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265" w14:textId="77777777" w:rsidR="000E01A4" w:rsidRPr="00965D17" w:rsidRDefault="000E01A4" w:rsidP="000E01A4">
      <w:pPr>
        <w:spacing w:after="0" w:line="480" w:lineRule="auto"/>
        <w:rPr>
          <w:noProof/>
          <w:sz w:val="24"/>
          <w:szCs w:val="24"/>
        </w:rPr>
      </w:pPr>
      <w:r w:rsidRPr="000E01A4">
        <w:rPr>
          <w:rFonts w:ascii="Times New Roman" w:hAnsi="Times New Roman" w:cs="Times New Roman"/>
          <w:b/>
          <w:noProof/>
          <w:sz w:val="24"/>
          <w:szCs w:val="24"/>
        </w:rPr>
        <w:t>Supplemental Table S1.</w:t>
      </w:r>
      <w:r w:rsidRPr="00965D17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proofErr w:type="spellStart"/>
      <w:r w:rsidRPr="00965D17">
        <w:rPr>
          <w:rFonts w:ascii="Times New Roman" w:hAnsi="Times New Roman" w:cs="Times New Roman"/>
          <w:sz w:val="24"/>
          <w:szCs w:val="24"/>
        </w:rPr>
        <w:t>efined</w:t>
      </w:r>
      <w:proofErr w:type="spellEnd"/>
      <w:r w:rsidRPr="00965D17">
        <w:rPr>
          <w:rFonts w:ascii="Times New Roman" w:hAnsi="Times New Roman" w:cs="Times New Roman"/>
          <w:sz w:val="24"/>
          <w:szCs w:val="24"/>
        </w:rPr>
        <w:t xml:space="preserve"> optimal antibiotics by pathogen</w:t>
      </w:r>
    </w:p>
    <w:tbl>
      <w:tblPr>
        <w:tblW w:w="90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115"/>
        <w:gridCol w:w="2970"/>
      </w:tblGrid>
      <w:tr w:rsidR="000E01A4" w:rsidRPr="00965D17" w14:paraId="43448A9B" w14:textId="77777777" w:rsidTr="00102E83">
        <w:trPr>
          <w:trHeight w:val="306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483" w14:textId="77777777" w:rsidR="000E01A4" w:rsidRPr="00965D17" w:rsidRDefault="000E01A4" w:rsidP="00FB0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sz w:val="24"/>
                <w:szCs w:val="24"/>
              </w:rPr>
              <w:t>Organism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491" w14:textId="77777777" w:rsidR="000E01A4" w:rsidRPr="00965D17" w:rsidRDefault="000E01A4" w:rsidP="00FB05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Optimal Antibiotic Therapy</w:t>
            </w:r>
          </w:p>
        </w:tc>
      </w:tr>
      <w:tr w:rsidR="000E01A4" w:rsidRPr="00965D17" w14:paraId="2625C638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46EF" w14:textId="5F800F61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7A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ethicillin (or penicillin)-susceptible </w:t>
            </w:r>
            <w:r w:rsidR="007A31D0" w:rsidRPr="004F0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 aureus</w:t>
            </w:r>
            <w:r w:rsidR="007A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coagulase-negative </w:t>
            </w:r>
            <w:r w:rsidR="007A31D0" w:rsidRPr="004F0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0482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PEN, CFZ, OXA, NAF (VAN if PEN allergy)</w:t>
            </w:r>
          </w:p>
        </w:tc>
      </w:tr>
      <w:tr w:rsidR="000E01A4" w:rsidRPr="00965D17" w14:paraId="21AE893B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7C4" w14:textId="0BF10626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7A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ethicillin-resistant </w:t>
            </w:r>
            <w:r w:rsidR="007A31D0" w:rsidRPr="00BE0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 aureus</w:t>
            </w:r>
            <w:r w:rsidR="007A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coagulase-negative </w:t>
            </w:r>
            <w:r w:rsidR="007A31D0" w:rsidRPr="00BE0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4061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VAN, DAP, LZD, CPT</w:t>
            </w:r>
          </w:p>
        </w:tc>
      </w:tr>
      <w:tr w:rsidR="000E01A4" w:rsidRPr="00965D17" w14:paraId="55A1F509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48E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spp</w:t>
            </w:r>
            <w:r w:rsidRPr="00E1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A74D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PEN, CRO (CIP or VAN if PEN allergy)</w:t>
            </w:r>
          </w:p>
        </w:tc>
      </w:tr>
      <w:tr w:rsidR="000E01A4" w:rsidRPr="00965D17" w14:paraId="24CE3FEA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3FB9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Ampicillin and vancomycin-susceptible 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spp</w:t>
            </w:r>
            <w:r w:rsidRPr="00E1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73CD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 (VAN if PEN allergy)</w:t>
            </w:r>
          </w:p>
        </w:tc>
      </w:tr>
      <w:tr w:rsidR="000E01A4" w:rsidRPr="00965D17" w14:paraId="42DD456D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F94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Ampicillin and vancomycin-resistant 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spp</w:t>
            </w:r>
            <w:r w:rsidRPr="00E1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83C0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DAP, LZD</w:t>
            </w:r>
          </w:p>
        </w:tc>
      </w:tr>
      <w:tr w:rsidR="000E01A4" w:rsidRPr="00965D17" w14:paraId="16A04CB3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36EC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Pseudomonas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spp</w:t>
            </w:r>
            <w:r w:rsidRPr="00E1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CAC9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FEP, CAZ, TZP</w:t>
            </w:r>
          </w:p>
        </w:tc>
      </w:tr>
      <w:tr w:rsidR="000E01A4" w:rsidRPr="00965D17" w14:paraId="5247AB93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340A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Pan-S Enterobacterales – </w:t>
            </w:r>
            <w:r w:rsidRPr="00102E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</w:t>
            </w:r>
            <w:r w:rsidR="00102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coli</w:t>
            </w:r>
            <w:r w:rsidR="00102E83"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02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Klebsiella </w:t>
            </w:r>
            <w:r w:rsidR="00102E83"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spp., </w:t>
            </w:r>
            <w:r w:rsidR="00102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P. 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mirabilis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2246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CRO, CIP/LVX, SXT</w:t>
            </w:r>
          </w:p>
        </w:tc>
      </w:tr>
      <w:tr w:rsidR="000E01A4" w:rsidRPr="00965D17" w14:paraId="5148CA89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FF92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CRO-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Resistant Enterobacterales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D5C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MEM/ETP, or potentially narrower if ‘S’</w:t>
            </w:r>
          </w:p>
        </w:tc>
      </w:tr>
      <w:tr w:rsidR="000E01A4" w:rsidRPr="00965D17" w14:paraId="7F8B5C64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DAFC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Serratia</w:t>
            </w:r>
            <w:r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Providencia</w:t>
            </w:r>
            <w:r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Indole + 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Proteus</w:t>
            </w:r>
            <w:r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Citrobacter</w:t>
            </w:r>
            <w:r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Enterobacter</w:t>
            </w:r>
            <w:r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18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Morganella</w:t>
            </w:r>
            <w:proofErr w:type="spellEnd"/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F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spp.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E0FF" w14:textId="1DAAF751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FEP, CIP</w:t>
            </w:r>
            <w:r w:rsidR="007A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LVX, SXT</w:t>
            </w:r>
          </w:p>
        </w:tc>
      </w:tr>
      <w:tr w:rsidR="000E01A4" w:rsidRPr="00965D17" w14:paraId="3C758762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6CA7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Acinetobacter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spp</w:t>
            </w:r>
            <w:r w:rsidRPr="00E1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41D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 if ‘S’</w:t>
            </w:r>
          </w:p>
        </w:tc>
      </w:tr>
      <w:tr w:rsidR="000E01A4" w:rsidRPr="00965D17" w14:paraId="46BEA981" w14:textId="77777777" w:rsidTr="00102E83">
        <w:trPr>
          <w:trHeight w:val="6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9532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Stenotrophomonas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spp</w:t>
            </w:r>
            <w:r w:rsidRPr="00E1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436F" w14:textId="77777777" w:rsidR="000E01A4" w:rsidRPr="00965D17" w:rsidRDefault="000E01A4" w:rsidP="00FB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SXT if ‘S’</w:t>
            </w:r>
          </w:p>
        </w:tc>
      </w:tr>
    </w:tbl>
    <w:p w14:paraId="1B798BD7" w14:textId="77777777" w:rsidR="000E01A4" w:rsidRPr="00965D17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F66B1C" w14:textId="77777777" w:rsidR="000E01A4" w:rsidRPr="00965D17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5D17">
        <w:rPr>
          <w:rFonts w:ascii="Times New Roman" w:hAnsi="Times New Roman" w:cs="Times New Roman"/>
          <w:sz w:val="24"/>
          <w:szCs w:val="24"/>
        </w:rPr>
        <w:t>PEN – Penicillin, CFZ – Cefazolin, OXA- Oxacillin, NAF – Nafcillin, VAN – Vancomycin, DAP – Daptomycin, LZO – Linezolid, CPT – Ceftaroline, CRO – Ceftriaxone, CIP – Ciprofloxacin, AMP – Ampicillin, FEP – Cefepime, CAZ – Ceftazidime, TZP – Piperacillin-tazobactam, LVZ – Levofloxacin, SXT – Trimethoprim-sulfamethoxazole, MEM – Meropenem, ETP – Ertapenem, SAM – Ampicillin-sulbactam</w:t>
      </w:r>
    </w:p>
    <w:p w14:paraId="2877C6E6" w14:textId="77777777" w:rsidR="000E01A4" w:rsidRPr="00965D17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16221A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26E9ED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E928EC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A4">
        <w:rPr>
          <w:rFonts w:ascii="Times New Roman" w:hAnsi="Times New Roman" w:cs="Times New Roman"/>
          <w:b/>
          <w:sz w:val="24"/>
          <w:szCs w:val="24"/>
        </w:rPr>
        <w:lastRenderedPageBreak/>
        <w:t>Supplemental Table S2.</w:t>
      </w:r>
      <w:r>
        <w:rPr>
          <w:rFonts w:ascii="Times New Roman" w:hAnsi="Times New Roman" w:cs="Times New Roman"/>
          <w:sz w:val="24"/>
          <w:szCs w:val="24"/>
        </w:rPr>
        <w:t xml:space="preserve"> Pathogen distribution among ‘preliminary AST’ and ‘no preliminary AST’ groups</w:t>
      </w:r>
    </w:p>
    <w:tbl>
      <w:tblPr>
        <w:tblStyle w:val="TableGrid"/>
        <w:tblW w:w="8736" w:type="dxa"/>
        <w:tblLook w:val="0420" w:firstRow="1" w:lastRow="0" w:firstColumn="0" w:lastColumn="0" w:noHBand="0" w:noVBand="1"/>
      </w:tblPr>
      <w:tblGrid>
        <w:gridCol w:w="1885"/>
        <w:gridCol w:w="1440"/>
        <w:gridCol w:w="1800"/>
        <w:gridCol w:w="2115"/>
        <w:gridCol w:w="1496"/>
      </w:tblGrid>
      <w:tr w:rsidR="000E01A4" w:rsidRPr="00E21F79" w14:paraId="5904F221" w14:textId="77777777" w:rsidTr="004F0FA0">
        <w:trPr>
          <w:trHeight w:val="871"/>
        </w:trPr>
        <w:tc>
          <w:tcPr>
            <w:tcW w:w="1885" w:type="dxa"/>
            <w:vAlign w:val="center"/>
            <w:hideMark/>
          </w:tcPr>
          <w:p w14:paraId="18D3E14B" w14:textId="77777777" w:rsidR="000E01A4" w:rsidRDefault="000E01A4" w:rsidP="00FB05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Organism</w:t>
            </w:r>
          </w:p>
          <w:p w14:paraId="1376C1F5" w14:textId="451E3F6A" w:rsidR="000E01A4" w:rsidRPr="003B261A" w:rsidRDefault="000E01A4" w:rsidP="00FB05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14:paraId="4DFB80F6" w14:textId="5DE969DA" w:rsidR="000E01A4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="001E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of patients (%)</w:t>
            </w:r>
          </w:p>
          <w:p w14:paraId="448F369B" w14:textId="16D33850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(n=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52EBEF6" w14:textId="77777777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14:paraId="2D60B75D" w14:textId="77777777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Preliminary AST 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72673603" w14:textId="64CA7E17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(n=2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  <w:hideMark/>
          </w:tcPr>
          <w:p w14:paraId="7C8FF903" w14:textId="77777777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Preliminary AST 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A50E5E5" w14:textId="647A44F1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(n=2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4C905B21" w14:textId="77777777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E01A4" w:rsidRPr="00E21F79" w14:paraId="7572170F" w14:textId="77777777" w:rsidTr="004F0FA0">
        <w:trPr>
          <w:trHeight w:val="619"/>
        </w:trPr>
        <w:tc>
          <w:tcPr>
            <w:tcW w:w="1885" w:type="dxa"/>
            <w:vAlign w:val="center"/>
            <w:hideMark/>
          </w:tcPr>
          <w:p w14:paraId="2DC9C078" w14:textId="77777777" w:rsidR="000E01A4" w:rsidRPr="003B261A" w:rsidRDefault="000E01A4" w:rsidP="00FB052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S. aureus</w:t>
            </w:r>
          </w:p>
        </w:tc>
        <w:tc>
          <w:tcPr>
            <w:tcW w:w="1440" w:type="dxa"/>
            <w:vAlign w:val="center"/>
            <w:hideMark/>
          </w:tcPr>
          <w:p w14:paraId="2FE98553" w14:textId="480546B4" w:rsidR="000E01A4" w:rsidRPr="003B261A" w:rsidRDefault="00CB3071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14:paraId="2CAC90CD" w14:textId="2B6C670B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  <w:hideMark/>
          </w:tcPr>
          <w:p w14:paraId="733BE588" w14:textId="5F20CF86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5BE1832C" w14:textId="4BFA8C35" w:rsidR="000E01A4" w:rsidRPr="003B261A" w:rsidRDefault="0044547C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0E01A4" w:rsidRPr="00E21F79" w14:paraId="5E26F232" w14:textId="77777777" w:rsidTr="004F0FA0">
        <w:trPr>
          <w:trHeight w:val="619"/>
        </w:trPr>
        <w:tc>
          <w:tcPr>
            <w:tcW w:w="1885" w:type="dxa"/>
            <w:vAlign w:val="center"/>
            <w:hideMark/>
          </w:tcPr>
          <w:p w14:paraId="34EB7FC1" w14:textId="77777777" w:rsidR="000E01A4" w:rsidRPr="003B261A" w:rsidRDefault="000E01A4" w:rsidP="00FB052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1440" w:type="dxa"/>
            <w:vAlign w:val="center"/>
            <w:hideMark/>
          </w:tcPr>
          <w:p w14:paraId="4990D8C4" w14:textId="6CCF4C8E" w:rsidR="000E01A4" w:rsidRPr="003B261A" w:rsidRDefault="00CB3071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14:paraId="54D8C63F" w14:textId="15F0718D" w:rsidR="000E01A4" w:rsidRPr="003B261A" w:rsidRDefault="00CB3071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  <w:hideMark/>
          </w:tcPr>
          <w:p w14:paraId="1B3A4012" w14:textId="544D694B" w:rsidR="000E01A4" w:rsidRPr="003B261A" w:rsidRDefault="00CB3071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01A4"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24B8BC92" w14:textId="4F61ABA1" w:rsidR="000E01A4" w:rsidRPr="003B261A" w:rsidRDefault="0044547C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0E01A4" w:rsidRPr="00E21F79" w14:paraId="3FBF59BD" w14:textId="77777777" w:rsidTr="004F0FA0">
        <w:trPr>
          <w:trHeight w:val="619"/>
        </w:trPr>
        <w:tc>
          <w:tcPr>
            <w:tcW w:w="1885" w:type="dxa"/>
            <w:vAlign w:val="center"/>
            <w:hideMark/>
          </w:tcPr>
          <w:p w14:paraId="17265B1B" w14:textId="77777777" w:rsidR="000E01A4" w:rsidRPr="003B261A" w:rsidRDefault="000E01A4" w:rsidP="00FB052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K. pneumoniae</w:t>
            </w:r>
          </w:p>
        </w:tc>
        <w:tc>
          <w:tcPr>
            <w:tcW w:w="1440" w:type="dxa"/>
            <w:vAlign w:val="center"/>
            <w:hideMark/>
          </w:tcPr>
          <w:p w14:paraId="3581E6B6" w14:textId="41BE2A4A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14:paraId="537CAE08" w14:textId="6ABFB71C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11 (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  <w:hideMark/>
          </w:tcPr>
          <w:p w14:paraId="712D418B" w14:textId="615A074D" w:rsidR="000E01A4" w:rsidRPr="003B261A" w:rsidRDefault="000E01A4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B30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70386D20" w14:textId="1FC7C3F7" w:rsidR="000E01A4" w:rsidRPr="003B261A" w:rsidRDefault="0044547C" w:rsidP="00FB0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B3071" w:rsidRPr="00E21F79" w14:paraId="7CE5B1DE" w14:textId="77777777" w:rsidTr="001E3057">
        <w:trPr>
          <w:trHeight w:val="619"/>
        </w:trPr>
        <w:tc>
          <w:tcPr>
            <w:tcW w:w="1885" w:type="dxa"/>
            <w:vAlign w:val="center"/>
          </w:tcPr>
          <w:p w14:paraId="0C2CA483" w14:textId="09102D86" w:rsidR="00CB3071" w:rsidRPr="003B261A" w:rsidRDefault="00CB3071" w:rsidP="00CB307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S. epidermidis</w:t>
            </w:r>
          </w:p>
        </w:tc>
        <w:tc>
          <w:tcPr>
            <w:tcW w:w="1440" w:type="dxa"/>
            <w:vAlign w:val="center"/>
          </w:tcPr>
          <w:p w14:paraId="27AFED30" w14:textId="4CAF1684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14:paraId="232B1BBD" w14:textId="7C786265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</w:tcPr>
          <w:p w14:paraId="47D3D835" w14:textId="42F124F4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251A4C16" w14:textId="01E03857" w:rsidR="00CB3071" w:rsidRPr="003B261A" w:rsidDel="00CB3071" w:rsidRDefault="0044547C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CB3071" w:rsidRPr="00E21F79" w14:paraId="7A43BB52" w14:textId="77777777" w:rsidTr="004F0FA0">
        <w:trPr>
          <w:trHeight w:val="619"/>
        </w:trPr>
        <w:tc>
          <w:tcPr>
            <w:tcW w:w="1885" w:type="dxa"/>
            <w:vAlign w:val="center"/>
          </w:tcPr>
          <w:p w14:paraId="18C5A67C" w14:textId="20D0D934" w:rsidR="00CB3071" w:rsidRPr="003B261A" w:rsidRDefault="00CB3071" w:rsidP="00CB307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faecalis</w:t>
            </w:r>
          </w:p>
        </w:tc>
        <w:tc>
          <w:tcPr>
            <w:tcW w:w="1440" w:type="dxa"/>
            <w:vAlign w:val="center"/>
          </w:tcPr>
          <w:p w14:paraId="7190A056" w14:textId="6F63BC99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26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14:paraId="5463F369" w14:textId="51D33148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14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</w:tcPr>
          <w:p w14:paraId="197DD9D7" w14:textId="3EAE8C33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12 (</w:t>
            </w:r>
            <w:r w:rsidR="00B20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0C1AC6A7" w14:textId="4C4D95FC" w:rsidR="00CB3071" w:rsidRPr="003B261A" w:rsidRDefault="0044547C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CB3071" w:rsidRPr="00E21F79" w14:paraId="0E475A24" w14:textId="77777777" w:rsidTr="004F0FA0">
        <w:trPr>
          <w:trHeight w:val="619"/>
        </w:trPr>
        <w:tc>
          <w:tcPr>
            <w:tcW w:w="1885" w:type="dxa"/>
            <w:vAlign w:val="center"/>
            <w:hideMark/>
          </w:tcPr>
          <w:p w14:paraId="13764402" w14:textId="77777777" w:rsidR="00CB3071" w:rsidRPr="003B261A" w:rsidRDefault="00CB3071" w:rsidP="00CB30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440" w:type="dxa"/>
            <w:vAlign w:val="center"/>
            <w:hideMark/>
          </w:tcPr>
          <w:p w14:paraId="3B1BC716" w14:textId="26CECBFA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14:paraId="33B15FF9" w14:textId="26F55ECB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  <w:hideMark/>
          </w:tcPr>
          <w:p w14:paraId="36BBAA26" w14:textId="481E1639" w:rsidR="00CB3071" w:rsidRPr="003B261A" w:rsidRDefault="00CB3071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587B53B6" w14:textId="3FDF1A30" w:rsidR="00CB3071" w:rsidRPr="003B261A" w:rsidRDefault="0044547C" w:rsidP="00CB30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14:paraId="6259D591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630840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403A4C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092E2E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3D79DF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792DB7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DB86D1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CFE8C0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20EC03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0AF5E5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8844FB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CB3584" w14:textId="77777777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D0C4BE" w14:textId="1696B19A" w:rsidR="000E01A4" w:rsidRDefault="000E01A4" w:rsidP="000E0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A4">
        <w:rPr>
          <w:rFonts w:ascii="Times New Roman" w:hAnsi="Times New Roman" w:cs="Times New Roman"/>
          <w:b/>
          <w:sz w:val="24"/>
          <w:szCs w:val="24"/>
        </w:rPr>
        <w:lastRenderedPageBreak/>
        <w:t>Supplemental Table S3.</w:t>
      </w:r>
      <w:r>
        <w:rPr>
          <w:rFonts w:ascii="Times New Roman" w:hAnsi="Times New Roman" w:cs="Times New Roman"/>
          <w:sz w:val="24"/>
          <w:szCs w:val="24"/>
        </w:rPr>
        <w:t xml:space="preserve"> Rates of major and very major errors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  <w:tblPrChange w:id="0" w:author="Tulip Jhaveri" w:date="2022-12-21T22:34:00Z">
          <w:tblPr>
            <w:tblStyle w:val="TableGrid"/>
            <w:tblW w:w="899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505"/>
        <w:gridCol w:w="2835"/>
        <w:gridCol w:w="2655"/>
        <w:tblGridChange w:id="1">
          <w:tblGrid>
            <w:gridCol w:w="3685"/>
            <w:gridCol w:w="2655"/>
            <w:gridCol w:w="2655"/>
          </w:tblGrid>
        </w:tblGridChange>
      </w:tblGrid>
      <w:tr w:rsidR="00E12098" w:rsidRPr="003B261A" w14:paraId="2A594649" w14:textId="77777777" w:rsidTr="00B70B4B">
        <w:trPr>
          <w:trHeight w:val="303"/>
          <w:trPrChange w:id="2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tcPrChange w:id="3" w:author="Tulip Jhaveri" w:date="2022-12-21T22:34:00Z">
              <w:tcPr>
                <w:tcW w:w="3685" w:type="dxa"/>
                <w:noWrap/>
                <w:vAlign w:val="center"/>
              </w:tcPr>
            </w:tcPrChange>
          </w:tcPr>
          <w:p w14:paraId="4318AB48" w14:textId="77777777" w:rsidR="00E12098" w:rsidRPr="003B261A" w:rsidRDefault="00E12098" w:rsidP="00FB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Organism</w:t>
            </w:r>
          </w:p>
        </w:tc>
        <w:tc>
          <w:tcPr>
            <w:tcW w:w="2835" w:type="dxa"/>
            <w:noWrap/>
            <w:vAlign w:val="center"/>
            <w:tcPrChange w:id="4" w:author="Tulip Jhaveri" w:date="2022-12-21T22:34:00Z">
              <w:tcPr>
                <w:tcW w:w="2655" w:type="dxa"/>
                <w:noWrap/>
                <w:vAlign w:val="center"/>
              </w:tcPr>
            </w:tcPrChange>
          </w:tcPr>
          <w:p w14:paraId="04B4CAB3" w14:textId="793FCA0D" w:rsidR="00B70B4B" w:rsidRPr="00B70B4B" w:rsidRDefault="00E12098" w:rsidP="00FB052D">
            <w:pPr>
              <w:jc w:val="center"/>
              <w:rPr>
                <w:ins w:id="5" w:author="Tulip Jhaveri" w:date="2022-12-21T22:33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</w:t>
            </w:r>
            <w:ins w:id="6" w:author="Tulip Jhaveri" w:date="2022-12-21T22:34:00Z">
              <w:r w:rsidR="00B70B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error</w:t>
              </w:r>
            </w:ins>
            <w:ins w:id="7" w:author="Tulip Jhaveri" w:date="2022-12-21T22:36:00Z">
              <w:r w:rsidR="00B70B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[a]</w:t>
              </w:r>
            </w:ins>
          </w:p>
          <w:p w14:paraId="547CC4E5" w14:textId="630C163B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del w:id="8" w:author="Tulip Jhaveri" w:date="2022-12-21T22:33:00Z">
              <w:r w:rsidRPr="003B261A" w:rsidDel="00B70B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 xml:space="preserve">, </w:delText>
              </w:r>
            </w:del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/susceptible isolates 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655" w:type="dxa"/>
            <w:noWrap/>
            <w:vAlign w:val="center"/>
            <w:tcPrChange w:id="9" w:author="Tulip Jhaveri" w:date="2022-12-21T22:34:00Z">
              <w:tcPr>
                <w:tcW w:w="2655" w:type="dxa"/>
                <w:noWrap/>
                <w:vAlign w:val="center"/>
              </w:tcPr>
            </w:tcPrChange>
          </w:tcPr>
          <w:p w14:paraId="232937B2" w14:textId="4AB2606F" w:rsidR="00B70B4B" w:rsidRPr="00B70B4B" w:rsidRDefault="00E12098" w:rsidP="00FB052D">
            <w:pPr>
              <w:jc w:val="center"/>
              <w:rPr>
                <w:ins w:id="10" w:author="Tulip Jhaveri" w:date="2022-12-21T22:33:00Z"/>
                <w:rFonts w:ascii="Times New Roman" w:eastAsia="Times New Roman" w:hAnsi="Times New Roman" w:cs="Times New Roman"/>
                <w:sz w:val="24"/>
                <w:szCs w:val="24"/>
                <w:rPrChange w:id="11" w:author="Tulip Jhaveri" w:date="2022-12-21T22:37:00Z">
                  <w:rPr>
                    <w:ins w:id="12" w:author="Tulip Jhaveri" w:date="2022-12-21T22:33:00Z"/>
                    <w:rFonts w:ascii="Times New Roman" w:eastAsia="Times New Roman" w:hAnsi="Times New Roman" w:cs="Times New Roman"/>
                    <w:sz w:val="24"/>
                    <w:szCs w:val="24"/>
                    <w:vertAlign w:val="superscript"/>
                  </w:rPr>
                </w:rPrChange>
              </w:rPr>
            </w:pP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Very Major</w:t>
            </w:r>
            <w:ins w:id="13" w:author="Tulip Jhaveri" w:date="2022-12-21T22:34:00Z">
              <w:r w:rsidR="00B70B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error</w:t>
              </w:r>
            </w:ins>
            <w:ins w:id="14" w:author="Tulip Jhaveri" w:date="2022-12-21T22:37:00Z">
              <w:r w:rsidR="00B70B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[b]</w:t>
              </w:r>
            </w:ins>
          </w:p>
          <w:p w14:paraId="519A5FC7" w14:textId="2C3E69D3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5" w:author="Tulip Jhaveri" w:date="2022-12-21T22:33:00Z">
              <w:r w:rsidRPr="003B261A" w:rsidDel="00B70B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, </w:delText>
              </w:r>
            </w:del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/resistant isolates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E12098" w:rsidRPr="003B261A" w14:paraId="0A736560" w14:textId="77777777" w:rsidTr="00B70B4B">
        <w:trPr>
          <w:trHeight w:val="303"/>
          <w:trPrChange w:id="16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17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6956A3B3" w14:textId="77777777" w:rsidR="00E12098" w:rsidRPr="00FE1844" w:rsidRDefault="00E12098" w:rsidP="00FB05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18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Escherichia coli </w:t>
            </w:r>
          </w:p>
        </w:tc>
        <w:tc>
          <w:tcPr>
            <w:tcW w:w="2835" w:type="dxa"/>
            <w:noWrap/>
            <w:vAlign w:val="center"/>
            <w:hideMark/>
            <w:tcPrChange w:id="18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1F7205FA" w14:textId="77777777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center"/>
            <w:hideMark/>
            <w:tcPrChange w:id="19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745C0D33" w14:textId="77777777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098" w:rsidRPr="003B261A" w14:paraId="7616B1E8" w14:textId="77777777" w:rsidTr="00B70B4B">
        <w:trPr>
          <w:trHeight w:val="303"/>
          <w:trPrChange w:id="20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21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0804D37E" w14:textId="77777777" w:rsidR="00E12098" w:rsidRPr="003B261A" w:rsidRDefault="00E12098" w:rsidP="006F1627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amikacin</w:t>
            </w:r>
          </w:p>
        </w:tc>
        <w:tc>
          <w:tcPr>
            <w:tcW w:w="2835" w:type="dxa"/>
            <w:noWrap/>
            <w:vAlign w:val="center"/>
            <w:hideMark/>
            <w:tcPrChange w:id="22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577C3134" w14:textId="7D5BA404" w:rsidR="00E12098" w:rsidRPr="003B261A" w:rsidRDefault="00E12098" w:rsidP="006F1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23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52788F1A" w14:textId="1CBFA5C4" w:rsidR="00E12098" w:rsidRPr="003B261A" w:rsidRDefault="00E12098" w:rsidP="006F1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100BD7F9" w14:textId="77777777" w:rsidTr="00B70B4B">
        <w:trPr>
          <w:trHeight w:val="303"/>
          <w:trPrChange w:id="24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25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5FB40CD6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amoxicillin/clavulanate</w:t>
            </w:r>
          </w:p>
        </w:tc>
        <w:tc>
          <w:tcPr>
            <w:tcW w:w="2835" w:type="dxa"/>
            <w:noWrap/>
            <w:hideMark/>
            <w:tcPrChange w:id="26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3D597057" w14:textId="0E890636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27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B37A042" w14:textId="5AE42277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2A77F59C" w14:textId="77777777" w:rsidTr="00B70B4B">
        <w:trPr>
          <w:trHeight w:val="303"/>
          <w:trPrChange w:id="28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29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316936B0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ampicillin</w:t>
            </w:r>
          </w:p>
        </w:tc>
        <w:tc>
          <w:tcPr>
            <w:tcW w:w="2835" w:type="dxa"/>
            <w:noWrap/>
            <w:hideMark/>
            <w:tcPrChange w:id="30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35E1DE8C" w14:textId="41735E64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31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352368CB" w14:textId="6196DC73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19940A78" w14:textId="77777777" w:rsidTr="00B70B4B">
        <w:trPr>
          <w:trHeight w:val="303"/>
          <w:trPrChange w:id="32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33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57162E8C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cefepime</w:t>
            </w:r>
          </w:p>
        </w:tc>
        <w:tc>
          <w:tcPr>
            <w:tcW w:w="2835" w:type="dxa"/>
            <w:noWrap/>
            <w:vAlign w:val="center"/>
            <w:hideMark/>
            <w:tcPrChange w:id="34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5E818A14" w14:textId="22696FC3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5/52 (9.6)</w:t>
            </w:r>
          </w:p>
        </w:tc>
        <w:tc>
          <w:tcPr>
            <w:tcW w:w="2655" w:type="dxa"/>
            <w:noWrap/>
            <w:hideMark/>
            <w:tcPrChange w:id="35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A9B0ED0" w14:textId="6BCF18B6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29BEC266" w14:textId="77777777" w:rsidTr="00B70B4B">
        <w:trPr>
          <w:trHeight w:val="303"/>
          <w:trPrChange w:id="36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37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5F626D51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ceftazidime</w:t>
            </w:r>
          </w:p>
        </w:tc>
        <w:tc>
          <w:tcPr>
            <w:tcW w:w="2835" w:type="dxa"/>
            <w:noWrap/>
            <w:vAlign w:val="center"/>
            <w:hideMark/>
            <w:tcPrChange w:id="38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07A6FD66" w14:textId="357CEA6C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1/47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5" w:type="dxa"/>
            <w:noWrap/>
            <w:hideMark/>
            <w:tcPrChange w:id="39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C53E682" w14:textId="7F0DA9BE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3C72C190" w14:textId="77777777" w:rsidTr="00B70B4B">
        <w:trPr>
          <w:trHeight w:val="303"/>
          <w:trPrChange w:id="40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41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16348D3D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ceftriaxone</w:t>
            </w:r>
          </w:p>
        </w:tc>
        <w:tc>
          <w:tcPr>
            <w:tcW w:w="2835" w:type="dxa"/>
            <w:noWrap/>
            <w:vAlign w:val="center"/>
            <w:hideMark/>
            <w:tcPrChange w:id="42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3B38B9B2" w14:textId="7A04EB2F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43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0A38B48A" w14:textId="28E764E6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57428C23" w14:textId="77777777" w:rsidTr="00B70B4B">
        <w:trPr>
          <w:trHeight w:val="303"/>
          <w:trPrChange w:id="44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45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19788A54" w14:textId="77777777" w:rsidR="00E12098" w:rsidRPr="003B261A" w:rsidRDefault="00E12098" w:rsidP="00FB052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ciprofloxacin</w:t>
            </w:r>
          </w:p>
        </w:tc>
        <w:tc>
          <w:tcPr>
            <w:tcW w:w="2835" w:type="dxa"/>
            <w:noWrap/>
            <w:vAlign w:val="center"/>
            <w:hideMark/>
            <w:tcPrChange w:id="46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631BF921" w14:textId="1B784561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/27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5" w:type="dxa"/>
            <w:noWrap/>
            <w:vAlign w:val="center"/>
            <w:hideMark/>
            <w:tcPrChange w:id="47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4331597B" w14:textId="6ADBBB4E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1/25 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2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098" w:rsidRPr="003B261A" w14:paraId="6521267F" w14:textId="77777777" w:rsidTr="00B70B4B">
        <w:trPr>
          <w:trHeight w:val="303"/>
          <w:trPrChange w:id="48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49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2F070D5B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ertapenem</w:t>
            </w:r>
          </w:p>
        </w:tc>
        <w:tc>
          <w:tcPr>
            <w:tcW w:w="2835" w:type="dxa"/>
            <w:noWrap/>
            <w:hideMark/>
            <w:tcPrChange w:id="50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D14A57E" w14:textId="62B09311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51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0C1D8FC5" w14:textId="384B0261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6E1D8DAB" w14:textId="77777777" w:rsidTr="00B70B4B">
        <w:trPr>
          <w:trHeight w:val="303"/>
          <w:trPrChange w:id="52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53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43CEBD3D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gentamicin</w:t>
            </w:r>
          </w:p>
        </w:tc>
        <w:tc>
          <w:tcPr>
            <w:tcW w:w="2835" w:type="dxa"/>
            <w:noWrap/>
            <w:hideMark/>
            <w:tcPrChange w:id="54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D836F86" w14:textId="533D77E8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55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65A37DB" w14:textId="56A82F9A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1975C584" w14:textId="77777777" w:rsidTr="00B70B4B">
        <w:trPr>
          <w:trHeight w:val="303"/>
          <w:trPrChange w:id="56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57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7ED0D367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levofloxacin</w:t>
            </w:r>
          </w:p>
        </w:tc>
        <w:tc>
          <w:tcPr>
            <w:tcW w:w="2835" w:type="dxa"/>
            <w:noWrap/>
            <w:hideMark/>
            <w:tcPrChange w:id="58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78E97212" w14:textId="66642DAB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59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ECA1433" w14:textId="09D47193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6A7FC9C8" w14:textId="77777777" w:rsidTr="00B70B4B">
        <w:trPr>
          <w:trHeight w:val="303"/>
          <w:trPrChange w:id="60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61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56271C63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meropenem</w:t>
            </w:r>
          </w:p>
        </w:tc>
        <w:tc>
          <w:tcPr>
            <w:tcW w:w="2835" w:type="dxa"/>
            <w:noWrap/>
            <w:hideMark/>
            <w:tcPrChange w:id="62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2BCF24F0" w14:textId="4C1648CA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63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44C8E82C" w14:textId="6B274D61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702A7EBF" w14:textId="77777777" w:rsidTr="00B70B4B">
        <w:trPr>
          <w:trHeight w:val="303"/>
          <w:trPrChange w:id="64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65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436CE9C7" w14:textId="77777777" w:rsidR="00E12098" w:rsidRPr="003B261A" w:rsidRDefault="00E12098" w:rsidP="006F1627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</w:p>
        </w:tc>
        <w:tc>
          <w:tcPr>
            <w:tcW w:w="2835" w:type="dxa"/>
            <w:noWrap/>
            <w:vAlign w:val="center"/>
            <w:hideMark/>
            <w:tcPrChange w:id="66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66121A8E" w14:textId="0F79EDD9" w:rsidR="00E12098" w:rsidRPr="003B261A" w:rsidRDefault="00E12098" w:rsidP="006F1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67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5F919C6A" w14:textId="336D95BD" w:rsidR="00E12098" w:rsidRPr="003B261A" w:rsidRDefault="00E12098" w:rsidP="006F1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  <w:r w:rsidRPr="00E4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  <w:r w:rsidRPr="00E4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12098" w:rsidRPr="003B261A" w14:paraId="7ED9CEA3" w14:textId="77777777" w:rsidTr="00B70B4B">
        <w:trPr>
          <w:trHeight w:val="303"/>
          <w:trPrChange w:id="68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69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294D6956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tetracycline</w:t>
            </w:r>
          </w:p>
        </w:tc>
        <w:tc>
          <w:tcPr>
            <w:tcW w:w="2835" w:type="dxa"/>
            <w:noWrap/>
            <w:hideMark/>
            <w:tcPrChange w:id="70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7EB14393" w14:textId="75D70B8D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vAlign w:val="center"/>
            <w:hideMark/>
            <w:tcPrChange w:id="71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717A60A0" w14:textId="7B35C6B4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98" w:rsidRPr="003B261A" w14:paraId="3C839CA1" w14:textId="77777777" w:rsidTr="00B70B4B">
        <w:trPr>
          <w:trHeight w:val="303"/>
          <w:trPrChange w:id="72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73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04D92E71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tobramycin</w:t>
            </w:r>
          </w:p>
        </w:tc>
        <w:tc>
          <w:tcPr>
            <w:tcW w:w="2835" w:type="dxa"/>
            <w:noWrap/>
            <w:hideMark/>
            <w:tcPrChange w:id="74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1316D5CF" w14:textId="3260C6CA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75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6E1526EF" w14:textId="08945AB6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1E547DE5" w14:textId="77777777" w:rsidTr="00B70B4B">
        <w:trPr>
          <w:trHeight w:val="303"/>
          <w:trPrChange w:id="76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77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201CA56E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trimethoprim/sulfamethoxazole</w:t>
            </w:r>
          </w:p>
        </w:tc>
        <w:tc>
          <w:tcPr>
            <w:tcW w:w="2835" w:type="dxa"/>
            <w:noWrap/>
            <w:hideMark/>
            <w:tcPrChange w:id="78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385658CF" w14:textId="1A1BA88D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79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6399CCD9" w14:textId="215A9530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2BDD7394" w14:textId="77777777" w:rsidTr="00B70B4B">
        <w:trPr>
          <w:trHeight w:val="303"/>
          <w:trPrChange w:id="80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81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2A6E8499" w14:textId="77777777" w:rsidR="00E12098" w:rsidRPr="00FE1844" w:rsidRDefault="00E12098" w:rsidP="00FB05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18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Staphylococcus aureus</w:t>
            </w:r>
          </w:p>
        </w:tc>
        <w:tc>
          <w:tcPr>
            <w:tcW w:w="2835" w:type="dxa"/>
            <w:noWrap/>
            <w:vAlign w:val="center"/>
            <w:hideMark/>
            <w:tcPrChange w:id="82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492BD610" w14:textId="77777777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center"/>
            <w:hideMark/>
            <w:tcPrChange w:id="83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31BFF316" w14:textId="77777777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098" w:rsidRPr="003B261A" w14:paraId="68D446F2" w14:textId="77777777" w:rsidTr="00B70B4B">
        <w:trPr>
          <w:trHeight w:val="303"/>
          <w:trPrChange w:id="84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85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69A7AD69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clindamycin</w:t>
            </w:r>
          </w:p>
        </w:tc>
        <w:tc>
          <w:tcPr>
            <w:tcW w:w="2835" w:type="dxa"/>
            <w:noWrap/>
            <w:hideMark/>
            <w:tcPrChange w:id="86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588F92CD" w14:textId="6F60A205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vAlign w:val="center"/>
            <w:hideMark/>
            <w:tcPrChange w:id="87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16FFA7C7" w14:textId="060D14B0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9/18 (50)</w:t>
            </w:r>
          </w:p>
        </w:tc>
      </w:tr>
      <w:tr w:rsidR="00E12098" w:rsidRPr="003B261A" w14:paraId="72830933" w14:textId="77777777" w:rsidTr="00B70B4B">
        <w:trPr>
          <w:trHeight w:val="303"/>
          <w:trPrChange w:id="88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89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32B2A0F5" w14:textId="77777777" w:rsidR="00E12098" w:rsidRPr="003B261A" w:rsidRDefault="00E12098" w:rsidP="003B043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erythromycin</w:t>
            </w:r>
          </w:p>
        </w:tc>
        <w:tc>
          <w:tcPr>
            <w:tcW w:w="2835" w:type="dxa"/>
            <w:noWrap/>
            <w:hideMark/>
            <w:tcPrChange w:id="90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324867C1" w14:textId="5D84682C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91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1EC123B1" w14:textId="373CBB49" w:rsidR="00E12098" w:rsidRPr="003B261A" w:rsidRDefault="00E12098" w:rsidP="003B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260DEE09" w14:textId="77777777" w:rsidTr="00B70B4B">
        <w:trPr>
          <w:trHeight w:val="303"/>
          <w:trPrChange w:id="92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93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2804E9CE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gentamicin</w:t>
            </w:r>
          </w:p>
        </w:tc>
        <w:tc>
          <w:tcPr>
            <w:tcW w:w="2835" w:type="dxa"/>
            <w:noWrap/>
            <w:vAlign w:val="center"/>
            <w:hideMark/>
            <w:tcPrChange w:id="94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614D3474" w14:textId="69B19AD7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95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69E234BC" w14:textId="75703D45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3D1DADE6" w14:textId="77777777" w:rsidTr="00B70B4B">
        <w:trPr>
          <w:trHeight w:val="303"/>
          <w:trPrChange w:id="96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97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7F718BA8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levofloxacin</w:t>
            </w:r>
          </w:p>
        </w:tc>
        <w:tc>
          <w:tcPr>
            <w:tcW w:w="2835" w:type="dxa"/>
            <w:noWrap/>
            <w:hideMark/>
            <w:tcPrChange w:id="98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41732955" w14:textId="2B37A3E3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99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7A056C6E" w14:textId="246879DB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10263EE5" w14:textId="77777777" w:rsidTr="00B70B4B">
        <w:trPr>
          <w:trHeight w:val="303"/>
          <w:trPrChange w:id="100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101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36A526CC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linezolid</w:t>
            </w:r>
          </w:p>
        </w:tc>
        <w:tc>
          <w:tcPr>
            <w:tcW w:w="2835" w:type="dxa"/>
            <w:noWrap/>
            <w:hideMark/>
            <w:tcPrChange w:id="102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7F75EDE9" w14:textId="6188E2CD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103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6A350C50" w14:textId="235675EA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3BE4C985" w14:textId="77777777" w:rsidTr="00B70B4B">
        <w:trPr>
          <w:trHeight w:val="303"/>
          <w:trPrChange w:id="104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105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264784E6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oxacillin/cephalosporins</w:t>
            </w:r>
          </w:p>
        </w:tc>
        <w:tc>
          <w:tcPr>
            <w:tcW w:w="2835" w:type="dxa"/>
            <w:noWrap/>
            <w:vAlign w:val="center"/>
            <w:hideMark/>
            <w:tcPrChange w:id="106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4AE56954" w14:textId="704D7A40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1/42 (2.4)</w:t>
            </w:r>
          </w:p>
        </w:tc>
        <w:tc>
          <w:tcPr>
            <w:tcW w:w="2655" w:type="dxa"/>
            <w:noWrap/>
            <w:hideMark/>
            <w:tcPrChange w:id="107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5E0689E4" w14:textId="478C0D49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7CB60981" w14:textId="77777777" w:rsidTr="00B70B4B">
        <w:trPr>
          <w:trHeight w:val="303"/>
          <w:trPrChange w:id="108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109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5313B70D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penicillin G</w:t>
            </w:r>
          </w:p>
        </w:tc>
        <w:tc>
          <w:tcPr>
            <w:tcW w:w="2835" w:type="dxa"/>
            <w:noWrap/>
            <w:vAlign w:val="center"/>
            <w:hideMark/>
            <w:tcPrChange w:id="110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18DF1191" w14:textId="58CF2F12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vAlign w:val="center"/>
            <w:hideMark/>
            <w:tcPrChange w:id="111" w:author="Tulip Jhaveri" w:date="2022-12-21T22:34:00Z">
              <w:tcPr>
                <w:tcW w:w="2655" w:type="dxa"/>
                <w:noWrap/>
                <w:vAlign w:val="center"/>
                <w:hideMark/>
              </w:tcPr>
            </w:tcPrChange>
          </w:tcPr>
          <w:p w14:paraId="40B1B693" w14:textId="09FF9EDD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98" w:rsidRPr="003B261A" w14:paraId="24395DA6" w14:textId="77777777" w:rsidTr="00B70B4B">
        <w:trPr>
          <w:trHeight w:val="303"/>
          <w:trPrChange w:id="112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113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6E978D7A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rifampin</w:t>
            </w:r>
          </w:p>
        </w:tc>
        <w:tc>
          <w:tcPr>
            <w:tcW w:w="2835" w:type="dxa"/>
            <w:noWrap/>
            <w:hideMark/>
            <w:tcPrChange w:id="114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7BB82DA0" w14:textId="53F50EDB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115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63BB51AE" w14:textId="77CF9F06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073C6AEF" w14:textId="77777777" w:rsidTr="00B70B4B">
        <w:trPr>
          <w:trHeight w:val="303"/>
          <w:trPrChange w:id="116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117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47CA7030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tetracycline</w:t>
            </w:r>
          </w:p>
        </w:tc>
        <w:tc>
          <w:tcPr>
            <w:tcW w:w="2835" w:type="dxa"/>
            <w:noWrap/>
            <w:hideMark/>
            <w:tcPrChange w:id="118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04AA7007" w14:textId="4163DF09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119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19986A8D" w14:textId="0E78C2EC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660D794C" w14:textId="77777777" w:rsidTr="00B70B4B">
        <w:trPr>
          <w:trHeight w:val="303"/>
          <w:trPrChange w:id="120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hideMark/>
            <w:tcPrChange w:id="121" w:author="Tulip Jhaveri" w:date="2022-12-21T22:34:00Z">
              <w:tcPr>
                <w:tcW w:w="3685" w:type="dxa"/>
                <w:noWrap/>
                <w:vAlign w:val="center"/>
                <w:hideMark/>
              </w:tcPr>
            </w:tcPrChange>
          </w:tcPr>
          <w:p w14:paraId="33DEFFC8" w14:textId="77777777" w:rsidR="00E12098" w:rsidRPr="003B261A" w:rsidRDefault="00E12098" w:rsidP="0017660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trimethoprim/sulfamethoxazole</w:t>
            </w:r>
          </w:p>
        </w:tc>
        <w:tc>
          <w:tcPr>
            <w:tcW w:w="2835" w:type="dxa"/>
            <w:noWrap/>
            <w:hideMark/>
            <w:tcPrChange w:id="122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44FC4177" w14:textId="06A5EADF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5" w:type="dxa"/>
            <w:noWrap/>
            <w:hideMark/>
            <w:tcPrChange w:id="123" w:author="Tulip Jhaveri" w:date="2022-12-21T22:34:00Z">
              <w:tcPr>
                <w:tcW w:w="2655" w:type="dxa"/>
                <w:noWrap/>
                <w:hideMark/>
              </w:tcPr>
            </w:tcPrChange>
          </w:tcPr>
          <w:p w14:paraId="1C683D89" w14:textId="0FD18308" w:rsidR="00E12098" w:rsidRPr="003B261A" w:rsidRDefault="00E12098" w:rsidP="0017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2098" w:rsidRPr="003B261A" w14:paraId="21C4B076" w14:textId="77777777" w:rsidTr="00B70B4B">
        <w:trPr>
          <w:trHeight w:val="303"/>
          <w:trPrChange w:id="124" w:author="Tulip Jhaveri" w:date="2022-12-21T22:34:00Z">
            <w:trPr>
              <w:trHeight w:val="303"/>
            </w:trPr>
          </w:trPrChange>
        </w:trPr>
        <w:tc>
          <w:tcPr>
            <w:tcW w:w="3505" w:type="dxa"/>
            <w:noWrap/>
            <w:vAlign w:val="center"/>
            <w:tcPrChange w:id="125" w:author="Tulip Jhaveri" w:date="2022-12-21T22:34:00Z">
              <w:tcPr>
                <w:tcW w:w="3685" w:type="dxa"/>
                <w:noWrap/>
                <w:vAlign w:val="center"/>
              </w:tcPr>
            </w:tcPrChange>
          </w:tcPr>
          <w:p w14:paraId="18D3693A" w14:textId="77777777" w:rsidR="00E12098" w:rsidRPr="003B261A" w:rsidRDefault="00E12098" w:rsidP="00FB05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Isolates</w:t>
            </w:r>
          </w:p>
        </w:tc>
        <w:tc>
          <w:tcPr>
            <w:tcW w:w="2835" w:type="dxa"/>
            <w:noWrap/>
            <w:vAlign w:val="center"/>
            <w:tcPrChange w:id="126" w:author="Tulip Jhaveri" w:date="2022-12-21T22:34:00Z">
              <w:tcPr>
                <w:tcW w:w="2655" w:type="dxa"/>
                <w:noWrap/>
                <w:vAlign w:val="center"/>
              </w:tcPr>
            </w:tcPrChange>
          </w:tcPr>
          <w:p w14:paraId="44A03495" w14:textId="0D6CA11C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8/1,491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5" w:type="dxa"/>
            <w:noWrap/>
            <w:vAlign w:val="center"/>
            <w:tcPrChange w:id="127" w:author="Tulip Jhaveri" w:date="2022-12-21T22:34:00Z">
              <w:tcPr>
                <w:tcW w:w="2655" w:type="dxa"/>
                <w:noWrap/>
                <w:vAlign w:val="center"/>
              </w:tcPr>
            </w:tcPrChange>
          </w:tcPr>
          <w:p w14:paraId="510E0438" w14:textId="2781EF7D" w:rsidR="00E12098" w:rsidRPr="003B261A" w:rsidRDefault="00E12098" w:rsidP="00FB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11/332 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3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48EA34B" w14:textId="51EC8645" w:rsidR="00D13915" w:rsidRDefault="00000000">
      <w:pPr>
        <w:rPr>
          <w:ins w:id="128" w:author="Tulip Jhaveri" w:date="2022-12-21T22:40:00Z"/>
        </w:rPr>
      </w:pPr>
    </w:p>
    <w:p w14:paraId="363278D5" w14:textId="77777777" w:rsidR="00B70B4B" w:rsidRDefault="00B70B4B">
      <w:pPr>
        <w:rPr>
          <w:ins w:id="129" w:author="Tulip Jhaveri" w:date="2022-12-21T22:41:00Z"/>
          <w:rFonts w:ascii="Times New Roman" w:hAnsi="Times New Roman" w:cs="Times New Roman"/>
          <w:sz w:val="24"/>
          <w:szCs w:val="24"/>
        </w:rPr>
      </w:pPr>
      <w:ins w:id="130" w:author="Tulip Jhaveri" w:date="2022-12-21T22:40:00Z">
        <w:r>
          <w:rPr>
            <w:rFonts w:ascii="Times New Roman" w:hAnsi="Times New Roman" w:cs="Times New Roman"/>
            <w:sz w:val="24"/>
            <w:szCs w:val="24"/>
          </w:rPr>
          <w:t>For a given bug-drug comb</w:t>
        </w:r>
      </w:ins>
      <w:ins w:id="131" w:author="Tulip Jhaveri" w:date="2022-12-21T22:41:00Z">
        <w:r>
          <w:rPr>
            <w:rFonts w:ascii="Times New Roman" w:hAnsi="Times New Roman" w:cs="Times New Roman"/>
            <w:sz w:val="24"/>
            <w:szCs w:val="24"/>
          </w:rPr>
          <w:t xml:space="preserve">ination, </w:t>
        </w:r>
      </w:ins>
    </w:p>
    <w:p w14:paraId="366783B8" w14:textId="77777777" w:rsidR="00B70B4B" w:rsidRDefault="00B70B4B">
      <w:pPr>
        <w:rPr>
          <w:ins w:id="132" w:author="Tulip Jhaveri" w:date="2022-12-21T22:41:00Z"/>
          <w:rFonts w:ascii="Times New Roman" w:hAnsi="Times New Roman" w:cs="Times New Roman"/>
          <w:sz w:val="24"/>
          <w:szCs w:val="24"/>
        </w:rPr>
      </w:pPr>
      <w:ins w:id="133" w:author="Tulip Jhaveri" w:date="2022-12-21T22:37:00Z">
        <w:r>
          <w:rPr>
            <w:rFonts w:ascii="Times New Roman" w:hAnsi="Times New Roman" w:cs="Times New Roman"/>
            <w:sz w:val="24"/>
            <w:szCs w:val="24"/>
          </w:rPr>
          <w:t>[</w:t>
        </w:r>
      </w:ins>
      <w:ins w:id="134" w:author="Tulip Jhaveri" w:date="2022-12-21T22:34:00Z">
        <w:r w:rsidRPr="00B70B4B">
          <w:rPr>
            <w:rFonts w:ascii="Times New Roman" w:hAnsi="Times New Roman" w:cs="Times New Roman"/>
            <w:sz w:val="24"/>
            <w:szCs w:val="24"/>
          </w:rPr>
          <w:t>a</w:t>
        </w:r>
      </w:ins>
      <w:ins w:id="135" w:author="Tulip Jhaveri" w:date="2022-12-21T22:37:00Z">
        <w:r>
          <w:rPr>
            <w:rFonts w:ascii="Times New Roman" w:hAnsi="Times New Roman" w:cs="Times New Roman"/>
            <w:sz w:val="24"/>
            <w:szCs w:val="24"/>
          </w:rPr>
          <w:t>] represent</w:t>
        </w:r>
      </w:ins>
      <w:ins w:id="136" w:author="Tulip Jhaveri" w:date="2022-12-21T22:39:00Z">
        <w:r>
          <w:rPr>
            <w:rFonts w:ascii="Times New Roman" w:hAnsi="Times New Roman" w:cs="Times New Roman"/>
            <w:sz w:val="24"/>
            <w:szCs w:val="24"/>
          </w:rPr>
          <w:t>s isolate being</w:t>
        </w:r>
      </w:ins>
      <w:ins w:id="137" w:author="Tulip Jhaveri" w:date="2022-12-21T22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8" w:author="Tulip Jhaveri" w:date="2022-12-21T22:40:00Z">
        <w:r>
          <w:rPr>
            <w:rFonts w:ascii="Times New Roman" w:hAnsi="Times New Roman" w:cs="Times New Roman"/>
            <w:sz w:val="24"/>
            <w:szCs w:val="24"/>
          </w:rPr>
          <w:t>r</w:t>
        </w:r>
      </w:ins>
      <w:ins w:id="139" w:author="Tulip Jhaveri" w:date="2022-12-21T22:38:00Z">
        <w:r>
          <w:rPr>
            <w:rFonts w:ascii="Times New Roman" w:hAnsi="Times New Roman" w:cs="Times New Roman"/>
            <w:sz w:val="24"/>
            <w:szCs w:val="24"/>
          </w:rPr>
          <w:t>esistant</w:t>
        </w:r>
      </w:ins>
      <w:ins w:id="140" w:author="Tulip Jhaveri" w:date="2022-12-21T22:39:00Z">
        <w:r>
          <w:rPr>
            <w:rFonts w:ascii="Times New Roman" w:hAnsi="Times New Roman" w:cs="Times New Roman"/>
            <w:sz w:val="24"/>
            <w:szCs w:val="24"/>
          </w:rPr>
          <w:t xml:space="preserve"> on preliminary AST but </w:t>
        </w:r>
      </w:ins>
      <w:ins w:id="141" w:author="Tulip Jhaveri" w:date="2022-12-21T22:40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ins w:id="142" w:author="Tulip Jhaveri" w:date="2022-12-21T22:39:00Z">
        <w:r>
          <w:rPr>
            <w:rFonts w:ascii="Times New Roman" w:hAnsi="Times New Roman" w:cs="Times New Roman"/>
            <w:sz w:val="24"/>
            <w:szCs w:val="24"/>
          </w:rPr>
          <w:t>usceptible on final AST</w:t>
        </w:r>
      </w:ins>
      <w:ins w:id="143" w:author="Tulip Jhaveri" w:date="2022-12-21T22:4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3623AA1" w14:textId="535D1E7D" w:rsidR="00B70B4B" w:rsidRPr="00B70B4B" w:rsidRDefault="00B70B4B">
      <w:pPr>
        <w:rPr>
          <w:rFonts w:ascii="Times New Roman" w:hAnsi="Times New Roman" w:cs="Times New Roman"/>
          <w:sz w:val="24"/>
          <w:szCs w:val="24"/>
          <w:rPrChange w:id="144" w:author="Tulip Jhaveri" w:date="2022-12-21T22:37:00Z">
            <w:rPr/>
          </w:rPrChange>
        </w:rPr>
      </w:pPr>
      <w:ins w:id="145" w:author="Tulip Jhaveri" w:date="2022-12-21T22:37:00Z">
        <w:r>
          <w:rPr>
            <w:rFonts w:ascii="Times New Roman" w:hAnsi="Times New Roman" w:cs="Times New Roman"/>
            <w:sz w:val="24"/>
            <w:szCs w:val="24"/>
          </w:rPr>
          <w:t>[b] represent</w:t>
        </w:r>
      </w:ins>
      <w:ins w:id="146" w:author="Tulip Jhaveri" w:date="2022-12-21T22:41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ins w:id="147" w:author="Tulip Jhaveri" w:date="2022-12-21T22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8" w:author="Tulip Jhaveri" w:date="2022-12-21T22:39:00Z">
        <w:r>
          <w:rPr>
            <w:rFonts w:ascii="Times New Roman" w:hAnsi="Times New Roman" w:cs="Times New Roman"/>
            <w:sz w:val="24"/>
            <w:szCs w:val="24"/>
          </w:rPr>
          <w:t xml:space="preserve">isolate being </w:t>
        </w:r>
      </w:ins>
      <w:ins w:id="149" w:author="Tulip Jhaveri" w:date="2022-12-21T22:40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ins w:id="150" w:author="Tulip Jhaveri" w:date="2022-12-21T22:39:00Z">
        <w:r>
          <w:rPr>
            <w:rFonts w:ascii="Times New Roman" w:hAnsi="Times New Roman" w:cs="Times New Roman"/>
            <w:sz w:val="24"/>
            <w:szCs w:val="24"/>
          </w:rPr>
          <w:t>usceptible</w:t>
        </w:r>
        <w:r>
          <w:rPr>
            <w:rFonts w:ascii="Times New Roman" w:hAnsi="Times New Roman" w:cs="Times New Roman"/>
            <w:sz w:val="24"/>
            <w:szCs w:val="24"/>
          </w:rPr>
          <w:t xml:space="preserve"> on preliminary AST but </w:t>
        </w:r>
      </w:ins>
      <w:ins w:id="151" w:author="Tulip Jhaveri" w:date="2022-12-21T22:40:00Z">
        <w:r>
          <w:rPr>
            <w:rFonts w:ascii="Times New Roman" w:hAnsi="Times New Roman" w:cs="Times New Roman"/>
            <w:sz w:val="24"/>
            <w:szCs w:val="24"/>
          </w:rPr>
          <w:t>resistant</w:t>
        </w:r>
      </w:ins>
      <w:ins w:id="152" w:author="Tulip Jhaveri" w:date="2022-12-21T22:39:00Z">
        <w:r>
          <w:rPr>
            <w:rFonts w:ascii="Times New Roman" w:hAnsi="Times New Roman" w:cs="Times New Roman"/>
            <w:sz w:val="24"/>
            <w:szCs w:val="24"/>
          </w:rPr>
          <w:t xml:space="preserve"> on final AST</w:t>
        </w:r>
      </w:ins>
    </w:p>
    <w:sectPr w:rsidR="00B70B4B" w:rsidRPr="00B70B4B" w:rsidSect="0093247E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029F" w14:textId="77777777" w:rsidR="00C86160" w:rsidRDefault="00C86160">
      <w:pPr>
        <w:spacing w:after="0" w:line="240" w:lineRule="auto"/>
      </w:pPr>
      <w:r>
        <w:separator/>
      </w:r>
    </w:p>
  </w:endnote>
  <w:endnote w:type="continuationSeparator" w:id="0">
    <w:p w14:paraId="45D4B87E" w14:textId="77777777" w:rsidR="00C86160" w:rsidRDefault="00C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67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75920" w14:textId="77777777" w:rsidR="00E0491F" w:rsidRDefault="000E0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131955" w14:textId="77777777" w:rsidR="00E0491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B87F" w14:textId="77777777" w:rsidR="00C86160" w:rsidRDefault="00C86160">
      <w:pPr>
        <w:spacing w:after="0" w:line="240" w:lineRule="auto"/>
      </w:pPr>
      <w:r>
        <w:separator/>
      </w:r>
    </w:p>
  </w:footnote>
  <w:footnote w:type="continuationSeparator" w:id="0">
    <w:p w14:paraId="3E62B164" w14:textId="77777777" w:rsidR="00C86160" w:rsidRDefault="00C8616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lip Jhaveri">
    <w15:presenceInfo w15:providerId="None" w15:userId="Tulip Jhav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A4"/>
    <w:rsid w:val="000235BD"/>
    <w:rsid w:val="0004560C"/>
    <w:rsid w:val="00050BDD"/>
    <w:rsid w:val="0005432B"/>
    <w:rsid w:val="000B1820"/>
    <w:rsid w:val="000B341B"/>
    <w:rsid w:val="000E01A4"/>
    <w:rsid w:val="00102E83"/>
    <w:rsid w:val="0017660C"/>
    <w:rsid w:val="001E3057"/>
    <w:rsid w:val="0027409F"/>
    <w:rsid w:val="002F1787"/>
    <w:rsid w:val="003038D1"/>
    <w:rsid w:val="003775D1"/>
    <w:rsid w:val="003B0430"/>
    <w:rsid w:val="0041336A"/>
    <w:rsid w:val="004245E8"/>
    <w:rsid w:val="0044547C"/>
    <w:rsid w:val="00466DD0"/>
    <w:rsid w:val="004F0FA0"/>
    <w:rsid w:val="006F1627"/>
    <w:rsid w:val="007519B4"/>
    <w:rsid w:val="007A31D0"/>
    <w:rsid w:val="008535B7"/>
    <w:rsid w:val="008E2B1B"/>
    <w:rsid w:val="0093193B"/>
    <w:rsid w:val="00942B62"/>
    <w:rsid w:val="009C695E"/>
    <w:rsid w:val="00A1459C"/>
    <w:rsid w:val="00A81F61"/>
    <w:rsid w:val="00AB0339"/>
    <w:rsid w:val="00AC2AD9"/>
    <w:rsid w:val="00B061ED"/>
    <w:rsid w:val="00B20AC8"/>
    <w:rsid w:val="00B70B4B"/>
    <w:rsid w:val="00B907AE"/>
    <w:rsid w:val="00B91021"/>
    <w:rsid w:val="00BA23E8"/>
    <w:rsid w:val="00BD29D7"/>
    <w:rsid w:val="00C30294"/>
    <w:rsid w:val="00C419B1"/>
    <w:rsid w:val="00C86160"/>
    <w:rsid w:val="00CB3071"/>
    <w:rsid w:val="00D01363"/>
    <w:rsid w:val="00D01421"/>
    <w:rsid w:val="00D36E2E"/>
    <w:rsid w:val="00D40FE4"/>
    <w:rsid w:val="00E12098"/>
    <w:rsid w:val="00E5260A"/>
    <w:rsid w:val="00EB4E05"/>
    <w:rsid w:val="00FC1B63"/>
    <w:rsid w:val="00FE23A9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1AA9"/>
  <w15:chartTrackingRefBased/>
  <w15:docId w15:val="{E5B26E3F-F881-48A4-ABF5-5D43B2C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A4"/>
  </w:style>
  <w:style w:type="character" w:styleId="LineNumber">
    <w:name w:val="line number"/>
    <w:basedOn w:val="DefaultParagraphFont"/>
    <w:uiPriority w:val="99"/>
    <w:semiHidden/>
    <w:unhideWhenUsed/>
    <w:rsid w:val="000E01A4"/>
  </w:style>
  <w:style w:type="paragraph" w:styleId="Revision">
    <w:name w:val="Revision"/>
    <w:hidden/>
    <w:uiPriority w:val="99"/>
    <w:semiHidden/>
    <w:rsid w:val="00050B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Tulip Jhaveri</dc:creator>
  <cp:keywords/>
  <dc:description/>
  <cp:lastModifiedBy>Tulip Jhaveri</cp:lastModifiedBy>
  <cp:revision>2</cp:revision>
  <dcterms:created xsi:type="dcterms:W3CDTF">2022-12-22T04:57:00Z</dcterms:created>
  <dcterms:modified xsi:type="dcterms:W3CDTF">2022-12-22T04:57:00Z</dcterms:modified>
</cp:coreProperties>
</file>