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75608" w14:textId="77777777" w:rsidR="00C75886" w:rsidRPr="006F4673" w:rsidRDefault="009D6D13" w:rsidP="00C75886">
      <w:pPr>
        <w:pStyle w:val="Title"/>
        <w:spacing w:line="480" w:lineRule="exact"/>
        <w:rPr>
          <w:ins w:id="0" w:author="Veronica Qin Ting LI" w:date="2021-07-13T00:29:00Z"/>
          <w:rFonts w:ascii="SourceSansProSemibold" w:hAnsi="SourceSansProSemibold" w:cs="SourceSansProSemibold"/>
          <w:color w:val="000052"/>
          <w:sz w:val="32"/>
          <w:szCs w:val="32"/>
          <w:lang w:val="en-GB"/>
        </w:rPr>
        <w:pPrChange w:id="1" w:author="Veronica Qin Ting LI" w:date="2021-07-13T00:29:00Z">
          <w:pPr>
            <w:pStyle w:val="Title"/>
            <w:spacing w:line="480" w:lineRule="exact"/>
            <w:jc w:val="left"/>
          </w:pPr>
        </w:pPrChange>
      </w:pPr>
      <w:r>
        <w:rPr>
          <w:sz w:val="36"/>
          <w:szCs w:val="36"/>
          <w:lang w:val="en-GB"/>
        </w:rPr>
        <w:t xml:space="preserve">Supplementary Information: </w:t>
      </w:r>
      <w:ins w:id="2" w:author="Veronica Qin Ting LI" w:date="2021-07-13T00:29:00Z">
        <w:r w:rsidR="00C75886" w:rsidRPr="00C75886">
          <w:rPr>
            <w:sz w:val="36"/>
            <w:szCs w:val="36"/>
            <w:lang w:val="en-GB"/>
            <w:rPrChange w:id="3" w:author="Veronica Qin Ting LI" w:date="2021-07-13T00:29:00Z">
              <w:rPr>
                <w:rFonts w:ascii="SourceSansProSemibold" w:hAnsi="SourceSansProSemibold" w:cs="SourceSansProSemibold"/>
                <w:color w:val="000052"/>
                <w:sz w:val="32"/>
                <w:szCs w:val="32"/>
                <w:lang w:val="en-GB"/>
              </w:rPr>
            </w:rPrChange>
          </w:rPr>
          <w:t>Increasing Resilience via the Use of Personal Data: Lessons from COVID-19 Dashboards on Data Governance for the Public Good</w:t>
        </w:r>
      </w:ins>
    </w:p>
    <w:p w14:paraId="2822D793" w14:textId="3E5C5217" w:rsidR="009D6D13" w:rsidRPr="005F5130" w:rsidRDefault="009D6D13" w:rsidP="009D6D13">
      <w:pPr>
        <w:pStyle w:val="Title"/>
        <w:spacing w:line="480" w:lineRule="exact"/>
        <w:rPr>
          <w:sz w:val="36"/>
          <w:szCs w:val="36"/>
          <w:lang w:val="en-GB"/>
        </w:rPr>
      </w:pPr>
      <w:del w:id="4" w:author="Veronica Qin Ting LI" w:date="2021-07-13T00:29:00Z">
        <w:r w:rsidRPr="005F5130" w:rsidDel="00C75886">
          <w:rPr>
            <w:sz w:val="36"/>
            <w:szCs w:val="36"/>
            <w:lang w:val="en-GB"/>
          </w:rPr>
          <w:delText xml:space="preserve">Increasing Resilience toward COVID-19 via </w:delText>
        </w:r>
        <w:r w:rsidR="004067C3" w:rsidDel="00C75886">
          <w:rPr>
            <w:sz w:val="36"/>
            <w:szCs w:val="36"/>
            <w:lang w:val="en-GB"/>
          </w:rPr>
          <w:delText xml:space="preserve">Data Utilisation and </w:delText>
        </w:r>
        <w:r w:rsidRPr="005F5130" w:rsidDel="00C75886">
          <w:rPr>
            <w:sz w:val="36"/>
            <w:szCs w:val="36"/>
            <w:lang w:val="en-GB"/>
          </w:rPr>
          <w:delText>Risk Mapping: Challenges and Opportunities for Stakeholder Empowerment in Hong Kong</w:delText>
        </w:r>
      </w:del>
    </w:p>
    <w:p w14:paraId="5BB4EB28" w14:textId="71684AF8" w:rsidR="009D6D13" w:rsidRPr="00A60D11" w:rsidRDefault="009D6D13" w:rsidP="009D6D13">
      <w:pPr>
        <w:pStyle w:val="AuthorName"/>
        <w:rPr>
          <w:sz w:val="20"/>
          <w:lang w:val="en-GB"/>
        </w:rPr>
      </w:pPr>
      <w:r w:rsidRPr="00A60D11">
        <w:rPr>
          <w:sz w:val="20"/>
          <w:lang w:val="en-GB"/>
        </w:rPr>
        <w:t>Veronica Q. T. Li</w:t>
      </w:r>
      <w:r w:rsidR="004067C3" w:rsidRPr="004067C3">
        <w:rPr>
          <w:sz w:val="20"/>
          <w:vertAlign w:val="superscript"/>
          <w:lang w:val="en-GB"/>
        </w:rPr>
        <w:t>1</w:t>
      </w:r>
      <w:del w:id="5" w:author="Veronica Qin Ting LI" w:date="2021-07-12T22:58:00Z">
        <w:r w:rsidR="004067C3" w:rsidRPr="00A60D11">
          <w:rPr>
            <w:b w:val="0"/>
            <w:bCs/>
            <w:sz w:val="20"/>
            <w:lang w:val="en-GB"/>
          </w:rPr>
          <w:delText>*</w:delText>
        </w:r>
        <w:r w:rsidRPr="00A60D11">
          <w:rPr>
            <w:sz w:val="20"/>
            <w:lang w:val="en-GB"/>
          </w:rPr>
          <w:delText>,</w:delText>
        </w:r>
      </w:del>
      <w:ins w:id="6" w:author="Veronica Qin Ting LI" w:date="2021-07-12T22:58:00Z">
        <w:r w:rsidRPr="00A60D11">
          <w:rPr>
            <w:sz w:val="20"/>
            <w:lang w:val="en-GB"/>
          </w:rPr>
          <w:t>,</w:t>
        </w:r>
      </w:ins>
      <w:r w:rsidRPr="00A60D11">
        <w:rPr>
          <w:sz w:val="20"/>
          <w:lang w:val="en-GB"/>
        </w:rPr>
        <w:t xml:space="preserve"> Masaru Yarime</w:t>
      </w:r>
      <w:r w:rsidRPr="00A60D11">
        <w:rPr>
          <w:sz w:val="20"/>
          <w:vertAlign w:val="superscript"/>
          <w:lang w:val="en-GB"/>
        </w:rPr>
        <w:t>1</w:t>
      </w:r>
      <w:r w:rsidR="004067C3">
        <w:rPr>
          <w:sz w:val="20"/>
          <w:vertAlign w:val="superscript"/>
          <w:lang w:val="en-GB"/>
        </w:rPr>
        <w:t>,2,3</w:t>
      </w:r>
      <w:ins w:id="7" w:author="Veronica Qin Ting LI" w:date="2021-07-12T22:58:00Z">
        <w:r w:rsidR="008E4DD3" w:rsidRPr="00A60D11">
          <w:rPr>
            <w:b w:val="0"/>
            <w:bCs/>
            <w:sz w:val="20"/>
            <w:lang w:val="en-GB"/>
          </w:rPr>
          <w:t>*</w:t>
        </w:r>
      </w:ins>
      <w:r w:rsidRPr="00A60D11">
        <w:rPr>
          <w:sz w:val="20"/>
          <w:lang w:val="en-GB"/>
        </w:rPr>
        <w:br/>
      </w:r>
    </w:p>
    <w:p w14:paraId="46AE45AE" w14:textId="4910FAFD" w:rsidR="009D6D13" w:rsidRPr="00A60D11" w:rsidRDefault="009D6D13" w:rsidP="009D6D13">
      <w:pPr>
        <w:pStyle w:val="Subtitle"/>
        <w:rPr>
          <w:i/>
          <w:iCs/>
          <w:lang w:val="en-GB"/>
        </w:rPr>
      </w:pPr>
      <w:r w:rsidRPr="00A60D11">
        <w:rPr>
          <w:i/>
          <w:iCs/>
          <w:lang w:val="en-GB"/>
        </w:rPr>
        <w:t>*</w:t>
      </w:r>
      <w:del w:id="8" w:author="Veronica Qin Ting LI" w:date="2021-07-12T22:58:00Z">
        <w:r w:rsidR="004067C3">
          <w:rPr>
            <w:i/>
            <w:iCs/>
            <w:lang w:val="en-GB"/>
          </w:rPr>
          <w:delText>vqtli</w:delText>
        </w:r>
      </w:del>
      <w:ins w:id="9" w:author="Veronica Qin Ting LI" w:date="2021-07-12T22:58:00Z">
        <w:r w:rsidR="008E4DD3">
          <w:rPr>
            <w:i/>
            <w:iCs/>
            <w:lang w:val="en-GB"/>
          </w:rPr>
          <w:t>yarime</w:t>
        </w:r>
      </w:ins>
      <w:r w:rsidRPr="00A60D11">
        <w:rPr>
          <w:i/>
          <w:iCs/>
          <w:lang w:val="en-GB"/>
        </w:rPr>
        <w:t>@ust.hk</w:t>
      </w:r>
    </w:p>
    <w:p w14:paraId="5183AA32" w14:textId="5CA5D8F8" w:rsidR="00953BE2" w:rsidRDefault="00953BE2" w:rsidP="00953BE2">
      <w:pPr>
        <w:rPr>
          <w:rFonts w:eastAsia="Batang"/>
          <w:lang w:eastAsia="zh-TW"/>
        </w:rPr>
      </w:pPr>
    </w:p>
    <w:p w14:paraId="6181994E" w14:textId="23B559C9" w:rsidR="009D6D13" w:rsidRPr="009D6D13" w:rsidRDefault="009D6D13" w:rsidP="00953BE2">
      <w:pPr>
        <w:rPr>
          <w:rFonts w:eastAsia="Batang"/>
          <w:b/>
          <w:bCs/>
          <w:lang w:eastAsia="zh-TW"/>
        </w:rPr>
      </w:pPr>
      <w:r>
        <w:rPr>
          <w:rFonts w:eastAsia="Batang"/>
          <w:b/>
          <w:bCs/>
          <w:lang w:eastAsia="zh-TW"/>
        </w:rPr>
        <w:t xml:space="preserve">S1. </w:t>
      </w:r>
      <w:r w:rsidR="004067C3">
        <w:rPr>
          <w:rFonts w:eastAsia="Batang"/>
          <w:b/>
          <w:bCs/>
          <w:lang w:eastAsia="zh-TW"/>
        </w:rPr>
        <w:t>Survey questions</w:t>
      </w:r>
    </w:p>
    <w:p w14:paraId="7B2173AA" w14:textId="77777777" w:rsidR="009D6D13" w:rsidRPr="009D6D13" w:rsidRDefault="009D6D13" w:rsidP="00953BE2">
      <w:pPr>
        <w:rPr>
          <w:rFonts w:eastAsia="Batang"/>
          <w:lang w:eastAsia="zh-TW"/>
        </w:rPr>
      </w:pPr>
    </w:p>
    <w:p w14:paraId="7C5C6DD6" w14:textId="134887DE" w:rsidR="00FA16B6" w:rsidRPr="009D6D13" w:rsidRDefault="002031F0" w:rsidP="002031F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9D6D13">
        <w:rPr>
          <w:rFonts w:ascii="Times New Roman" w:hAnsi="Times New Roman" w:cs="Times New Roman"/>
        </w:rPr>
        <w:t>How often do you use the following resources for</w:t>
      </w:r>
      <w:r w:rsidR="00C91678" w:rsidRPr="009D6D13">
        <w:rPr>
          <w:rFonts w:ascii="Times New Roman" w:hAnsi="Times New Roman" w:cs="Times New Roman"/>
        </w:rPr>
        <w:t xml:space="preserve"> information on COVID-19? </w:t>
      </w:r>
      <w:r w:rsidRPr="009D6D13">
        <w:rPr>
          <w:rFonts w:ascii="Times New Roman" w:eastAsia="PingFang TC" w:hAnsi="Times New Roman" w:cs="Times New Roman"/>
        </w:rPr>
        <w:t>你</w:t>
      </w:r>
      <w:r w:rsidRPr="009D6D13">
        <w:rPr>
          <w:rFonts w:ascii="Times New Roman" w:eastAsia="Batang" w:hAnsi="Times New Roman" w:cs="Times New Roman"/>
        </w:rPr>
        <w:t>通常會用以下那些渠道收集關於</w:t>
      </w:r>
      <w:r w:rsidRPr="009D6D13">
        <w:rPr>
          <w:rFonts w:ascii="Times New Roman" w:hAnsi="Times New Roman" w:cs="Times New Roman"/>
        </w:rPr>
        <w:t>2019</w:t>
      </w:r>
      <w:r w:rsidRPr="009D6D13">
        <w:rPr>
          <w:rFonts w:ascii="Times New Roman" w:eastAsia="Batang" w:hAnsi="Times New Roman" w:cs="Times New Roman"/>
        </w:rPr>
        <w:t>冠狀病毒病的資訊</w:t>
      </w:r>
      <w:r w:rsidRPr="009D6D13">
        <w:rPr>
          <w:rFonts w:ascii="Times New Roman" w:eastAsia="Batang" w:hAnsi="Times New Roman" w:cs="Times New Roman"/>
          <w:lang w:eastAsia="zh-TW"/>
        </w:rPr>
        <w:t>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1337"/>
        <w:gridCol w:w="1352"/>
        <w:gridCol w:w="1345"/>
        <w:gridCol w:w="1456"/>
        <w:gridCol w:w="1363"/>
      </w:tblGrid>
      <w:tr w:rsidR="002031F0" w:rsidRPr="009D6D13" w14:paraId="1FFBB372" w14:textId="77777777" w:rsidTr="002031F0">
        <w:tc>
          <w:tcPr>
            <w:tcW w:w="2157" w:type="dxa"/>
          </w:tcPr>
          <w:p w14:paraId="7CE5BFFD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337" w:type="dxa"/>
          </w:tcPr>
          <w:p w14:paraId="1503513D" w14:textId="5829575F" w:rsidR="002031F0" w:rsidRPr="009D6D13" w:rsidRDefault="00C85C03" w:rsidP="005F5130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Several times a day </w:t>
            </w:r>
            <w:r w:rsidRPr="009D6D13">
              <w:rPr>
                <w:rFonts w:eastAsia="Batang"/>
                <w:lang w:eastAsia="zh-TW"/>
              </w:rPr>
              <w:t>每天用幾次</w:t>
            </w:r>
          </w:p>
        </w:tc>
        <w:tc>
          <w:tcPr>
            <w:tcW w:w="1352" w:type="dxa"/>
          </w:tcPr>
          <w:p w14:paraId="3B503C3F" w14:textId="26EEC9B2" w:rsidR="002031F0" w:rsidRPr="009D6D13" w:rsidRDefault="00C85C03" w:rsidP="005F5130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Daily </w:t>
            </w:r>
            <w:r w:rsidRPr="009D6D13">
              <w:rPr>
                <w:rFonts w:eastAsia="Batang"/>
                <w:lang w:eastAsia="zh-TW"/>
              </w:rPr>
              <w:t>每天用一次</w:t>
            </w:r>
          </w:p>
        </w:tc>
        <w:tc>
          <w:tcPr>
            <w:tcW w:w="1345" w:type="dxa"/>
          </w:tcPr>
          <w:p w14:paraId="10240160" w14:textId="7A578ADE" w:rsidR="002031F0" w:rsidRPr="009D6D13" w:rsidRDefault="002031F0" w:rsidP="005F5130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Every few days </w:t>
            </w:r>
            <w:r w:rsidR="00C85C03" w:rsidRPr="009D6D13">
              <w:rPr>
                <w:rFonts w:eastAsia="Batang"/>
                <w:lang w:eastAsia="zh-TW"/>
              </w:rPr>
              <w:t>每幾天用一次</w:t>
            </w:r>
          </w:p>
        </w:tc>
        <w:tc>
          <w:tcPr>
            <w:tcW w:w="1456" w:type="dxa"/>
          </w:tcPr>
          <w:p w14:paraId="50557419" w14:textId="1850AD5B" w:rsidR="002031F0" w:rsidRPr="009D6D13" w:rsidRDefault="00C85C03" w:rsidP="005F5130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>Weekly or less often</w:t>
            </w:r>
            <w:r w:rsidRPr="009D6D13">
              <w:rPr>
                <w:lang w:eastAsia="zh-TW"/>
              </w:rPr>
              <w:br/>
            </w:r>
            <w:r w:rsidRPr="009D6D13">
              <w:rPr>
                <w:rFonts w:eastAsia="Batang"/>
                <w:color w:val="000000" w:themeColor="text1"/>
                <w:lang w:eastAsia="zh-TW"/>
              </w:rPr>
              <w:t>每週用</w:t>
            </w:r>
            <w:r w:rsidRPr="009D6D13">
              <w:rPr>
                <w:rFonts w:eastAsia="Batang"/>
                <w:color w:val="000000" w:themeColor="text1"/>
                <w:lang w:eastAsia="zh-TW"/>
              </w:rPr>
              <w:t>(</w:t>
            </w:r>
            <w:r w:rsidRPr="009D6D13">
              <w:rPr>
                <w:rFonts w:eastAsia="Batang"/>
                <w:color w:val="000000" w:themeColor="text1"/>
                <w:lang w:eastAsia="zh-TW"/>
              </w:rPr>
              <w:t>少於</w:t>
            </w:r>
            <w:r w:rsidRPr="009D6D13">
              <w:rPr>
                <w:rFonts w:eastAsia="Batang"/>
                <w:color w:val="000000" w:themeColor="text1"/>
                <w:lang w:eastAsia="zh-TW"/>
              </w:rPr>
              <w:t>)</w:t>
            </w:r>
            <w:r w:rsidRPr="009D6D13">
              <w:rPr>
                <w:rFonts w:eastAsia="Batang"/>
                <w:color w:val="000000" w:themeColor="text1"/>
                <w:lang w:eastAsia="zh-TW"/>
              </w:rPr>
              <w:t>一次</w:t>
            </w:r>
          </w:p>
        </w:tc>
        <w:tc>
          <w:tcPr>
            <w:tcW w:w="1363" w:type="dxa"/>
          </w:tcPr>
          <w:p w14:paraId="7953D412" w14:textId="43A0322E" w:rsidR="002031F0" w:rsidRPr="009D6D13" w:rsidRDefault="00C85C03" w:rsidP="005F5130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Not at all </w:t>
            </w:r>
            <w:r w:rsidRPr="009D6D13">
              <w:rPr>
                <w:rFonts w:eastAsia="Batang"/>
                <w:lang w:eastAsia="zh-TW"/>
              </w:rPr>
              <w:t>不用</w:t>
            </w:r>
          </w:p>
        </w:tc>
      </w:tr>
      <w:tr w:rsidR="002031F0" w:rsidRPr="009D6D13" w14:paraId="0A15A0BF" w14:textId="77777777" w:rsidTr="002031F0">
        <w:tc>
          <w:tcPr>
            <w:tcW w:w="2157" w:type="dxa"/>
          </w:tcPr>
          <w:p w14:paraId="161FEE77" w14:textId="3B6CD4CF" w:rsidR="002031F0" w:rsidRPr="009D6D13" w:rsidRDefault="002031F0" w:rsidP="005F5130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News </w:t>
            </w:r>
            <w:r w:rsidRPr="009D6D13">
              <w:rPr>
                <w:rFonts w:eastAsia="Batang"/>
                <w:lang w:eastAsia="zh-TW"/>
              </w:rPr>
              <w:t>新聞</w:t>
            </w:r>
          </w:p>
        </w:tc>
        <w:tc>
          <w:tcPr>
            <w:tcW w:w="1337" w:type="dxa"/>
          </w:tcPr>
          <w:p w14:paraId="620BFABC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352" w:type="dxa"/>
          </w:tcPr>
          <w:p w14:paraId="009EDE49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345" w:type="dxa"/>
          </w:tcPr>
          <w:p w14:paraId="69C23DC8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456" w:type="dxa"/>
          </w:tcPr>
          <w:p w14:paraId="5BC90263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363" w:type="dxa"/>
          </w:tcPr>
          <w:p w14:paraId="496D8860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</w:tr>
      <w:tr w:rsidR="002031F0" w:rsidRPr="009D6D13" w14:paraId="7BCC5C7D" w14:textId="77777777" w:rsidTr="002031F0">
        <w:trPr>
          <w:trHeight w:val="511"/>
        </w:trPr>
        <w:tc>
          <w:tcPr>
            <w:tcW w:w="2157" w:type="dxa"/>
          </w:tcPr>
          <w:p w14:paraId="7AC47901" w14:textId="7D556EA5" w:rsidR="002031F0" w:rsidRPr="009D6D13" w:rsidRDefault="002031F0" w:rsidP="005F5130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Government websites </w:t>
            </w:r>
            <w:r w:rsidRPr="009D6D13">
              <w:rPr>
                <w:rFonts w:eastAsia="Batang"/>
                <w:lang w:eastAsia="zh-TW"/>
              </w:rPr>
              <w:t>政府網頁</w:t>
            </w:r>
          </w:p>
        </w:tc>
        <w:tc>
          <w:tcPr>
            <w:tcW w:w="1337" w:type="dxa"/>
          </w:tcPr>
          <w:p w14:paraId="5E630F5A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352" w:type="dxa"/>
          </w:tcPr>
          <w:p w14:paraId="1950D06E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345" w:type="dxa"/>
          </w:tcPr>
          <w:p w14:paraId="4C58D28B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456" w:type="dxa"/>
          </w:tcPr>
          <w:p w14:paraId="0691FC63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363" w:type="dxa"/>
          </w:tcPr>
          <w:p w14:paraId="298C05EF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</w:tr>
      <w:tr w:rsidR="002031F0" w:rsidRPr="009D6D13" w14:paraId="42334E27" w14:textId="77777777" w:rsidTr="002031F0">
        <w:tc>
          <w:tcPr>
            <w:tcW w:w="2157" w:type="dxa"/>
          </w:tcPr>
          <w:p w14:paraId="6A05303A" w14:textId="5727F323" w:rsidR="002031F0" w:rsidRPr="009D6D13" w:rsidRDefault="002031F0" w:rsidP="005F5130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Dashboards with maps </w:t>
            </w:r>
            <w:r w:rsidRPr="009D6D13">
              <w:rPr>
                <w:rFonts w:eastAsia="Batang"/>
                <w:lang w:eastAsia="zh-TW"/>
              </w:rPr>
              <w:t>有地圖的資料平台</w:t>
            </w:r>
          </w:p>
        </w:tc>
        <w:tc>
          <w:tcPr>
            <w:tcW w:w="1337" w:type="dxa"/>
          </w:tcPr>
          <w:p w14:paraId="641814FC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352" w:type="dxa"/>
          </w:tcPr>
          <w:p w14:paraId="0AE9E151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345" w:type="dxa"/>
          </w:tcPr>
          <w:p w14:paraId="497584C4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456" w:type="dxa"/>
          </w:tcPr>
          <w:p w14:paraId="3C7330B7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363" w:type="dxa"/>
          </w:tcPr>
          <w:p w14:paraId="2A20AA55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</w:tr>
      <w:tr w:rsidR="002031F0" w:rsidRPr="009D6D13" w14:paraId="1CE4FE58" w14:textId="77777777" w:rsidTr="002031F0">
        <w:tc>
          <w:tcPr>
            <w:tcW w:w="2157" w:type="dxa"/>
          </w:tcPr>
          <w:p w14:paraId="454A0EC0" w14:textId="1D2706F0" w:rsidR="002031F0" w:rsidRPr="009D6D13" w:rsidRDefault="002031F0" w:rsidP="005F5130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Social media (e.g. Facebook, WhatsApp) </w:t>
            </w:r>
            <w:r w:rsidRPr="009D6D13">
              <w:rPr>
                <w:rFonts w:eastAsia="Batang"/>
                <w:lang w:eastAsia="zh-TW"/>
              </w:rPr>
              <w:t>社交媒體</w:t>
            </w:r>
            <w:r w:rsidRPr="009D6D13">
              <w:rPr>
                <w:lang w:eastAsia="zh-TW"/>
              </w:rPr>
              <w:t xml:space="preserve"> (</w:t>
            </w:r>
            <w:r w:rsidRPr="009D6D13">
              <w:rPr>
                <w:rFonts w:eastAsia="Batang"/>
                <w:lang w:eastAsia="zh-TW"/>
              </w:rPr>
              <w:t>例：</w:t>
            </w:r>
            <w:r w:rsidRPr="009D6D13">
              <w:rPr>
                <w:lang w:eastAsia="zh-TW"/>
              </w:rPr>
              <w:t>Facebook, WhatsApp)</w:t>
            </w:r>
          </w:p>
        </w:tc>
        <w:tc>
          <w:tcPr>
            <w:tcW w:w="1337" w:type="dxa"/>
          </w:tcPr>
          <w:p w14:paraId="4524BAC2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352" w:type="dxa"/>
          </w:tcPr>
          <w:p w14:paraId="2D1D8A9B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345" w:type="dxa"/>
          </w:tcPr>
          <w:p w14:paraId="615B25E3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456" w:type="dxa"/>
          </w:tcPr>
          <w:p w14:paraId="00C95D8B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363" w:type="dxa"/>
          </w:tcPr>
          <w:p w14:paraId="48165C70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</w:tr>
      <w:tr w:rsidR="002031F0" w:rsidRPr="009D6D13" w14:paraId="04E5D799" w14:textId="77777777" w:rsidTr="002031F0">
        <w:tc>
          <w:tcPr>
            <w:tcW w:w="2157" w:type="dxa"/>
          </w:tcPr>
          <w:p w14:paraId="17FE4A1E" w14:textId="19D298E1" w:rsidR="002031F0" w:rsidRPr="009D6D13" w:rsidRDefault="002031F0" w:rsidP="005F5130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Public service announcements </w:t>
            </w:r>
            <w:r w:rsidRPr="009D6D13">
              <w:rPr>
                <w:rFonts w:eastAsia="Batang"/>
                <w:lang w:eastAsia="zh-TW"/>
              </w:rPr>
              <w:t>公共服務通告</w:t>
            </w:r>
          </w:p>
        </w:tc>
        <w:tc>
          <w:tcPr>
            <w:tcW w:w="1337" w:type="dxa"/>
          </w:tcPr>
          <w:p w14:paraId="116E13B4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352" w:type="dxa"/>
          </w:tcPr>
          <w:p w14:paraId="46F699B6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345" w:type="dxa"/>
          </w:tcPr>
          <w:p w14:paraId="7D73B33B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456" w:type="dxa"/>
          </w:tcPr>
          <w:p w14:paraId="5AAFCFA6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363" w:type="dxa"/>
          </w:tcPr>
          <w:p w14:paraId="25BDFED4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</w:tr>
      <w:tr w:rsidR="002031F0" w:rsidRPr="009D6D13" w14:paraId="07571013" w14:textId="77777777" w:rsidTr="002031F0">
        <w:tc>
          <w:tcPr>
            <w:tcW w:w="2157" w:type="dxa"/>
          </w:tcPr>
          <w:p w14:paraId="008CAE20" w14:textId="2E08B7D4" w:rsidR="002031F0" w:rsidRPr="009D6D13" w:rsidRDefault="002031F0" w:rsidP="005F5130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Word of mouth </w:t>
            </w:r>
            <w:r w:rsidRPr="009D6D13">
              <w:rPr>
                <w:rFonts w:eastAsia="Batang"/>
                <w:lang w:eastAsia="zh-TW"/>
              </w:rPr>
              <w:t>口耳相傳</w:t>
            </w:r>
          </w:p>
        </w:tc>
        <w:tc>
          <w:tcPr>
            <w:tcW w:w="1337" w:type="dxa"/>
          </w:tcPr>
          <w:p w14:paraId="3000B52D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352" w:type="dxa"/>
          </w:tcPr>
          <w:p w14:paraId="263357FE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345" w:type="dxa"/>
          </w:tcPr>
          <w:p w14:paraId="1AC365AF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456" w:type="dxa"/>
          </w:tcPr>
          <w:p w14:paraId="5520A175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  <w:tc>
          <w:tcPr>
            <w:tcW w:w="1363" w:type="dxa"/>
          </w:tcPr>
          <w:p w14:paraId="5FDEF482" w14:textId="77777777" w:rsidR="002031F0" w:rsidRPr="009D6D13" w:rsidRDefault="002031F0" w:rsidP="005F5130">
            <w:pPr>
              <w:rPr>
                <w:lang w:eastAsia="zh-TW"/>
              </w:rPr>
            </w:pPr>
          </w:p>
        </w:tc>
      </w:tr>
    </w:tbl>
    <w:p w14:paraId="711F73C3" w14:textId="77777777" w:rsidR="002031F0" w:rsidRPr="009D6D13" w:rsidRDefault="002031F0" w:rsidP="002031F0">
      <w:pPr>
        <w:rPr>
          <w:lang w:eastAsia="zh-TW"/>
        </w:rPr>
      </w:pPr>
    </w:p>
    <w:p w14:paraId="6CB47E91" w14:textId="6C8E6CFE" w:rsidR="002031F0" w:rsidRPr="009D6D13" w:rsidRDefault="002031F0" w:rsidP="002031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D13">
        <w:rPr>
          <w:rFonts w:ascii="Times New Roman" w:hAnsi="Times New Roman" w:cs="Times New Roman"/>
        </w:rPr>
        <w:t xml:space="preserve">What other resources do you use other than the above, and how often do you use them? </w:t>
      </w:r>
      <w:r w:rsidRPr="009D6D13">
        <w:rPr>
          <w:rFonts w:ascii="Times New Roman" w:eastAsia="Batang" w:hAnsi="Times New Roman" w:cs="Times New Roman"/>
        </w:rPr>
        <w:t>除此之外，</w:t>
      </w:r>
      <w:r w:rsidRPr="009D6D13">
        <w:rPr>
          <w:rFonts w:ascii="Times New Roman" w:eastAsia="PingFang TC" w:hAnsi="Times New Roman" w:cs="Times New Roman"/>
        </w:rPr>
        <w:t>你</w:t>
      </w:r>
      <w:r w:rsidRPr="009D6D13">
        <w:rPr>
          <w:rFonts w:ascii="Times New Roman" w:eastAsia="Batang" w:hAnsi="Times New Roman" w:cs="Times New Roman"/>
        </w:rPr>
        <w:t>通常還會用什</w:t>
      </w:r>
      <w:r w:rsidRPr="009D6D13">
        <w:rPr>
          <w:rFonts w:ascii="Times New Roman" w:eastAsia="PingFang TC" w:hAnsi="Times New Roman" w:cs="Times New Roman"/>
        </w:rPr>
        <w:t>麼</w:t>
      </w:r>
      <w:r w:rsidRPr="009D6D13">
        <w:rPr>
          <w:rFonts w:ascii="Times New Roman" w:eastAsia="Batang" w:hAnsi="Times New Roman" w:cs="Times New Roman"/>
        </w:rPr>
        <w:t>渠道收集關於</w:t>
      </w:r>
      <w:r w:rsidRPr="009D6D13">
        <w:rPr>
          <w:rFonts w:ascii="Times New Roman" w:hAnsi="Times New Roman" w:cs="Times New Roman"/>
        </w:rPr>
        <w:t>2019</w:t>
      </w:r>
      <w:r w:rsidRPr="009D6D13">
        <w:rPr>
          <w:rFonts w:ascii="Times New Roman" w:eastAsia="Batang" w:hAnsi="Times New Roman" w:cs="Times New Roman"/>
        </w:rPr>
        <w:t>冠狀病毒病的資訊，並且有多常用</w:t>
      </w:r>
    </w:p>
    <w:p w14:paraId="328B6795" w14:textId="33F45897" w:rsidR="009D3169" w:rsidRPr="009D6D13" w:rsidRDefault="009D3169" w:rsidP="009D3169">
      <w:pPr>
        <w:rPr>
          <w:lang w:eastAsia="zh-TW"/>
        </w:rPr>
      </w:pPr>
    </w:p>
    <w:p w14:paraId="1396013A" w14:textId="4356228C" w:rsidR="009D3169" w:rsidRPr="009D6D13" w:rsidRDefault="009D3169" w:rsidP="002031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D13">
        <w:rPr>
          <w:rFonts w:ascii="Times New Roman" w:hAnsi="Times New Roman" w:cs="Times New Roman"/>
        </w:rPr>
        <w:t xml:space="preserve">What information regarding COVID-19 do you usually seek out? </w:t>
      </w:r>
      <w:r w:rsidRPr="009D6D13">
        <w:rPr>
          <w:rFonts w:ascii="Times New Roman" w:hAnsi="Times New Roman" w:cs="Times New Roman"/>
          <w:lang w:eastAsia="zh-TW"/>
        </w:rPr>
        <w:t>(Please choose all that apply)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eastAsia="PingFang TC" w:hAnsi="Times New Roman" w:cs="Times New Roman"/>
        </w:rPr>
        <w:t>你</w:t>
      </w:r>
      <w:r w:rsidR="00C91678" w:rsidRPr="009D6D13">
        <w:rPr>
          <w:rFonts w:ascii="Times New Roman" w:eastAsia="Batang" w:hAnsi="Times New Roman" w:cs="Times New Roman"/>
        </w:rPr>
        <w:t>通常會尋找什麽關於</w:t>
      </w:r>
      <w:r w:rsidR="00C91678" w:rsidRPr="009D6D13">
        <w:rPr>
          <w:rFonts w:ascii="Times New Roman" w:eastAsia="Times New Roman" w:hAnsi="Times New Roman" w:cs="Times New Roman"/>
        </w:rPr>
        <w:t>2019</w:t>
      </w:r>
      <w:r w:rsidR="00C91678" w:rsidRPr="009D6D13">
        <w:rPr>
          <w:rFonts w:ascii="Times New Roman" w:eastAsia="Batang" w:hAnsi="Times New Roman" w:cs="Times New Roman"/>
        </w:rPr>
        <w:t>冠狀病毒病的資訊？</w:t>
      </w:r>
      <w:r w:rsidR="00C91678" w:rsidRPr="009D6D13">
        <w:rPr>
          <w:rFonts w:ascii="Times New Roman" w:eastAsia="Times New Roman" w:hAnsi="Times New Roman" w:cs="Times New Roman"/>
        </w:rPr>
        <w:t>(</w:t>
      </w:r>
      <w:r w:rsidR="00C91678" w:rsidRPr="009D6D13">
        <w:rPr>
          <w:rFonts w:ascii="Times New Roman" w:eastAsia="Batang" w:hAnsi="Times New Roman" w:cs="Times New Roman"/>
        </w:rPr>
        <w:t>請選擇所有適合的選項</w:t>
      </w:r>
      <w:r w:rsidR="00C91678" w:rsidRPr="009D6D13">
        <w:rPr>
          <w:rFonts w:ascii="Times New Roman" w:eastAsia="Times New Roman" w:hAnsi="Times New Roman" w:cs="Times New Roman"/>
        </w:rPr>
        <w:t>)</w:t>
      </w:r>
    </w:p>
    <w:p w14:paraId="46666DE3" w14:textId="644C4C8B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Number of new confirmed cases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新確診病例數目</w:t>
      </w:r>
    </w:p>
    <w:p w14:paraId="61392777" w14:textId="692C37B0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Locations of new confirmed cases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新確診病例位置</w:t>
      </w:r>
    </w:p>
    <w:p w14:paraId="63B38500" w14:textId="744DD51E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Number of deaths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死亡率</w:t>
      </w:r>
    </w:p>
    <w:p w14:paraId="5FDA966E" w14:textId="1FB35F74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lastRenderedPageBreak/>
        <w:t>Type of case (local vs. imported)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病例屬於本地或輸入個案</w:t>
      </w:r>
    </w:p>
    <w:p w14:paraId="27842FEB" w14:textId="64BD8AA2" w:rsidR="002031F0" w:rsidRPr="009D6D13" w:rsidRDefault="002031F0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color w:val="000000" w:themeColor="text1"/>
          <w:lang w:eastAsia="zh-TW"/>
        </w:rPr>
        <w:t xml:space="preserve">Suspected cases </w:t>
      </w:r>
      <w:r w:rsidRPr="009D6D13">
        <w:rPr>
          <w:rFonts w:ascii="Times New Roman" w:hAnsi="Times New Roman" w:cs="Times New Roman"/>
          <w:color w:val="000000" w:themeColor="text1"/>
          <w:lang w:eastAsia="zh-TW"/>
        </w:rPr>
        <w:t>懷疑個案</w:t>
      </w:r>
    </w:p>
    <w:p w14:paraId="004687B7" w14:textId="13FD0C36" w:rsidR="002031F0" w:rsidRPr="009D6D13" w:rsidRDefault="002031F0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color w:val="000000" w:themeColor="text1"/>
          <w:lang w:eastAsia="zh-TW"/>
        </w:rPr>
        <w:t xml:space="preserve">Residences of confirmed cases </w:t>
      </w:r>
      <w:r w:rsidRPr="009D6D13">
        <w:rPr>
          <w:rFonts w:ascii="Times New Roman" w:hAnsi="Times New Roman" w:cs="Times New Roman"/>
          <w:color w:val="000000" w:themeColor="text1"/>
          <w:lang w:eastAsia="zh-TW"/>
        </w:rPr>
        <w:t>確診病例住戶</w:t>
      </w:r>
      <w:r w:rsidRPr="009D6D13">
        <w:rPr>
          <w:rFonts w:ascii="Times New Roman" w:hAnsi="Times New Roman" w:cs="Times New Roman"/>
          <w:color w:val="000000" w:themeColor="text1"/>
          <w:lang w:eastAsia="zh-TW"/>
        </w:rPr>
        <w:t xml:space="preserve"> </w:t>
      </w:r>
    </w:p>
    <w:p w14:paraId="3349C593" w14:textId="733AED83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Protective supplies (e.g. masks, hand sanitizer)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防疫物品</w:t>
      </w:r>
      <w:r w:rsidR="00C91678" w:rsidRPr="009D6D13">
        <w:rPr>
          <w:rFonts w:ascii="Times New Roman" w:hAnsi="Times New Roman" w:cs="Times New Roman"/>
          <w:lang w:eastAsia="zh-TW"/>
        </w:rPr>
        <w:t xml:space="preserve"> (</w:t>
      </w:r>
      <w:r w:rsidR="00C91678" w:rsidRPr="009D6D13">
        <w:rPr>
          <w:rFonts w:ascii="Times New Roman" w:hAnsi="Times New Roman" w:cs="Times New Roman"/>
          <w:lang w:eastAsia="zh-TW"/>
        </w:rPr>
        <w:t>例：口罩、搓手液</w:t>
      </w:r>
      <w:r w:rsidR="00C91678" w:rsidRPr="009D6D13">
        <w:rPr>
          <w:rFonts w:ascii="Times New Roman" w:hAnsi="Times New Roman" w:cs="Times New Roman"/>
          <w:lang w:eastAsia="zh-TW"/>
        </w:rPr>
        <w:t>)</w:t>
      </w:r>
    </w:p>
    <w:p w14:paraId="3FCC4695" w14:textId="1DE9CBDB" w:rsidR="009D3169" w:rsidRPr="004067C3" w:rsidRDefault="009D3169" w:rsidP="004067C3">
      <w:pPr>
        <w:pStyle w:val="ListParagraph"/>
        <w:numPr>
          <w:ilvl w:val="0"/>
          <w:numId w:val="1"/>
        </w:numPr>
        <w:rPr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Other (please specify)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其他</w:t>
      </w:r>
      <w:r w:rsidR="00C91678" w:rsidRPr="009D6D13">
        <w:rPr>
          <w:rFonts w:ascii="Times New Roman" w:hAnsi="Times New Roman" w:cs="Times New Roman"/>
          <w:lang w:eastAsia="zh-TW"/>
        </w:rPr>
        <w:t xml:space="preserve"> (</w:t>
      </w:r>
      <w:r w:rsidR="00C91678" w:rsidRPr="009D6D13">
        <w:rPr>
          <w:rFonts w:ascii="Times New Roman" w:hAnsi="Times New Roman" w:cs="Times New Roman"/>
          <w:lang w:eastAsia="zh-TW"/>
        </w:rPr>
        <w:t>請補充</w:t>
      </w:r>
      <w:r w:rsidR="00C91678" w:rsidRPr="009D6D13">
        <w:rPr>
          <w:rFonts w:ascii="Times New Roman" w:hAnsi="Times New Roman" w:cs="Times New Roman"/>
          <w:lang w:eastAsia="zh-TW"/>
        </w:rPr>
        <w:t>)</w:t>
      </w:r>
      <w:r w:rsidRPr="009D6D13">
        <w:rPr>
          <w:rFonts w:ascii="Times New Roman" w:hAnsi="Times New Roman" w:cs="Times New Roman"/>
          <w:lang w:eastAsia="zh-TW"/>
        </w:rPr>
        <w:t>: _____</w:t>
      </w:r>
      <w:r w:rsidR="002031F0" w:rsidRPr="009D6D13">
        <w:rPr>
          <w:rFonts w:ascii="Times New Roman" w:hAnsi="Times New Roman" w:cs="Times New Roman"/>
          <w:lang w:eastAsia="zh-TW"/>
        </w:rPr>
        <w:t xml:space="preserve"> </w:t>
      </w:r>
    </w:p>
    <w:p w14:paraId="2D3E592A" w14:textId="77777777" w:rsidR="004067C3" w:rsidRPr="009D6D13" w:rsidRDefault="004067C3" w:rsidP="004067C3">
      <w:pPr>
        <w:rPr>
          <w:lang w:eastAsia="zh-TW"/>
        </w:rPr>
      </w:pPr>
    </w:p>
    <w:p w14:paraId="5A16B8C9" w14:textId="5A156F59" w:rsidR="009D3169" w:rsidRPr="009D6D13" w:rsidRDefault="00C91678" w:rsidP="002031F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9D6D13">
        <w:rPr>
          <w:rFonts w:ascii="Times New Roman" w:hAnsi="Times New Roman" w:cs="Times New Roman"/>
        </w:rPr>
        <w:t xml:space="preserve">Which of the following dashboards do you use/have you used? </w:t>
      </w:r>
      <w:r w:rsidRPr="009D6D13">
        <w:rPr>
          <w:rFonts w:ascii="Times New Roman" w:hAnsi="Times New Roman" w:cs="Times New Roman"/>
          <w:lang w:eastAsia="zh-TW"/>
        </w:rPr>
        <w:t xml:space="preserve">(Please choose all that apply) </w:t>
      </w:r>
      <w:r w:rsidRPr="009D6D13">
        <w:rPr>
          <w:rFonts w:ascii="Times New Roman" w:eastAsia="PingFang TC" w:hAnsi="Times New Roman" w:cs="Times New Roman"/>
        </w:rPr>
        <w:t>你</w:t>
      </w:r>
      <w:r w:rsidRPr="009D6D13">
        <w:rPr>
          <w:rFonts w:ascii="Times New Roman" w:eastAsia="Batang" w:hAnsi="Times New Roman" w:cs="Times New Roman"/>
        </w:rPr>
        <w:t>用</w:t>
      </w:r>
      <w:r w:rsidRPr="009D6D13">
        <w:rPr>
          <w:rFonts w:ascii="Times New Roman" w:eastAsia="Times New Roman" w:hAnsi="Times New Roman" w:cs="Times New Roman"/>
        </w:rPr>
        <w:t>(</w:t>
      </w:r>
      <w:r w:rsidRPr="009D6D13">
        <w:rPr>
          <w:rFonts w:ascii="Times New Roman" w:eastAsia="Batang" w:hAnsi="Times New Roman" w:cs="Times New Roman"/>
        </w:rPr>
        <w:t>過</w:t>
      </w:r>
      <w:r w:rsidRPr="009D6D13">
        <w:rPr>
          <w:rFonts w:ascii="Times New Roman" w:eastAsia="Times New Roman" w:hAnsi="Times New Roman" w:cs="Times New Roman"/>
        </w:rPr>
        <w:t>)</w:t>
      </w:r>
      <w:r w:rsidRPr="009D6D13">
        <w:rPr>
          <w:rFonts w:ascii="Times New Roman" w:eastAsia="Batang" w:hAnsi="Times New Roman" w:cs="Times New Roman"/>
        </w:rPr>
        <w:t>以下</w:t>
      </w:r>
      <w:r w:rsidRPr="009D6D13">
        <w:rPr>
          <w:rFonts w:ascii="Times New Roman" w:eastAsia="PingFang TC" w:hAnsi="Times New Roman" w:cs="Times New Roman"/>
        </w:rPr>
        <w:t>哪</w:t>
      </w:r>
      <w:r w:rsidRPr="009D6D13">
        <w:rPr>
          <w:rFonts w:ascii="Times New Roman" w:eastAsia="Batang" w:hAnsi="Times New Roman" w:cs="Times New Roman"/>
        </w:rPr>
        <w:t>些資料平台？</w:t>
      </w:r>
      <w:r w:rsidRPr="009D6D13">
        <w:rPr>
          <w:rFonts w:ascii="Times New Roman" w:eastAsia="Times New Roman" w:hAnsi="Times New Roman" w:cs="Times New Roman"/>
        </w:rPr>
        <w:t>(</w:t>
      </w:r>
      <w:r w:rsidRPr="009D6D13">
        <w:rPr>
          <w:rFonts w:ascii="Times New Roman" w:eastAsia="Batang" w:hAnsi="Times New Roman" w:cs="Times New Roman"/>
        </w:rPr>
        <w:t>請選擇所有適合的選項</w:t>
      </w:r>
      <w:r w:rsidRPr="009D6D13">
        <w:rPr>
          <w:rFonts w:ascii="Times New Roman" w:eastAsia="Times New Roman" w:hAnsi="Times New Roman" w:cs="Times New Roman"/>
        </w:rPr>
        <w:t>)</w:t>
      </w:r>
      <w:r w:rsidR="002031F0" w:rsidRPr="009D6D13">
        <w:rPr>
          <w:rFonts w:ascii="Times New Roman" w:eastAsia="Times New Roman" w:hAnsi="Times New Roman" w:cs="Times New Roman"/>
        </w:rPr>
        <w:t xml:space="preserve"> </w:t>
      </w:r>
    </w:p>
    <w:p w14:paraId="34BBD79A" w14:textId="3E4B4779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Latest Situation of Coronavirus Disease (COVID-19) in Hong Kong</w:t>
      </w:r>
      <w:r w:rsidR="00C91678" w:rsidRPr="009D6D13">
        <w:rPr>
          <w:rFonts w:ascii="Times New Roman" w:hAnsi="Times New Roman" w:cs="Times New Roman"/>
          <w:lang w:eastAsia="zh-TW"/>
        </w:rPr>
        <w:t xml:space="preserve"> 2019</w:t>
      </w:r>
      <w:r w:rsidR="00C91678" w:rsidRPr="009D6D13">
        <w:rPr>
          <w:rFonts w:ascii="Times New Roman" w:hAnsi="Times New Roman" w:cs="Times New Roman"/>
          <w:lang w:eastAsia="zh-TW"/>
        </w:rPr>
        <w:t>冠狀病毒病</w:t>
      </w:r>
      <w:r w:rsidR="00C91678" w:rsidRPr="009D6D13">
        <w:rPr>
          <w:rFonts w:ascii="Times New Roman" w:hAnsi="Times New Roman" w:cs="Times New Roman"/>
          <w:lang w:eastAsia="zh-TW"/>
        </w:rPr>
        <w:t>-</w:t>
      </w:r>
      <w:r w:rsidR="00C91678" w:rsidRPr="009D6D13">
        <w:rPr>
          <w:rFonts w:ascii="Times New Roman" w:hAnsi="Times New Roman" w:cs="Times New Roman"/>
          <w:lang w:eastAsia="zh-TW"/>
        </w:rPr>
        <w:t>香港最新情況</w:t>
      </w:r>
    </w:p>
    <w:p w14:paraId="254B0DF5" w14:textId="0817D026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COVID-19 in HK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武漢肺炎民間資訊</w:t>
      </w:r>
    </w:p>
    <w:p w14:paraId="62196641" w14:textId="4A9F217C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Other (please specify)</w:t>
      </w:r>
      <w:r w:rsidR="00C91678" w:rsidRPr="009D6D13">
        <w:rPr>
          <w:rFonts w:ascii="Times New Roman" w:hAnsi="Times New Roman" w:cs="Times New Roman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其他</w:t>
      </w:r>
      <w:r w:rsidR="00C91678" w:rsidRPr="009D6D13">
        <w:rPr>
          <w:rFonts w:ascii="Times New Roman" w:hAnsi="Times New Roman" w:cs="Times New Roman"/>
          <w:lang w:eastAsia="zh-TW"/>
        </w:rPr>
        <w:t xml:space="preserve"> (</w:t>
      </w:r>
      <w:r w:rsidR="00C91678" w:rsidRPr="009D6D13">
        <w:rPr>
          <w:rFonts w:ascii="Times New Roman" w:hAnsi="Times New Roman" w:cs="Times New Roman"/>
          <w:lang w:eastAsia="zh-TW"/>
        </w:rPr>
        <w:t>請補充</w:t>
      </w:r>
      <w:r w:rsidR="00C91678" w:rsidRPr="009D6D13">
        <w:rPr>
          <w:rFonts w:ascii="Times New Roman" w:hAnsi="Times New Roman" w:cs="Times New Roman"/>
          <w:lang w:eastAsia="zh-TW"/>
        </w:rPr>
        <w:t>)</w:t>
      </w:r>
      <w:r w:rsidRPr="009D6D13">
        <w:rPr>
          <w:rFonts w:ascii="Times New Roman" w:hAnsi="Times New Roman" w:cs="Times New Roman"/>
          <w:lang w:eastAsia="zh-TW"/>
        </w:rPr>
        <w:t>: _____</w:t>
      </w:r>
    </w:p>
    <w:p w14:paraId="3D7CDBAB" w14:textId="758A76B7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I do not use dashboards</w:t>
      </w:r>
    </w:p>
    <w:p w14:paraId="45F64A29" w14:textId="77777777" w:rsidR="00FB06F4" w:rsidRPr="009D6D13" w:rsidRDefault="00FB06F4" w:rsidP="009D3169">
      <w:pPr>
        <w:rPr>
          <w:lang w:eastAsia="zh-TW"/>
        </w:rPr>
      </w:pPr>
    </w:p>
    <w:p w14:paraId="499CE372" w14:textId="38A3EB60" w:rsidR="009D3169" w:rsidRPr="004067C3" w:rsidRDefault="009D3169" w:rsidP="009D3169">
      <w:pPr>
        <w:rPr>
          <w:color w:val="000000" w:themeColor="text1"/>
          <w:lang w:eastAsia="zh-TW"/>
        </w:rPr>
      </w:pPr>
      <w:r w:rsidRPr="004067C3">
        <w:rPr>
          <w:color w:val="000000" w:themeColor="text1"/>
          <w:lang w:eastAsia="zh-TW"/>
        </w:rPr>
        <w:t xml:space="preserve">If the respondent </w:t>
      </w:r>
      <w:r w:rsidRPr="004067C3">
        <w:rPr>
          <w:b/>
          <w:bCs/>
          <w:color w:val="000000" w:themeColor="text1"/>
          <w:u w:val="single"/>
          <w:lang w:eastAsia="zh-TW"/>
        </w:rPr>
        <w:t xml:space="preserve">answered </w:t>
      </w:r>
      <w:r w:rsidRPr="004067C3">
        <w:rPr>
          <w:color w:val="000000" w:themeColor="text1"/>
          <w:lang w:eastAsia="zh-TW"/>
        </w:rPr>
        <w:t>“I do not use dashboards”:</w:t>
      </w:r>
    </w:p>
    <w:p w14:paraId="29148D10" w14:textId="0BA017B9" w:rsidR="009D3169" w:rsidRPr="009D6D13" w:rsidRDefault="002031F0" w:rsidP="009D3169">
      <w:r w:rsidRPr="009D6D13">
        <w:t>4</w:t>
      </w:r>
      <w:r w:rsidR="009D3169" w:rsidRPr="009D6D13">
        <w:t xml:space="preserve">a.  Why do you not use dashboards? </w:t>
      </w:r>
      <w:r w:rsidR="009D3169" w:rsidRPr="009D6D13">
        <w:rPr>
          <w:lang w:eastAsia="zh-TW"/>
        </w:rPr>
        <w:t>(Please choose all that apply)</w:t>
      </w:r>
      <w:r w:rsidR="00C91678" w:rsidRPr="009D6D13">
        <w:rPr>
          <w:lang w:eastAsia="zh-TW"/>
        </w:rPr>
        <w:t xml:space="preserve"> </w:t>
      </w:r>
      <w:r w:rsidRPr="009D6D13">
        <w:rPr>
          <w:lang w:eastAsia="zh-TW"/>
        </w:rPr>
        <w:t xml:space="preserve"> </w:t>
      </w:r>
      <w:r w:rsidR="00C91678" w:rsidRPr="009D6D13">
        <w:rPr>
          <w:rFonts w:eastAsia="PingFang TC"/>
        </w:rPr>
        <w:t>你為</w:t>
      </w:r>
      <w:r w:rsidR="00C91678" w:rsidRPr="009D6D13">
        <w:rPr>
          <w:rFonts w:eastAsia="Batang"/>
        </w:rPr>
        <w:t>什</w:t>
      </w:r>
      <w:r w:rsidR="00C91678" w:rsidRPr="009D6D13">
        <w:rPr>
          <w:rFonts w:eastAsia="PingFang TC"/>
        </w:rPr>
        <w:t>麼</w:t>
      </w:r>
      <w:r w:rsidR="00C91678" w:rsidRPr="009D6D13">
        <w:rPr>
          <w:rFonts w:eastAsia="Batang"/>
        </w:rPr>
        <w:t>不使用資料平台？</w:t>
      </w:r>
      <w:r w:rsidR="00C91678" w:rsidRPr="009D6D13">
        <w:t>(</w:t>
      </w:r>
      <w:r w:rsidR="00C91678" w:rsidRPr="009D6D13">
        <w:rPr>
          <w:rFonts w:eastAsia="Batang"/>
        </w:rPr>
        <w:t>請選擇所有適合的選項</w:t>
      </w:r>
      <w:r w:rsidR="00C91678" w:rsidRPr="009D6D13">
        <w:t>)</w:t>
      </w:r>
      <w:r w:rsidRPr="009D6D13">
        <w:t xml:space="preserve"> </w:t>
      </w:r>
    </w:p>
    <w:p w14:paraId="147468C5" w14:textId="523FF663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Too hard to use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太難使用</w:t>
      </w:r>
    </w:p>
    <w:p w14:paraId="0A7DD130" w14:textId="49971150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Other sources give me enough information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其他資料來源已足夠</w:t>
      </w:r>
    </w:p>
    <w:p w14:paraId="1576AB97" w14:textId="0E2A530B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Not reliable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不可靠</w:t>
      </w:r>
    </w:p>
    <w:p w14:paraId="50E40BC2" w14:textId="2C37CBF4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Inaccurate information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資料不正確</w:t>
      </w:r>
    </w:p>
    <w:p w14:paraId="1C315B12" w14:textId="2B4915BA" w:rsidR="005935F8" w:rsidRPr="009D6D13" w:rsidRDefault="00D5266D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 xml:space="preserve">Not enough information </w:t>
      </w:r>
      <w:r w:rsidRPr="009D6D13">
        <w:rPr>
          <w:rFonts w:ascii="Times New Roman" w:hAnsi="Times New Roman" w:cs="Times New Roman"/>
          <w:lang w:eastAsia="zh-TW"/>
        </w:rPr>
        <w:t>資料不足</w:t>
      </w:r>
    </w:p>
    <w:p w14:paraId="6D4FCA66" w14:textId="2DD33A57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Other (please specify)</w:t>
      </w:r>
      <w:r w:rsidR="00C91678" w:rsidRPr="009D6D13">
        <w:rPr>
          <w:rFonts w:ascii="Times New Roman" w:hAnsi="Times New Roman" w:cs="Times New Roman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其他</w:t>
      </w:r>
      <w:r w:rsidR="00C91678" w:rsidRPr="009D6D13">
        <w:rPr>
          <w:rFonts w:ascii="Times New Roman" w:hAnsi="Times New Roman" w:cs="Times New Roman"/>
          <w:lang w:eastAsia="zh-TW"/>
        </w:rPr>
        <w:t xml:space="preserve"> (</w:t>
      </w:r>
      <w:r w:rsidR="00C91678" w:rsidRPr="009D6D13">
        <w:rPr>
          <w:rFonts w:ascii="Times New Roman" w:hAnsi="Times New Roman" w:cs="Times New Roman"/>
          <w:lang w:eastAsia="zh-TW"/>
        </w:rPr>
        <w:t>請補充</w:t>
      </w:r>
      <w:r w:rsidR="00C91678" w:rsidRPr="009D6D13">
        <w:rPr>
          <w:rFonts w:ascii="Times New Roman" w:hAnsi="Times New Roman" w:cs="Times New Roman"/>
          <w:lang w:eastAsia="zh-TW"/>
        </w:rPr>
        <w:t>)</w:t>
      </w:r>
      <w:r w:rsidRPr="009D6D13">
        <w:rPr>
          <w:rFonts w:ascii="Times New Roman" w:hAnsi="Times New Roman" w:cs="Times New Roman"/>
          <w:lang w:eastAsia="zh-TW"/>
        </w:rPr>
        <w:t>: _____</w:t>
      </w:r>
      <w:r w:rsidR="002031F0" w:rsidRPr="009D6D13">
        <w:rPr>
          <w:rFonts w:ascii="Times New Roman" w:hAnsi="Times New Roman" w:cs="Times New Roman"/>
          <w:lang w:eastAsia="zh-TW"/>
        </w:rPr>
        <w:t xml:space="preserve"> </w:t>
      </w:r>
    </w:p>
    <w:p w14:paraId="2C3CE1D2" w14:textId="52C29AA8" w:rsidR="009D3169" w:rsidRPr="004067C3" w:rsidRDefault="009D3169" w:rsidP="009D3169">
      <w:pPr>
        <w:rPr>
          <w:color w:val="000000" w:themeColor="text1"/>
          <w:lang w:eastAsia="zh-TW"/>
        </w:rPr>
      </w:pPr>
      <w:r w:rsidRPr="004067C3">
        <w:rPr>
          <w:color w:val="000000" w:themeColor="text1"/>
          <w:lang w:eastAsia="zh-TW"/>
        </w:rPr>
        <w:t>If the respondent answered “I do not use dashboards”, the survey ends here.</w:t>
      </w:r>
    </w:p>
    <w:p w14:paraId="4A6655D6" w14:textId="77777777" w:rsidR="00FB06F4" w:rsidRPr="009D6D13" w:rsidRDefault="00FB06F4" w:rsidP="009D3169">
      <w:pPr>
        <w:rPr>
          <w:lang w:eastAsia="zh-TW"/>
        </w:rPr>
      </w:pPr>
    </w:p>
    <w:p w14:paraId="41CDFB38" w14:textId="3CC7EA64" w:rsidR="009D3169" w:rsidRDefault="009D3169" w:rsidP="009D3169">
      <w:pPr>
        <w:rPr>
          <w:color w:val="000000" w:themeColor="text1"/>
          <w:lang w:eastAsia="zh-TW"/>
        </w:rPr>
      </w:pPr>
      <w:r w:rsidRPr="004067C3">
        <w:rPr>
          <w:color w:val="000000" w:themeColor="text1"/>
          <w:lang w:eastAsia="zh-TW"/>
        </w:rPr>
        <w:t xml:space="preserve">If the respondent did </w:t>
      </w:r>
      <w:r w:rsidRPr="004067C3">
        <w:rPr>
          <w:b/>
          <w:bCs/>
          <w:color w:val="000000" w:themeColor="text1"/>
          <w:u w:val="single"/>
          <w:lang w:eastAsia="zh-TW"/>
        </w:rPr>
        <w:t>not</w:t>
      </w:r>
      <w:r w:rsidRPr="004067C3">
        <w:rPr>
          <w:color w:val="000000" w:themeColor="text1"/>
          <w:lang w:eastAsia="zh-TW"/>
        </w:rPr>
        <w:t xml:space="preserve"> answer “I do not use dashboards”:</w:t>
      </w:r>
    </w:p>
    <w:p w14:paraId="5C77E3EE" w14:textId="77777777" w:rsidR="004067C3" w:rsidRPr="004067C3" w:rsidRDefault="004067C3" w:rsidP="009D3169">
      <w:pPr>
        <w:rPr>
          <w:color w:val="000000" w:themeColor="text1"/>
          <w:lang w:eastAsia="zh-TW"/>
        </w:rPr>
      </w:pPr>
    </w:p>
    <w:p w14:paraId="162B774D" w14:textId="7AA43C6C" w:rsidR="009D3169" w:rsidRPr="009D6D13" w:rsidRDefault="00C91678" w:rsidP="002031F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9D6D13">
        <w:rPr>
          <w:rFonts w:ascii="Times New Roman" w:hAnsi="Times New Roman" w:cs="Times New Roman"/>
        </w:rPr>
        <w:t xml:space="preserve">Based on the information you receive, what actions do you take to protect yourself from COVID-19? </w:t>
      </w:r>
      <w:r w:rsidRPr="009D6D13">
        <w:rPr>
          <w:rFonts w:ascii="Times New Roman" w:hAnsi="Times New Roman" w:cs="Times New Roman"/>
          <w:lang w:eastAsia="zh-TW"/>
        </w:rPr>
        <w:t xml:space="preserve">(Please choose all that apply) </w:t>
      </w:r>
      <w:r w:rsidR="002031F0" w:rsidRPr="009D6D13">
        <w:rPr>
          <w:rFonts w:ascii="Times New Roman" w:hAnsi="Times New Roman" w:cs="Times New Roman"/>
        </w:rPr>
        <w:t xml:space="preserve"> </w:t>
      </w:r>
      <w:r w:rsidRPr="009D6D13">
        <w:rPr>
          <w:rFonts w:ascii="Times New Roman" w:eastAsia="Batang" w:hAnsi="Times New Roman" w:cs="Times New Roman"/>
        </w:rPr>
        <w:t>根據</w:t>
      </w:r>
      <w:r w:rsidRPr="009D6D13">
        <w:rPr>
          <w:rFonts w:ascii="Times New Roman" w:eastAsia="PingFang TC" w:hAnsi="Times New Roman" w:cs="Times New Roman"/>
        </w:rPr>
        <w:t>你</w:t>
      </w:r>
      <w:r w:rsidRPr="009D6D13">
        <w:rPr>
          <w:rFonts w:ascii="Times New Roman" w:eastAsia="Batang" w:hAnsi="Times New Roman" w:cs="Times New Roman"/>
        </w:rPr>
        <w:t>收集到的資料，</w:t>
      </w:r>
      <w:r w:rsidRPr="009D6D13">
        <w:rPr>
          <w:rFonts w:ascii="Times New Roman" w:eastAsia="PingFang TC" w:hAnsi="Times New Roman" w:cs="Times New Roman"/>
        </w:rPr>
        <w:t>你</w:t>
      </w:r>
      <w:r w:rsidRPr="009D6D13">
        <w:rPr>
          <w:rFonts w:ascii="Times New Roman" w:eastAsia="Batang" w:hAnsi="Times New Roman" w:cs="Times New Roman"/>
        </w:rPr>
        <w:t>會</w:t>
      </w:r>
      <w:r w:rsidRPr="009D6D13">
        <w:rPr>
          <w:rFonts w:ascii="Times New Roman" w:eastAsia="PingFang TC" w:hAnsi="Times New Roman" w:cs="Times New Roman"/>
        </w:rPr>
        <w:t>怎</w:t>
      </w:r>
      <w:r w:rsidRPr="009D6D13">
        <w:rPr>
          <w:rFonts w:ascii="Times New Roman" w:eastAsia="Batang" w:hAnsi="Times New Roman" w:cs="Times New Roman"/>
        </w:rPr>
        <w:t>樣預防</w:t>
      </w:r>
      <w:r w:rsidRPr="009D6D13">
        <w:rPr>
          <w:rFonts w:ascii="Times New Roman" w:eastAsia="Times New Roman" w:hAnsi="Times New Roman" w:cs="Times New Roman"/>
        </w:rPr>
        <w:t>2019</w:t>
      </w:r>
      <w:r w:rsidRPr="009D6D13">
        <w:rPr>
          <w:rFonts w:ascii="Times New Roman" w:eastAsia="Batang" w:hAnsi="Times New Roman" w:cs="Times New Roman"/>
        </w:rPr>
        <w:t>冠狀病毒病？</w:t>
      </w:r>
      <w:r w:rsidRPr="009D6D13">
        <w:rPr>
          <w:rFonts w:ascii="Times New Roman" w:eastAsia="Times New Roman" w:hAnsi="Times New Roman" w:cs="Times New Roman"/>
        </w:rPr>
        <w:t>(</w:t>
      </w:r>
      <w:r w:rsidRPr="009D6D13">
        <w:rPr>
          <w:rFonts w:ascii="Times New Roman" w:eastAsia="Batang" w:hAnsi="Times New Roman" w:cs="Times New Roman"/>
        </w:rPr>
        <w:t>請選擇所有適合的選項</w:t>
      </w:r>
      <w:r w:rsidRPr="009D6D13">
        <w:rPr>
          <w:rFonts w:ascii="Times New Roman" w:eastAsia="Times New Roman" w:hAnsi="Times New Roman" w:cs="Times New Roman"/>
        </w:rPr>
        <w:t>)</w:t>
      </w:r>
    </w:p>
    <w:p w14:paraId="56E7EDE2" w14:textId="181F13F3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 xml:space="preserve">Avoid </w:t>
      </w:r>
      <w:r w:rsidR="005935F8" w:rsidRPr="009D6D13">
        <w:rPr>
          <w:rFonts w:ascii="Times New Roman" w:hAnsi="Times New Roman" w:cs="Times New Roman"/>
          <w:lang w:eastAsia="zh-TW"/>
        </w:rPr>
        <w:t xml:space="preserve">crowded and </w:t>
      </w:r>
      <w:r w:rsidRPr="009D6D13">
        <w:rPr>
          <w:rFonts w:ascii="Times New Roman" w:hAnsi="Times New Roman" w:cs="Times New Roman"/>
          <w:lang w:eastAsia="zh-TW"/>
        </w:rPr>
        <w:t>high-risk areas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避免高風險的地帶</w:t>
      </w:r>
    </w:p>
    <w:p w14:paraId="5E76D7FC" w14:textId="570F187A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Stay home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留在家中</w:t>
      </w:r>
    </w:p>
    <w:p w14:paraId="4F3F7A6A" w14:textId="792AE6E5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Wear a mask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戴口罩</w:t>
      </w:r>
    </w:p>
    <w:p w14:paraId="650658AD" w14:textId="6288CDC5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 xml:space="preserve">Bring </w:t>
      </w:r>
      <w:r w:rsidR="005935F8" w:rsidRPr="009D6D13">
        <w:rPr>
          <w:rFonts w:ascii="Times New Roman" w:hAnsi="Times New Roman" w:cs="Times New Roman"/>
          <w:lang w:eastAsia="zh-TW"/>
        </w:rPr>
        <w:t xml:space="preserve">and use </w:t>
      </w:r>
      <w:r w:rsidRPr="009D6D13">
        <w:rPr>
          <w:rFonts w:ascii="Times New Roman" w:hAnsi="Times New Roman" w:cs="Times New Roman"/>
          <w:lang w:eastAsia="zh-TW"/>
        </w:rPr>
        <w:t>hand sanitizer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帶搓手液</w:t>
      </w:r>
    </w:p>
    <w:p w14:paraId="3BCE04BE" w14:textId="463AF2C8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Look f</w:t>
      </w:r>
      <w:r w:rsidR="002678D7" w:rsidRPr="009D6D13">
        <w:rPr>
          <w:rFonts w:ascii="Times New Roman" w:hAnsi="Times New Roman" w:cs="Times New Roman"/>
          <w:lang w:eastAsia="zh-TW"/>
        </w:rPr>
        <w:t>or</w:t>
      </w:r>
      <w:r w:rsidRPr="009D6D13">
        <w:rPr>
          <w:rFonts w:ascii="Times New Roman" w:hAnsi="Times New Roman" w:cs="Times New Roman"/>
          <w:lang w:eastAsia="zh-TW"/>
        </w:rPr>
        <w:t xml:space="preserve"> places that sell masks at reasonable prices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尋找以合理價錢賣口罩的商店</w:t>
      </w:r>
    </w:p>
    <w:p w14:paraId="76369914" w14:textId="3885F2E2" w:rsidR="005935F8" w:rsidRPr="009D6D13" w:rsidRDefault="005935F8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Use less crowded means of transportation</w:t>
      </w:r>
      <w:r w:rsidR="002031F0" w:rsidRPr="009D6D13">
        <w:rPr>
          <w:rFonts w:ascii="Times New Roman" w:hAnsi="Times New Roman" w:cs="Times New Roman"/>
          <w:lang w:eastAsia="zh-TW"/>
        </w:rPr>
        <w:t xml:space="preserve"> </w:t>
      </w:r>
      <w:r w:rsidR="002031F0" w:rsidRPr="009D6D13">
        <w:rPr>
          <w:rFonts w:ascii="Times New Roman" w:hAnsi="Times New Roman" w:cs="Times New Roman"/>
          <w:lang w:eastAsia="zh-TW"/>
        </w:rPr>
        <w:t>用比較不擠逼的交通工具</w:t>
      </w:r>
    </w:p>
    <w:p w14:paraId="00A235A9" w14:textId="1638AF8F" w:rsidR="005935F8" w:rsidRPr="009D6D13" w:rsidRDefault="005935F8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Work from home</w:t>
      </w:r>
      <w:r w:rsidR="002031F0" w:rsidRPr="009D6D13">
        <w:rPr>
          <w:rFonts w:ascii="Times New Roman" w:hAnsi="Times New Roman" w:cs="Times New Roman"/>
          <w:lang w:eastAsia="zh-TW"/>
        </w:rPr>
        <w:t xml:space="preserve"> </w:t>
      </w:r>
      <w:r w:rsidR="002031F0" w:rsidRPr="009D6D13">
        <w:rPr>
          <w:rFonts w:ascii="Times New Roman" w:hAnsi="Times New Roman" w:cs="Times New Roman"/>
          <w:lang w:eastAsia="zh-TW"/>
        </w:rPr>
        <w:t>在家工作</w:t>
      </w:r>
    </w:p>
    <w:p w14:paraId="1BF26A63" w14:textId="7CC026C0" w:rsidR="005935F8" w:rsidRPr="009D6D13" w:rsidRDefault="005935F8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Travel at less crowded times of the day</w:t>
      </w:r>
      <w:r w:rsidR="002031F0" w:rsidRPr="009D6D13">
        <w:rPr>
          <w:rFonts w:ascii="Times New Roman" w:hAnsi="Times New Roman" w:cs="Times New Roman"/>
          <w:lang w:eastAsia="zh-TW"/>
        </w:rPr>
        <w:t xml:space="preserve"> </w:t>
      </w:r>
      <w:r w:rsidR="002031F0" w:rsidRPr="009D6D13">
        <w:rPr>
          <w:rFonts w:ascii="Times New Roman" w:hAnsi="Times New Roman" w:cs="Times New Roman"/>
          <w:lang w:eastAsia="zh-TW"/>
        </w:rPr>
        <w:t>在非繁忙時間使用交通工具</w:t>
      </w:r>
    </w:p>
    <w:p w14:paraId="1A9DD5E3" w14:textId="648C7DBA" w:rsidR="009D3169" w:rsidRPr="009D6D13" w:rsidRDefault="009D3169" w:rsidP="009D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Other (please specify)</w:t>
      </w:r>
      <w:r w:rsidR="00C91678" w:rsidRPr="009D6D13">
        <w:rPr>
          <w:rFonts w:ascii="Times New Roman" w:hAnsi="Times New Roman" w:cs="Times New Roman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其他</w:t>
      </w:r>
      <w:r w:rsidR="00C91678" w:rsidRPr="009D6D13">
        <w:rPr>
          <w:rFonts w:ascii="Times New Roman" w:hAnsi="Times New Roman" w:cs="Times New Roman"/>
          <w:lang w:eastAsia="zh-TW"/>
        </w:rPr>
        <w:t xml:space="preserve"> (</w:t>
      </w:r>
      <w:r w:rsidR="00C91678" w:rsidRPr="009D6D13">
        <w:rPr>
          <w:rFonts w:ascii="Times New Roman" w:hAnsi="Times New Roman" w:cs="Times New Roman"/>
          <w:lang w:eastAsia="zh-TW"/>
        </w:rPr>
        <w:t>請補充</w:t>
      </w:r>
      <w:r w:rsidR="00C91678" w:rsidRPr="009D6D13">
        <w:rPr>
          <w:rFonts w:ascii="Times New Roman" w:hAnsi="Times New Roman" w:cs="Times New Roman"/>
          <w:lang w:eastAsia="zh-TW"/>
        </w:rPr>
        <w:t>)</w:t>
      </w:r>
      <w:r w:rsidRPr="009D6D13">
        <w:rPr>
          <w:rFonts w:ascii="Times New Roman" w:hAnsi="Times New Roman" w:cs="Times New Roman"/>
          <w:lang w:eastAsia="zh-TW"/>
        </w:rPr>
        <w:t>: _____</w:t>
      </w:r>
    </w:p>
    <w:p w14:paraId="082DF945" w14:textId="77777777" w:rsidR="00FB06F4" w:rsidRPr="009D6D13" w:rsidRDefault="00FB06F4" w:rsidP="009D3169">
      <w:pPr>
        <w:rPr>
          <w:lang w:eastAsia="zh-TW"/>
        </w:rPr>
      </w:pPr>
    </w:p>
    <w:p w14:paraId="67D5A1F5" w14:textId="576213F9" w:rsidR="002678D7" w:rsidRPr="009D6D13" w:rsidRDefault="00C91678" w:rsidP="002031F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9D6D13">
        <w:rPr>
          <w:rFonts w:ascii="Times New Roman" w:hAnsi="Times New Roman" w:cs="Times New Roman"/>
        </w:rPr>
        <w:t xml:space="preserve">Based on the information you receive, what actions do you take to protect </w:t>
      </w:r>
      <w:r w:rsidR="007F598A" w:rsidRPr="009D6D13">
        <w:rPr>
          <w:rFonts w:ascii="Times New Roman" w:hAnsi="Times New Roman" w:cs="Times New Roman"/>
        </w:rPr>
        <w:t>other</w:t>
      </w:r>
      <w:r w:rsidRPr="009D6D13">
        <w:rPr>
          <w:rFonts w:ascii="Times New Roman" w:hAnsi="Times New Roman" w:cs="Times New Roman"/>
        </w:rPr>
        <w:t xml:space="preserve"> from COVID-19? </w:t>
      </w:r>
      <w:r w:rsidRPr="009D6D13">
        <w:rPr>
          <w:rFonts w:ascii="Times New Roman" w:eastAsia="Batang" w:hAnsi="Times New Roman" w:cs="Times New Roman"/>
        </w:rPr>
        <w:t>根據</w:t>
      </w:r>
      <w:r w:rsidRPr="009D6D13">
        <w:rPr>
          <w:rFonts w:ascii="Times New Roman" w:eastAsia="PingFang TC" w:hAnsi="Times New Roman" w:cs="Times New Roman"/>
        </w:rPr>
        <w:t>你</w:t>
      </w:r>
      <w:r w:rsidRPr="009D6D13">
        <w:rPr>
          <w:rFonts w:ascii="Times New Roman" w:eastAsia="Batang" w:hAnsi="Times New Roman" w:cs="Times New Roman"/>
        </w:rPr>
        <w:t>收集到的資料，</w:t>
      </w:r>
      <w:r w:rsidRPr="009D6D13">
        <w:rPr>
          <w:rFonts w:ascii="Times New Roman" w:eastAsia="PingFang TC" w:hAnsi="Times New Roman" w:cs="Times New Roman"/>
        </w:rPr>
        <w:t>你</w:t>
      </w:r>
      <w:r w:rsidRPr="009D6D13">
        <w:rPr>
          <w:rFonts w:ascii="Times New Roman" w:eastAsia="Batang" w:hAnsi="Times New Roman" w:cs="Times New Roman"/>
        </w:rPr>
        <w:t>會</w:t>
      </w:r>
      <w:r w:rsidRPr="009D6D13">
        <w:rPr>
          <w:rFonts w:ascii="Times New Roman" w:eastAsia="PingFang TC" w:hAnsi="Times New Roman" w:cs="Times New Roman"/>
        </w:rPr>
        <w:t>怎</w:t>
      </w:r>
      <w:r w:rsidRPr="009D6D13">
        <w:rPr>
          <w:rFonts w:ascii="Times New Roman" w:eastAsia="Batang" w:hAnsi="Times New Roman" w:cs="Times New Roman"/>
        </w:rPr>
        <w:t>樣幫其他人預防</w:t>
      </w:r>
      <w:r w:rsidRPr="009D6D13">
        <w:rPr>
          <w:rFonts w:ascii="Times New Roman" w:eastAsia="Times New Roman" w:hAnsi="Times New Roman" w:cs="Times New Roman"/>
        </w:rPr>
        <w:t>2019</w:t>
      </w:r>
      <w:r w:rsidRPr="009D6D13">
        <w:rPr>
          <w:rFonts w:ascii="Times New Roman" w:eastAsia="Batang" w:hAnsi="Times New Roman" w:cs="Times New Roman"/>
        </w:rPr>
        <w:t>冠狀病毒病？</w:t>
      </w:r>
    </w:p>
    <w:p w14:paraId="09B32E37" w14:textId="09C88D75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lastRenderedPageBreak/>
        <w:t>Avoid gatherings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不去</w:t>
      </w:r>
      <w:r w:rsidR="00C91678" w:rsidRPr="009D6D13">
        <w:rPr>
          <w:rFonts w:ascii="Times New Roman" w:hAnsi="Times New Roman" w:cs="Times New Roman"/>
          <w:lang w:eastAsia="zh-TW"/>
        </w:rPr>
        <w:t>/</w:t>
      </w:r>
      <w:r w:rsidR="00C91678" w:rsidRPr="009D6D13">
        <w:rPr>
          <w:rFonts w:ascii="Times New Roman" w:hAnsi="Times New Roman" w:cs="Times New Roman"/>
          <w:lang w:eastAsia="zh-TW"/>
        </w:rPr>
        <w:t>不舉辦集會</w:t>
      </w:r>
    </w:p>
    <w:p w14:paraId="479D943C" w14:textId="690D36C3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Wear a mask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戴口罩</w:t>
      </w:r>
    </w:p>
    <w:p w14:paraId="034C986B" w14:textId="1A527989" w:rsidR="002678D7" w:rsidRPr="009D6D13" w:rsidRDefault="002678D7" w:rsidP="00C916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Distribute protective supplies</w:t>
      </w:r>
      <w:r w:rsidR="00C91678" w:rsidRPr="009D6D13">
        <w:rPr>
          <w:rFonts w:ascii="Times New Roman" w:hAnsi="Times New Roman" w:cs="Times New Roman"/>
          <w:lang w:eastAsia="zh-TW"/>
        </w:rPr>
        <w:t xml:space="preserve"> (e.g. masks, hand sanitizer) </w:t>
      </w:r>
      <w:r w:rsidR="00C91678" w:rsidRPr="009D6D13">
        <w:rPr>
          <w:rFonts w:ascii="Times New Roman" w:hAnsi="Times New Roman" w:cs="Times New Roman"/>
          <w:lang w:eastAsia="zh-TW"/>
        </w:rPr>
        <w:t>分佈防疫物品</w:t>
      </w:r>
      <w:r w:rsidR="00C91678" w:rsidRPr="009D6D13">
        <w:rPr>
          <w:rFonts w:ascii="Times New Roman" w:hAnsi="Times New Roman" w:cs="Times New Roman"/>
          <w:lang w:eastAsia="zh-TW"/>
        </w:rPr>
        <w:t xml:space="preserve"> (</w:t>
      </w:r>
      <w:r w:rsidR="00C91678" w:rsidRPr="009D6D13">
        <w:rPr>
          <w:rFonts w:ascii="Times New Roman" w:hAnsi="Times New Roman" w:cs="Times New Roman"/>
          <w:lang w:eastAsia="zh-TW"/>
        </w:rPr>
        <w:t>例：口罩、搓手液</w:t>
      </w:r>
      <w:r w:rsidR="00C91678" w:rsidRPr="009D6D13">
        <w:rPr>
          <w:rFonts w:ascii="Times New Roman" w:hAnsi="Times New Roman" w:cs="Times New Roman"/>
          <w:lang w:eastAsia="zh-TW"/>
        </w:rPr>
        <w:t>)</w:t>
      </w:r>
    </w:p>
    <w:p w14:paraId="2C7FF373" w14:textId="3292A031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Share information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分享資料</w:t>
      </w:r>
    </w:p>
    <w:p w14:paraId="3E88D209" w14:textId="02C810BF" w:rsidR="00FB06F4" w:rsidRPr="004067C3" w:rsidRDefault="002678D7" w:rsidP="00203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Other (please specify)</w:t>
      </w:r>
      <w:r w:rsidR="00C91678" w:rsidRPr="009D6D13">
        <w:rPr>
          <w:rFonts w:ascii="Times New Roman" w:hAnsi="Times New Roman" w:cs="Times New Roman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其他</w:t>
      </w:r>
      <w:r w:rsidR="00C91678" w:rsidRPr="009D6D13">
        <w:rPr>
          <w:rFonts w:ascii="Times New Roman" w:hAnsi="Times New Roman" w:cs="Times New Roman"/>
          <w:lang w:eastAsia="zh-TW"/>
        </w:rPr>
        <w:t xml:space="preserve"> (</w:t>
      </w:r>
      <w:r w:rsidR="00C91678" w:rsidRPr="009D6D13">
        <w:rPr>
          <w:rFonts w:ascii="Times New Roman" w:hAnsi="Times New Roman" w:cs="Times New Roman"/>
          <w:lang w:eastAsia="zh-TW"/>
        </w:rPr>
        <w:t>請補充</w:t>
      </w:r>
      <w:r w:rsidR="00C91678" w:rsidRPr="009D6D13">
        <w:rPr>
          <w:rFonts w:ascii="Times New Roman" w:hAnsi="Times New Roman" w:cs="Times New Roman"/>
          <w:lang w:eastAsia="zh-TW"/>
        </w:rPr>
        <w:t>)</w:t>
      </w:r>
      <w:r w:rsidRPr="009D6D13">
        <w:rPr>
          <w:rFonts w:ascii="Times New Roman" w:hAnsi="Times New Roman" w:cs="Times New Roman"/>
          <w:lang w:eastAsia="zh-TW"/>
        </w:rPr>
        <w:t>: _____</w:t>
      </w:r>
      <w:r w:rsidR="002031F0" w:rsidRPr="009D6D13">
        <w:rPr>
          <w:rFonts w:ascii="Times New Roman" w:hAnsi="Times New Roman" w:cs="Times New Roman"/>
          <w:lang w:eastAsia="zh-TW"/>
        </w:rPr>
        <w:t xml:space="preserve"> </w:t>
      </w:r>
    </w:p>
    <w:p w14:paraId="01544FE6" w14:textId="77777777" w:rsidR="00FB06F4" w:rsidRPr="009D6D13" w:rsidRDefault="00FB06F4" w:rsidP="002031F0"/>
    <w:p w14:paraId="316F5AFE" w14:textId="6CFF5871" w:rsidR="002678D7" w:rsidRPr="009D6D13" w:rsidRDefault="002678D7" w:rsidP="002031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D13">
        <w:rPr>
          <w:rFonts w:ascii="Times New Roman" w:hAnsi="Times New Roman" w:cs="Times New Roman"/>
        </w:rPr>
        <w:t>To what extent do the following factors affect your decision to use a dashboard?</w:t>
      </w:r>
      <w:r w:rsidR="00C91678" w:rsidRPr="009D6D13">
        <w:rPr>
          <w:rFonts w:ascii="Times New Roman" w:hAnsi="Times New Roman" w:cs="Times New Roman"/>
        </w:rPr>
        <w:t xml:space="preserve"> </w:t>
      </w:r>
      <w:r w:rsidR="00C91678" w:rsidRPr="009D6D13">
        <w:rPr>
          <w:rFonts w:ascii="Times New Roman" w:hAnsi="Times New Roman" w:cs="Times New Roman"/>
        </w:rPr>
        <w:br/>
      </w:r>
      <w:r w:rsidR="00C91678" w:rsidRPr="009D6D13">
        <w:rPr>
          <w:rFonts w:ascii="Times New Roman" w:eastAsia="Batang" w:hAnsi="Times New Roman" w:cs="Times New Roman"/>
        </w:rPr>
        <w:t>以下的條件會否影響</w:t>
      </w:r>
      <w:r w:rsidR="00C91678" w:rsidRPr="009D6D13">
        <w:rPr>
          <w:rFonts w:ascii="Times New Roman" w:eastAsia="PingFang TC" w:hAnsi="Times New Roman" w:cs="Times New Roman"/>
        </w:rPr>
        <w:t>你</w:t>
      </w:r>
      <w:r w:rsidR="00C91678" w:rsidRPr="009D6D13">
        <w:rPr>
          <w:rFonts w:ascii="Times New Roman" w:eastAsia="Batang" w:hAnsi="Times New Roman" w:cs="Times New Roman"/>
        </w:rPr>
        <w:t>使用某個資料平台的選擇？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1417"/>
        <w:gridCol w:w="1276"/>
        <w:gridCol w:w="1276"/>
      </w:tblGrid>
      <w:tr w:rsidR="004067C3" w:rsidRPr="009D6D13" w14:paraId="237988DF" w14:textId="40533CC3" w:rsidTr="004067C3">
        <w:tc>
          <w:tcPr>
            <w:tcW w:w="2263" w:type="dxa"/>
          </w:tcPr>
          <w:p w14:paraId="0EC2A693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276" w:type="dxa"/>
          </w:tcPr>
          <w:p w14:paraId="5C7D153D" w14:textId="39350F7A" w:rsidR="004067C3" w:rsidRPr="009D6D13" w:rsidRDefault="004067C3" w:rsidP="002678D7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Absolutely </w:t>
            </w:r>
            <w:r w:rsidRPr="009D6D13">
              <w:rPr>
                <w:rFonts w:eastAsia="Batang"/>
                <w:lang w:eastAsia="zh-TW"/>
              </w:rPr>
              <w:t>完全影響</w:t>
            </w:r>
          </w:p>
        </w:tc>
        <w:tc>
          <w:tcPr>
            <w:tcW w:w="1418" w:type="dxa"/>
          </w:tcPr>
          <w:p w14:paraId="45A4BC12" w14:textId="682C16B5" w:rsidR="004067C3" w:rsidRPr="009D6D13" w:rsidRDefault="004067C3" w:rsidP="002678D7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Significantly </w:t>
            </w:r>
            <w:r w:rsidRPr="009D6D13">
              <w:rPr>
                <w:rFonts w:eastAsia="Batang"/>
                <w:lang w:eastAsia="zh-TW"/>
              </w:rPr>
              <w:t>非常影響</w:t>
            </w:r>
            <w:r w:rsidRPr="009D6D13">
              <w:rPr>
                <w:rFonts w:eastAsia="Batang"/>
                <w:lang w:eastAsia="zh-TW"/>
              </w:rPr>
              <w:t xml:space="preserve"> </w:t>
            </w:r>
          </w:p>
        </w:tc>
        <w:tc>
          <w:tcPr>
            <w:tcW w:w="1417" w:type="dxa"/>
          </w:tcPr>
          <w:p w14:paraId="5BCFE27E" w14:textId="4247F489" w:rsidR="004067C3" w:rsidRPr="009D6D13" w:rsidRDefault="004067C3" w:rsidP="002678D7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Moderately </w:t>
            </w:r>
            <w:r w:rsidRPr="009D6D13">
              <w:rPr>
                <w:rFonts w:eastAsia="Batang"/>
                <w:lang w:eastAsia="zh-TW"/>
              </w:rPr>
              <w:t>中等影響</w:t>
            </w:r>
          </w:p>
        </w:tc>
        <w:tc>
          <w:tcPr>
            <w:tcW w:w="1276" w:type="dxa"/>
          </w:tcPr>
          <w:p w14:paraId="5130E173" w14:textId="6A82D951" w:rsidR="004067C3" w:rsidRPr="009D6D13" w:rsidRDefault="004067C3" w:rsidP="002678D7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>Slightly</w:t>
            </w:r>
            <w:r w:rsidRPr="009D6D13">
              <w:rPr>
                <w:lang w:eastAsia="zh-TW"/>
              </w:rPr>
              <w:br/>
            </w:r>
            <w:r w:rsidRPr="009D6D13">
              <w:rPr>
                <w:rFonts w:eastAsia="Batang"/>
                <w:lang w:eastAsia="zh-TW"/>
              </w:rPr>
              <w:t>輕微影響</w:t>
            </w:r>
          </w:p>
        </w:tc>
        <w:tc>
          <w:tcPr>
            <w:tcW w:w="1276" w:type="dxa"/>
          </w:tcPr>
          <w:p w14:paraId="5B45E546" w14:textId="69BA9000" w:rsidR="004067C3" w:rsidRPr="009D6D13" w:rsidRDefault="004067C3" w:rsidP="002678D7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Not at all </w:t>
            </w:r>
            <w:r w:rsidRPr="009D6D13">
              <w:rPr>
                <w:rFonts w:eastAsia="Batang"/>
                <w:lang w:eastAsia="zh-TW"/>
              </w:rPr>
              <w:t>不影響</w:t>
            </w:r>
            <w:r w:rsidRPr="009D6D13">
              <w:rPr>
                <w:rFonts w:eastAsia="Batang"/>
                <w:color w:val="FF0000"/>
                <w:lang w:eastAsia="zh-TW"/>
              </w:rPr>
              <w:t xml:space="preserve"> </w:t>
            </w:r>
          </w:p>
        </w:tc>
      </w:tr>
      <w:tr w:rsidR="004067C3" w:rsidRPr="009D6D13" w14:paraId="4BF30D73" w14:textId="6DB3B985" w:rsidTr="004067C3">
        <w:tc>
          <w:tcPr>
            <w:tcW w:w="2263" w:type="dxa"/>
          </w:tcPr>
          <w:p w14:paraId="08848FB5" w14:textId="1A48748E" w:rsidR="004067C3" w:rsidRPr="009D6D13" w:rsidRDefault="004067C3" w:rsidP="002678D7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Accuracy </w:t>
            </w:r>
            <w:r w:rsidRPr="009D6D13">
              <w:rPr>
                <w:rFonts w:eastAsia="Batang"/>
                <w:lang w:eastAsia="zh-TW"/>
              </w:rPr>
              <w:t>準確性</w:t>
            </w:r>
          </w:p>
        </w:tc>
        <w:tc>
          <w:tcPr>
            <w:tcW w:w="1276" w:type="dxa"/>
          </w:tcPr>
          <w:p w14:paraId="6089CB2C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418" w:type="dxa"/>
          </w:tcPr>
          <w:p w14:paraId="21444E92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417" w:type="dxa"/>
          </w:tcPr>
          <w:p w14:paraId="54870CFB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276" w:type="dxa"/>
          </w:tcPr>
          <w:p w14:paraId="5C09E022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276" w:type="dxa"/>
          </w:tcPr>
          <w:p w14:paraId="01E86839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</w:tr>
      <w:tr w:rsidR="004067C3" w:rsidRPr="009D6D13" w14:paraId="75E0B1D1" w14:textId="32199745" w:rsidTr="004067C3">
        <w:tc>
          <w:tcPr>
            <w:tcW w:w="2263" w:type="dxa"/>
          </w:tcPr>
          <w:p w14:paraId="4657DE34" w14:textId="68AC2B1F" w:rsidR="004067C3" w:rsidRPr="009D6D13" w:rsidRDefault="004067C3" w:rsidP="002678D7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Comprehensiveness </w:t>
            </w:r>
            <w:r w:rsidRPr="009D6D13">
              <w:rPr>
                <w:rFonts w:eastAsia="Batang"/>
                <w:lang w:eastAsia="zh-TW"/>
              </w:rPr>
              <w:t>全面性</w:t>
            </w:r>
          </w:p>
        </w:tc>
        <w:tc>
          <w:tcPr>
            <w:tcW w:w="1276" w:type="dxa"/>
          </w:tcPr>
          <w:p w14:paraId="33F4512D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418" w:type="dxa"/>
          </w:tcPr>
          <w:p w14:paraId="3EDAEE7C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417" w:type="dxa"/>
          </w:tcPr>
          <w:p w14:paraId="6FFBDB4B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276" w:type="dxa"/>
          </w:tcPr>
          <w:p w14:paraId="2C18BAB1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276" w:type="dxa"/>
          </w:tcPr>
          <w:p w14:paraId="4BBEE840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</w:tr>
      <w:tr w:rsidR="004067C3" w:rsidRPr="009D6D13" w14:paraId="707332A8" w14:textId="443258C7" w:rsidTr="004067C3">
        <w:tc>
          <w:tcPr>
            <w:tcW w:w="2263" w:type="dxa"/>
          </w:tcPr>
          <w:p w14:paraId="4812A592" w14:textId="2FFF45AA" w:rsidR="004067C3" w:rsidRPr="009D6D13" w:rsidRDefault="004067C3" w:rsidP="002678D7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Ease of use </w:t>
            </w:r>
            <w:r w:rsidRPr="009D6D13">
              <w:rPr>
                <w:rFonts w:eastAsia="Batang"/>
                <w:lang w:eastAsia="zh-TW"/>
              </w:rPr>
              <w:t>易用性</w:t>
            </w:r>
          </w:p>
        </w:tc>
        <w:tc>
          <w:tcPr>
            <w:tcW w:w="1276" w:type="dxa"/>
          </w:tcPr>
          <w:p w14:paraId="0E66BB9E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418" w:type="dxa"/>
          </w:tcPr>
          <w:p w14:paraId="16384D41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417" w:type="dxa"/>
          </w:tcPr>
          <w:p w14:paraId="08F87A94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276" w:type="dxa"/>
          </w:tcPr>
          <w:p w14:paraId="3F832993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276" w:type="dxa"/>
          </w:tcPr>
          <w:p w14:paraId="25DED3E1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</w:tr>
      <w:tr w:rsidR="004067C3" w:rsidRPr="009D6D13" w14:paraId="3E696387" w14:textId="2C20EEF7" w:rsidTr="004067C3">
        <w:tc>
          <w:tcPr>
            <w:tcW w:w="2263" w:type="dxa"/>
          </w:tcPr>
          <w:p w14:paraId="0E6B41A8" w14:textId="6F2058D5" w:rsidR="004067C3" w:rsidRPr="009D6D13" w:rsidRDefault="004067C3" w:rsidP="002678D7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>Political considerations</w:t>
            </w:r>
            <w:r w:rsidRPr="009D6D13">
              <w:rPr>
                <w:lang w:eastAsia="zh-TW"/>
              </w:rPr>
              <w:br/>
            </w:r>
            <w:r w:rsidRPr="009D6D13">
              <w:rPr>
                <w:rFonts w:eastAsia="Batang"/>
                <w:lang w:eastAsia="zh-TW"/>
              </w:rPr>
              <w:t>政治考慮</w:t>
            </w:r>
          </w:p>
        </w:tc>
        <w:tc>
          <w:tcPr>
            <w:tcW w:w="1276" w:type="dxa"/>
          </w:tcPr>
          <w:p w14:paraId="43C28FCA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418" w:type="dxa"/>
          </w:tcPr>
          <w:p w14:paraId="1A131658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417" w:type="dxa"/>
          </w:tcPr>
          <w:p w14:paraId="694CFF44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276" w:type="dxa"/>
          </w:tcPr>
          <w:p w14:paraId="49E9B09D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276" w:type="dxa"/>
          </w:tcPr>
          <w:p w14:paraId="252959DE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</w:tr>
      <w:tr w:rsidR="004067C3" w:rsidRPr="009D6D13" w14:paraId="52AF590A" w14:textId="6AF7F5B3" w:rsidTr="004067C3">
        <w:tc>
          <w:tcPr>
            <w:tcW w:w="2263" w:type="dxa"/>
          </w:tcPr>
          <w:p w14:paraId="6C1C0FA0" w14:textId="0D24C654" w:rsidR="004067C3" w:rsidRPr="009D6D13" w:rsidRDefault="004067C3" w:rsidP="002678D7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Trustworthiness </w:t>
            </w:r>
            <w:r w:rsidRPr="009D6D13">
              <w:rPr>
                <w:rFonts w:eastAsia="Batang"/>
                <w:lang w:eastAsia="zh-TW"/>
              </w:rPr>
              <w:t>可信性</w:t>
            </w:r>
          </w:p>
        </w:tc>
        <w:tc>
          <w:tcPr>
            <w:tcW w:w="1276" w:type="dxa"/>
          </w:tcPr>
          <w:p w14:paraId="0B906850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418" w:type="dxa"/>
          </w:tcPr>
          <w:p w14:paraId="3DFE69DA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417" w:type="dxa"/>
          </w:tcPr>
          <w:p w14:paraId="642FB127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276" w:type="dxa"/>
          </w:tcPr>
          <w:p w14:paraId="14AC00A9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276" w:type="dxa"/>
          </w:tcPr>
          <w:p w14:paraId="25A1FE8E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</w:tr>
      <w:tr w:rsidR="004067C3" w:rsidRPr="009D6D13" w14:paraId="22FC9B1D" w14:textId="3778A3BD" w:rsidTr="004067C3">
        <w:tc>
          <w:tcPr>
            <w:tcW w:w="2263" w:type="dxa"/>
          </w:tcPr>
          <w:p w14:paraId="2BF7AB1A" w14:textId="4D61A06D" w:rsidR="004067C3" w:rsidRPr="009D6D13" w:rsidRDefault="004067C3" w:rsidP="002678D7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Legitimacy </w:t>
            </w:r>
            <w:r w:rsidRPr="009D6D13">
              <w:rPr>
                <w:rFonts w:eastAsia="Batang"/>
                <w:lang w:eastAsia="zh-TW"/>
              </w:rPr>
              <w:t>立法性</w:t>
            </w:r>
          </w:p>
        </w:tc>
        <w:tc>
          <w:tcPr>
            <w:tcW w:w="1276" w:type="dxa"/>
          </w:tcPr>
          <w:p w14:paraId="576BCF73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418" w:type="dxa"/>
          </w:tcPr>
          <w:p w14:paraId="5E0241CC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417" w:type="dxa"/>
          </w:tcPr>
          <w:p w14:paraId="17A312D7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276" w:type="dxa"/>
          </w:tcPr>
          <w:p w14:paraId="661692E0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276" w:type="dxa"/>
          </w:tcPr>
          <w:p w14:paraId="0B0D943D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</w:tr>
      <w:tr w:rsidR="004067C3" w:rsidRPr="009D6D13" w14:paraId="0BC28478" w14:textId="4F72A545" w:rsidTr="004067C3">
        <w:tc>
          <w:tcPr>
            <w:tcW w:w="2263" w:type="dxa"/>
          </w:tcPr>
          <w:p w14:paraId="4FD76ECB" w14:textId="34A52398" w:rsidR="004067C3" w:rsidRPr="009D6D13" w:rsidRDefault="004067C3" w:rsidP="002678D7">
            <w:pPr>
              <w:rPr>
                <w:lang w:eastAsia="zh-TW"/>
              </w:rPr>
            </w:pPr>
            <w:r w:rsidRPr="009D6D13">
              <w:rPr>
                <w:lang w:eastAsia="zh-TW"/>
              </w:rPr>
              <w:t xml:space="preserve">Neutrality </w:t>
            </w:r>
            <w:r w:rsidRPr="009D6D13">
              <w:rPr>
                <w:rFonts w:eastAsia="Batang"/>
                <w:lang w:eastAsia="zh-TW"/>
              </w:rPr>
              <w:t>中立性</w:t>
            </w:r>
          </w:p>
        </w:tc>
        <w:tc>
          <w:tcPr>
            <w:tcW w:w="1276" w:type="dxa"/>
          </w:tcPr>
          <w:p w14:paraId="16C2319F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418" w:type="dxa"/>
          </w:tcPr>
          <w:p w14:paraId="32F66C5E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417" w:type="dxa"/>
          </w:tcPr>
          <w:p w14:paraId="32A81031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276" w:type="dxa"/>
          </w:tcPr>
          <w:p w14:paraId="7481EA8F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  <w:tc>
          <w:tcPr>
            <w:tcW w:w="1276" w:type="dxa"/>
          </w:tcPr>
          <w:p w14:paraId="37106A15" w14:textId="77777777" w:rsidR="004067C3" w:rsidRPr="009D6D13" w:rsidRDefault="004067C3" w:rsidP="002678D7">
            <w:pPr>
              <w:rPr>
                <w:lang w:eastAsia="zh-TW"/>
              </w:rPr>
            </w:pPr>
          </w:p>
        </w:tc>
      </w:tr>
    </w:tbl>
    <w:p w14:paraId="5C48B3C2" w14:textId="6C250FB6" w:rsidR="002678D7" w:rsidRPr="009D6D13" w:rsidRDefault="002678D7" w:rsidP="002678D7">
      <w:pPr>
        <w:rPr>
          <w:lang w:eastAsia="zh-TW"/>
        </w:rPr>
      </w:pPr>
    </w:p>
    <w:p w14:paraId="629291DE" w14:textId="6F72F3FB" w:rsidR="00C85C03" w:rsidRPr="009D6D13" w:rsidRDefault="00C85C03" w:rsidP="00C85C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D13">
        <w:rPr>
          <w:rFonts w:ascii="Times New Roman" w:hAnsi="Times New Roman" w:cs="Times New Roman"/>
        </w:rPr>
        <w:t xml:space="preserve">To what extent would you be willing to provide personal information to </w:t>
      </w:r>
      <w:r w:rsidR="00D5266D">
        <w:rPr>
          <w:rFonts w:ascii="Times New Roman" w:hAnsi="Times New Roman" w:cs="Times New Roman"/>
        </w:rPr>
        <w:t>the government</w:t>
      </w:r>
      <w:r w:rsidRPr="009D6D13">
        <w:rPr>
          <w:rFonts w:ascii="Times New Roman" w:hAnsi="Times New Roman" w:cs="Times New Roman"/>
        </w:rPr>
        <w:t xml:space="preserve"> dashboard? </w:t>
      </w:r>
      <w:r w:rsidRPr="009D6D13">
        <w:rPr>
          <w:rFonts w:ascii="Times New Roman" w:hAnsi="Times New Roman" w:cs="Times New Roman"/>
        </w:rPr>
        <w:br/>
      </w:r>
      <w:r w:rsidRPr="009D6D13">
        <w:rPr>
          <w:rFonts w:ascii="Times New Roman" w:eastAsia="PingFang TC" w:hAnsi="Times New Roman" w:cs="Times New Roman"/>
        </w:rPr>
        <w:t>你</w:t>
      </w:r>
      <w:r w:rsidRPr="009D6D13">
        <w:rPr>
          <w:rFonts w:ascii="Times New Roman" w:eastAsia="Batang" w:hAnsi="Times New Roman" w:cs="Times New Roman"/>
        </w:rPr>
        <w:t>會多願意提供個人資料給</w:t>
      </w:r>
      <w:r w:rsidRPr="009D6D13">
        <w:rPr>
          <w:rFonts w:ascii="Times New Roman" w:eastAsia="Batang" w:hAnsi="Times New Roman" w:cs="Times New Roman"/>
          <w:lang w:eastAsia="zh-TW"/>
        </w:rPr>
        <w:t>政府的正式</w:t>
      </w:r>
      <w:r w:rsidRPr="009D6D13">
        <w:rPr>
          <w:rFonts w:ascii="Times New Roman" w:eastAsia="Batang" w:hAnsi="Times New Roman" w:cs="Times New Roman"/>
        </w:rPr>
        <w:t>資料平台？</w:t>
      </w:r>
    </w:p>
    <w:p w14:paraId="2BF2CC77" w14:textId="63E7CA52" w:rsidR="00C85C03" w:rsidRPr="009D6D13" w:rsidRDefault="00C85C03" w:rsidP="00C85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 xml:space="preserve">Absolutely willing </w:t>
      </w:r>
      <w:r w:rsidRPr="009D6D13">
        <w:rPr>
          <w:rFonts w:ascii="Times New Roman" w:hAnsi="Times New Roman" w:cs="Times New Roman"/>
          <w:lang w:eastAsia="zh-TW"/>
        </w:rPr>
        <w:t>完全願意</w:t>
      </w:r>
    </w:p>
    <w:p w14:paraId="1C9AAA67" w14:textId="5AA354A4" w:rsidR="00C85C03" w:rsidRPr="009D6D13" w:rsidRDefault="00C85C03" w:rsidP="00C85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 xml:space="preserve">Very willing </w:t>
      </w:r>
      <w:r w:rsidRPr="009D6D13">
        <w:rPr>
          <w:rFonts w:ascii="Times New Roman" w:hAnsi="Times New Roman" w:cs="Times New Roman"/>
          <w:lang w:eastAsia="zh-TW"/>
        </w:rPr>
        <w:t>很願意</w:t>
      </w:r>
    </w:p>
    <w:p w14:paraId="7487FB98" w14:textId="590D078E" w:rsidR="00C85C03" w:rsidRPr="009D6D13" w:rsidRDefault="00C85C03" w:rsidP="00C85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 xml:space="preserve">Moderately willing </w:t>
      </w:r>
      <w:r w:rsidRPr="009D6D13">
        <w:rPr>
          <w:rFonts w:ascii="Times New Roman" w:hAnsi="Times New Roman" w:cs="Times New Roman"/>
          <w:lang w:eastAsia="zh-TW"/>
        </w:rPr>
        <w:t>適當地願意</w:t>
      </w:r>
    </w:p>
    <w:p w14:paraId="1FCBEFAE" w14:textId="37A79AFE" w:rsidR="00C85C03" w:rsidRPr="009D6D13" w:rsidRDefault="00C85C03" w:rsidP="00C85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 xml:space="preserve">Slightly willing </w:t>
      </w:r>
      <w:r w:rsidRPr="009D6D13">
        <w:rPr>
          <w:rFonts w:ascii="Times New Roman" w:hAnsi="Times New Roman" w:cs="Times New Roman"/>
          <w:lang w:eastAsia="zh-TW"/>
        </w:rPr>
        <w:t>甚少願意</w:t>
      </w:r>
    </w:p>
    <w:p w14:paraId="6DB6AA9E" w14:textId="608A2DAD" w:rsidR="00C85C03" w:rsidRPr="009D6D13" w:rsidRDefault="00C85C03" w:rsidP="00C85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 xml:space="preserve">Not at all </w:t>
      </w:r>
      <w:r w:rsidRPr="009D6D13">
        <w:rPr>
          <w:rFonts w:ascii="Times New Roman" w:hAnsi="Times New Roman" w:cs="Times New Roman"/>
          <w:lang w:eastAsia="zh-TW"/>
        </w:rPr>
        <w:t>完全不願意</w:t>
      </w:r>
    </w:p>
    <w:p w14:paraId="027D5AF7" w14:textId="451D2FFF" w:rsidR="009D6D13" w:rsidRPr="009D6D13" w:rsidRDefault="009D6D13" w:rsidP="00C85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Did not answer the question</w:t>
      </w:r>
    </w:p>
    <w:p w14:paraId="27FAFB97" w14:textId="77777777" w:rsidR="00C85C03" w:rsidRPr="009D6D13" w:rsidRDefault="00C85C03" w:rsidP="00C85C03"/>
    <w:p w14:paraId="6728291B" w14:textId="7407612A" w:rsidR="002678D7" w:rsidRPr="009D6D13" w:rsidRDefault="00C91678" w:rsidP="002031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D13">
        <w:rPr>
          <w:rFonts w:ascii="Times New Roman" w:hAnsi="Times New Roman" w:cs="Times New Roman"/>
        </w:rPr>
        <w:t xml:space="preserve">To what extent would you be willing to provide personal information to </w:t>
      </w:r>
      <w:r w:rsidR="00D5266D">
        <w:rPr>
          <w:rFonts w:ascii="Times New Roman" w:hAnsi="Times New Roman" w:cs="Times New Roman"/>
        </w:rPr>
        <w:t>the citizen</w:t>
      </w:r>
      <w:r w:rsidRPr="009D6D13">
        <w:rPr>
          <w:rFonts w:ascii="Times New Roman" w:hAnsi="Times New Roman" w:cs="Times New Roman"/>
        </w:rPr>
        <w:t xml:space="preserve"> dashboard? </w:t>
      </w:r>
      <w:r w:rsidRPr="009D6D13">
        <w:rPr>
          <w:rFonts w:ascii="Times New Roman" w:hAnsi="Times New Roman" w:cs="Times New Roman"/>
        </w:rPr>
        <w:br/>
      </w:r>
      <w:r w:rsidRPr="009D6D13">
        <w:rPr>
          <w:rFonts w:ascii="Times New Roman" w:eastAsia="PingFang TC" w:hAnsi="Times New Roman" w:cs="Times New Roman"/>
        </w:rPr>
        <w:t>你</w:t>
      </w:r>
      <w:r w:rsidRPr="009D6D13">
        <w:rPr>
          <w:rFonts w:ascii="Times New Roman" w:eastAsia="Batang" w:hAnsi="Times New Roman" w:cs="Times New Roman"/>
        </w:rPr>
        <w:t>會多願意提供個人資料給</w:t>
      </w:r>
      <w:r w:rsidR="00C85C03" w:rsidRPr="009D6D13">
        <w:rPr>
          <w:rFonts w:ascii="Times New Roman" w:eastAsia="Batang" w:hAnsi="Times New Roman" w:cs="Times New Roman"/>
          <w:lang w:eastAsia="zh-TW"/>
        </w:rPr>
        <w:t>民間</w:t>
      </w:r>
      <w:r w:rsidRPr="009D6D13">
        <w:rPr>
          <w:rFonts w:ascii="Times New Roman" w:eastAsia="Batang" w:hAnsi="Times New Roman" w:cs="Times New Roman"/>
        </w:rPr>
        <w:t>資料平台？</w:t>
      </w:r>
    </w:p>
    <w:p w14:paraId="6DBA2B41" w14:textId="0FEF96A8" w:rsidR="00C85C03" w:rsidRPr="009D6D13" w:rsidRDefault="00C85C03" w:rsidP="00C85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 xml:space="preserve">Absolutely willing </w:t>
      </w:r>
      <w:r w:rsidRPr="009D6D13">
        <w:rPr>
          <w:rFonts w:ascii="Times New Roman" w:hAnsi="Times New Roman" w:cs="Times New Roman"/>
          <w:lang w:eastAsia="zh-TW"/>
        </w:rPr>
        <w:t>完全願意</w:t>
      </w:r>
    </w:p>
    <w:p w14:paraId="2AB96F2C" w14:textId="56E55D64" w:rsidR="00C85C03" w:rsidRPr="009D6D13" w:rsidRDefault="00C85C03" w:rsidP="00C85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 xml:space="preserve">Very willing </w:t>
      </w:r>
      <w:r w:rsidRPr="009D6D13">
        <w:rPr>
          <w:rFonts w:ascii="Times New Roman" w:hAnsi="Times New Roman" w:cs="Times New Roman"/>
          <w:lang w:eastAsia="zh-TW"/>
        </w:rPr>
        <w:t>很願意</w:t>
      </w:r>
    </w:p>
    <w:p w14:paraId="6EAF8A04" w14:textId="5F0094BF" w:rsidR="00C85C03" w:rsidRPr="009D6D13" w:rsidRDefault="00C85C03" w:rsidP="00C85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 xml:space="preserve">Moderately willing </w:t>
      </w:r>
      <w:r w:rsidRPr="009D6D13">
        <w:rPr>
          <w:rFonts w:ascii="Times New Roman" w:hAnsi="Times New Roman" w:cs="Times New Roman"/>
          <w:lang w:eastAsia="zh-TW"/>
        </w:rPr>
        <w:t>適當地願意</w:t>
      </w:r>
    </w:p>
    <w:p w14:paraId="46E636CA" w14:textId="17CBCAC9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Slightly willing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甚少願意</w:t>
      </w:r>
    </w:p>
    <w:p w14:paraId="768A3D14" w14:textId="6341D654" w:rsidR="00C85C03" w:rsidRPr="009D6D13" w:rsidRDefault="00C85C03" w:rsidP="00C85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 xml:space="preserve">Not at all </w:t>
      </w:r>
      <w:r w:rsidRPr="009D6D13">
        <w:rPr>
          <w:rFonts w:ascii="Times New Roman" w:hAnsi="Times New Roman" w:cs="Times New Roman"/>
          <w:lang w:eastAsia="zh-TW"/>
        </w:rPr>
        <w:t>完全不願意</w:t>
      </w:r>
    </w:p>
    <w:p w14:paraId="62A00E68" w14:textId="422D3D33" w:rsidR="009D6D13" w:rsidRPr="009D6D13" w:rsidRDefault="009D6D13" w:rsidP="009D6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Did not answer the question</w:t>
      </w:r>
    </w:p>
    <w:p w14:paraId="4CACF6C1" w14:textId="404576E8" w:rsidR="002678D7" w:rsidRPr="009D6D13" w:rsidRDefault="002678D7" w:rsidP="002678D7">
      <w:pPr>
        <w:rPr>
          <w:lang w:eastAsia="zh-TW"/>
        </w:rPr>
      </w:pPr>
    </w:p>
    <w:p w14:paraId="60F40637" w14:textId="1325F430" w:rsidR="002678D7" w:rsidRPr="009D6D13" w:rsidRDefault="00C91678" w:rsidP="002031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D13">
        <w:rPr>
          <w:rFonts w:ascii="Times New Roman" w:hAnsi="Times New Roman" w:cs="Times New Roman"/>
        </w:rPr>
        <w:lastRenderedPageBreak/>
        <w:t xml:space="preserve">What kinds of personal information would you be willing to share? </w:t>
      </w:r>
      <w:r w:rsidRPr="009D6D13">
        <w:rPr>
          <w:rFonts w:ascii="Times New Roman" w:hAnsi="Times New Roman" w:cs="Times New Roman"/>
        </w:rPr>
        <w:br/>
      </w:r>
      <w:r w:rsidRPr="009D6D13">
        <w:rPr>
          <w:rFonts w:ascii="Times New Roman" w:eastAsia="PingFang TC" w:hAnsi="Times New Roman" w:cs="Times New Roman"/>
        </w:rPr>
        <w:t>你</w:t>
      </w:r>
      <w:r w:rsidRPr="009D6D13">
        <w:rPr>
          <w:rFonts w:ascii="Times New Roman" w:eastAsia="Batang" w:hAnsi="Times New Roman" w:cs="Times New Roman"/>
        </w:rPr>
        <w:t>願意提供什</w:t>
      </w:r>
      <w:r w:rsidRPr="009D6D13">
        <w:rPr>
          <w:rFonts w:ascii="Times New Roman" w:eastAsia="PingFang TC" w:hAnsi="Times New Roman" w:cs="Times New Roman"/>
        </w:rPr>
        <w:t>麼</w:t>
      </w:r>
      <w:r w:rsidRPr="009D6D13">
        <w:rPr>
          <w:rFonts w:ascii="Times New Roman" w:eastAsia="Batang" w:hAnsi="Times New Roman" w:cs="Times New Roman"/>
        </w:rPr>
        <w:t>個人資料？</w:t>
      </w:r>
    </w:p>
    <w:p w14:paraId="43EF7A8C" w14:textId="1C8D9061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Location data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位置數據</w:t>
      </w:r>
    </w:p>
    <w:p w14:paraId="19D28DBA" w14:textId="705B9AF9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Health data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健康數據</w:t>
      </w:r>
    </w:p>
    <w:p w14:paraId="5111DF20" w14:textId="3C2481AF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Contact information (e.g. phone number, email address)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聯絡方式</w:t>
      </w:r>
      <w:r w:rsidR="00C91678" w:rsidRPr="009D6D13">
        <w:rPr>
          <w:rFonts w:ascii="Times New Roman" w:hAnsi="Times New Roman" w:cs="Times New Roman"/>
          <w:lang w:eastAsia="zh-TW"/>
        </w:rPr>
        <w:t xml:space="preserve"> (</w:t>
      </w:r>
      <w:r w:rsidR="00C91678" w:rsidRPr="009D6D13">
        <w:rPr>
          <w:rFonts w:ascii="Times New Roman" w:hAnsi="Times New Roman" w:cs="Times New Roman"/>
          <w:lang w:eastAsia="zh-TW"/>
        </w:rPr>
        <w:t>例</w:t>
      </w:r>
      <w:r w:rsidR="00C91678" w:rsidRPr="009D6D13">
        <w:rPr>
          <w:rFonts w:ascii="Times New Roman" w:hAnsi="Times New Roman" w:cs="Times New Roman"/>
          <w:lang w:eastAsia="zh-TW"/>
        </w:rPr>
        <w:t xml:space="preserve">: </w:t>
      </w:r>
      <w:r w:rsidR="00C91678" w:rsidRPr="009D6D13">
        <w:rPr>
          <w:rFonts w:ascii="Times New Roman" w:hAnsi="Times New Roman" w:cs="Times New Roman"/>
          <w:lang w:eastAsia="zh-TW"/>
        </w:rPr>
        <w:t>電話號碼、電郵地址</w:t>
      </w:r>
      <w:r w:rsidR="00C91678" w:rsidRPr="009D6D13">
        <w:rPr>
          <w:rFonts w:ascii="Times New Roman" w:hAnsi="Times New Roman" w:cs="Times New Roman"/>
          <w:lang w:eastAsia="zh-TW"/>
        </w:rPr>
        <w:t>)</w:t>
      </w:r>
    </w:p>
    <w:p w14:paraId="28D4D03F" w14:textId="5F8FDF1A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Name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姓名</w:t>
      </w:r>
    </w:p>
    <w:p w14:paraId="5D8BB846" w14:textId="43903EEB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Identification details (e.g. HKID, passport)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身分資料</w:t>
      </w:r>
      <w:r w:rsidR="00C91678" w:rsidRPr="009D6D13">
        <w:rPr>
          <w:rFonts w:ascii="Times New Roman" w:hAnsi="Times New Roman" w:cs="Times New Roman"/>
          <w:lang w:eastAsia="zh-TW"/>
        </w:rPr>
        <w:t xml:space="preserve"> (</w:t>
      </w:r>
      <w:r w:rsidR="00C91678" w:rsidRPr="009D6D13">
        <w:rPr>
          <w:rFonts w:ascii="Times New Roman" w:hAnsi="Times New Roman" w:cs="Times New Roman"/>
          <w:lang w:eastAsia="zh-TW"/>
        </w:rPr>
        <w:t>例：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香港身份證、護照</w:t>
      </w:r>
      <w:r w:rsidR="00C91678" w:rsidRPr="009D6D13">
        <w:rPr>
          <w:rFonts w:ascii="Times New Roman" w:hAnsi="Times New Roman" w:cs="Times New Roman"/>
          <w:lang w:eastAsia="zh-TW"/>
        </w:rPr>
        <w:t>)</w:t>
      </w:r>
    </w:p>
    <w:p w14:paraId="5C32BCDE" w14:textId="587E716C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Family information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親人的資料</w:t>
      </w:r>
    </w:p>
    <w:p w14:paraId="338B39B8" w14:textId="77777777" w:rsidR="004067C3" w:rsidRPr="004067C3" w:rsidRDefault="002678D7" w:rsidP="00C2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4067C3">
        <w:rPr>
          <w:rFonts w:ascii="Times New Roman" w:hAnsi="Times New Roman" w:cs="Times New Roman"/>
          <w:lang w:eastAsia="zh-TW"/>
        </w:rPr>
        <w:t>Other (please specify)</w:t>
      </w:r>
      <w:r w:rsidR="00C91678" w:rsidRPr="004067C3">
        <w:rPr>
          <w:rFonts w:ascii="Times New Roman" w:hAnsi="Times New Roman" w:cs="Times New Roman"/>
          <w:lang w:eastAsia="zh-TW"/>
        </w:rPr>
        <w:t xml:space="preserve"> </w:t>
      </w:r>
      <w:r w:rsidR="00C91678" w:rsidRPr="004067C3">
        <w:rPr>
          <w:rFonts w:ascii="Times New Roman" w:hAnsi="Times New Roman" w:cs="Times New Roman"/>
          <w:lang w:eastAsia="zh-TW"/>
        </w:rPr>
        <w:t>其他</w:t>
      </w:r>
      <w:r w:rsidR="00C91678" w:rsidRPr="004067C3">
        <w:rPr>
          <w:rFonts w:ascii="Times New Roman" w:hAnsi="Times New Roman" w:cs="Times New Roman"/>
          <w:lang w:eastAsia="zh-TW"/>
        </w:rPr>
        <w:t xml:space="preserve"> (</w:t>
      </w:r>
      <w:r w:rsidR="00C91678" w:rsidRPr="004067C3">
        <w:rPr>
          <w:rFonts w:ascii="Times New Roman" w:hAnsi="Times New Roman" w:cs="Times New Roman"/>
          <w:lang w:eastAsia="zh-TW"/>
        </w:rPr>
        <w:t>請補充</w:t>
      </w:r>
      <w:r w:rsidR="00C91678" w:rsidRPr="004067C3">
        <w:rPr>
          <w:rFonts w:ascii="Times New Roman" w:hAnsi="Times New Roman" w:cs="Times New Roman"/>
          <w:lang w:eastAsia="zh-TW"/>
        </w:rPr>
        <w:t>)</w:t>
      </w:r>
      <w:r w:rsidRPr="004067C3">
        <w:rPr>
          <w:rFonts w:ascii="Times New Roman" w:hAnsi="Times New Roman" w:cs="Times New Roman"/>
          <w:lang w:eastAsia="zh-TW"/>
        </w:rPr>
        <w:t>: _____</w:t>
      </w:r>
      <w:r w:rsidR="00C85C03" w:rsidRPr="004067C3">
        <w:rPr>
          <w:rFonts w:ascii="Times New Roman" w:hAnsi="Times New Roman" w:cs="Times New Roman"/>
          <w:lang w:eastAsia="zh-TW"/>
        </w:rPr>
        <w:t xml:space="preserve"> </w:t>
      </w:r>
    </w:p>
    <w:p w14:paraId="68C4B899" w14:textId="41B82A94" w:rsidR="002678D7" w:rsidRPr="004067C3" w:rsidRDefault="002678D7" w:rsidP="00C2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4067C3">
        <w:rPr>
          <w:rFonts w:ascii="Times New Roman" w:hAnsi="Times New Roman" w:cs="Times New Roman"/>
          <w:lang w:eastAsia="zh-TW"/>
        </w:rPr>
        <w:t>None of the above</w:t>
      </w:r>
      <w:r w:rsidR="00C91678" w:rsidRPr="004067C3">
        <w:rPr>
          <w:rFonts w:ascii="Times New Roman" w:hAnsi="Times New Roman" w:cs="Times New Roman"/>
          <w:lang w:eastAsia="zh-TW"/>
        </w:rPr>
        <w:t xml:space="preserve"> </w:t>
      </w:r>
      <w:r w:rsidR="00C91678" w:rsidRPr="004067C3">
        <w:rPr>
          <w:rFonts w:ascii="Times New Roman" w:hAnsi="Times New Roman" w:cs="Times New Roman"/>
          <w:lang w:eastAsia="zh-TW"/>
        </w:rPr>
        <w:t>以上皆非</w:t>
      </w:r>
    </w:p>
    <w:p w14:paraId="6E1E17D7" w14:textId="77777777" w:rsidR="00FB06F4" w:rsidRPr="009D6D13" w:rsidRDefault="00FB06F4" w:rsidP="002678D7">
      <w:pPr>
        <w:rPr>
          <w:lang w:eastAsia="zh-TW"/>
        </w:rPr>
      </w:pPr>
    </w:p>
    <w:p w14:paraId="7890207D" w14:textId="42E71F03" w:rsidR="002678D7" w:rsidRPr="009D6D13" w:rsidRDefault="00953BE2" w:rsidP="002031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D13">
        <w:rPr>
          <w:rFonts w:ascii="Times New Roman" w:hAnsi="Times New Roman" w:cs="Times New Roman"/>
        </w:rPr>
        <w:t>What other kinds of information would you be willing to share?</w:t>
      </w:r>
      <w:r w:rsidRPr="009D6D13">
        <w:rPr>
          <w:rFonts w:ascii="Times New Roman" w:eastAsia="PingFang TC" w:hAnsi="Times New Roman" w:cs="Times New Roman"/>
        </w:rPr>
        <w:t xml:space="preserve"> </w:t>
      </w:r>
      <w:r w:rsidRPr="009D6D13">
        <w:rPr>
          <w:rFonts w:ascii="Times New Roman" w:eastAsia="PingFang TC" w:hAnsi="Times New Roman" w:cs="Times New Roman"/>
        </w:rPr>
        <w:t>你</w:t>
      </w:r>
      <w:r w:rsidRPr="009D6D13">
        <w:rPr>
          <w:rFonts w:ascii="Times New Roman" w:eastAsia="Batang" w:hAnsi="Times New Roman" w:cs="Times New Roman"/>
        </w:rPr>
        <w:t>願意提供其他什</w:t>
      </w:r>
      <w:r w:rsidRPr="009D6D13">
        <w:rPr>
          <w:rFonts w:ascii="Times New Roman" w:eastAsia="PingFang TC" w:hAnsi="Times New Roman" w:cs="Times New Roman"/>
        </w:rPr>
        <w:t>麼</w:t>
      </w:r>
      <w:r w:rsidRPr="009D6D13">
        <w:rPr>
          <w:rFonts w:ascii="Times New Roman" w:eastAsia="Batang" w:hAnsi="Times New Roman" w:cs="Times New Roman"/>
        </w:rPr>
        <w:t>資料？</w:t>
      </w:r>
    </w:p>
    <w:p w14:paraId="7BC6BAAC" w14:textId="53CC1F95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Number of people you had close contact with</w:t>
      </w:r>
      <w:r w:rsidR="00953BE2" w:rsidRPr="009D6D13">
        <w:rPr>
          <w:rFonts w:ascii="Times New Roman" w:hAnsi="Times New Roman" w:cs="Times New Roman"/>
          <w:lang w:eastAsia="zh-TW"/>
        </w:rPr>
        <w:t xml:space="preserve"> </w:t>
      </w:r>
      <w:r w:rsidR="00953BE2" w:rsidRPr="009D6D13">
        <w:rPr>
          <w:rFonts w:ascii="Times New Roman" w:hAnsi="Times New Roman" w:cs="Times New Roman"/>
          <w:lang w:eastAsia="zh-TW"/>
        </w:rPr>
        <w:t>與多少人有近距離接觸</w:t>
      </w:r>
    </w:p>
    <w:p w14:paraId="2CADE83E" w14:textId="022D258A" w:rsidR="00C85C03" w:rsidRPr="009D6D13" w:rsidRDefault="00C85C03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 xml:space="preserve">Who you had close contact with </w:t>
      </w:r>
      <w:r w:rsidRPr="009D6D13">
        <w:rPr>
          <w:rFonts w:ascii="Times New Roman" w:hAnsi="Times New Roman" w:cs="Times New Roman"/>
          <w:lang w:eastAsia="zh-TW"/>
        </w:rPr>
        <w:t>與那些人有近距離接觸</w:t>
      </w:r>
      <w:r w:rsidRPr="009D6D13">
        <w:rPr>
          <w:rFonts w:ascii="Times New Roman" w:hAnsi="Times New Roman" w:cs="Times New Roman"/>
          <w:lang w:eastAsia="zh-TW"/>
        </w:rPr>
        <w:t xml:space="preserve"> </w:t>
      </w:r>
    </w:p>
    <w:p w14:paraId="11F4504C" w14:textId="1DF92110" w:rsidR="002678D7" w:rsidRPr="009D6D13" w:rsidRDefault="00953BE2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Personal e</w:t>
      </w:r>
      <w:r w:rsidR="002678D7" w:rsidRPr="009D6D13">
        <w:rPr>
          <w:rFonts w:ascii="Times New Roman" w:hAnsi="Times New Roman" w:cs="Times New Roman"/>
          <w:lang w:eastAsia="zh-TW"/>
        </w:rPr>
        <w:t>xperiences (e.g. visiting dubious pharmacies)</w:t>
      </w:r>
      <w:r w:rsidRPr="009D6D13">
        <w:rPr>
          <w:rFonts w:ascii="Times New Roman" w:hAnsi="Times New Roman" w:cs="Times New Roman"/>
          <w:lang w:eastAsia="zh-TW"/>
        </w:rPr>
        <w:t xml:space="preserve"> </w:t>
      </w:r>
      <w:r w:rsidRPr="009D6D13">
        <w:rPr>
          <w:rFonts w:ascii="Times New Roman" w:hAnsi="Times New Roman" w:cs="Times New Roman"/>
          <w:lang w:eastAsia="zh-TW"/>
        </w:rPr>
        <w:t>個人經驗</w:t>
      </w:r>
      <w:r w:rsidRPr="009D6D13">
        <w:rPr>
          <w:rFonts w:ascii="Times New Roman" w:hAnsi="Times New Roman" w:cs="Times New Roman"/>
          <w:lang w:eastAsia="zh-TW"/>
        </w:rPr>
        <w:t xml:space="preserve"> (</w:t>
      </w:r>
      <w:r w:rsidRPr="009D6D13">
        <w:rPr>
          <w:rFonts w:ascii="Times New Roman" w:hAnsi="Times New Roman" w:cs="Times New Roman"/>
          <w:lang w:eastAsia="zh-TW"/>
        </w:rPr>
        <w:t>例：曾經去過懷疑商舖</w:t>
      </w:r>
      <w:r w:rsidRPr="009D6D13">
        <w:rPr>
          <w:rFonts w:ascii="Times New Roman" w:hAnsi="Times New Roman" w:cs="Times New Roman"/>
          <w:lang w:eastAsia="zh-TW"/>
        </w:rPr>
        <w:t>)</w:t>
      </w:r>
      <w:r w:rsidR="00C85C03" w:rsidRPr="009D6D13">
        <w:rPr>
          <w:rFonts w:ascii="Times New Roman" w:eastAsia="Batang" w:hAnsi="Times New Roman" w:cs="Times New Roman"/>
          <w:color w:val="FF0000"/>
          <w:lang w:eastAsia="zh-TW"/>
        </w:rPr>
        <w:t xml:space="preserve"> </w:t>
      </w:r>
    </w:p>
    <w:p w14:paraId="64B9382B" w14:textId="188249EF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Report cases of quarantine violations</w:t>
      </w:r>
      <w:r w:rsidR="00953BE2" w:rsidRPr="009D6D13">
        <w:rPr>
          <w:rFonts w:ascii="Times New Roman" w:hAnsi="Times New Roman" w:cs="Times New Roman"/>
          <w:lang w:eastAsia="zh-TW"/>
        </w:rPr>
        <w:t xml:space="preserve"> </w:t>
      </w:r>
      <w:r w:rsidR="00953BE2" w:rsidRPr="009D6D13">
        <w:rPr>
          <w:rFonts w:ascii="Times New Roman" w:hAnsi="Times New Roman" w:cs="Times New Roman"/>
          <w:lang w:eastAsia="zh-TW"/>
        </w:rPr>
        <w:t>舉報違反家居檢疫令的人士</w:t>
      </w:r>
    </w:p>
    <w:p w14:paraId="6B2FCA37" w14:textId="373A2C56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Other (please specify)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其他</w:t>
      </w:r>
      <w:r w:rsidR="00C91678" w:rsidRPr="009D6D13">
        <w:rPr>
          <w:rFonts w:ascii="Times New Roman" w:hAnsi="Times New Roman" w:cs="Times New Roman"/>
          <w:lang w:eastAsia="zh-TW"/>
        </w:rPr>
        <w:t xml:space="preserve"> (</w:t>
      </w:r>
      <w:r w:rsidR="00C91678" w:rsidRPr="009D6D13">
        <w:rPr>
          <w:rFonts w:ascii="Times New Roman" w:hAnsi="Times New Roman" w:cs="Times New Roman"/>
          <w:lang w:eastAsia="zh-TW"/>
        </w:rPr>
        <w:t>請補充</w:t>
      </w:r>
      <w:r w:rsidR="00C91678" w:rsidRPr="009D6D13">
        <w:rPr>
          <w:rFonts w:ascii="Times New Roman" w:hAnsi="Times New Roman" w:cs="Times New Roman"/>
          <w:lang w:eastAsia="zh-TW"/>
        </w:rPr>
        <w:t>)</w:t>
      </w:r>
      <w:r w:rsidRPr="009D6D13">
        <w:rPr>
          <w:rFonts w:ascii="Times New Roman" w:hAnsi="Times New Roman" w:cs="Times New Roman"/>
          <w:lang w:eastAsia="zh-TW"/>
        </w:rPr>
        <w:t>: _____</w:t>
      </w:r>
    </w:p>
    <w:p w14:paraId="236D9D43" w14:textId="162308EA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None of the above</w:t>
      </w:r>
      <w:r w:rsidR="00C91678" w:rsidRPr="009D6D13">
        <w:rPr>
          <w:rFonts w:ascii="Times New Roman" w:hAnsi="Times New Roman" w:cs="Times New Roman"/>
          <w:lang w:eastAsia="zh-TW"/>
        </w:rPr>
        <w:t xml:space="preserve"> </w:t>
      </w:r>
      <w:r w:rsidR="00C91678" w:rsidRPr="009D6D13">
        <w:rPr>
          <w:rFonts w:ascii="Times New Roman" w:hAnsi="Times New Roman" w:cs="Times New Roman"/>
          <w:lang w:eastAsia="zh-TW"/>
        </w:rPr>
        <w:t>以上皆非</w:t>
      </w:r>
    </w:p>
    <w:p w14:paraId="41A9088A" w14:textId="77777777" w:rsidR="00FB06F4" w:rsidRPr="009D6D13" w:rsidRDefault="00FB06F4" w:rsidP="002678D7">
      <w:pPr>
        <w:rPr>
          <w:lang w:eastAsia="zh-TW"/>
        </w:rPr>
      </w:pPr>
    </w:p>
    <w:p w14:paraId="5C718770" w14:textId="324D02F7" w:rsidR="00E30517" w:rsidRPr="009D6D13" w:rsidRDefault="00C85C03" w:rsidP="00C85C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D13">
        <w:rPr>
          <w:rFonts w:ascii="Times New Roman" w:hAnsi="Times New Roman" w:cs="Times New Roman"/>
        </w:rPr>
        <w:t>What reasons would make you hesitant to provide information?</w:t>
      </w:r>
      <w:r w:rsidRPr="009D6D13">
        <w:rPr>
          <w:rFonts w:ascii="Times New Roman" w:eastAsia="PingFang TC" w:hAnsi="Times New Roman" w:cs="Times New Roman"/>
        </w:rPr>
        <w:t xml:space="preserve"> (Please select all that apply) </w:t>
      </w:r>
      <w:r w:rsidRPr="009D6D13">
        <w:rPr>
          <w:rFonts w:ascii="Times New Roman" w:eastAsia="Batang" w:hAnsi="Times New Roman" w:cs="Times New Roman"/>
        </w:rPr>
        <w:t>什</w:t>
      </w:r>
      <w:r w:rsidRPr="009D6D13">
        <w:rPr>
          <w:rFonts w:ascii="Times New Roman" w:eastAsia="PingFang TC" w:hAnsi="Times New Roman" w:cs="Times New Roman"/>
        </w:rPr>
        <w:t>麼</w:t>
      </w:r>
      <w:r w:rsidRPr="009D6D13">
        <w:rPr>
          <w:rFonts w:ascii="Times New Roman" w:eastAsia="Batang" w:hAnsi="Times New Roman" w:cs="Times New Roman"/>
        </w:rPr>
        <w:t>原因會讓</w:t>
      </w:r>
      <w:r w:rsidRPr="009D6D13">
        <w:rPr>
          <w:rFonts w:ascii="Times New Roman" w:eastAsia="PingFang TC" w:hAnsi="Times New Roman" w:cs="Times New Roman"/>
        </w:rPr>
        <w:t>你</w:t>
      </w:r>
      <w:r w:rsidRPr="009D6D13">
        <w:rPr>
          <w:rFonts w:ascii="Times New Roman" w:eastAsia="Batang" w:hAnsi="Times New Roman" w:cs="Times New Roman"/>
        </w:rPr>
        <w:t>更加</w:t>
      </w:r>
      <w:r w:rsidRPr="009D6D13">
        <w:rPr>
          <w:rStyle w:val="Strong"/>
          <w:rFonts w:ascii="Times New Roman" w:eastAsia="Batang" w:hAnsi="Times New Roman" w:cs="Times New Roman"/>
          <w:u w:val="single"/>
        </w:rPr>
        <w:t>不願意</w:t>
      </w:r>
      <w:r w:rsidRPr="009D6D13">
        <w:rPr>
          <w:rFonts w:ascii="Times New Roman" w:eastAsia="Batang" w:hAnsi="Times New Roman" w:cs="Times New Roman"/>
        </w:rPr>
        <w:t>提供個人資料？</w:t>
      </w:r>
      <w:r w:rsidRPr="009D6D13">
        <w:rPr>
          <w:rFonts w:ascii="Times New Roman" w:hAnsi="Times New Roman" w:cs="Times New Roman"/>
        </w:rPr>
        <w:t>(</w:t>
      </w:r>
      <w:r w:rsidRPr="009D6D13">
        <w:rPr>
          <w:rFonts w:ascii="Times New Roman" w:eastAsia="Batang" w:hAnsi="Times New Roman" w:cs="Times New Roman"/>
        </w:rPr>
        <w:t>請選擇所有適合的選項</w:t>
      </w:r>
      <w:r w:rsidRPr="009D6D13">
        <w:rPr>
          <w:rFonts w:ascii="Times New Roman" w:hAnsi="Times New Roman" w:cs="Times New Roman"/>
        </w:rPr>
        <w:t>)</w:t>
      </w:r>
    </w:p>
    <w:p w14:paraId="1B4F6D82" w14:textId="0B006BB4" w:rsidR="00E30517" w:rsidRPr="009D6D13" w:rsidRDefault="00E30517" w:rsidP="00E30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 xml:space="preserve">I want to protect </w:t>
      </w:r>
      <w:r w:rsidR="0082241E" w:rsidRPr="009D6D13">
        <w:rPr>
          <w:rFonts w:ascii="Times New Roman" w:hAnsi="Times New Roman" w:cs="Times New Roman"/>
          <w:lang w:eastAsia="zh-TW"/>
        </w:rPr>
        <w:t>my own privacy</w:t>
      </w:r>
      <w:r w:rsidR="00C85C03" w:rsidRPr="009D6D13">
        <w:rPr>
          <w:rFonts w:ascii="Times New Roman" w:hAnsi="Times New Roman" w:cs="Times New Roman"/>
          <w:lang w:eastAsia="zh-TW"/>
        </w:rPr>
        <w:t xml:space="preserve"> </w:t>
      </w:r>
      <w:r w:rsidR="00C85C03" w:rsidRPr="009D6D13">
        <w:rPr>
          <w:rFonts w:ascii="Times New Roman" w:hAnsi="Times New Roman" w:cs="Times New Roman"/>
          <w:lang w:eastAsia="zh-TW"/>
        </w:rPr>
        <w:t>我想保護我的私隱</w:t>
      </w:r>
    </w:p>
    <w:p w14:paraId="22563518" w14:textId="2A308174" w:rsidR="00FB06F4" w:rsidRPr="009D6D13" w:rsidRDefault="00FB06F4" w:rsidP="00E30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 xml:space="preserve">I want to protect the privacy of others </w:t>
      </w:r>
      <w:r w:rsidRPr="009D6D13">
        <w:rPr>
          <w:rFonts w:ascii="Times New Roman" w:hAnsi="Times New Roman" w:cs="Times New Roman"/>
          <w:lang w:eastAsia="zh-TW"/>
        </w:rPr>
        <w:t>我想保護其他人的私隱</w:t>
      </w:r>
    </w:p>
    <w:p w14:paraId="5128C65A" w14:textId="21E3074C" w:rsidR="00E30517" w:rsidRPr="009D6D13" w:rsidRDefault="00E30517" w:rsidP="00E30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 xml:space="preserve">I do not want </w:t>
      </w:r>
      <w:r w:rsidR="00FB06F4" w:rsidRPr="009D6D13">
        <w:rPr>
          <w:rFonts w:ascii="Times New Roman" w:hAnsi="Times New Roman" w:cs="Times New Roman"/>
          <w:lang w:eastAsia="zh-TW"/>
        </w:rPr>
        <w:t>the government</w:t>
      </w:r>
      <w:r w:rsidRPr="009D6D13">
        <w:rPr>
          <w:rFonts w:ascii="Times New Roman" w:hAnsi="Times New Roman" w:cs="Times New Roman"/>
          <w:lang w:eastAsia="zh-TW"/>
        </w:rPr>
        <w:t xml:space="preserve"> to access my data</w:t>
      </w:r>
      <w:r w:rsidR="00C85C03" w:rsidRPr="009D6D13">
        <w:rPr>
          <w:rFonts w:ascii="Times New Roman" w:hAnsi="Times New Roman" w:cs="Times New Roman"/>
          <w:lang w:eastAsia="zh-TW"/>
        </w:rPr>
        <w:t xml:space="preserve"> </w:t>
      </w:r>
      <w:r w:rsidR="00FB06F4" w:rsidRPr="009D6D13">
        <w:rPr>
          <w:rFonts w:ascii="Times New Roman" w:hAnsi="Times New Roman" w:cs="Times New Roman"/>
          <w:lang w:eastAsia="zh-TW"/>
        </w:rPr>
        <w:t>我不想政府存取我的資料</w:t>
      </w:r>
    </w:p>
    <w:p w14:paraId="244E5864" w14:textId="799349DC" w:rsidR="00E30517" w:rsidRPr="009D6D13" w:rsidRDefault="00E30517" w:rsidP="00E30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I do not want to be stigmatized for my actions</w:t>
      </w:r>
      <w:r w:rsidR="00C85C03" w:rsidRPr="009D6D13">
        <w:rPr>
          <w:rFonts w:ascii="Times New Roman" w:hAnsi="Times New Roman" w:cs="Times New Roman"/>
          <w:lang w:eastAsia="zh-TW"/>
        </w:rPr>
        <w:t xml:space="preserve"> </w:t>
      </w:r>
      <w:r w:rsidR="00FB06F4" w:rsidRPr="009D6D13">
        <w:rPr>
          <w:rFonts w:ascii="Times New Roman" w:hAnsi="Times New Roman" w:cs="Times New Roman"/>
          <w:lang w:eastAsia="zh-TW"/>
        </w:rPr>
        <w:t>我不想因為我的行為而收到侮辱</w:t>
      </w:r>
    </w:p>
    <w:p w14:paraId="7896F744" w14:textId="13635406" w:rsidR="0082241E" w:rsidRPr="009D6D13" w:rsidRDefault="0082241E" w:rsidP="00E30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I am worried about my personal data being leaked</w:t>
      </w:r>
      <w:r w:rsidR="00FB06F4" w:rsidRPr="009D6D13">
        <w:rPr>
          <w:rFonts w:ascii="Times New Roman" w:hAnsi="Times New Roman" w:cs="Times New Roman"/>
          <w:lang w:eastAsia="zh-TW"/>
        </w:rPr>
        <w:t xml:space="preserve"> </w:t>
      </w:r>
      <w:r w:rsidR="00FB06F4" w:rsidRPr="009D6D13">
        <w:rPr>
          <w:rFonts w:ascii="Times New Roman" w:hAnsi="Times New Roman" w:cs="Times New Roman"/>
          <w:lang w:eastAsia="zh-TW"/>
        </w:rPr>
        <w:t>我擔心我的個人資料會被泄漏出去</w:t>
      </w:r>
    </w:p>
    <w:p w14:paraId="2956F09F" w14:textId="77777777" w:rsidR="004067C3" w:rsidRDefault="00E30517" w:rsidP="003B5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4067C3">
        <w:rPr>
          <w:rFonts w:ascii="Times New Roman" w:hAnsi="Times New Roman" w:cs="Times New Roman"/>
          <w:lang w:eastAsia="zh-TW"/>
        </w:rPr>
        <w:t xml:space="preserve">Other (please specify) </w:t>
      </w:r>
      <w:r w:rsidRPr="004067C3">
        <w:rPr>
          <w:rFonts w:ascii="Times New Roman" w:hAnsi="Times New Roman" w:cs="Times New Roman"/>
          <w:lang w:eastAsia="zh-TW"/>
        </w:rPr>
        <w:t>其他</w:t>
      </w:r>
      <w:r w:rsidRPr="004067C3">
        <w:rPr>
          <w:rFonts w:ascii="Times New Roman" w:hAnsi="Times New Roman" w:cs="Times New Roman"/>
          <w:lang w:eastAsia="zh-TW"/>
        </w:rPr>
        <w:t xml:space="preserve"> (</w:t>
      </w:r>
      <w:r w:rsidRPr="004067C3">
        <w:rPr>
          <w:rFonts w:ascii="Times New Roman" w:hAnsi="Times New Roman" w:cs="Times New Roman"/>
          <w:lang w:eastAsia="zh-TW"/>
        </w:rPr>
        <w:t>請補充</w:t>
      </w:r>
      <w:r w:rsidRPr="004067C3">
        <w:rPr>
          <w:rFonts w:ascii="Times New Roman" w:hAnsi="Times New Roman" w:cs="Times New Roman"/>
          <w:lang w:eastAsia="zh-TW"/>
        </w:rPr>
        <w:t>): _____</w:t>
      </w:r>
    </w:p>
    <w:p w14:paraId="702C38CE" w14:textId="6CF18B71" w:rsidR="00FB06F4" w:rsidRPr="004067C3" w:rsidRDefault="00E30517" w:rsidP="00E30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4067C3">
        <w:rPr>
          <w:rFonts w:ascii="Times New Roman" w:hAnsi="Times New Roman" w:cs="Times New Roman"/>
          <w:lang w:eastAsia="zh-TW"/>
        </w:rPr>
        <w:t xml:space="preserve">None of the above </w:t>
      </w:r>
      <w:r w:rsidRPr="004067C3">
        <w:rPr>
          <w:rFonts w:ascii="Times New Roman" w:hAnsi="Times New Roman" w:cs="Times New Roman"/>
          <w:lang w:eastAsia="zh-TW"/>
        </w:rPr>
        <w:t>以上皆非</w:t>
      </w:r>
    </w:p>
    <w:p w14:paraId="7B3702D3" w14:textId="77777777" w:rsidR="00FB06F4" w:rsidRPr="009D6D13" w:rsidRDefault="00FB06F4" w:rsidP="00E30517">
      <w:pPr>
        <w:rPr>
          <w:lang w:eastAsia="zh-TW"/>
        </w:rPr>
      </w:pPr>
    </w:p>
    <w:p w14:paraId="65061B22" w14:textId="51DE2E14" w:rsidR="007F598A" w:rsidRPr="009D6D13" w:rsidRDefault="00FB06F4" w:rsidP="002031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D13">
        <w:rPr>
          <w:rFonts w:ascii="Times New Roman" w:hAnsi="Times New Roman" w:cs="Times New Roman"/>
        </w:rPr>
        <w:t>What are reasons</w:t>
      </w:r>
      <w:r w:rsidR="007F598A" w:rsidRPr="009D6D13">
        <w:rPr>
          <w:rFonts w:ascii="Times New Roman" w:hAnsi="Times New Roman" w:cs="Times New Roman"/>
        </w:rPr>
        <w:t xml:space="preserve"> you </w:t>
      </w:r>
      <w:r w:rsidRPr="009D6D13">
        <w:rPr>
          <w:rFonts w:ascii="Times New Roman" w:hAnsi="Times New Roman" w:cs="Times New Roman"/>
          <w:b/>
          <w:bCs/>
          <w:u w:val="single"/>
        </w:rPr>
        <w:t>would</w:t>
      </w:r>
      <w:r w:rsidRPr="009D6D13">
        <w:rPr>
          <w:rFonts w:ascii="Times New Roman" w:hAnsi="Times New Roman" w:cs="Times New Roman"/>
        </w:rPr>
        <w:t xml:space="preserve"> </w:t>
      </w:r>
      <w:r w:rsidR="007F598A" w:rsidRPr="009D6D13">
        <w:rPr>
          <w:rFonts w:ascii="Times New Roman" w:hAnsi="Times New Roman" w:cs="Times New Roman"/>
        </w:rPr>
        <w:t>be more willing to provide information?</w:t>
      </w:r>
      <w:r w:rsidR="007F598A" w:rsidRPr="009D6D13">
        <w:rPr>
          <w:rFonts w:ascii="Times New Roman" w:eastAsia="PingFang TC" w:hAnsi="Times New Roman" w:cs="Times New Roman"/>
        </w:rPr>
        <w:t xml:space="preserve"> </w:t>
      </w:r>
      <w:r w:rsidRPr="009D6D13">
        <w:rPr>
          <w:rFonts w:ascii="Times New Roman" w:eastAsia="Batang" w:hAnsi="Times New Roman" w:cs="Times New Roman"/>
        </w:rPr>
        <w:t>什</w:t>
      </w:r>
      <w:r w:rsidRPr="009D6D13">
        <w:rPr>
          <w:rFonts w:ascii="Times New Roman" w:eastAsia="PingFang TC" w:hAnsi="Times New Roman" w:cs="Times New Roman"/>
        </w:rPr>
        <w:t>麼</w:t>
      </w:r>
      <w:r w:rsidRPr="009D6D13">
        <w:rPr>
          <w:rFonts w:ascii="Times New Roman" w:eastAsia="Batang" w:hAnsi="Times New Roman" w:cs="Times New Roman"/>
        </w:rPr>
        <w:t>原因會讓</w:t>
      </w:r>
      <w:r w:rsidRPr="009D6D13">
        <w:rPr>
          <w:rFonts w:ascii="Times New Roman" w:eastAsia="PingFang TC" w:hAnsi="Times New Roman" w:cs="Times New Roman"/>
        </w:rPr>
        <w:t>你</w:t>
      </w:r>
      <w:r w:rsidRPr="009D6D13">
        <w:rPr>
          <w:rFonts w:ascii="Times New Roman" w:eastAsia="Batang" w:hAnsi="Times New Roman" w:cs="Times New Roman"/>
        </w:rPr>
        <w:t>更加</w:t>
      </w:r>
      <w:r w:rsidRPr="009D6D13">
        <w:rPr>
          <w:rStyle w:val="Strong"/>
          <w:rFonts w:ascii="Times New Roman" w:eastAsia="Batang" w:hAnsi="Times New Roman" w:cs="Times New Roman"/>
          <w:u w:val="single"/>
        </w:rPr>
        <w:t>願意</w:t>
      </w:r>
      <w:r w:rsidRPr="009D6D13">
        <w:rPr>
          <w:rFonts w:ascii="Times New Roman" w:eastAsia="Batang" w:hAnsi="Times New Roman" w:cs="Times New Roman"/>
        </w:rPr>
        <w:t>提供個人資料？</w:t>
      </w:r>
      <w:r w:rsidRPr="009D6D13">
        <w:rPr>
          <w:rFonts w:ascii="Times New Roman" w:hAnsi="Times New Roman" w:cs="Times New Roman"/>
        </w:rPr>
        <w:t>(</w:t>
      </w:r>
      <w:r w:rsidRPr="009D6D13">
        <w:rPr>
          <w:rFonts w:ascii="Times New Roman" w:eastAsia="Batang" w:hAnsi="Times New Roman" w:cs="Times New Roman"/>
        </w:rPr>
        <w:t>請選擇所有適合的選項</w:t>
      </w:r>
      <w:r w:rsidRPr="009D6D13">
        <w:rPr>
          <w:rFonts w:ascii="Times New Roman" w:hAnsi="Times New Roman" w:cs="Times New Roman"/>
        </w:rPr>
        <w:t>)</w:t>
      </w:r>
      <w:r w:rsidRPr="009D6D13">
        <w:rPr>
          <w:rFonts w:ascii="Times New Roman" w:eastAsia="Batang" w:hAnsi="Times New Roman" w:cs="Times New Roman"/>
          <w:color w:val="FF0000"/>
          <w:lang w:eastAsia="zh-TW"/>
        </w:rPr>
        <w:t xml:space="preserve"> </w:t>
      </w:r>
    </w:p>
    <w:p w14:paraId="2CB94545" w14:textId="4BF7AE19" w:rsidR="007F598A" w:rsidRPr="009D6D13" w:rsidRDefault="007F598A" w:rsidP="007F5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If the number of COVID-19 cases in Hong Kong were much higher</w:t>
      </w:r>
      <w:r w:rsidR="00FB06F4" w:rsidRPr="009D6D13">
        <w:rPr>
          <w:rFonts w:ascii="Times New Roman" w:hAnsi="Times New Roman" w:cs="Times New Roman"/>
          <w:lang w:eastAsia="zh-TW"/>
        </w:rPr>
        <w:t xml:space="preserve"> </w:t>
      </w:r>
      <w:r w:rsidR="00FB06F4" w:rsidRPr="009D6D13">
        <w:rPr>
          <w:rFonts w:ascii="Times New Roman" w:hAnsi="Times New Roman" w:cs="Times New Roman"/>
          <w:lang w:eastAsia="zh-TW"/>
        </w:rPr>
        <w:t>若果香港有更多</w:t>
      </w:r>
      <w:r w:rsidR="00FB06F4" w:rsidRPr="009D6D13">
        <w:rPr>
          <w:rFonts w:ascii="Times New Roman" w:hAnsi="Times New Roman" w:cs="Times New Roman"/>
          <w:lang w:eastAsia="zh-TW"/>
        </w:rPr>
        <w:t>2019</w:t>
      </w:r>
      <w:r w:rsidR="00FB06F4" w:rsidRPr="009D6D13">
        <w:rPr>
          <w:rFonts w:ascii="Times New Roman" w:hAnsi="Times New Roman" w:cs="Times New Roman"/>
          <w:lang w:eastAsia="zh-TW"/>
        </w:rPr>
        <w:t>冠狀病毒病例</w:t>
      </w:r>
    </w:p>
    <w:p w14:paraId="45439FF6" w14:textId="5E195AD5" w:rsidR="00FB06F4" w:rsidRPr="009D6D13" w:rsidRDefault="007F598A" w:rsidP="007F5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If the data were decentralized</w:t>
      </w:r>
      <w:r w:rsidR="00FB06F4" w:rsidRPr="009D6D13">
        <w:rPr>
          <w:rFonts w:ascii="Times New Roman" w:hAnsi="Times New Roman" w:cs="Times New Roman"/>
          <w:lang w:eastAsia="zh-TW"/>
        </w:rPr>
        <w:t xml:space="preserve"> </w:t>
      </w:r>
      <w:r w:rsidR="00FB06F4" w:rsidRPr="009D6D13">
        <w:rPr>
          <w:rFonts w:ascii="Times New Roman" w:hAnsi="Times New Roman" w:cs="Times New Roman"/>
          <w:lang w:eastAsia="zh-TW"/>
        </w:rPr>
        <w:t>若果數據儲存去中心化</w:t>
      </w:r>
    </w:p>
    <w:p w14:paraId="5AA33D69" w14:textId="38B271E9" w:rsidR="007F598A" w:rsidRPr="009D6D13" w:rsidRDefault="00FB06F4" w:rsidP="007F5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If the data were</w:t>
      </w:r>
      <w:r w:rsidR="007F598A" w:rsidRPr="009D6D13">
        <w:rPr>
          <w:rFonts w:ascii="Times New Roman" w:hAnsi="Times New Roman" w:cs="Times New Roman"/>
          <w:lang w:eastAsia="zh-TW"/>
        </w:rPr>
        <w:t xml:space="preserve"> not collected by the government</w:t>
      </w:r>
      <w:r w:rsidRPr="009D6D13">
        <w:rPr>
          <w:rFonts w:ascii="Times New Roman" w:hAnsi="Times New Roman" w:cs="Times New Roman"/>
          <w:lang w:eastAsia="zh-TW"/>
        </w:rPr>
        <w:t xml:space="preserve"> </w:t>
      </w:r>
      <w:r w:rsidRPr="009D6D13">
        <w:rPr>
          <w:rFonts w:ascii="Times New Roman" w:hAnsi="Times New Roman" w:cs="Times New Roman"/>
          <w:lang w:eastAsia="zh-TW"/>
        </w:rPr>
        <w:t>若果政府不會存取我的資料</w:t>
      </w:r>
    </w:p>
    <w:p w14:paraId="4377BAB6" w14:textId="6C17F3B0" w:rsidR="007F598A" w:rsidRPr="009D6D13" w:rsidRDefault="007F598A" w:rsidP="007F5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 xml:space="preserve">If the data were deleted from the system after a period of time </w:t>
      </w:r>
      <w:r w:rsidR="00FB06F4" w:rsidRPr="009D6D13">
        <w:rPr>
          <w:rFonts w:ascii="Times New Roman" w:hAnsi="Times New Roman" w:cs="Times New Roman"/>
          <w:lang w:eastAsia="zh-TW"/>
        </w:rPr>
        <w:t>如果過了一段時間之後會把個人資料刪除</w:t>
      </w:r>
    </w:p>
    <w:p w14:paraId="6342C297" w14:textId="2AE6210D" w:rsidR="007F598A" w:rsidRPr="009D6D13" w:rsidRDefault="007F598A" w:rsidP="007F5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lastRenderedPageBreak/>
        <w:t xml:space="preserve">Other (please specify) </w:t>
      </w:r>
      <w:r w:rsidRPr="009D6D13">
        <w:rPr>
          <w:rFonts w:ascii="Times New Roman" w:hAnsi="Times New Roman" w:cs="Times New Roman"/>
          <w:lang w:eastAsia="zh-TW"/>
        </w:rPr>
        <w:t>其他</w:t>
      </w:r>
      <w:r w:rsidRPr="009D6D13">
        <w:rPr>
          <w:rFonts w:ascii="Times New Roman" w:hAnsi="Times New Roman" w:cs="Times New Roman"/>
          <w:lang w:eastAsia="zh-TW"/>
        </w:rPr>
        <w:t xml:space="preserve"> (</w:t>
      </w:r>
      <w:r w:rsidRPr="009D6D13">
        <w:rPr>
          <w:rFonts w:ascii="Times New Roman" w:hAnsi="Times New Roman" w:cs="Times New Roman"/>
          <w:lang w:eastAsia="zh-TW"/>
        </w:rPr>
        <w:t>請補充</w:t>
      </w:r>
      <w:r w:rsidRPr="009D6D13">
        <w:rPr>
          <w:rFonts w:ascii="Times New Roman" w:hAnsi="Times New Roman" w:cs="Times New Roman"/>
          <w:lang w:eastAsia="zh-TW"/>
        </w:rPr>
        <w:t>): _____</w:t>
      </w:r>
    </w:p>
    <w:p w14:paraId="6515A792" w14:textId="05A00566" w:rsidR="007F598A" w:rsidRDefault="007F598A" w:rsidP="00E30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 xml:space="preserve">None of the above </w:t>
      </w:r>
      <w:r w:rsidRPr="009D6D13">
        <w:rPr>
          <w:rFonts w:ascii="Times New Roman" w:hAnsi="Times New Roman" w:cs="Times New Roman"/>
          <w:lang w:eastAsia="zh-TW"/>
        </w:rPr>
        <w:t>以上皆非</w:t>
      </w:r>
    </w:p>
    <w:p w14:paraId="66FBDA57" w14:textId="77777777" w:rsidR="004067C3" w:rsidRPr="004067C3" w:rsidRDefault="004067C3" w:rsidP="004067C3">
      <w:pPr>
        <w:rPr>
          <w:lang w:eastAsia="zh-TW"/>
        </w:rPr>
      </w:pPr>
    </w:p>
    <w:p w14:paraId="500FAB9E" w14:textId="5A274662" w:rsidR="002678D7" w:rsidRPr="009D6D13" w:rsidRDefault="00953BE2" w:rsidP="002031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D13">
        <w:rPr>
          <w:rFonts w:ascii="Times New Roman" w:hAnsi="Times New Roman" w:cs="Times New Roman"/>
        </w:rPr>
        <w:t>What is your age range?</w:t>
      </w:r>
      <w:r w:rsidRPr="009D6D13">
        <w:rPr>
          <w:rFonts w:ascii="Times New Roman" w:eastAsia="PingFang TC" w:hAnsi="Times New Roman" w:cs="Times New Roman"/>
        </w:rPr>
        <w:t xml:space="preserve"> </w:t>
      </w:r>
      <w:r w:rsidRPr="009D6D13">
        <w:rPr>
          <w:rFonts w:ascii="Times New Roman" w:eastAsia="PingFang TC" w:hAnsi="Times New Roman" w:cs="Times New Roman"/>
        </w:rPr>
        <w:t>你</w:t>
      </w:r>
      <w:r w:rsidRPr="009D6D13">
        <w:rPr>
          <w:rFonts w:ascii="Times New Roman" w:eastAsia="Batang" w:hAnsi="Times New Roman" w:cs="Times New Roman"/>
        </w:rPr>
        <w:t>的年齡介乎</w:t>
      </w:r>
      <w:r w:rsidRPr="009D6D13">
        <w:rPr>
          <w:rFonts w:ascii="Times New Roman" w:hAnsi="Times New Roman" w:cs="Times New Roman"/>
        </w:rPr>
        <w:t>____</w:t>
      </w:r>
      <w:r w:rsidRPr="009D6D13">
        <w:rPr>
          <w:rFonts w:ascii="Times New Roman" w:eastAsia="Batang" w:hAnsi="Times New Roman" w:cs="Times New Roman"/>
        </w:rPr>
        <w:t>。</w:t>
      </w:r>
    </w:p>
    <w:p w14:paraId="59D15DFD" w14:textId="7175C3CD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18-</w:t>
      </w:r>
      <w:del w:id="10" w:author="Veronica Qin Ting LI" w:date="2021-07-12T22:58:00Z">
        <w:r w:rsidRPr="009D6D13">
          <w:rPr>
            <w:rFonts w:ascii="Times New Roman" w:hAnsi="Times New Roman" w:cs="Times New Roman"/>
            <w:lang w:eastAsia="zh-TW"/>
          </w:rPr>
          <w:delText>29</w:delText>
        </w:r>
      </w:del>
      <w:ins w:id="11" w:author="Veronica Qin Ting LI" w:date="2021-07-12T22:58:00Z">
        <w:r w:rsidRPr="009D6D13">
          <w:rPr>
            <w:rFonts w:ascii="Times New Roman" w:hAnsi="Times New Roman" w:cs="Times New Roman"/>
            <w:lang w:eastAsia="zh-TW"/>
          </w:rPr>
          <w:t>2</w:t>
        </w:r>
        <w:r w:rsidR="00AE25F5">
          <w:rPr>
            <w:rFonts w:ascii="Times New Roman" w:hAnsi="Times New Roman" w:cs="Times New Roman"/>
            <w:lang w:eastAsia="zh-TW"/>
          </w:rPr>
          <w:t>4</w:t>
        </w:r>
      </w:ins>
      <w:r w:rsidR="00953BE2" w:rsidRPr="009D6D13">
        <w:rPr>
          <w:rFonts w:ascii="Times New Roman" w:hAnsi="Times New Roman" w:cs="Times New Roman"/>
          <w:lang w:eastAsia="zh-TW"/>
        </w:rPr>
        <w:t xml:space="preserve">  18</w:t>
      </w:r>
      <w:r w:rsidR="00953BE2" w:rsidRPr="009D6D13">
        <w:rPr>
          <w:rFonts w:ascii="Times New Roman" w:hAnsi="Times New Roman" w:cs="Times New Roman"/>
          <w:lang w:eastAsia="zh-TW"/>
        </w:rPr>
        <w:t>至</w:t>
      </w:r>
      <w:del w:id="12" w:author="Veronica Qin Ting LI" w:date="2021-07-12T22:58:00Z">
        <w:r w:rsidR="00953BE2" w:rsidRPr="009D6D13">
          <w:rPr>
            <w:rFonts w:ascii="Times New Roman" w:hAnsi="Times New Roman" w:cs="Times New Roman"/>
            <w:lang w:eastAsia="zh-TW"/>
          </w:rPr>
          <w:delText>29</w:delText>
        </w:r>
      </w:del>
      <w:ins w:id="13" w:author="Veronica Qin Ting LI" w:date="2021-07-12T22:58:00Z">
        <w:r w:rsidR="00AE25F5">
          <w:rPr>
            <w:rFonts w:ascii="Times New Roman" w:hAnsi="Times New Roman" w:cs="Times New Roman"/>
            <w:lang w:eastAsia="zh-TW"/>
          </w:rPr>
          <w:t>24</w:t>
        </w:r>
      </w:ins>
      <w:r w:rsidR="00953BE2" w:rsidRPr="009D6D13">
        <w:rPr>
          <w:rFonts w:ascii="Times New Roman" w:hAnsi="Times New Roman" w:cs="Times New Roman"/>
          <w:lang w:eastAsia="zh-TW"/>
        </w:rPr>
        <w:t>歲</w:t>
      </w:r>
    </w:p>
    <w:p w14:paraId="6C53732E" w14:textId="778F9694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del w:id="14" w:author="Veronica Qin Ting LI" w:date="2021-07-12T22:58:00Z">
        <w:r w:rsidRPr="009D6D13">
          <w:rPr>
            <w:rFonts w:ascii="Times New Roman" w:hAnsi="Times New Roman" w:cs="Times New Roman"/>
            <w:lang w:eastAsia="zh-TW"/>
          </w:rPr>
          <w:delText>30-39</w:delText>
        </w:r>
        <w:r w:rsidR="00953BE2" w:rsidRPr="009D6D13">
          <w:rPr>
            <w:rFonts w:ascii="Times New Roman" w:hAnsi="Times New Roman" w:cs="Times New Roman"/>
            <w:lang w:eastAsia="zh-TW"/>
          </w:rPr>
          <w:delText xml:space="preserve">  30</w:delText>
        </w:r>
      </w:del>
      <w:ins w:id="15" w:author="Veronica Qin Ting LI" w:date="2021-07-12T22:58:00Z">
        <w:r w:rsidR="00AE25F5">
          <w:rPr>
            <w:rFonts w:ascii="Times New Roman" w:hAnsi="Times New Roman" w:cs="Times New Roman"/>
            <w:lang w:eastAsia="zh-TW"/>
          </w:rPr>
          <w:t>25</w:t>
        </w:r>
        <w:r w:rsidRPr="009D6D13">
          <w:rPr>
            <w:rFonts w:ascii="Times New Roman" w:hAnsi="Times New Roman" w:cs="Times New Roman"/>
            <w:lang w:eastAsia="zh-TW"/>
          </w:rPr>
          <w:t>-3</w:t>
        </w:r>
        <w:r w:rsidR="00AE25F5">
          <w:rPr>
            <w:rFonts w:ascii="Times New Roman" w:hAnsi="Times New Roman" w:cs="Times New Roman"/>
            <w:lang w:eastAsia="zh-TW"/>
          </w:rPr>
          <w:t>4</w:t>
        </w:r>
        <w:r w:rsidR="00953BE2" w:rsidRPr="009D6D13">
          <w:rPr>
            <w:rFonts w:ascii="Times New Roman" w:hAnsi="Times New Roman" w:cs="Times New Roman"/>
            <w:lang w:eastAsia="zh-TW"/>
          </w:rPr>
          <w:t xml:space="preserve">  </w:t>
        </w:r>
        <w:r w:rsidR="00AE25F5">
          <w:rPr>
            <w:rFonts w:ascii="Times New Roman" w:hAnsi="Times New Roman" w:cs="Times New Roman"/>
            <w:lang w:eastAsia="zh-TW"/>
          </w:rPr>
          <w:t>25</w:t>
        </w:r>
      </w:ins>
      <w:r w:rsidR="00953BE2" w:rsidRPr="009D6D13">
        <w:rPr>
          <w:rFonts w:ascii="Times New Roman" w:hAnsi="Times New Roman" w:cs="Times New Roman"/>
          <w:lang w:eastAsia="zh-TW"/>
        </w:rPr>
        <w:t>至</w:t>
      </w:r>
      <w:del w:id="16" w:author="Veronica Qin Ting LI" w:date="2021-07-12T22:58:00Z">
        <w:r w:rsidR="00953BE2" w:rsidRPr="009D6D13">
          <w:rPr>
            <w:rFonts w:ascii="Times New Roman" w:hAnsi="Times New Roman" w:cs="Times New Roman"/>
            <w:lang w:eastAsia="zh-TW"/>
          </w:rPr>
          <w:delText>39</w:delText>
        </w:r>
      </w:del>
      <w:ins w:id="17" w:author="Veronica Qin Ting LI" w:date="2021-07-12T22:58:00Z">
        <w:r w:rsidR="00953BE2" w:rsidRPr="009D6D13">
          <w:rPr>
            <w:rFonts w:ascii="Times New Roman" w:hAnsi="Times New Roman" w:cs="Times New Roman"/>
            <w:lang w:eastAsia="zh-TW"/>
          </w:rPr>
          <w:t>3</w:t>
        </w:r>
        <w:r w:rsidR="00AE25F5">
          <w:rPr>
            <w:rFonts w:ascii="Times New Roman" w:hAnsi="Times New Roman" w:cs="Times New Roman"/>
            <w:lang w:eastAsia="zh-TW"/>
          </w:rPr>
          <w:t>4</w:t>
        </w:r>
      </w:ins>
      <w:r w:rsidR="00953BE2" w:rsidRPr="009D6D13">
        <w:rPr>
          <w:rFonts w:ascii="Times New Roman" w:hAnsi="Times New Roman" w:cs="Times New Roman"/>
          <w:lang w:eastAsia="zh-TW"/>
        </w:rPr>
        <w:t>歲</w:t>
      </w:r>
    </w:p>
    <w:p w14:paraId="550A9491" w14:textId="7A8401E0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del w:id="18" w:author="Veronica Qin Ting LI" w:date="2021-07-12T22:58:00Z">
        <w:r w:rsidRPr="009D6D13">
          <w:rPr>
            <w:rFonts w:ascii="Times New Roman" w:hAnsi="Times New Roman" w:cs="Times New Roman"/>
            <w:lang w:eastAsia="zh-TW"/>
          </w:rPr>
          <w:delText>40-49</w:delText>
        </w:r>
        <w:r w:rsidR="00953BE2" w:rsidRPr="009D6D13">
          <w:rPr>
            <w:rFonts w:ascii="Times New Roman" w:hAnsi="Times New Roman" w:cs="Times New Roman"/>
            <w:lang w:eastAsia="zh-TW"/>
          </w:rPr>
          <w:delText xml:space="preserve">  40</w:delText>
        </w:r>
      </w:del>
      <w:ins w:id="19" w:author="Veronica Qin Ting LI" w:date="2021-07-12T22:58:00Z">
        <w:r w:rsidR="00AE25F5">
          <w:rPr>
            <w:rFonts w:ascii="Times New Roman" w:hAnsi="Times New Roman" w:cs="Times New Roman"/>
            <w:lang w:eastAsia="zh-TW"/>
          </w:rPr>
          <w:t>35</w:t>
        </w:r>
        <w:r w:rsidRPr="009D6D13">
          <w:rPr>
            <w:rFonts w:ascii="Times New Roman" w:hAnsi="Times New Roman" w:cs="Times New Roman"/>
            <w:lang w:eastAsia="zh-TW"/>
          </w:rPr>
          <w:t>-4</w:t>
        </w:r>
        <w:r w:rsidR="00AE25F5">
          <w:rPr>
            <w:rFonts w:ascii="Times New Roman" w:hAnsi="Times New Roman" w:cs="Times New Roman"/>
            <w:lang w:eastAsia="zh-TW"/>
          </w:rPr>
          <w:t>4</w:t>
        </w:r>
        <w:r w:rsidR="00953BE2" w:rsidRPr="009D6D13">
          <w:rPr>
            <w:rFonts w:ascii="Times New Roman" w:hAnsi="Times New Roman" w:cs="Times New Roman"/>
            <w:lang w:eastAsia="zh-TW"/>
          </w:rPr>
          <w:t xml:space="preserve">  </w:t>
        </w:r>
        <w:r w:rsidR="00AE25F5">
          <w:rPr>
            <w:rFonts w:ascii="Times New Roman" w:hAnsi="Times New Roman" w:cs="Times New Roman"/>
            <w:lang w:eastAsia="zh-TW"/>
          </w:rPr>
          <w:t>35</w:t>
        </w:r>
      </w:ins>
      <w:r w:rsidR="00953BE2" w:rsidRPr="009D6D13">
        <w:rPr>
          <w:rFonts w:ascii="Times New Roman" w:hAnsi="Times New Roman" w:cs="Times New Roman"/>
          <w:lang w:eastAsia="zh-TW"/>
        </w:rPr>
        <w:t>至</w:t>
      </w:r>
      <w:del w:id="20" w:author="Veronica Qin Ting LI" w:date="2021-07-12T22:58:00Z">
        <w:r w:rsidR="00953BE2" w:rsidRPr="009D6D13">
          <w:rPr>
            <w:rFonts w:ascii="Times New Roman" w:hAnsi="Times New Roman" w:cs="Times New Roman"/>
            <w:lang w:eastAsia="zh-TW"/>
          </w:rPr>
          <w:delText>49</w:delText>
        </w:r>
      </w:del>
      <w:ins w:id="21" w:author="Veronica Qin Ting LI" w:date="2021-07-12T22:58:00Z">
        <w:r w:rsidR="00953BE2" w:rsidRPr="009D6D13">
          <w:rPr>
            <w:rFonts w:ascii="Times New Roman" w:hAnsi="Times New Roman" w:cs="Times New Roman"/>
            <w:lang w:eastAsia="zh-TW"/>
          </w:rPr>
          <w:t>4</w:t>
        </w:r>
        <w:r w:rsidR="00AE25F5">
          <w:rPr>
            <w:rFonts w:ascii="Times New Roman" w:hAnsi="Times New Roman" w:cs="Times New Roman"/>
            <w:lang w:eastAsia="zh-TW"/>
          </w:rPr>
          <w:t>4</w:t>
        </w:r>
      </w:ins>
      <w:r w:rsidR="00953BE2" w:rsidRPr="009D6D13">
        <w:rPr>
          <w:rFonts w:ascii="Times New Roman" w:hAnsi="Times New Roman" w:cs="Times New Roman"/>
          <w:lang w:eastAsia="zh-TW"/>
        </w:rPr>
        <w:t>歲</w:t>
      </w:r>
    </w:p>
    <w:p w14:paraId="47BD147E" w14:textId="495D1C71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del w:id="22" w:author="Veronica Qin Ting LI" w:date="2021-07-12T22:58:00Z">
        <w:r w:rsidRPr="009D6D13">
          <w:rPr>
            <w:rFonts w:ascii="Times New Roman" w:hAnsi="Times New Roman" w:cs="Times New Roman"/>
            <w:lang w:eastAsia="zh-TW"/>
          </w:rPr>
          <w:delText>50-59</w:delText>
        </w:r>
        <w:r w:rsidR="00953BE2" w:rsidRPr="009D6D13">
          <w:rPr>
            <w:rFonts w:ascii="Times New Roman" w:hAnsi="Times New Roman" w:cs="Times New Roman"/>
            <w:lang w:eastAsia="zh-TW"/>
          </w:rPr>
          <w:delText xml:space="preserve">  50</w:delText>
        </w:r>
      </w:del>
      <w:ins w:id="23" w:author="Veronica Qin Ting LI" w:date="2021-07-12T22:58:00Z">
        <w:r w:rsidR="00AE25F5">
          <w:rPr>
            <w:rFonts w:ascii="Times New Roman" w:hAnsi="Times New Roman" w:cs="Times New Roman"/>
            <w:lang w:eastAsia="zh-TW"/>
          </w:rPr>
          <w:t>45</w:t>
        </w:r>
        <w:r w:rsidRPr="009D6D13">
          <w:rPr>
            <w:rFonts w:ascii="Times New Roman" w:hAnsi="Times New Roman" w:cs="Times New Roman"/>
            <w:lang w:eastAsia="zh-TW"/>
          </w:rPr>
          <w:t>-5</w:t>
        </w:r>
        <w:r w:rsidR="00AE25F5">
          <w:rPr>
            <w:rFonts w:ascii="Times New Roman" w:hAnsi="Times New Roman" w:cs="Times New Roman"/>
            <w:lang w:eastAsia="zh-TW"/>
          </w:rPr>
          <w:t>4</w:t>
        </w:r>
        <w:r w:rsidR="00953BE2" w:rsidRPr="009D6D13">
          <w:rPr>
            <w:rFonts w:ascii="Times New Roman" w:hAnsi="Times New Roman" w:cs="Times New Roman"/>
            <w:lang w:eastAsia="zh-TW"/>
          </w:rPr>
          <w:t xml:space="preserve">  </w:t>
        </w:r>
        <w:r w:rsidR="00AE25F5">
          <w:rPr>
            <w:rFonts w:ascii="Times New Roman" w:hAnsi="Times New Roman" w:cs="Times New Roman"/>
            <w:lang w:eastAsia="zh-TW"/>
          </w:rPr>
          <w:t>45</w:t>
        </w:r>
      </w:ins>
      <w:r w:rsidR="00953BE2" w:rsidRPr="009D6D13">
        <w:rPr>
          <w:rFonts w:ascii="Times New Roman" w:hAnsi="Times New Roman" w:cs="Times New Roman"/>
          <w:lang w:eastAsia="zh-TW"/>
        </w:rPr>
        <w:t>至</w:t>
      </w:r>
      <w:del w:id="24" w:author="Veronica Qin Ting LI" w:date="2021-07-12T22:58:00Z">
        <w:r w:rsidR="00953BE2" w:rsidRPr="009D6D13">
          <w:rPr>
            <w:rFonts w:ascii="Times New Roman" w:hAnsi="Times New Roman" w:cs="Times New Roman"/>
            <w:lang w:eastAsia="zh-TW"/>
          </w:rPr>
          <w:delText>59</w:delText>
        </w:r>
      </w:del>
      <w:ins w:id="25" w:author="Veronica Qin Ting LI" w:date="2021-07-12T22:58:00Z">
        <w:r w:rsidR="00953BE2" w:rsidRPr="009D6D13">
          <w:rPr>
            <w:rFonts w:ascii="Times New Roman" w:hAnsi="Times New Roman" w:cs="Times New Roman"/>
            <w:lang w:eastAsia="zh-TW"/>
          </w:rPr>
          <w:t>5</w:t>
        </w:r>
        <w:r w:rsidR="00AE25F5">
          <w:rPr>
            <w:rFonts w:ascii="Times New Roman" w:hAnsi="Times New Roman" w:cs="Times New Roman"/>
            <w:lang w:eastAsia="zh-TW"/>
          </w:rPr>
          <w:t>4</w:t>
        </w:r>
      </w:ins>
      <w:r w:rsidR="00953BE2" w:rsidRPr="009D6D13">
        <w:rPr>
          <w:rFonts w:ascii="Times New Roman" w:hAnsi="Times New Roman" w:cs="Times New Roman"/>
          <w:lang w:eastAsia="zh-TW"/>
        </w:rPr>
        <w:t>歲</w:t>
      </w:r>
    </w:p>
    <w:p w14:paraId="09CF029C" w14:textId="1418F69E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del w:id="26" w:author="Veronica Qin Ting LI" w:date="2021-07-12T22:58:00Z">
        <w:r w:rsidRPr="009D6D13">
          <w:rPr>
            <w:rFonts w:ascii="Times New Roman" w:hAnsi="Times New Roman" w:cs="Times New Roman"/>
            <w:lang w:eastAsia="zh-TW"/>
          </w:rPr>
          <w:delText>60+</w:delText>
        </w:r>
        <w:r w:rsidR="00953BE2" w:rsidRPr="009D6D13">
          <w:rPr>
            <w:rFonts w:ascii="Times New Roman" w:hAnsi="Times New Roman" w:cs="Times New Roman"/>
            <w:lang w:eastAsia="zh-TW"/>
          </w:rPr>
          <w:delText xml:space="preserve">  60</w:delText>
        </w:r>
      </w:del>
      <w:ins w:id="27" w:author="Veronica Qin Ting LI" w:date="2021-07-12T22:58:00Z">
        <w:r w:rsidR="00AE25F5">
          <w:rPr>
            <w:rFonts w:ascii="Times New Roman" w:hAnsi="Times New Roman" w:cs="Times New Roman"/>
            <w:lang w:eastAsia="zh-TW"/>
          </w:rPr>
          <w:t>55</w:t>
        </w:r>
        <w:r w:rsidRPr="009D6D13">
          <w:rPr>
            <w:rFonts w:ascii="Times New Roman" w:hAnsi="Times New Roman" w:cs="Times New Roman"/>
            <w:lang w:eastAsia="zh-TW"/>
          </w:rPr>
          <w:t>+</w:t>
        </w:r>
        <w:r w:rsidR="00953BE2" w:rsidRPr="009D6D13">
          <w:rPr>
            <w:rFonts w:ascii="Times New Roman" w:hAnsi="Times New Roman" w:cs="Times New Roman"/>
            <w:lang w:eastAsia="zh-TW"/>
          </w:rPr>
          <w:t xml:space="preserve">  </w:t>
        </w:r>
        <w:r w:rsidR="00AE25F5">
          <w:rPr>
            <w:rFonts w:ascii="Times New Roman" w:hAnsi="Times New Roman" w:cs="Times New Roman"/>
            <w:lang w:eastAsia="zh-TW"/>
          </w:rPr>
          <w:t>55</w:t>
        </w:r>
      </w:ins>
      <w:r w:rsidR="00953BE2" w:rsidRPr="009D6D13">
        <w:rPr>
          <w:rFonts w:ascii="Times New Roman" w:hAnsi="Times New Roman" w:cs="Times New Roman"/>
          <w:lang w:eastAsia="zh-TW"/>
        </w:rPr>
        <w:t>歲或以上</w:t>
      </w:r>
    </w:p>
    <w:p w14:paraId="7FA5F1E2" w14:textId="3433633F" w:rsidR="00953BE2" w:rsidRPr="009D6D13" w:rsidRDefault="00953BE2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 xml:space="preserve">Prefer not to answer </w:t>
      </w:r>
      <w:r w:rsidRPr="009D6D13">
        <w:rPr>
          <w:rFonts w:ascii="Times New Roman" w:hAnsi="Times New Roman" w:cs="Times New Roman"/>
          <w:lang w:eastAsia="zh-TW"/>
        </w:rPr>
        <w:t>不想回答</w:t>
      </w:r>
    </w:p>
    <w:p w14:paraId="1C90C97A" w14:textId="1CB9BD87" w:rsidR="002678D7" w:rsidRDefault="009D6D13" w:rsidP="002678D7">
      <w:pPr>
        <w:rPr>
          <w:ins w:id="28" w:author="Veronica Qin Ting LI" w:date="2021-07-12T22:58:00Z"/>
          <w:lang w:eastAsia="zh-TW"/>
        </w:rPr>
      </w:pPr>
      <w:del w:id="29" w:author="Veronica Qin Ting LI" w:date="2021-07-12T22:58:00Z">
        <w:r w:rsidRPr="009D6D13">
          <w:rPr>
            <w:lang w:eastAsia="zh-TW"/>
          </w:rPr>
          <w:delText>Did</w:delText>
        </w:r>
      </w:del>
    </w:p>
    <w:p w14:paraId="5DEC8EA6" w14:textId="580C98AA" w:rsidR="00093EFE" w:rsidRPr="00EE1B02" w:rsidRDefault="00093EFE" w:rsidP="009014B6">
      <w:pPr>
        <w:pStyle w:val="ListParagraph"/>
        <w:numPr>
          <w:ilvl w:val="0"/>
          <w:numId w:val="3"/>
        </w:numPr>
        <w:rPr>
          <w:ins w:id="30" w:author="Veronica Qin Ting LI" w:date="2021-07-12T22:58:00Z"/>
        </w:rPr>
      </w:pPr>
      <w:ins w:id="31" w:author="Veronica Qin Ting LI" w:date="2021-07-12T22:58:00Z">
        <w:r w:rsidRPr="009014B6">
          <w:rPr>
            <w:rFonts w:ascii="Times New Roman" w:hAnsi="Times New Roman" w:cs="Times New Roman"/>
          </w:rPr>
          <w:t xml:space="preserve">What is your gender? </w:t>
        </w:r>
        <w:r w:rsidRPr="009014B6">
          <w:rPr>
            <w:rFonts w:ascii="Times New Roman" w:eastAsia="PingFang TC" w:hAnsi="Times New Roman" w:cs="Times New Roman"/>
          </w:rPr>
          <w:t>你</w:t>
        </w:r>
        <w:r w:rsidRPr="009014B6">
          <w:rPr>
            <w:rFonts w:ascii="Times New Roman" w:eastAsia="Batang" w:hAnsi="Times New Roman" w:cs="Times New Roman"/>
          </w:rPr>
          <w:t>的性別是什</w:t>
        </w:r>
        <w:r w:rsidRPr="009014B6">
          <w:rPr>
            <w:rFonts w:ascii="Times New Roman" w:eastAsia="PingFang TC" w:hAnsi="Times New Roman" w:cs="Times New Roman"/>
          </w:rPr>
          <w:t>麼</w:t>
        </w:r>
        <w:r w:rsidRPr="009014B6">
          <w:rPr>
            <w:rFonts w:ascii="Times New Roman" w:eastAsia="Batang" w:hAnsi="Times New Roman" w:cs="Times New Roman"/>
          </w:rPr>
          <w:t>？</w:t>
        </w:r>
      </w:ins>
    </w:p>
    <w:p w14:paraId="0880DD5E" w14:textId="59ACAC74" w:rsidR="00093EFE" w:rsidRDefault="00093EFE" w:rsidP="00093EFE">
      <w:pPr>
        <w:pStyle w:val="ListParagraph"/>
        <w:numPr>
          <w:ilvl w:val="0"/>
          <w:numId w:val="1"/>
        </w:numPr>
        <w:rPr>
          <w:ins w:id="32" w:author="Veronica Qin Ting LI" w:date="2021-07-12T22:58:00Z"/>
          <w:rFonts w:ascii="Times New Roman" w:hAnsi="Times New Roman" w:cs="Times New Roman"/>
          <w:lang w:eastAsia="zh-TW"/>
        </w:rPr>
      </w:pPr>
      <w:ins w:id="33" w:author="Veronica Qin Ting LI" w:date="2021-07-12T22:58:00Z">
        <w:r>
          <w:rPr>
            <w:rFonts w:ascii="Times New Roman" w:hAnsi="Times New Roman" w:cs="Times New Roman"/>
            <w:lang w:eastAsia="zh-TW"/>
          </w:rPr>
          <w:t>Fema</w:t>
        </w:r>
        <w:r>
          <w:rPr>
            <w:rFonts w:ascii="Times New Roman" w:hAnsi="Times New Roman" w:cs="Times New Roman" w:hint="eastAsia"/>
            <w:lang w:eastAsia="zh-TW"/>
          </w:rPr>
          <w:t>l</w:t>
        </w:r>
        <w:r>
          <w:rPr>
            <w:rFonts w:ascii="Times New Roman" w:hAnsi="Times New Roman" w:cs="Times New Roman"/>
            <w:lang w:eastAsia="zh-TW"/>
          </w:rPr>
          <w:t xml:space="preserve">e </w:t>
        </w:r>
        <w:r>
          <w:rPr>
            <w:rFonts w:ascii="Times New Roman" w:hAnsi="Times New Roman" w:cs="Times New Roman" w:hint="eastAsia"/>
            <w:lang w:eastAsia="zh-TW"/>
          </w:rPr>
          <w:t>女</w:t>
        </w:r>
      </w:ins>
    </w:p>
    <w:p w14:paraId="5060CA7C" w14:textId="33F4AE18" w:rsidR="00093EFE" w:rsidRDefault="00093EFE" w:rsidP="00093EFE">
      <w:pPr>
        <w:pStyle w:val="ListParagraph"/>
        <w:numPr>
          <w:ilvl w:val="0"/>
          <w:numId w:val="1"/>
        </w:numPr>
        <w:rPr>
          <w:ins w:id="34" w:author="Veronica Qin Ting LI" w:date="2021-07-12T22:58:00Z"/>
          <w:rFonts w:ascii="Times New Roman" w:hAnsi="Times New Roman" w:cs="Times New Roman"/>
          <w:lang w:eastAsia="zh-TW"/>
        </w:rPr>
      </w:pPr>
      <w:ins w:id="35" w:author="Veronica Qin Ting LI" w:date="2021-07-12T22:58:00Z">
        <w:r>
          <w:rPr>
            <w:rFonts w:ascii="Times New Roman" w:hAnsi="Times New Roman" w:cs="Times New Roman" w:hint="eastAsia"/>
            <w:lang w:eastAsia="zh-TW"/>
          </w:rPr>
          <w:t>Male</w:t>
        </w:r>
        <w:r>
          <w:rPr>
            <w:rFonts w:ascii="Times New Roman" w:hAnsi="Times New Roman" w:cs="Times New Roman"/>
            <w:lang w:eastAsia="zh-TW"/>
          </w:rPr>
          <w:t xml:space="preserve"> </w:t>
        </w:r>
        <w:r>
          <w:rPr>
            <w:rFonts w:ascii="Times New Roman" w:hAnsi="Times New Roman" w:cs="Times New Roman" w:hint="eastAsia"/>
            <w:lang w:eastAsia="zh-TW"/>
          </w:rPr>
          <w:t>男</w:t>
        </w:r>
      </w:ins>
    </w:p>
    <w:p w14:paraId="4CC7A6C2" w14:textId="674BB8C3" w:rsidR="00093EFE" w:rsidRPr="009D6D13" w:rsidRDefault="00093EFE" w:rsidP="00093EFE">
      <w:pPr>
        <w:pStyle w:val="ListParagraph"/>
        <w:numPr>
          <w:ilvl w:val="0"/>
          <w:numId w:val="1"/>
        </w:numPr>
        <w:rPr>
          <w:ins w:id="36" w:author="Veronica Qin Ting LI" w:date="2021-07-12T22:58:00Z"/>
          <w:rFonts w:ascii="Times New Roman" w:hAnsi="Times New Roman" w:cs="Times New Roman"/>
          <w:lang w:eastAsia="zh-TW"/>
        </w:rPr>
      </w:pPr>
      <w:ins w:id="37" w:author="Veronica Qin Ting LI" w:date="2021-07-12T22:58:00Z">
        <w:r>
          <w:rPr>
            <w:rFonts w:ascii="Times New Roman" w:hAnsi="Times New Roman" w:cs="Times New Roman" w:hint="eastAsia"/>
            <w:lang w:eastAsia="zh-TW"/>
          </w:rPr>
          <w:t>Non-binary</w:t>
        </w:r>
        <w:r>
          <w:rPr>
            <w:rFonts w:ascii="Times New Roman" w:hAnsi="Times New Roman" w:cs="Times New Roman"/>
            <w:lang w:eastAsia="zh-TW"/>
          </w:rPr>
          <w:t xml:space="preserve"> </w:t>
        </w:r>
        <w:r>
          <w:rPr>
            <w:rFonts w:ascii="Times New Roman" w:hAnsi="Times New Roman" w:cs="Times New Roman" w:hint="eastAsia"/>
            <w:lang w:eastAsia="zh-TW"/>
          </w:rPr>
          <w:t>o</w:t>
        </w:r>
        <w:r>
          <w:rPr>
            <w:rFonts w:ascii="Times New Roman" w:hAnsi="Times New Roman" w:cs="Times New Roman"/>
            <w:lang w:eastAsia="zh-TW"/>
          </w:rPr>
          <w:t xml:space="preserve">r third gender </w:t>
        </w:r>
        <w:r>
          <w:rPr>
            <w:rFonts w:ascii="Times New Roman" w:hAnsi="Times New Roman" w:cs="Times New Roman" w:hint="eastAsia"/>
            <w:lang w:eastAsia="zh-TW"/>
          </w:rPr>
          <w:t>非二元或第三性別</w:t>
        </w:r>
      </w:ins>
    </w:p>
    <w:p w14:paraId="43907F32" w14:textId="1CA8AB61" w:rsidR="00093EFE" w:rsidRPr="00EE1B02" w:rsidRDefault="00093EFE" w:rsidP="009014B6">
      <w:pPr>
        <w:pStyle w:val="ListParagraph"/>
        <w:numPr>
          <w:ilvl w:val="0"/>
          <w:numId w:val="1"/>
        </w:numPr>
        <w:rPr>
          <w:rPrChange w:id="38" w:author="Veronica Qin Ting LI" w:date="2021-07-12T22:58:00Z">
            <w:rPr>
              <w:rFonts w:ascii="Times New Roman" w:hAnsi="Times New Roman"/>
            </w:rPr>
          </w:rPrChange>
        </w:rPr>
      </w:pPr>
      <w:ins w:id="39" w:author="Veronica Qin Ting LI" w:date="2021-07-12T22:58:00Z">
        <w:r w:rsidRPr="009D6D13">
          <w:rPr>
            <w:rFonts w:ascii="Times New Roman" w:hAnsi="Times New Roman" w:cs="Times New Roman"/>
            <w:lang w:eastAsia="zh-TW"/>
          </w:rPr>
          <w:t>Prefer</w:t>
        </w:r>
      </w:ins>
      <w:r w:rsidRPr="009D6D13">
        <w:rPr>
          <w:rFonts w:ascii="Times New Roman" w:hAnsi="Times New Roman" w:cs="Times New Roman"/>
          <w:lang w:eastAsia="zh-TW"/>
        </w:rPr>
        <w:t xml:space="preserve"> not </w:t>
      </w:r>
      <w:ins w:id="40" w:author="Veronica Qin Ting LI" w:date="2021-07-12T22:58:00Z">
        <w:r w:rsidRPr="009D6D13">
          <w:rPr>
            <w:rFonts w:ascii="Times New Roman" w:hAnsi="Times New Roman" w:cs="Times New Roman"/>
            <w:lang w:eastAsia="zh-TW"/>
          </w:rPr>
          <w:t xml:space="preserve">to </w:t>
        </w:r>
      </w:ins>
      <w:r w:rsidRPr="009D6D13">
        <w:rPr>
          <w:rFonts w:ascii="Times New Roman" w:hAnsi="Times New Roman" w:cs="Times New Roman"/>
          <w:lang w:eastAsia="zh-TW"/>
        </w:rPr>
        <w:t xml:space="preserve">answer </w:t>
      </w:r>
      <w:del w:id="41" w:author="Veronica Qin Ting LI" w:date="2021-07-12T22:58:00Z">
        <w:r w:rsidR="009D6D13" w:rsidRPr="009D6D13">
          <w:rPr>
            <w:rFonts w:ascii="Times New Roman" w:hAnsi="Times New Roman" w:cs="Times New Roman"/>
            <w:lang w:eastAsia="zh-TW"/>
          </w:rPr>
          <w:delText>the question</w:delText>
        </w:r>
      </w:del>
      <w:ins w:id="42" w:author="Veronica Qin Ting LI" w:date="2021-07-12T22:58:00Z">
        <w:r w:rsidRPr="009D6D13">
          <w:rPr>
            <w:rFonts w:ascii="Times New Roman" w:hAnsi="Times New Roman" w:cs="Times New Roman"/>
            <w:lang w:eastAsia="zh-TW"/>
          </w:rPr>
          <w:t>不想回答</w:t>
        </w:r>
      </w:ins>
    </w:p>
    <w:p w14:paraId="7089D49D" w14:textId="77777777" w:rsidR="00093EFE" w:rsidRPr="009D6D13" w:rsidRDefault="00093EFE" w:rsidP="002678D7">
      <w:pPr>
        <w:rPr>
          <w:lang w:eastAsia="zh-TW"/>
        </w:rPr>
      </w:pPr>
    </w:p>
    <w:p w14:paraId="3A6C6DA3" w14:textId="0570AEBA" w:rsidR="002678D7" w:rsidRPr="009D6D13" w:rsidRDefault="002678D7" w:rsidP="002031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6D13">
        <w:rPr>
          <w:rFonts w:ascii="Times New Roman" w:hAnsi="Times New Roman" w:cs="Times New Roman"/>
        </w:rPr>
        <w:t>What is the highest level of education you have received?</w:t>
      </w:r>
      <w:r w:rsidR="00953BE2" w:rsidRPr="009D6D13">
        <w:rPr>
          <w:rFonts w:ascii="Times New Roman" w:hAnsi="Times New Roman" w:cs="Times New Roman"/>
        </w:rPr>
        <w:t xml:space="preserve"> </w:t>
      </w:r>
      <w:r w:rsidR="00953BE2" w:rsidRPr="009D6D13">
        <w:rPr>
          <w:rFonts w:ascii="Times New Roman" w:eastAsia="PingFang TC" w:hAnsi="Times New Roman" w:cs="Times New Roman"/>
        </w:rPr>
        <w:t>你</w:t>
      </w:r>
      <w:r w:rsidR="00953BE2" w:rsidRPr="009D6D13">
        <w:rPr>
          <w:rFonts w:ascii="Times New Roman" w:eastAsia="Batang" w:hAnsi="Times New Roman" w:cs="Times New Roman"/>
        </w:rPr>
        <w:t>的</w:t>
      </w:r>
      <w:r w:rsidR="00953BE2" w:rsidRPr="009D6D13">
        <w:rPr>
          <w:rFonts w:ascii="Times New Roman" w:eastAsia="PingFang TC" w:hAnsi="Times New Roman" w:cs="Times New Roman"/>
        </w:rPr>
        <w:t>教</w:t>
      </w:r>
      <w:r w:rsidR="00953BE2" w:rsidRPr="009D6D13">
        <w:rPr>
          <w:rFonts w:ascii="Times New Roman" w:eastAsia="Batang" w:hAnsi="Times New Roman" w:cs="Times New Roman"/>
        </w:rPr>
        <w:t>育程度是什</w:t>
      </w:r>
      <w:r w:rsidR="00953BE2" w:rsidRPr="009D6D13">
        <w:rPr>
          <w:rFonts w:ascii="Times New Roman" w:eastAsia="PingFang TC" w:hAnsi="Times New Roman" w:cs="Times New Roman"/>
        </w:rPr>
        <w:t>麼</w:t>
      </w:r>
      <w:r w:rsidR="00953BE2" w:rsidRPr="009D6D13">
        <w:rPr>
          <w:rFonts w:ascii="Times New Roman" w:eastAsia="Batang" w:hAnsi="Times New Roman" w:cs="Times New Roman"/>
        </w:rPr>
        <w:t>？</w:t>
      </w:r>
    </w:p>
    <w:p w14:paraId="0DC358B8" w14:textId="77777777" w:rsidR="002678D7" w:rsidRPr="009D6D13" w:rsidRDefault="002678D7" w:rsidP="002678D7">
      <w:pPr>
        <w:pStyle w:val="ListParagraph"/>
        <w:numPr>
          <w:ilvl w:val="0"/>
          <w:numId w:val="1"/>
        </w:numPr>
        <w:rPr>
          <w:del w:id="43" w:author="Veronica Qin Ting LI" w:date="2021-07-12T22:58:00Z"/>
          <w:rFonts w:ascii="Times New Roman" w:hAnsi="Times New Roman" w:cs="Times New Roman"/>
          <w:lang w:eastAsia="zh-TW"/>
        </w:rPr>
      </w:pPr>
      <w:del w:id="44" w:author="Veronica Qin Ting LI" w:date="2021-07-12T22:58:00Z">
        <w:r w:rsidRPr="009D6D13">
          <w:rPr>
            <w:rFonts w:ascii="Times New Roman" w:hAnsi="Times New Roman" w:cs="Times New Roman"/>
            <w:lang w:eastAsia="zh-TW"/>
          </w:rPr>
          <w:delText>Did not graduate from high school</w:delText>
        </w:r>
        <w:r w:rsidR="00953BE2" w:rsidRPr="009D6D13">
          <w:rPr>
            <w:rFonts w:ascii="Times New Roman" w:hAnsi="Times New Roman" w:cs="Times New Roman"/>
            <w:lang w:eastAsia="zh-TW"/>
          </w:rPr>
          <w:delText xml:space="preserve"> </w:delText>
        </w:r>
        <w:r w:rsidR="00953BE2" w:rsidRPr="009D6D13">
          <w:rPr>
            <w:rFonts w:ascii="Times New Roman" w:hAnsi="Times New Roman" w:cs="Times New Roman"/>
            <w:lang w:eastAsia="zh-TW"/>
          </w:rPr>
          <w:delText>沒有高中畢業</w:delText>
        </w:r>
      </w:del>
    </w:p>
    <w:p w14:paraId="1A2F5254" w14:textId="77777777" w:rsidR="002678D7" w:rsidRPr="009D6D13" w:rsidRDefault="002678D7" w:rsidP="002678D7">
      <w:pPr>
        <w:pStyle w:val="ListParagraph"/>
        <w:numPr>
          <w:ilvl w:val="0"/>
          <w:numId w:val="1"/>
        </w:numPr>
        <w:rPr>
          <w:del w:id="45" w:author="Veronica Qin Ting LI" w:date="2021-07-12T22:58:00Z"/>
          <w:rFonts w:ascii="Times New Roman" w:hAnsi="Times New Roman" w:cs="Times New Roman"/>
          <w:lang w:eastAsia="zh-TW"/>
        </w:rPr>
      </w:pPr>
      <w:del w:id="46" w:author="Veronica Qin Ting LI" w:date="2021-07-12T22:58:00Z">
        <w:r w:rsidRPr="009D6D13">
          <w:rPr>
            <w:rFonts w:ascii="Times New Roman" w:hAnsi="Times New Roman" w:cs="Times New Roman"/>
            <w:lang w:eastAsia="zh-TW"/>
          </w:rPr>
          <w:delText>High school</w:delText>
        </w:r>
        <w:r w:rsidR="00953BE2" w:rsidRPr="009D6D13">
          <w:rPr>
            <w:rFonts w:ascii="Times New Roman" w:hAnsi="Times New Roman" w:cs="Times New Roman"/>
            <w:lang w:eastAsia="zh-TW"/>
          </w:rPr>
          <w:delText xml:space="preserve"> </w:delText>
        </w:r>
        <w:r w:rsidR="00953BE2" w:rsidRPr="009D6D13">
          <w:rPr>
            <w:rFonts w:ascii="Times New Roman" w:hAnsi="Times New Roman" w:cs="Times New Roman"/>
            <w:lang w:eastAsia="zh-TW"/>
          </w:rPr>
          <w:delText>高中畢業</w:delText>
        </w:r>
      </w:del>
    </w:p>
    <w:p w14:paraId="39B9259B" w14:textId="7D2EED8F" w:rsidR="002678D7" w:rsidRPr="009D6D13" w:rsidRDefault="008E4DD3" w:rsidP="002678D7">
      <w:pPr>
        <w:pStyle w:val="ListParagraph"/>
        <w:numPr>
          <w:ilvl w:val="0"/>
          <w:numId w:val="1"/>
        </w:numPr>
        <w:rPr>
          <w:ins w:id="47" w:author="Veronica Qin Ting LI" w:date="2021-07-12T22:58:00Z"/>
          <w:rFonts w:ascii="Times New Roman" w:hAnsi="Times New Roman" w:cs="Times New Roman"/>
          <w:lang w:eastAsia="zh-TW"/>
        </w:rPr>
      </w:pPr>
      <w:ins w:id="48" w:author="Veronica Qin Ting LI" w:date="2021-07-12T22:58:00Z">
        <w:r>
          <w:rPr>
            <w:rFonts w:ascii="Times New Roman" w:hAnsi="Times New Roman" w:cs="Times New Roman"/>
            <w:lang w:eastAsia="zh-TW"/>
          </w:rPr>
          <w:t>Secondary</w:t>
        </w:r>
        <w:r w:rsidR="002678D7" w:rsidRPr="009D6D13">
          <w:rPr>
            <w:rFonts w:ascii="Times New Roman" w:hAnsi="Times New Roman" w:cs="Times New Roman"/>
            <w:lang w:eastAsia="zh-TW"/>
          </w:rPr>
          <w:t xml:space="preserve"> </w:t>
        </w:r>
        <w:r>
          <w:rPr>
            <w:rFonts w:ascii="Times New Roman" w:hAnsi="Times New Roman" w:cs="Times New Roman"/>
            <w:lang w:eastAsia="zh-TW"/>
          </w:rPr>
          <w:t>education or less</w:t>
        </w:r>
        <w:r w:rsidRPr="009D6D13">
          <w:rPr>
            <w:rFonts w:ascii="Times New Roman" w:hAnsi="Times New Roman" w:cs="Times New Roman"/>
            <w:lang w:eastAsia="zh-TW"/>
          </w:rPr>
          <w:t xml:space="preserve"> </w:t>
        </w:r>
        <w:r w:rsidR="00953BE2" w:rsidRPr="009D6D13">
          <w:rPr>
            <w:rFonts w:ascii="Times New Roman" w:hAnsi="Times New Roman" w:cs="Times New Roman"/>
            <w:lang w:eastAsia="zh-TW"/>
          </w:rPr>
          <w:t>高中畢業</w:t>
        </w:r>
        <w:r>
          <w:rPr>
            <w:rFonts w:ascii="Times New Roman" w:hAnsi="Times New Roman" w:cs="Times New Roman" w:hint="eastAsia"/>
            <w:lang w:eastAsia="zh-TW"/>
          </w:rPr>
          <w:t>或以下</w:t>
        </w:r>
      </w:ins>
    </w:p>
    <w:p w14:paraId="5075E701" w14:textId="24761EEF" w:rsidR="002678D7" w:rsidRPr="009D6D13" w:rsidRDefault="008E4DD3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ins w:id="49" w:author="Veronica Qin Ting LI" w:date="2021-07-12T22:58:00Z">
        <w:r>
          <w:rPr>
            <w:rFonts w:ascii="Times New Roman" w:hAnsi="Times New Roman" w:cs="Times New Roman"/>
            <w:lang w:eastAsia="zh-TW"/>
          </w:rPr>
          <w:t xml:space="preserve">Advanced diploma, </w:t>
        </w:r>
      </w:ins>
      <w:r>
        <w:rPr>
          <w:rFonts w:ascii="Times New Roman" w:hAnsi="Times New Roman" w:cs="Times New Roman"/>
          <w:lang w:eastAsia="zh-TW"/>
        </w:rPr>
        <w:t>Associate degree</w:t>
      </w:r>
      <w:del w:id="50" w:author="Veronica Qin Ting LI" w:date="2021-07-12T22:58:00Z">
        <w:r w:rsidR="00953BE2" w:rsidRPr="009D6D13">
          <w:rPr>
            <w:rFonts w:ascii="Times New Roman" w:hAnsi="Times New Roman" w:cs="Times New Roman"/>
            <w:lang w:eastAsia="zh-TW"/>
          </w:rPr>
          <w:delText xml:space="preserve"> </w:delText>
        </w:r>
        <w:r w:rsidR="00953BE2" w:rsidRPr="009D6D13">
          <w:rPr>
            <w:rFonts w:ascii="Times New Roman" w:hAnsi="Times New Roman" w:cs="Times New Roman"/>
            <w:lang w:eastAsia="zh-TW"/>
          </w:rPr>
          <w:delText>副學士</w:delText>
        </w:r>
      </w:del>
      <w:ins w:id="51" w:author="Veronica Qin Ting LI" w:date="2021-07-12T22:58:00Z">
        <w:r>
          <w:rPr>
            <w:rFonts w:ascii="Times New Roman" w:hAnsi="Times New Roman" w:cs="Times New Roman"/>
            <w:lang w:eastAsia="zh-TW"/>
          </w:rPr>
          <w:t>, etc.</w:t>
        </w:r>
        <w:r w:rsidR="00953BE2" w:rsidRPr="009D6D13">
          <w:rPr>
            <w:rFonts w:ascii="Times New Roman" w:hAnsi="Times New Roman" w:cs="Times New Roman"/>
            <w:lang w:eastAsia="zh-TW"/>
          </w:rPr>
          <w:t xml:space="preserve"> </w:t>
        </w:r>
        <w:r>
          <w:rPr>
            <w:rFonts w:ascii="Times New Roman" w:hAnsi="Times New Roman" w:cs="Times New Roman" w:hint="eastAsia"/>
            <w:lang w:eastAsia="zh-TW"/>
          </w:rPr>
          <w:t>高等文憑、副學士等等</w:t>
        </w:r>
      </w:ins>
    </w:p>
    <w:p w14:paraId="628D7610" w14:textId="77777777" w:rsidR="002678D7" w:rsidRPr="009D6D13" w:rsidRDefault="002678D7" w:rsidP="002678D7">
      <w:pPr>
        <w:pStyle w:val="ListParagraph"/>
        <w:numPr>
          <w:ilvl w:val="0"/>
          <w:numId w:val="1"/>
        </w:numPr>
        <w:rPr>
          <w:del w:id="52" w:author="Veronica Qin Ting LI" w:date="2021-07-12T22:58:00Z"/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Bachelor’s degree</w:t>
      </w:r>
      <w:r w:rsidR="008E4DD3">
        <w:rPr>
          <w:rFonts w:ascii="Times New Roman" w:hAnsi="Times New Roman" w:cs="Times New Roman"/>
          <w:lang w:eastAsia="zh-TW"/>
        </w:rPr>
        <w:t xml:space="preserve"> </w:t>
      </w:r>
      <w:del w:id="53" w:author="Veronica Qin Ting LI" w:date="2021-07-12T22:58:00Z">
        <w:r w:rsidR="00953BE2" w:rsidRPr="009D6D13">
          <w:rPr>
            <w:rFonts w:ascii="Times New Roman" w:hAnsi="Times New Roman" w:cs="Times New Roman"/>
            <w:lang w:eastAsia="zh-TW"/>
          </w:rPr>
          <w:delText>學士</w:delText>
        </w:r>
      </w:del>
    </w:p>
    <w:p w14:paraId="5655C198" w14:textId="0FF9CD2B" w:rsidR="002678D7" w:rsidRPr="008E4DD3" w:rsidRDefault="002678D7" w:rsidP="008E4DD3">
      <w:pPr>
        <w:pStyle w:val="ListParagraph"/>
        <w:numPr>
          <w:ilvl w:val="0"/>
          <w:numId w:val="1"/>
        </w:numPr>
        <w:rPr>
          <w:rPrChange w:id="54" w:author="Veronica Qin Ting LI" w:date="2021-07-12T22:58:00Z">
            <w:rPr>
              <w:rFonts w:ascii="Times New Roman" w:hAnsi="Times New Roman"/>
            </w:rPr>
          </w:rPrChange>
        </w:rPr>
      </w:pPr>
      <w:del w:id="55" w:author="Veronica Qin Ting LI" w:date="2021-07-12T22:58:00Z">
        <w:r w:rsidRPr="009D6D13">
          <w:rPr>
            <w:rFonts w:ascii="Times New Roman" w:hAnsi="Times New Roman" w:cs="Times New Roman"/>
            <w:lang w:eastAsia="zh-TW"/>
          </w:rPr>
          <w:delText xml:space="preserve">Master’s degree </w:delText>
        </w:r>
      </w:del>
      <w:r w:rsidR="008E4DD3">
        <w:rPr>
          <w:rFonts w:ascii="Times New Roman" w:hAnsi="Times New Roman" w:cs="Times New Roman"/>
          <w:lang w:eastAsia="zh-TW"/>
        </w:rPr>
        <w:t>or higher</w:t>
      </w:r>
      <w:r w:rsidR="00953BE2" w:rsidRPr="009D6D13">
        <w:rPr>
          <w:rFonts w:ascii="Times New Roman" w:hAnsi="Times New Roman" w:cs="Times New Roman"/>
          <w:lang w:eastAsia="zh-TW"/>
        </w:rPr>
        <w:t xml:space="preserve"> </w:t>
      </w:r>
      <w:del w:id="56" w:author="Veronica Qin Ting LI" w:date="2021-07-12T22:58:00Z">
        <w:r w:rsidR="00953BE2" w:rsidRPr="009D6D13">
          <w:rPr>
            <w:rFonts w:ascii="Times New Roman" w:hAnsi="Times New Roman" w:cs="Times New Roman"/>
            <w:lang w:eastAsia="zh-TW"/>
          </w:rPr>
          <w:delText>碩士或以上</w:delText>
        </w:r>
      </w:del>
      <w:ins w:id="57" w:author="Veronica Qin Ting LI" w:date="2021-07-12T22:58:00Z">
        <w:r w:rsidR="00953BE2" w:rsidRPr="009D6D13">
          <w:rPr>
            <w:rFonts w:ascii="Times New Roman" w:hAnsi="Times New Roman" w:cs="Times New Roman"/>
            <w:lang w:eastAsia="zh-TW"/>
          </w:rPr>
          <w:t>學士</w:t>
        </w:r>
        <w:r w:rsidR="00953BE2" w:rsidRPr="009014B6">
          <w:rPr>
            <w:rFonts w:ascii="Batang" w:eastAsia="Batang" w:hAnsi="Batang" w:cs="Batang" w:hint="eastAsia"/>
            <w:lang w:eastAsia="zh-TW"/>
          </w:rPr>
          <w:t>或以上</w:t>
        </w:r>
      </w:ins>
    </w:p>
    <w:p w14:paraId="5351A7C8" w14:textId="3BCA67DC" w:rsidR="008E4DD3" w:rsidRDefault="002678D7" w:rsidP="009014B6">
      <w:pPr>
        <w:pStyle w:val="ListParagraph"/>
        <w:numPr>
          <w:ilvl w:val="0"/>
          <w:numId w:val="1"/>
        </w:numPr>
        <w:rPr>
          <w:rPrChange w:id="58" w:author="Veronica Qin Ting LI" w:date="2021-07-12T22:58:00Z">
            <w:rPr>
              <w:rFonts w:ascii="Times New Roman" w:hAnsi="Times New Roman"/>
            </w:rPr>
          </w:rPrChange>
        </w:rPr>
      </w:pPr>
      <w:r w:rsidRPr="009D6D13">
        <w:rPr>
          <w:rFonts w:ascii="Times New Roman" w:hAnsi="Times New Roman" w:cs="Times New Roman"/>
          <w:lang w:eastAsia="zh-TW"/>
        </w:rPr>
        <w:t>Prefer not to answer</w:t>
      </w:r>
      <w:r w:rsidR="00953BE2" w:rsidRPr="009D6D13">
        <w:rPr>
          <w:rFonts w:ascii="Times New Roman" w:hAnsi="Times New Roman" w:cs="Times New Roman"/>
          <w:lang w:eastAsia="zh-TW"/>
        </w:rPr>
        <w:t xml:space="preserve"> </w:t>
      </w:r>
      <w:r w:rsidR="00953BE2" w:rsidRPr="009D6D13">
        <w:rPr>
          <w:rFonts w:ascii="Times New Roman" w:hAnsi="Times New Roman" w:cs="Times New Roman"/>
          <w:lang w:eastAsia="zh-TW"/>
        </w:rPr>
        <w:t>不想回答</w:t>
      </w:r>
    </w:p>
    <w:p w14:paraId="7D40A6EF" w14:textId="77777777" w:rsidR="009D6D13" w:rsidRPr="009D6D13" w:rsidRDefault="009D6D13" w:rsidP="009D6D13">
      <w:pPr>
        <w:pStyle w:val="ListParagraph"/>
        <w:numPr>
          <w:ilvl w:val="0"/>
          <w:numId w:val="1"/>
        </w:numPr>
        <w:rPr>
          <w:del w:id="59" w:author="Veronica Qin Ting LI" w:date="2021-07-12T22:58:00Z"/>
          <w:rFonts w:ascii="Times New Roman" w:hAnsi="Times New Roman" w:cs="Times New Roman"/>
          <w:lang w:eastAsia="zh-TW"/>
        </w:rPr>
      </w:pPr>
      <w:del w:id="60" w:author="Veronica Qin Ting LI" w:date="2021-07-12T22:58:00Z">
        <w:r w:rsidRPr="009D6D13">
          <w:rPr>
            <w:rFonts w:ascii="Times New Roman" w:hAnsi="Times New Roman" w:cs="Times New Roman"/>
            <w:lang w:eastAsia="zh-TW"/>
          </w:rPr>
          <w:delText>Did not answer the question</w:delText>
        </w:r>
      </w:del>
    </w:p>
    <w:p w14:paraId="23D38532" w14:textId="77777777" w:rsidR="008E4DD3" w:rsidRPr="009D6D13" w:rsidRDefault="008E4DD3" w:rsidP="002678D7">
      <w:pPr>
        <w:rPr>
          <w:lang w:eastAsia="zh-TW"/>
        </w:rPr>
      </w:pPr>
    </w:p>
    <w:p w14:paraId="5BBF9CE2" w14:textId="63C839AA" w:rsidR="00953BE2" w:rsidRPr="009D6D13" w:rsidRDefault="002678D7" w:rsidP="002031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</w:rPr>
        <w:t>Would you be willing to participate in a phone interview for this research project?</w:t>
      </w:r>
      <w:r w:rsidR="00953BE2" w:rsidRPr="009D6D13">
        <w:rPr>
          <w:rFonts w:ascii="Times New Roman" w:hAnsi="Times New Roman" w:cs="Times New Roman"/>
        </w:rPr>
        <w:br/>
      </w:r>
      <w:r w:rsidR="00953BE2" w:rsidRPr="009D6D13">
        <w:rPr>
          <w:rFonts w:ascii="Times New Roman" w:hAnsi="Times New Roman" w:cs="Times New Roman"/>
          <w:lang w:eastAsia="zh-TW"/>
        </w:rPr>
        <w:t>請問</w:t>
      </w:r>
      <w:r w:rsidR="00953BE2" w:rsidRPr="009D6D13">
        <w:rPr>
          <w:rFonts w:ascii="Times New Roman" w:eastAsia="PingFang TC" w:hAnsi="Times New Roman" w:cs="Times New Roman"/>
        </w:rPr>
        <w:t>你</w:t>
      </w:r>
      <w:r w:rsidR="00953BE2" w:rsidRPr="009D6D13">
        <w:rPr>
          <w:rFonts w:ascii="Times New Roman" w:eastAsia="Batang" w:hAnsi="Times New Roman" w:cs="Times New Roman"/>
        </w:rPr>
        <w:t>願意接受關於這項</w:t>
      </w:r>
      <w:r w:rsidR="00953BE2" w:rsidRPr="009D6D13">
        <w:rPr>
          <w:rFonts w:ascii="Times New Roman" w:eastAsia="PingFang TC" w:hAnsi="Times New Roman" w:cs="Times New Roman"/>
        </w:rPr>
        <w:t>研</w:t>
      </w:r>
      <w:r w:rsidR="00953BE2" w:rsidRPr="009D6D13">
        <w:rPr>
          <w:rFonts w:ascii="Times New Roman" w:eastAsia="Batang" w:hAnsi="Times New Roman" w:cs="Times New Roman"/>
        </w:rPr>
        <w:t>究的電話訪問</w:t>
      </w:r>
      <w:r w:rsidR="00953BE2" w:rsidRPr="009D6D13">
        <w:rPr>
          <w:rFonts w:ascii="Times New Roman" w:eastAsia="PingFang TC" w:hAnsi="Times New Roman" w:cs="Times New Roman"/>
        </w:rPr>
        <w:t>嗎</w:t>
      </w:r>
      <w:r w:rsidR="00953BE2" w:rsidRPr="009D6D13">
        <w:rPr>
          <w:rFonts w:ascii="Times New Roman" w:eastAsia="Batang" w:hAnsi="Times New Roman" w:cs="Times New Roman"/>
        </w:rPr>
        <w:t>？</w:t>
      </w:r>
    </w:p>
    <w:p w14:paraId="2D85A169" w14:textId="50A261AA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Yes</w:t>
      </w:r>
      <w:r w:rsidR="00953BE2" w:rsidRPr="009D6D13">
        <w:rPr>
          <w:rFonts w:ascii="Times New Roman" w:hAnsi="Times New Roman" w:cs="Times New Roman"/>
          <w:lang w:eastAsia="zh-TW"/>
        </w:rPr>
        <w:t xml:space="preserve"> </w:t>
      </w:r>
      <w:r w:rsidR="00953BE2" w:rsidRPr="009D6D13">
        <w:rPr>
          <w:rFonts w:ascii="Times New Roman" w:hAnsi="Times New Roman" w:cs="Times New Roman"/>
          <w:lang w:eastAsia="zh-TW"/>
        </w:rPr>
        <w:t>願意</w:t>
      </w:r>
    </w:p>
    <w:p w14:paraId="4E53A334" w14:textId="31A98D66" w:rsidR="002678D7" w:rsidRPr="009D6D13" w:rsidRDefault="002678D7" w:rsidP="0026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No</w:t>
      </w:r>
      <w:r w:rsidR="00953BE2" w:rsidRPr="009D6D13">
        <w:rPr>
          <w:rFonts w:ascii="Times New Roman" w:hAnsi="Times New Roman" w:cs="Times New Roman"/>
          <w:lang w:eastAsia="zh-TW"/>
        </w:rPr>
        <w:t xml:space="preserve"> </w:t>
      </w:r>
      <w:r w:rsidR="00953BE2" w:rsidRPr="009D6D13">
        <w:rPr>
          <w:rFonts w:ascii="Times New Roman" w:hAnsi="Times New Roman" w:cs="Times New Roman"/>
          <w:lang w:eastAsia="zh-TW"/>
        </w:rPr>
        <w:t>不願意</w:t>
      </w:r>
    </w:p>
    <w:p w14:paraId="15D19737" w14:textId="1DA426C7" w:rsidR="009D6D13" w:rsidRPr="009D6D13" w:rsidRDefault="009D6D13" w:rsidP="009D6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9D6D13">
        <w:rPr>
          <w:rFonts w:ascii="Times New Roman" w:hAnsi="Times New Roman" w:cs="Times New Roman"/>
          <w:lang w:eastAsia="zh-TW"/>
        </w:rPr>
        <w:t>Did not answer the question</w:t>
      </w:r>
    </w:p>
    <w:p w14:paraId="1F53938D" w14:textId="3613F9DB" w:rsidR="002678D7" w:rsidRPr="009D6D13" w:rsidRDefault="002678D7" w:rsidP="002678D7">
      <w:pPr>
        <w:rPr>
          <w:lang w:eastAsia="zh-TW"/>
        </w:rPr>
      </w:pPr>
    </w:p>
    <w:p w14:paraId="37651EFA" w14:textId="21F581BC" w:rsidR="002678D7" w:rsidRPr="004067C3" w:rsidRDefault="002678D7" w:rsidP="002678D7">
      <w:pPr>
        <w:rPr>
          <w:color w:val="000000" w:themeColor="text1"/>
          <w:lang w:eastAsia="zh-TW"/>
        </w:rPr>
      </w:pPr>
      <w:r w:rsidRPr="004067C3">
        <w:rPr>
          <w:color w:val="000000" w:themeColor="text1"/>
          <w:lang w:eastAsia="zh-TW"/>
        </w:rPr>
        <w:t>If the respondent answered “Yes”:</w:t>
      </w:r>
    </w:p>
    <w:p w14:paraId="1A4E1F53" w14:textId="3451277F" w:rsidR="002678D7" w:rsidRPr="009D6D13" w:rsidRDefault="002678D7" w:rsidP="00953BE2">
      <w:pPr>
        <w:rPr>
          <w:lang w:eastAsia="zh-TW"/>
        </w:rPr>
      </w:pPr>
      <w:del w:id="61" w:author="Veronica Qin Ting LI" w:date="2021-07-12T22:58:00Z">
        <w:r w:rsidRPr="009D6D13">
          <w:delText>1</w:delText>
        </w:r>
        <w:r w:rsidR="00FB06F4" w:rsidRPr="009D6D13">
          <w:delText>6</w:delText>
        </w:r>
        <w:r w:rsidRPr="009D6D13">
          <w:delText>a</w:delText>
        </w:r>
      </w:del>
      <w:ins w:id="62" w:author="Veronica Qin Ting LI" w:date="2021-07-12T22:58:00Z">
        <w:r w:rsidRPr="009D6D13">
          <w:t>1</w:t>
        </w:r>
        <w:r w:rsidR="00093EFE">
          <w:t>7</w:t>
        </w:r>
        <w:r w:rsidRPr="009D6D13">
          <w:t>a</w:t>
        </w:r>
      </w:ins>
      <w:r w:rsidRPr="009D6D13">
        <w:t>. Please provide your email address or phone number so that the interviewer may be able to contact you.</w:t>
      </w:r>
      <w:r w:rsidR="00953BE2" w:rsidRPr="009D6D13">
        <w:rPr>
          <w:rFonts w:eastAsia="Batang"/>
        </w:rPr>
        <w:t xml:space="preserve"> </w:t>
      </w:r>
      <w:r w:rsidR="00953BE2" w:rsidRPr="009D6D13">
        <w:rPr>
          <w:rFonts w:eastAsia="Batang"/>
        </w:rPr>
        <w:t>請提供</w:t>
      </w:r>
      <w:r w:rsidR="00953BE2" w:rsidRPr="009D6D13">
        <w:rPr>
          <w:rFonts w:eastAsia="PingFang TC"/>
        </w:rPr>
        <w:t>你</w:t>
      </w:r>
      <w:r w:rsidR="00953BE2" w:rsidRPr="009D6D13">
        <w:rPr>
          <w:rFonts w:eastAsia="Batang"/>
        </w:rPr>
        <w:t>的電郵地址或者電話號碼，訪問者稍後會聯絡</w:t>
      </w:r>
      <w:r w:rsidR="00953BE2" w:rsidRPr="009D6D13">
        <w:rPr>
          <w:rFonts w:eastAsia="PingFang TC"/>
        </w:rPr>
        <w:t>你</w:t>
      </w:r>
      <w:r w:rsidR="00953BE2" w:rsidRPr="009D6D13">
        <w:rPr>
          <w:rFonts w:eastAsia="Batang"/>
        </w:rPr>
        <w:t>。謝謝。</w:t>
      </w:r>
    </w:p>
    <w:p w14:paraId="52F766B6" w14:textId="77777777" w:rsidR="002678D7" w:rsidRPr="009D6D13" w:rsidRDefault="002678D7" w:rsidP="002678D7">
      <w:pPr>
        <w:pBdr>
          <w:bottom w:val="single" w:sz="12" w:space="1" w:color="auto"/>
        </w:pBdr>
        <w:rPr>
          <w:lang w:eastAsia="zh-TW"/>
        </w:rPr>
      </w:pPr>
    </w:p>
    <w:p w14:paraId="23E16919" w14:textId="3A3AE811" w:rsidR="007F598A" w:rsidRDefault="007F598A" w:rsidP="002678D7">
      <w:pPr>
        <w:rPr>
          <w:lang w:eastAsia="zh-TW"/>
        </w:rPr>
      </w:pPr>
    </w:p>
    <w:p w14:paraId="00E5A002" w14:textId="04381950" w:rsidR="00D4000F" w:rsidRDefault="00D4000F" w:rsidP="002678D7">
      <w:pPr>
        <w:rPr>
          <w:lang w:eastAsia="zh-TW"/>
        </w:rPr>
      </w:pPr>
    </w:p>
    <w:p w14:paraId="5E25FCB5" w14:textId="77777777" w:rsidR="00D4000F" w:rsidRDefault="00D4000F">
      <w:pPr>
        <w:rPr>
          <w:rFonts w:eastAsia="Batang"/>
          <w:b/>
          <w:bCs/>
          <w:lang w:eastAsia="zh-TW"/>
        </w:rPr>
      </w:pPr>
      <w:r>
        <w:rPr>
          <w:rFonts w:eastAsia="Batang"/>
          <w:b/>
          <w:bCs/>
          <w:lang w:eastAsia="zh-TW"/>
        </w:rPr>
        <w:br w:type="page"/>
      </w:r>
    </w:p>
    <w:p w14:paraId="7F2A3741" w14:textId="2864F29A" w:rsidR="00D4000F" w:rsidRDefault="00D4000F" w:rsidP="00D4000F">
      <w:pPr>
        <w:rPr>
          <w:rFonts w:eastAsia="Batang"/>
          <w:b/>
          <w:bCs/>
          <w:lang w:eastAsia="zh-TW"/>
        </w:rPr>
      </w:pPr>
      <w:r>
        <w:rPr>
          <w:rFonts w:eastAsia="Batang"/>
          <w:b/>
          <w:bCs/>
          <w:lang w:eastAsia="zh-TW"/>
        </w:rPr>
        <w:lastRenderedPageBreak/>
        <w:t xml:space="preserve">S2. List of dashboards </w:t>
      </w:r>
      <w:r w:rsidR="00AE25F5">
        <w:rPr>
          <w:rFonts w:eastAsia="Batang"/>
          <w:b/>
          <w:bCs/>
          <w:lang w:eastAsia="zh-TW"/>
        </w:rPr>
        <w:t xml:space="preserve">in </w:t>
      </w:r>
      <w:del w:id="63" w:author="Veronica Qin Ting LI" w:date="2021-07-12T22:58:00Z">
        <w:r>
          <w:rPr>
            <w:rFonts w:eastAsia="Batang"/>
            <w:b/>
            <w:bCs/>
            <w:lang w:eastAsia="zh-TW"/>
          </w:rPr>
          <w:delText>Figure 6 (from top to bottom, left to right)</w:delText>
        </w:r>
      </w:del>
      <w:ins w:id="64" w:author="Veronica Qin Ting LI" w:date="2021-07-12T22:58:00Z">
        <w:r w:rsidR="008E4DD3">
          <w:rPr>
            <w:rFonts w:eastAsia="Batang"/>
            <w:b/>
            <w:bCs/>
            <w:lang w:eastAsia="zh-TW"/>
          </w:rPr>
          <w:t xml:space="preserve">Fig. 8 in </w:t>
        </w:r>
        <w:r w:rsidR="00AE25F5">
          <w:rPr>
            <w:rFonts w:eastAsia="Batang"/>
            <w:b/>
            <w:bCs/>
            <w:lang w:eastAsia="zh-TW"/>
          </w:rPr>
          <w:t>alphabetical order</w:t>
        </w:r>
      </w:ins>
    </w:p>
    <w:p w14:paraId="0497AA1C" w14:textId="77777777" w:rsidR="000237CA" w:rsidRPr="009D6D13" w:rsidRDefault="000237CA" w:rsidP="00D4000F">
      <w:pPr>
        <w:rPr>
          <w:rFonts w:eastAsia="Batang"/>
          <w:b/>
          <w:bCs/>
          <w:lang w:eastAsia="zh-TW"/>
        </w:rPr>
      </w:pPr>
    </w:p>
    <w:p w14:paraId="466BF5D2" w14:textId="1774B5A7" w:rsidR="002F12B8" w:rsidRDefault="00D4000F" w:rsidP="00AE25F5">
      <w:pPr>
        <w:pStyle w:val="ListParagraph"/>
        <w:numPr>
          <w:ilvl w:val="0"/>
          <w:numId w:val="6"/>
        </w:numPr>
        <w:rPr>
          <w:ins w:id="65" w:author="Veronica Qin Ting LI" w:date="2021-07-12T22:58:00Z"/>
          <w:rFonts w:ascii="Times New Roman" w:hAnsi="Times New Roman" w:cs="Times New Roman"/>
          <w:lang w:eastAsia="zh-TW"/>
        </w:rPr>
      </w:pPr>
      <w:del w:id="66" w:author="Veronica Qin Ting LI" w:date="2021-07-12T22:58:00Z">
        <w:r w:rsidRPr="00D4000F">
          <w:rPr>
            <w:rFonts w:ascii="Times New Roman" w:hAnsi="Times New Roman" w:cs="Times New Roman"/>
            <w:lang w:eastAsia="zh-TW"/>
          </w:rPr>
          <w:delText xml:space="preserve">WHO </w:delText>
        </w:r>
      </w:del>
      <w:r w:rsidR="002F12B8">
        <w:rPr>
          <w:rFonts w:ascii="Times New Roman" w:hAnsi="Times New Roman" w:cs="Times New Roman"/>
          <w:lang w:eastAsia="zh-TW"/>
        </w:rPr>
        <w:t xml:space="preserve">Coronavirus </w:t>
      </w:r>
      <w:del w:id="67" w:author="Veronica Qin Ting LI" w:date="2021-07-12T22:58:00Z">
        <w:r w:rsidRPr="00D4000F">
          <w:rPr>
            <w:rFonts w:ascii="Times New Roman" w:hAnsi="Times New Roman" w:cs="Times New Roman"/>
            <w:lang w:eastAsia="zh-TW"/>
          </w:rPr>
          <w:delText>Disease</w:delText>
        </w:r>
      </w:del>
      <w:ins w:id="68" w:author="Veronica Qin Ting LI" w:date="2021-07-12T22:58:00Z">
        <w:r w:rsidR="002F12B8">
          <w:rPr>
            <w:rFonts w:ascii="Times New Roman" w:hAnsi="Times New Roman" w:cs="Times New Roman"/>
            <w:lang w:eastAsia="zh-TW"/>
          </w:rPr>
          <w:t xml:space="preserve">(COVID-19) Cases and Vaccinations (London): </w:t>
        </w:r>
        <w:r w:rsidR="002F12B8" w:rsidRPr="002F12B8">
          <w:rPr>
            <w:rFonts w:ascii="Times New Roman" w:hAnsi="Times New Roman" w:cs="Times New Roman"/>
            <w:lang w:eastAsia="zh-TW"/>
          </w:rPr>
          <w:t>https://data.london.gov.uk/dataset/coronavirus--covid-19--cases</w:t>
        </w:r>
      </w:ins>
    </w:p>
    <w:p w14:paraId="4153A773" w14:textId="7369851B" w:rsidR="00AE25F5" w:rsidRPr="00AE25F5" w:rsidRDefault="00AE25F5" w:rsidP="00AE25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eastAsia="zh-TW"/>
        </w:rPr>
      </w:pPr>
      <w:ins w:id="69" w:author="Veronica Qin Ting LI" w:date="2021-07-12T22:58:00Z">
        <w:r>
          <w:rPr>
            <w:rFonts w:ascii="Times New Roman" w:hAnsi="Times New Roman" w:cs="Times New Roman"/>
            <w:lang w:eastAsia="zh-TW"/>
          </w:rPr>
          <w:t>Coronavirus</w:t>
        </w:r>
      </w:ins>
      <w:r>
        <w:rPr>
          <w:rFonts w:ascii="Times New Roman" w:hAnsi="Times New Roman" w:cs="Times New Roman"/>
          <w:lang w:eastAsia="zh-TW"/>
        </w:rPr>
        <w:t xml:space="preserve"> (COVID-19) Dashboard</w:t>
      </w:r>
      <w:del w:id="70" w:author="Veronica Qin Ting LI" w:date="2021-07-12T22:58:00Z">
        <w:r w:rsidR="00D4000F" w:rsidRPr="00D4000F">
          <w:rPr>
            <w:rFonts w:ascii="Times New Roman" w:hAnsi="Times New Roman" w:cs="Times New Roman"/>
            <w:lang w:eastAsia="zh-TW"/>
          </w:rPr>
          <w:delText xml:space="preserve">: </w:delText>
        </w:r>
        <w:r w:rsidR="009014B6">
          <w:fldChar w:fldCharType="begin"/>
        </w:r>
        <w:r w:rsidR="009014B6">
          <w:delInstrText xml:space="preserve"> HYPERLINK "https://covid19.who.int/" </w:delInstrText>
        </w:r>
        <w:r w:rsidR="009014B6">
          <w:fldChar w:fldCharType="separate"/>
        </w:r>
        <w:r w:rsidR="00D4000F" w:rsidRPr="00D4000F">
          <w:rPr>
            <w:rStyle w:val="Hyperlink"/>
            <w:rFonts w:ascii="Times New Roman" w:hAnsi="Times New Roman" w:cs="Times New Roman"/>
            <w:lang w:eastAsia="zh-TW"/>
          </w:rPr>
          <w:delText>https://covid19.who.int/</w:delText>
        </w:r>
        <w:r w:rsidR="009014B6">
          <w:rPr>
            <w:rStyle w:val="Hyperlink"/>
            <w:rFonts w:ascii="Times New Roman" w:hAnsi="Times New Roman" w:cs="Times New Roman"/>
            <w:lang w:eastAsia="zh-TW"/>
          </w:rPr>
          <w:fldChar w:fldCharType="end"/>
        </w:r>
      </w:del>
      <w:ins w:id="71" w:author="Veronica Qin Ting LI" w:date="2021-07-12T22:58:00Z">
        <w:r>
          <w:rPr>
            <w:rFonts w:ascii="Times New Roman" w:hAnsi="Times New Roman" w:cs="Times New Roman"/>
            <w:lang w:eastAsia="zh-TW"/>
          </w:rPr>
          <w:t xml:space="preserve"> (Cape Town): </w:t>
        </w:r>
        <w:r w:rsidRPr="00AE25F5">
          <w:rPr>
            <w:rFonts w:ascii="Times New Roman" w:hAnsi="Times New Roman" w:cs="Times New Roman"/>
            <w:lang w:eastAsia="zh-TW"/>
          </w:rPr>
          <w:t>https://resource.capetown.gov.za/documentcentre/Documents/City%20research%20reports%20and%20review/CCT-Weekly-COVID19-Dashboard.pdf</w:t>
        </w:r>
      </w:ins>
    </w:p>
    <w:p w14:paraId="32245AEA" w14:textId="77777777" w:rsidR="00D4000F" w:rsidRDefault="00D4000F" w:rsidP="00D4000F">
      <w:pPr>
        <w:pStyle w:val="ListParagraph"/>
        <w:numPr>
          <w:ilvl w:val="0"/>
          <w:numId w:val="6"/>
        </w:numPr>
        <w:rPr>
          <w:del w:id="72" w:author="Veronica Qin Ting LI" w:date="2021-07-12T22:58:00Z"/>
          <w:rFonts w:ascii="Times New Roman" w:hAnsi="Times New Roman" w:cs="Times New Roman"/>
          <w:lang w:eastAsia="zh-TW"/>
        </w:rPr>
      </w:pPr>
      <w:del w:id="73" w:author="Veronica Qin Ting LI" w:date="2021-07-12T22:58:00Z">
        <w:r w:rsidRPr="00D4000F">
          <w:rPr>
            <w:rFonts w:ascii="Times New Roman" w:hAnsi="Times New Roman" w:cs="Times New Roman"/>
          </w:rPr>
          <w:delText>Global COVID-19 infections - European Centre for Disease Prevention and Control</w:delText>
        </w:r>
        <w:r>
          <w:rPr>
            <w:rFonts w:ascii="Times New Roman" w:hAnsi="Times New Roman" w:cs="Times New Roman"/>
          </w:rPr>
          <w:delText xml:space="preserve">: </w:delText>
        </w:r>
        <w:r w:rsidR="009014B6">
          <w:fldChar w:fldCharType="begin"/>
        </w:r>
        <w:r w:rsidR="009014B6">
          <w:delInstrText xml:space="preserve"> HYPERLINK "https://www.europeandataportal.eu/mapviewer/resources/apps/corona/index.html?lang=en" </w:delInstrText>
        </w:r>
        <w:r w:rsidR="009014B6">
          <w:fldChar w:fldCharType="separate"/>
        </w:r>
        <w:r w:rsidRPr="008F678E">
          <w:rPr>
            <w:rStyle w:val="Hyperlink"/>
            <w:rFonts w:ascii="Times New Roman" w:hAnsi="Times New Roman" w:cs="Times New Roman"/>
          </w:rPr>
          <w:delText>https://www.europeandataportal.eu/mapviewer/resources/apps/corona/index.html?lang=en</w:delText>
        </w:r>
        <w:r w:rsidR="009014B6">
          <w:rPr>
            <w:rStyle w:val="Hyperlink"/>
          </w:rPr>
          <w:fldChar w:fldCharType="end"/>
        </w:r>
      </w:del>
    </w:p>
    <w:p w14:paraId="37C09175" w14:textId="77777777" w:rsidR="00D4000F" w:rsidRDefault="00D4000F" w:rsidP="00D4000F">
      <w:pPr>
        <w:pStyle w:val="ListParagraph"/>
        <w:numPr>
          <w:ilvl w:val="0"/>
          <w:numId w:val="6"/>
        </w:numPr>
        <w:rPr>
          <w:del w:id="74" w:author="Veronica Qin Ting LI" w:date="2021-07-12T22:58:00Z"/>
          <w:rFonts w:ascii="Times New Roman" w:hAnsi="Times New Roman" w:cs="Times New Roman"/>
          <w:lang w:eastAsia="zh-TW"/>
        </w:rPr>
      </w:pPr>
      <w:del w:id="75" w:author="Veronica Qin Ting LI" w:date="2021-07-12T22:58:00Z">
        <w:r>
          <w:rPr>
            <w:rFonts w:ascii="Times New Roman" w:hAnsi="Times New Roman" w:cs="Times New Roman"/>
            <w:lang w:eastAsia="zh-TW"/>
          </w:rPr>
          <w:delText xml:space="preserve">Civil Protection Department: COVID-19 Italy – Monitoring of the situation (Italian): </w:delText>
        </w:r>
        <w:r w:rsidR="009014B6">
          <w:fldChar w:fldCharType="begin"/>
        </w:r>
        <w:r w:rsidR="009014B6">
          <w:delInstrText xml:space="preserve"> HYPERLINK "https://opendatadpc.maps.arcgis.com/apps/opsdashboard/index.html" \l "/b0c68bce2cce478eaac82fe38d4138b1" </w:delInstrText>
        </w:r>
        <w:r w:rsidR="009014B6">
          <w:fldChar w:fldCharType="separate"/>
        </w:r>
        <w:r w:rsidRPr="008F678E">
          <w:rPr>
            <w:rStyle w:val="Hyperlink"/>
            <w:rFonts w:ascii="Times New Roman" w:hAnsi="Times New Roman" w:cs="Times New Roman"/>
            <w:lang w:eastAsia="zh-TW"/>
          </w:rPr>
          <w:delText>https://opendatadpc.maps.arcgis.com/apps/opsdashboard/index.html#/b0c68bce2cce478eaac82fe38d4138b1</w:delText>
        </w:r>
        <w:r w:rsidR="009014B6">
          <w:rPr>
            <w:rStyle w:val="Hyperlink"/>
            <w:lang w:eastAsia="zh-TW"/>
          </w:rPr>
          <w:fldChar w:fldCharType="end"/>
        </w:r>
      </w:del>
    </w:p>
    <w:p w14:paraId="71991629" w14:textId="77777777" w:rsidR="00D4000F" w:rsidRDefault="00D4000F" w:rsidP="00D4000F">
      <w:pPr>
        <w:pStyle w:val="ListParagraph"/>
        <w:numPr>
          <w:ilvl w:val="0"/>
          <w:numId w:val="6"/>
        </w:numPr>
        <w:rPr>
          <w:del w:id="76" w:author="Veronica Qin Ting LI" w:date="2021-07-12T22:58:00Z"/>
          <w:rFonts w:ascii="Times New Roman" w:hAnsi="Times New Roman" w:cs="Times New Roman"/>
          <w:lang w:eastAsia="zh-TW"/>
        </w:rPr>
      </w:pPr>
      <w:del w:id="77" w:author="Veronica Qin Ting LI" w:date="2021-07-12T22:58:00Z">
        <w:r>
          <w:rPr>
            <w:rFonts w:ascii="Times New Roman" w:hAnsi="Times New Roman" w:cs="Times New Roman"/>
            <w:lang w:eastAsia="zh-TW"/>
          </w:rPr>
          <w:delText xml:space="preserve">Florida’s COVID-19 Dara and Surveillance Dashboard: </w:delText>
        </w:r>
        <w:r w:rsidR="009014B6">
          <w:fldChar w:fldCharType="begin"/>
        </w:r>
        <w:r w:rsidR="009014B6">
          <w:delInstrText xml:space="preserve"> HYPERLINK "https://experience.arcgis.com/experience/96dd742462124fa0b38ddedb9b25e429" </w:delInstrText>
        </w:r>
        <w:r w:rsidR="009014B6">
          <w:fldChar w:fldCharType="separate"/>
        </w:r>
        <w:r w:rsidRPr="008F678E">
          <w:rPr>
            <w:rStyle w:val="Hyperlink"/>
            <w:rFonts w:ascii="Times New Roman" w:hAnsi="Times New Roman" w:cs="Times New Roman"/>
            <w:lang w:eastAsia="zh-TW"/>
          </w:rPr>
          <w:delText>https://experience.arcgis.com/experience/96dd742462124fa0b38ddedb9b25e429</w:delText>
        </w:r>
        <w:r w:rsidR="009014B6">
          <w:rPr>
            <w:rStyle w:val="Hyperlink"/>
            <w:lang w:eastAsia="zh-TW"/>
          </w:rPr>
          <w:fldChar w:fldCharType="end"/>
        </w:r>
      </w:del>
    </w:p>
    <w:p w14:paraId="4B8A31EB" w14:textId="32BF36E0" w:rsidR="00AE25F5" w:rsidRPr="00AE25F5" w:rsidRDefault="00AE25F5" w:rsidP="00AE25F5">
      <w:pPr>
        <w:pStyle w:val="ListParagraph"/>
        <w:numPr>
          <w:ilvl w:val="0"/>
          <w:numId w:val="6"/>
        </w:numPr>
        <w:rPr>
          <w:ins w:id="78" w:author="Veronica Qin Ting LI" w:date="2021-07-12T22:58:00Z"/>
          <w:rFonts w:ascii="Times New Roman" w:hAnsi="Times New Roman" w:cs="Times New Roman"/>
          <w:lang w:eastAsia="zh-TW"/>
        </w:rPr>
      </w:pPr>
      <w:ins w:id="79" w:author="Veronica Qin Ting LI" w:date="2021-07-12T22:58:00Z">
        <w:r>
          <w:rPr>
            <w:rFonts w:ascii="Times New Roman" w:hAnsi="Times New Roman" w:cs="Times New Roman"/>
            <w:lang w:eastAsia="zh-TW"/>
          </w:rPr>
          <w:t xml:space="preserve">COVID-19: Data (New York City): </w:t>
        </w:r>
        <w:r w:rsidRPr="00AE25F5">
          <w:rPr>
            <w:rFonts w:ascii="Times New Roman" w:hAnsi="Times New Roman" w:cs="Times New Roman"/>
            <w:lang w:eastAsia="zh-TW"/>
          </w:rPr>
          <w:t>https://www1.nyc.gov/site/doh/covid/covid-19-data-trends.page</w:t>
        </w:r>
      </w:ins>
    </w:p>
    <w:p w14:paraId="749CF370" w14:textId="18F408E0" w:rsidR="00D4000F" w:rsidRPr="009014B6" w:rsidRDefault="00D4000F" w:rsidP="00D4000F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  <w:rPrChange w:id="80" w:author="Veronica Qin Ting LI" w:date="2021-07-12T22:58:00Z">
            <w:rPr>
              <w:rFonts w:ascii="Times New Roman" w:hAnsi="Times New Roman"/>
            </w:rPr>
          </w:rPrChange>
        </w:rPr>
      </w:pPr>
      <w:r>
        <w:rPr>
          <w:rFonts w:ascii="Times New Roman" w:hAnsi="Times New Roman" w:cs="Times New Roman"/>
          <w:lang w:eastAsia="zh-TW"/>
        </w:rPr>
        <w:t>COVID-19: Status of Cases in Toronto</w:t>
      </w:r>
      <w:del w:id="81" w:author="Veronica Qin Ting LI" w:date="2021-07-12T22:58:00Z">
        <w:r>
          <w:rPr>
            <w:rFonts w:ascii="Times New Roman" w:hAnsi="Times New Roman" w:cs="Times New Roman"/>
            <w:lang w:eastAsia="zh-TW"/>
          </w:rPr>
          <w:delText xml:space="preserve"> (see “Monitoring Dashboard” tab):</w:delText>
        </w:r>
      </w:del>
      <w:ins w:id="82" w:author="Veronica Qin Ting LI" w:date="2021-07-12T22:58:00Z">
        <w:r>
          <w:rPr>
            <w:rFonts w:ascii="Times New Roman" w:hAnsi="Times New Roman" w:cs="Times New Roman"/>
            <w:lang w:eastAsia="zh-TW"/>
          </w:rPr>
          <w:t>:</w:t>
        </w:r>
      </w:ins>
      <w:r>
        <w:rPr>
          <w:rFonts w:ascii="Times New Roman" w:hAnsi="Times New Roman" w:cs="Times New Roman"/>
          <w:lang w:eastAsia="zh-TW"/>
        </w:rPr>
        <w:t xml:space="preserve"> </w:t>
      </w:r>
      <w:hyperlink r:id="rId5" w:history="1">
        <w:r w:rsidRPr="008F678E">
          <w:rPr>
            <w:rStyle w:val="Hyperlink"/>
            <w:rFonts w:ascii="Times New Roman" w:hAnsi="Times New Roman" w:cs="Times New Roman"/>
            <w:lang w:eastAsia="zh-TW"/>
          </w:rPr>
          <w:t>https://www.toronto.ca/home/covid-19/covid-19-latest-city-of-toronto-news/covid-19-status-of-cases-in-toronto/</w:t>
        </w:r>
      </w:hyperlink>
    </w:p>
    <w:p w14:paraId="65053517" w14:textId="77777777" w:rsidR="00D4000F" w:rsidRDefault="00D4000F" w:rsidP="00D4000F">
      <w:pPr>
        <w:pStyle w:val="ListParagraph"/>
        <w:numPr>
          <w:ilvl w:val="0"/>
          <w:numId w:val="6"/>
        </w:numPr>
        <w:rPr>
          <w:del w:id="83" w:author="Veronica Qin Ting LI" w:date="2021-07-12T22:58:00Z"/>
          <w:rFonts w:ascii="Times New Roman" w:hAnsi="Times New Roman" w:cs="Times New Roman"/>
          <w:lang w:eastAsia="zh-TW"/>
        </w:rPr>
      </w:pPr>
      <w:del w:id="84" w:author="Veronica Qin Ting LI" w:date="2021-07-12T22:58:00Z">
        <w:r>
          <w:rPr>
            <w:rFonts w:ascii="Times New Roman" w:hAnsi="Times New Roman" w:cs="Times New Roman"/>
            <w:lang w:eastAsia="zh-TW"/>
          </w:rPr>
          <w:delText xml:space="preserve">Distribution of Novel Coronavirus Pneumonia (Simplified Chinese): </w:delText>
        </w:r>
        <w:r w:rsidR="009014B6">
          <w:fldChar w:fldCharType="begin"/>
        </w:r>
        <w:r w:rsidR="009014B6">
          <w:delInstrText xml:space="preserve"> HYPERLINK "http://2019ncov.chinacdc.cn/" </w:delInstrText>
        </w:r>
        <w:r w:rsidR="009014B6">
          <w:fldChar w:fldCharType="separate"/>
        </w:r>
        <w:r w:rsidRPr="008F678E">
          <w:rPr>
            <w:rStyle w:val="Hyperlink"/>
            <w:rFonts w:ascii="Times New Roman" w:hAnsi="Times New Roman" w:cs="Times New Roman"/>
            <w:lang w:eastAsia="zh-TW"/>
          </w:rPr>
          <w:delText>http://2019ncov.chinacdc.cn/</w:delText>
        </w:r>
        <w:r w:rsidR="009014B6">
          <w:rPr>
            <w:rStyle w:val="Hyperlink"/>
            <w:lang w:eastAsia="zh-TW"/>
          </w:rPr>
          <w:fldChar w:fldCharType="end"/>
        </w:r>
      </w:del>
    </w:p>
    <w:p w14:paraId="7ED6274A" w14:textId="3218D6A0" w:rsidR="00EE1B02" w:rsidRDefault="00AE25F5" w:rsidP="00AE25F5">
      <w:pPr>
        <w:pStyle w:val="ListParagraph"/>
        <w:numPr>
          <w:ilvl w:val="0"/>
          <w:numId w:val="6"/>
        </w:numPr>
        <w:rPr>
          <w:ins w:id="85" w:author="Veronica Qin Ting LI" w:date="2021-07-12T22:58:00Z"/>
          <w:rFonts w:ascii="Times New Roman" w:hAnsi="Times New Roman" w:cs="Times New Roman"/>
          <w:lang w:eastAsia="zh-TW"/>
        </w:rPr>
      </w:pPr>
      <w:ins w:id="86" w:author="Veronica Qin Ting LI" w:date="2021-07-12T22:58:00Z">
        <w:r>
          <w:rPr>
            <w:rFonts w:ascii="Times New Roman" w:hAnsi="Times New Roman" w:cs="Times New Roman"/>
            <w:lang w:eastAsia="zh-TW"/>
          </w:rPr>
          <w:t xml:space="preserve">COVID-19 Information Website (Tokyo): </w:t>
        </w:r>
        <w:r w:rsidR="00EE1B02">
          <w:rPr>
            <w:rFonts w:ascii="Times New Roman" w:hAnsi="Times New Roman" w:cs="Times New Roman"/>
            <w:lang w:eastAsia="zh-TW"/>
          </w:rPr>
          <w:fldChar w:fldCharType="begin"/>
        </w:r>
        <w:r w:rsidR="00EE1B02">
          <w:rPr>
            <w:rFonts w:ascii="Times New Roman" w:hAnsi="Times New Roman" w:cs="Times New Roman"/>
            <w:lang w:eastAsia="zh-TW"/>
          </w:rPr>
          <w:instrText xml:space="preserve"> HYPERLINK "</w:instrText>
        </w:r>
        <w:r w:rsidR="00EE1B02" w:rsidRPr="00AE25F5">
          <w:rPr>
            <w:rFonts w:ascii="Times New Roman" w:hAnsi="Times New Roman" w:cs="Times New Roman"/>
            <w:lang w:eastAsia="zh-TW"/>
          </w:rPr>
          <w:instrText>https://stopcovid19.metro.tokyo.lg.jp/en</w:instrText>
        </w:r>
        <w:r w:rsidR="00EE1B02">
          <w:rPr>
            <w:rFonts w:ascii="Times New Roman" w:hAnsi="Times New Roman" w:cs="Times New Roman"/>
            <w:lang w:eastAsia="zh-TW"/>
          </w:rPr>
          <w:instrText xml:space="preserve">" </w:instrText>
        </w:r>
        <w:r w:rsidR="00EE1B02">
          <w:rPr>
            <w:rFonts w:ascii="Times New Roman" w:hAnsi="Times New Roman" w:cs="Times New Roman"/>
            <w:lang w:eastAsia="zh-TW"/>
          </w:rPr>
          <w:fldChar w:fldCharType="separate"/>
        </w:r>
        <w:r w:rsidR="00EE1B02" w:rsidRPr="0057741E">
          <w:rPr>
            <w:rStyle w:val="Hyperlink"/>
            <w:rFonts w:ascii="Times New Roman" w:hAnsi="Times New Roman" w:cs="Times New Roman"/>
            <w:lang w:eastAsia="zh-TW"/>
          </w:rPr>
          <w:t>https://stopcovid19.metro.tokyo.lg.jp/en</w:t>
        </w:r>
        <w:r w:rsidR="00EE1B02">
          <w:rPr>
            <w:rFonts w:ascii="Times New Roman" w:hAnsi="Times New Roman" w:cs="Times New Roman"/>
            <w:lang w:eastAsia="zh-TW"/>
          </w:rPr>
          <w:fldChar w:fldCharType="end"/>
        </w:r>
      </w:ins>
    </w:p>
    <w:p w14:paraId="1B68D53B" w14:textId="003B526F" w:rsidR="00AE25F5" w:rsidRPr="009014B6" w:rsidRDefault="00AE25F5" w:rsidP="00AE25F5">
      <w:pPr>
        <w:pStyle w:val="ListParagraph"/>
        <w:numPr>
          <w:ilvl w:val="0"/>
          <w:numId w:val="6"/>
        </w:numPr>
        <w:rPr>
          <w:moveTo w:id="87" w:author="Veronica Qin Ting LI" w:date="2021-07-12T22:58:00Z"/>
          <w:rStyle w:val="Hyperlink"/>
          <w:color w:val="auto"/>
          <w:u w:val="none"/>
          <w:rPrChange w:id="88" w:author="Veronica Qin Ting LI" w:date="2021-07-12T22:58:00Z">
            <w:rPr>
              <w:moveTo w:id="89" w:author="Veronica Qin Ting LI" w:date="2021-07-12T22:58:00Z"/>
              <w:rFonts w:ascii="Times New Roman" w:hAnsi="Times New Roman"/>
            </w:rPr>
          </w:rPrChange>
        </w:rPr>
      </w:pPr>
      <w:moveToRangeStart w:id="90" w:author="Veronica Qin Ting LI" w:date="2021-07-12T22:58:00Z" w:name="move77023141"/>
      <w:moveTo w:id="91" w:author="Veronica Qin Ting LI" w:date="2021-07-12T22:58:00Z">
        <w:r>
          <w:rPr>
            <w:rFonts w:ascii="Times New Roman" w:hAnsi="Times New Roman" w:cs="Times New Roman"/>
            <w:lang w:eastAsia="zh-TW"/>
          </w:rPr>
          <w:t xml:space="preserve">COVID-19 in HK: </w:t>
        </w:r>
        <w:r>
          <w:fldChar w:fldCharType="begin"/>
        </w:r>
        <w:r>
          <w:instrText xml:space="preserve"> HYPERLINK "https://covid19.vote4.hk/en" </w:instrText>
        </w:r>
        <w:r>
          <w:fldChar w:fldCharType="separate"/>
        </w:r>
        <w:r w:rsidRPr="008F678E">
          <w:rPr>
            <w:rStyle w:val="Hyperlink"/>
            <w:rFonts w:ascii="Times New Roman" w:hAnsi="Times New Roman" w:cs="Times New Roman"/>
            <w:lang w:eastAsia="zh-TW"/>
          </w:rPr>
          <w:t>https://covid19.vote4.hk/en</w:t>
        </w:r>
        <w:r>
          <w:rPr>
            <w:rStyle w:val="Hyperlink"/>
            <w:rFonts w:ascii="Times New Roman" w:hAnsi="Times New Roman" w:cs="Times New Roman"/>
            <w:lang w:eastAsia="zh-TW"/>
          </w:rPr>
          <w:fldChar w:fldCharType="end"/>
        </w:r>
      </w:moveTo>
    </w:p>
    <w:moveToRangeEnd w:id="90"/>
    <w:p w14:paraId="0D0D63C5" w14:textId="451304E2" w:rsidR="00AE25F5" w:rsidRPr="009014B6" w:rsidRDefault="00AE25F5" w:rsidP="00AE25F5">
      <w:pPr>
        <w:pStyle w:val="ListParagraph"/>
        <w:numPr>
          <w:ilvl w:val="0"/>
          <w:numId w:val="6"/>
        </w:numPr>
        <w:rPr>
          <w:ins w:id="92" w:author="Veronica Qin Ting LI" w:date="2021-07-12T22:58:00Z"/>
          <w:rStyle w:val="Hyperlink"/>
          <w:rFonts w:ascii="Times New Roman" w:hAnsi="Times New Roman" w:cs="Times New Roman"/>
          <w:color w:val="auto"/>
          <w:u w:val="none"/>
          <w:lang w:eastAsia="zh-TW"/>
        </w:rPr>
      </w:pPr>
      <w:ins w:id="93" w:author="Veronica Qin Ting LI" w:date="2021-07-12T22:58:00Z">
        <w:r>
          <w:rPr>
            <w:rStyle w:val="Hyperlink"/>
            <w:rFonts w:ascii="Times New Roman" w:hAnsi="Times New Roman" w:cs="Times New Roman"/>
            <w:lang w:eastAsia="zh-TW"/>
          </w:rPr>
          <w:t xml:space="preserve">Daily COVID-19 dashboard (Newcastle): </w:t>
        </w:r>
        <w:r>
          <w:rPr>
            <w:rStyle w:val="Hyperlink"/>
            <w:rFonts w:ascii="Times New Roman" w:hAnsi="Times New Roman" w:cs="Times New Roman"/>
            <w:lang w:eastAsia="zh-TW"/>
          </w:rPr>
          <w:fldChar w:fldCharType="begin"/>
        </w:r>
        <w:r>
          <w:rPr>
            <w:rStyle w:val="Hyperlink"/>
            <w:rFonts w:ascii="Times New Roman" w:hAnsi="Times New Roman" w:cs="Times New Roman"/>
            <w:lang w:eastAsia="zh-TW"/>
          </w:rPr>
          <w:instrText xml:space="preserve"> HYPERLINK "</w:instrText>
        </w:r>
        <w:r w:rsidRPr="00AE25F5">
          <w:rPr>
            <w:rStyle w:val="Hyperlink"/>
            <w:rFonts w:ascii="Times New Roman" w:hAnsi="Times New Roman" w:cs="Times New Roman"/>
            <w:lang w:eastAsia="zh-TW"/>
          </w:rPr>
          <w:instrText>https://www.newcastle.gov.uk/services/public-health-wellbeing-and-leisure/public-health-services/coronavirus-covid-19/daily</w:instrText>
        </w:r>
        <w:r>
          <w:rPr>
            <w:rStyle w:val="Hyperlink"/>
            <w:rFonts w:ascii="Times New Roman" w:hAnsi="Times New Roman" w:cs="Times New Roman"/>
            <w:lang w:eastAsia="zh-TW"/>
          </w:rPr>
          <w:instrText xml:space="preserve">" </w:instrText>
        </w:r>
        <w:r>
          <w:rPr>
            <w:rStyle w:val="Hyperlink"/>
            <w:rFonts w:ascii="Times New Roman" w:hAnsi="Times New Roman" w:cs="Times New Roman"/>
            <w:lang w:eastAsia="zh-TW"/>
          </w:rPr>
          <w:fldChar w:fldCharType="separate"/>
        </w:r>
        <w:r w:rsidRPr="0057741E">
          <w:rPr>
            <w:rStyle w:val="Hyperlink"/>
            <w:rFonts w:ascii="Times New Roman" w:hAnsi="Times New Roman" w:cs="Times New Roman"/>
            <w:lang w:eastAsia="zh-TW"/>
          </w:rPr>
          <w:t>https://www.newcastle.gov.uk/services/public-health-wellbeing-and-leisure/public-health-services/coronavirus-covid-19/daily</w:t>
        </w:r>
        <w:r>
          <w:rPr>
            <w:rStyle w:val="Hyperlink"/>
            <w:rFonts w:ascii="Times New Roman" w:hAnsi="Times New Roman" w:cs="Times New Roman"/>
            <w:lang w:eastAsia="zh-TW"/>
          </w:rPr>
          <w:fldChar w:fldCharType="end"/>
        </w:r>
      </w:ins>
    </w:p>
    <w:p w14:paraId="11EC8980" w14:textId="449E9707" w:rsidR="00AE25F5" w:rsidRPr="009014B6" w:rsidRDefault="00AE25F5" w:rsidP="00AE25F5">
      <w:pPr>
        <w:pStyle w:val="ListParagraph"/>
        <w:numPr>
          <w:ilvl w:val="0"/>
          <w:numId w:val="6"/>
        </w:numPr>
        <w:rPr>
          <w:ins w:id="94" w:author="Veronica Qin Ting LI" w:date="2021-07-12T22:58:00Z"/>
          <w:rStyle w:val="Hyperlink"/>
          <w:rFonts w:ascii="Times New Roman" w:hAnsi="Times New Roman" w:cs="Times New Roman"/>
          <w:color w:val="auto"/>
          <w:u w:val="none"/>
          <w:lang w:eastAsia="zh-TW"/>
        </w:rPr>
      </w:pPr>
      <w:ins w:id="95" w:author="Veronica Qin Ting LI" w:date="2021-07-12T22:58:00Z">
        <w:r>
          <w:rPr>
            <w:rStyle w:val="Hyperlink"/>
            <w:rFonts w:ascii="Times New Roman" w:hAnsi="Times New Roman" w:cs="Times New Roman"/>
            <w:lang w:eastAsia="zh-TW"/>
          </w:rPr>
          <w:t xml:space="preserve">Dashboard of the COVID-19 Virus Outbreak in Singapore: </w:t>
        </w:r>
        <w:r w:rsidRPr="00AE25F5">
          <w:rPr>
            <w:rStyle w:val="Hyperlink"/>
            <w:rFonts w:ascii="Times New Roman" w:hAnsi="Times New Roman" w:cs="Times New Roman"/>
            <w:lang w:eastAsia="zh-TW"/>
          </w:rPr>
          <w:t>https://co.vid19.sg/singapore/dashboard</w:t>
        </w:r>
      </w:ins>
    </w:p>
    <w:p w14:paraId="740CE156" w14:textId="4F730AB0" w:rsidR="00AE25F5" w:rsidRPr="009014B6" w:rsidRDefault="00AE25F5" w:rsidP="00AE25F5">
      <w:pPr>
        <w:pStyle w:val="ListParagraph"/>
        <w:numPr>
          <w:ilvl w:val="0"/>
          <w:numId w:val="6"/>
        </w:numPr>
        <w:rPr>
          <w:ins w:id="96" w:author="Veronica Qin Ting LI" w:date="2021-07-12T22:58:00Z"/>
          <w:rStyle w:val="Hyperlink"/>
          <w:rFonts w:ascii="Times New Roman" w:hAnsi="Times New Roman" w:cs="Times New Roman"/>
          <w:color w:val="auto"/>
          <w:u w:val="none"/>
          <w:lang w:eastAsia="zh-TW"/>
        </w:rPr>
      </w:pPr>
      <w:ins w:id="97" w:author="Veronica Qin Ting LI" w:date="2021-07-12T22:58:00Z">
        <w:r>
          <w:rPr>
            <w:rStyle w:val="Hyperlink"/>
            <w:rFonts w:ascii="Times New Roman" w:hAnsi="Times New Roman" w:cs="Times New Roman"/>
            <w:lang w:eastAsia="zh-TW"/>
          </w:rPr>
          <w:t xml:space="preserve">Established corona infections (Amsterdam) (Dutch): </w:t>
        </w:r>
        <w:r w:rsidR="007906CE">
          <w:rPr>
            <w:rStyle w:val="Hyperlink"/>
            <w:rFonts w:ascii="Times New Roman" w:hAnsi="Times New Roman" w:cs="Times New Roman"/>
            <w:lang w:eastAsia="zh-TW"/>
          </w:rPr>
          <w:fldChar w:fldCharType="begin"/>
        </w:r>
        <w:r w:rsidR="007906CE">
          <w:rPr>
            <w:rStyle w:val="Hyperlink"/>
            <w:rFonts w:ascii="Times New Roman" w:hAnsi="Times New Roman" w:cs="Times New Roman"/>
            <w:lang w:eastAsia="zh-TW"/>
          </w:rPr>
          <w:instrText xml:space="preserve"> HYPERLINK "</w:instrText>
        </w:r>
        <w:r w:rsidR="007906CE" w:rsidRPr="00AE25F5">
          <w:rPr>
            <w:rStyle w:val="Hyperlink"/>
            <w:rFonts w:ascii="Times New Roman" w:hAnsi="Times New Roman" w:cs="Times New Roman"/>
            <w:lang w:eastAsia="zh-TW"/>
          </w:rPr>
          <w:instrText>https://www.amsterdam.nl/nieuws/nieuwsoverzicht/coronabesmettingen-stadsdelen/</w:instrText>
        </w:r>
        <w:r w:rsidR="007906CE">
          <w:rPr>
            <w:rStyle w:val="Hyperlink"/>
            <w:rFonts w:ascii="Times New Roman" w:hAnsi="Times New Roman" w:cs="Times New Roman"/>
            <w:lang w:eastAsia="zh-TW"/>
          </w:rPr>
          <w:instrText xml:space="preserve">" </w:instrText>
        </w:r>
        <w:r w:rsidR="007906CE">
          <w:rPr>
            <w:rStyle w:val="Hyperlink"/>
            <w:rFonts w:ascii="Times New Roman" w:hAnsi="Times New Roman" w:cs="Times New Roman"/>
            <w:lang w:eastAsia="zh-TW"/>
          </w:rPr>
          <w:fldChar w:fldCharType="separate"/>
        </w:r>
        <w:r w:rsidR="007906CE" w:rsidRPr="0057741E">
          <w:rPr>
            <w:rStyle w:val="Hyperlink"/>
            <w:rFonts w:ascii="Times New Roman" w:hAnsi="Times New Roman" w:cs="Times New Roman"/>
            <w:lang w:eastAsia="zh-TW"/>
          </w:rPr>
          <w:t>https://www.amsterdam.nl/nieuws/nieuwsoverzicht/coronabesmettingen-stadsdelen/</w:t>
        </w:r>
        <w:r w:rsidR="007906CE">
          <w:rPr>
            <w:rStyle w:val="Hyperlink"/>
            <w:rFonts w:ascii="Times New Roman" w:hAnsi="Times New Roman" w:cs="Times New Roman"/>
            <w:lang w:eastAsia="zh-TW"/>
          </w:rPr>
          <w:fldChar w:fldCharType="end"/>
        </w:r>
      </w:ins>
    </w:p>
    <w:p w14:paraId="594764B8" w14:textId="5662EF18" w:rsidR="007906CE" w:rsidRPr="009014B6" w:rsidRDefault="007906CE" w:rsidP="00AE25F5">
      <w:pPr>
        <w:pStyle w:val="ListParagraph"/>
        <w:numPr>
          <w:ilvl w:val="0"/>
          <w:numId w:val="6"/>
        </w:numPr>
        <w:rPr>
          <w:ins w:id="98" w:author="Veronica Qin Ting LI" w:date="2021-07-12T22:58:00Z"/>
          <w:rFonts w:ascii="Times New Roman" w:hAnsi="Times New Roman" w:cs="Times New Roman"/>
          <w:lang w:eastAsia="zh-TW"/>
        </w:rPr>
      </w:pPr>
      <w:ins w:id="99" w:author="Veronica Qin Ting LI" w:date="2021-07-12T22:58:00Z">
        <w:r>
          <w:rPr>
            <w:rStyle w:val="Hyperlink"/>
            <w:rFonts w:ascii="Times New Roman" w:hAnsi="Times New Roman" w:cs="Times New Roman"/>
            <w:lang w:eastAsia="zh-TW"/>
          </w:rPr>
          <w:t xml:space="preserve">Fast Track Cities (multiple): </w:t>
        </w:r>
        <w:r w:rsidRPr="007906CE">
          <w:rPr>
            <w:rStyle w:val="Hyperlink"/>
            <w:rFonts w:ascii="Times New Roman" w:hAnsi="Times New Roman" w:cs="Times New Roman"/>
            <w:lang w:eastAsia="zh-TW"/>
          </w:rPr>
          <w:t>https://www.fast-trackcities.org/dashboards</w:t>
        </w:r>
      </w:ins>
    </w:p>
    <w:p w14:paraId="674D4984" w14:textId="1930CE1B" w:rsidR="00D4000F" w:rsidRPr="009014B6" w:rsidRDefault="00D4000F" w:rsidP="00D4000F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  <w:rPrChange w:id="100" w:author="Veronica Qin Ting LI" w:date="2021-07-12T22:58:00Z">
            <w:rPr>
              <w:rFonts w:ascii="Times New Roman" w:hAnsi="Times New Roman"/>
            </w:rPr>
          </w:rPrChange>
        </w:rPr>
      </w:pPr>
      <w:r>
        <w:rPr>
          <w:rFonts w:ascii="Times New Roman" w:hAnsi="Times New Roman" w:cs="Times New Roman"/>
          <w:lang w:eastAsia="zh-TW"/>
        </w:rPr>
        <w:t>Latest Situation of Novel Coronavirus in Hong Kong</w:t>
      </w:r>
      <w:r w:rsidR="000237CA">
        <w:rPr>
          <w:rFonts w:ascii="Times New Roman" w:hAnsi="Times New Roman" w:cs="Times New Roman"/>
          <w:lang w:eastAsia="zh-TW"/>
        </w:rPr>
        <w:t xml:space="preserve">: </w:t>
      </w:r>
      <w:hyperlink r:id="rId6" w:history="1">
        <w:r w:rsidRPr="008F678E">
          <w:rPr>
            <w:rStyle w:val="Hyperlink"/>
            <w:rFonts w:ascii="Times New Roman" w:hAnsi="Times New Roman" w:cs="Times New Roman"/>
            <w:lang w:eastAsia="zh-TW"/>
          </w:rPr>
          <w:t>https://chp-dashboard.geodata.gov.hk/covid-19/en.html</w:t>
        </w:r>
      </w:hyperlink>
    </w:p>
    <w:p w14:paraId="13D2AAA5" w14:textId="77777777" w:rsidR="00D4000F" w:rsidRDefault="00D4000F" w:rsidP="00D4000F">
      <w:pPr>
        <w:pStyle w:val="ListParagraph"/>
        <w:numPr>
          <w:ilvl w:val="0"/>
          <w:numId w:val="6"/>
        </w:numPr>
        <w:rPr>
          <w:del w:id="101" w:author="Veronica Qin Ting LI" w:date="2021-07-12T22:58:00Z"/>
          <w:rFonts w:ascii="Times New Roman" w:hAnsi="Times New Roman" w:cs="Times New Roman"/>
          <w:lang w:eastAsia="zh-TW"/>
        </w:rPr>
      </w:pPr>
      <w:del w:id="102" w:author="Veronica Qin Ting LI" w:date="2021-07-12T22:58:00Z">
        <w:r>
          <w:rPr>
            <w:rFonts w:ascii="Times New Roman" w:hAnsi="Times New Roman" w:cs="Times New Roman"/>
            <w:lang w:eastAsia="zh-TW"/>
          </w:rPr>
          <w:delText xml:space="preserve">COVID-19 (Wuhan_Coronavirus) Taiwan(R.O.C): </w:delText>
        </w:r>
        <w:r w:rsidR="009014B6">
          <w:fldChar w:fldCharType="begin"/>
        </w:r>
        <w:r w:rsidR="009014B6">
          <w:delInstrText xml:space="preserve"> HYPERLINK "https://viator.maps.arcgis.com/apps/opsdashboard/index.html" \l "/bbd3dfeeec9c494daf178457c7b74c3e" </w:delInstrText>
        </w:r>
        <w:r w:rsidR="009014B6">
          <w:fldChar w:fldCharType="separate"/>
        </w:r>
        <w:r w:rsidRPr="008F678E">
          <w:rPr>
            <w:rStyle w:val="Hyperlink"/>
            <w:rFonts w:ascii="Times New Roman" w:hAnsi="Times New Roman" w:cs="Times New Roman"/>
            <w:lang w:eastAsia="zh-TW"/>
          </w:rPr>
          <w:delText>https://viator.maps.arcgis.com/apps/opsdashboard/index.html#/bbd3dfeeec9c494daf178457c7b74c3e</w:delText>
        </w:r>
        <w:r w:rsidR="009014B6">
          <w:rPr>
            <w:rStyle w:val="Hyperlink"/>
            <w:lang w:eastAsia="zh-TW"/>
          </w:rPr>
          <w:fldChar w:fldCharType="end"/>
        </w:r>
      </w:del>
    </w:p>
    <w:p w14:paraId="13E93604" w14:textId="77777777" w:rsidR="000237CA" w:rsidRPr="000237CA" w:rsidRDefault="00D4000F" w:rsidP="000237CA">
      <w:pPr>
        <w:pStyle w:val="ListParagraph"/>
        <w:numPr>
          <w:ilvl w:val="0"/>
          <w:numId w:val="6"/>
        </w:numPr>
        <w:rPr>
          <w:del w:id="103" w:author="Veronica Qin Ting LI" w:date="2021-07-12T22:58:00Z"/>
          <w:rFonts w:ascii="Times New Roman" w:hAnsi="Times New Roman" w:cs="Times New Roman"/>
          <w:lang w:eastAsia="zh-TW"/>
        </w:rPr>
      </w:pPr>
      <w:del w:id="104" w:author="Veronica Qin Ting LI" w:date="2021-07-12T22:58:00Z">
        <w:r>
          <w:rPr>
            <w:rFonts w:ascii="Times New Roman" w:hAnsi="Times New Roman" w:cs="Times New Roman"/>
            <w:lang w:eastAsia="zh-TW"/>
          </w:rPr>
          <w:delText>Coronaboard</w:delText>
        </w:r>
        <w:r w:rsidR="000237CA">
          <w:rPr>
            <w:rFonts w:ascii="Times New Roman" w:hAnsi="Times New Roman" w:cs="Times New Roman"/>
            <w:lang w:eastAsia="zh-TW"/>
          </w:rPr>
          <w:delText xml:space="preserve">: </w:delText>
        </w:r>
        <w:r w:rsidR="009014B6">
          <w:fldChar w:fldCharType="begin"/>
        </w:r>
        <w:r w:rsidR="009014B6">
          <w:delInstrText xml:space="preserve"> HYPERLINK "https://coronaboard.kr/en/" </w:delInstrText>
        </w:r>
        <w:r w:rsidR="009014B6">
          <w:fldChar w:fldCharType="separate"/>
        </w:r>
        <w:r w:rsidR="000237CA" w:rsidRPr="008F678E">
          <w:rPr>
            <w:rStyle w:val="Hyperlink"/>
            <w:rFonts w:ascii="Times New Roman" w:hAnsi="Times New Roman" w:cs="Times New Roman"/>
            <w:lang w:eastAsia="zh-TW"/>
          </w:rPr>
          <w:delText>https://coronaboard.kr/en/</w:delText>
        </w:r>
        <w:r w:rsidR="009014B6">
          <w:rPr>
            <w:rStyle w:val="Hyperlink"/>
            <w:lang w:eastAsia="zh-TW"/>
          </w:rPr>
          <w:fldChar w:fldCharType="end"/>
        </w:r>
      </w:del>
    </w:p>
    <w:p w14:paraId="74C9E229" w14:textId="77777777" w:rsidR="00D4000F" w:rsidRDefault="00D4000F" w:rsidP="00D4000F">
      <w:pPr>
        <w:pStyle w:val="ListParagraph"/>
        <w:numPr>
          <w:ilvl w:val="0"/>
          <w:numId w:val="6"/>
        </w:numPr>
        <w:rPr>
          <w:del w:id="105" w:author="Veronica Qin Ting LI" w:date="2021-07-12T22:58:00Z"/>
          <w:rFonts w:ascii="Times New Roman" w:hAnsi="Times New Roman" w:cs="Times New Roman"/>
          <w:lang w:eastAsia="zh-TW"/>
        </w:rPr>
      </w:pPr>
      <w:del w:id="106" w:author="Veronica Qin Ting LI" w:date="2021-07-12T22:58:00Z">
        <w:r>
          <w:rPr>
            <w:rFonts w:ascii="Times New Roman" w:hAnsi="Times New Roman" w:cs="Times New Roman"/>
            <w:lang w:eastAsia="zh-TW"/>
          </w:rPr>
          <w:delText xml:space="preserve">Florida COVID Action: </w:delText>
        </w:r>
        <w:r w:rsidR="009014B6">
          <w:fldChar w:fldCharType="begin"/>
        </w:r>
        <w:r w:rsidR="009014B6">
          <w:delInstrText xml:space="preserve"> HYPERLINK "https://floridacovidaction.com/" </w:delInstrText>
        </w:r>
        <w:r w:rsidR="009014B6">
          <w:fldChar w:fldCharType="separate"/>
        </w:r>
        <w:r w:rsidRPr="008F678E">
          <w:rPr>
            <w:rStyle w:val="Hyperlink"/>
            <w:rFonts w:ascii="Times New Roman" w:hAnsi="Times New Roman" w:cs="Times New Roman"/>
            <w:lang w:eastAsia="zh-TW"/>
          </w:rPr>
          <w:delText>https://floridacovidaction.com/</w:delText>
        </w:r>
        <w:r w:rsidR="009014B6">
          <w:rPr>
            <w:rStyle w:val="Hyperlink"/>
            <w:lang w:eastAsia="zh-TW"/>
          </w:rPr>
          <w:fldChar w:fldCharType="end"/>
        </w:r>
      </w:del>
    </w:p>
    <w:p w14:paraId="005FAAF1" w14:textId="11FC9939" w:rsidR="00AE25F5" w:rsidRPr="009014B6" w:rsidRDefault="00AE25F5" w:rsidP="00AE25F5">
      <w:pPr>
        <w:pStyle w:val="ListParagraph"/>
        <w:numPr>
          <w:ilvl w:val="0"/>
          <w:numId w:val="6"/>
        </w:numPr>
        <w:rPr>
          <w:moveTo w:id="107" w:author="Veronica Qin Ting LI" w:date="2021-07-12T22:58:00Z"/>
          <w:rStyle w:val="Hyperlink"/>
          <w:color w:val="auto"/>
          <w:u w:val="none"/>
          <w:rPrChange w:id="108" w:author="Veronica Qin Ting LI" w:date="2021-07-12T22:58:00Z">
            <w:rPr>
              <w:moveTo w:id="109" w:author="Veronica Qin Ting LI" w:date="2021-07-12T22:58:00Z"/>
              <w:rFonts w:ascii="Times New Roman" w:hAnsi="Times New Roman"/>
            </w:rPr>
          </w:rPrChange>
        </w:rPr>
      </w:pPr>
      <w:moveToRangeStart w:id="110" w:author="Veronica Qin Ting LI" w:date="2021-07-12T22:58:00Z" w:name="move77023142"/>
      <w:moveTo w:id="111" w:author="Veronica Qin Ting LI" w:date="2021-07-12T22:58:00Z">
        <w:r w:rsidRPr="000237CA">
          <w:rPr>
            <w:rFonts w:ascii="Times New Roman" w:hAnsi="Times New Roman" w:cs="Times New Roman"/>
            <w:lang w:eastAsia="zh-TW"/>
          </w:rPr>
          <w:t>Macau Anti-epidemic Information Real-Time Interactive Map</w:t>
        </w:r>
        <w:r>
          <w:rPr>
            <w:rFonts w:ascii="Times New Roman" w:hAnsi="Times New Roman" w:cs="Times New Roman"/>
            <w:lang w:eastAsia="zh-TW"/>
          </w:rPr>
          <w:t xml:space="preserve"> (Traditional Chinese): </w:t>
        </w:r>
        <w:r>
          <w:fldChar w:fldCharType="begin"/>
        </w:r>
        <w:r>
          <w:instrText xml:space="preserve"> HYPERLINK "http://www.netcraft.com.mo/dashboards.html" </w:instrText>
        </w:r>
        <w:r>
          <w:fldChar w:fldCharType="separate"/>
        </w:r>
        <w:r w:rsidRPr="008F678E">
          <w:rPr>
            <w:rStyle w:val="Hyperlink"/>
            <w:rFonts w:ascii="Times New Roman" w:hAnsi="Times New Roman" w:cs="Times New Roman"/>
            <w:lang w:eastAsia="zh-TW"/>
          </w:rPr>
          <w:t>http://www.netcraft.com.mo/dashboards.html</w:t>
        </w:r>
        <w:r>
          <w:rPr>
            <w:rStyle w:val="Hyperlink"/>
            <w:rFonts w:ascii="Times New Roman" w:hAnsi="Times New Roman" w:cs="Times New Roman"/>
            <w:lang w:eastAsia="zh-TW"/>
          </w:rPr>
          <w:fldChar w:fldCharType="end"/>
        </w:r>
      </w:moveTo>
    </w:p>
    <w:moveToRangeEnd w:id="110"/>
    <w:p w14:paraId="228ED462" w14:textId="0BC81BCE" w:rsidR="00AE25F5" w:rsidRPr="009014B6" w:rsidRDefault="00AE25F5" w:rsidP="002F12B8">
      <w:pPr>
        <w:pStyle w:val="ListParagraph"/>
        <w:numPr>
          <w:ilvl w:val="0"/>
          <w:numId w:val="6"/>
        </w:numPr>
        <w:rPr>
          <w:ins w:id="112" w:author="Veronica Qin Ting LI" w:date="2021-07-12T22:58:00Z"/>
          <w:rFonts w:ascii="Times New Roman" w:hAnsi="Times New Roman" w:cs="Times New Roman"/>
          <w:lang w:eastAsia="zh-TW"/>
        </w:rPr>
      </w:pPr>
      <w:ins w:id="113" w:author="Veronica Qin Ting LI" w:date="2021-07-12T22:58:00Z">
        <w:r>
          <w:rPr>
            <w:rFonts w:ascii="Times New Roman" w:hAnsi="Times New Roman" w:cs="Times New Roman"/>
            <w:lang w:eastAsia="zh-TW"/>
          </w:rPr>
          <w:t xml:space="preserve">Occurrence trend: Seoul City (Korean): </w:t>
        </w:r>
        <w:r w:rsidRPr="00AE25F5">
          <w:rPr>
            <w:rFonts w:ascii="Times New Roman" w:hAnsi="Times New Roman" w:cs="Times New Roman"/>
            <w:lang w:eastAsia="zh-TW"/>
          </w:rPr>
          <w:t>https://www.seoul.go.kr/coronaV/coronaStatus.do</w:t>
        </w:r>
      </w:ins>
    </w:p>
    <w:p w14:paraId="7FF62D43" w14:textId="77777777" w:rsidR="00D4000F" w:rsidRDefault="000237CA" w:rsidP="00D4000F">
      <w:pPr>
        <w:pStyle w:val="ListParagraph"/>
        <w:numPr>
          <w:ilvl w:val="0"/>
          <w:numId w:val="6"/>
        </w:numPr>
        <w:rPr>
          <w:del w:id="114" w:author="Veronica Qin Ting LI" w:date="2021-07-12T22:58:00Z"/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 xml:space="preserve">Tracking Every Coronavirus Case in Toronto (MAP) (has not been updated since September 4, 2020): </w:t>
      </w:r>
      <w:hyperlink r:id="rId7" w:history="1">
        <w:r w:rsidRPr="008F678E">
          <w:rPr>
            <w:rStyle w:val="Hyperlink"/>
            <w:rFonts w:ascii="Times New Roman" w:hAnsi="Times New Roman" w:cs="Times New Roman"/>
            <w:lang w:eastAsia="zh-TW"/>
          </w:rPr>
          <w:t>https://torontostoreys.com/toronto-coronavirus-map/</w:t>
        </w:r>
      </w:hyperlink>
    </w:p>
    <w:p w14:paraId="2233529C" w14:textId="77777777" w:rsidR="000237CA" w:rsidRDefault="000237CA" w:rsidP="00D4000F">
      <w:pPr>
        <w:pStyle w:val="ListParagraph"/>
        <w:numPr>
          <w:ilvl w:val="0"/>
          <w:numId w:val="6"/>
        </w:numPr>
        <w:rPr>
          <w:del w:id="115" w:author="Veronica Qin Ting LI" w:date="2021-07-12T22:58:00Z"/>
          <w:rFonts w:ascii="Times New Roman" w:hAnsi="Times New Roman" w:cs="Times New Roman"/>
          <w:lang w:eastAsia="zh-TW"/>
        </w:rPr>
      </w:pPr>
      <w:del w:id="116" w:author="Veronica Qin Ting LI" w:date="2021-07-12T22:58:00Z">
        <w:r>
          <w:rPr>
            <w:rFonts w:ascii="Times New Roman" w:hAnsi="Times New Roman" w:cs="Times New Roman"/>
            <w:lang w:eastAsia="zh-TW"/>
          </w:rPr>
          <w:delText xml:space="preserve">Koroonakaart: </w:delText>
        </w:r>
        <w:r w:rsidR="009014B6">
          <w:fldChar w:fldCharType="begin"/>
        </w:r>
        <w:r w:rsidR="009014B6">
          <w:delInstrText xml:space="preserve"> HYPERLINK "https://koroonakaart.ee/en" </w:delInstrText>
        </w:r>
        <w:r w:rsidR="009014B6">
          <w:fldChar w:fldCharType="separate"/>
        </w:r>
        <w:r w:rsidRPr="008F678E">
          <w:rPr>
            <w:rStyle w:val="Hyperlink"/>
            <w:rFonts w:ascii="Times New Roman" w:hAnsi="Times New Roman" w:cs="Times New Roman"/>
            <w:lang w:eastAsia="zh-TW"/>
          </w:rPr>
          <w:delText>https://koroonakaart.ee/en</w:delText>
        </w:r>
        <w:r w:rsidR="009014B6">
          <w:rPr>
            <w:rStyle w:val="Hyperlink"/>
            <w:lang w:eastAsia="zh-TW"/>
          </w:rPr>
          <w:fldChar w:fldCharType="end"/>
        </w:r>
      </w:del>
    </w:p>
    <w:p w14:paraId="25F4FA79" w14:textId="77777777" w:rsidR="000237CA" w:rsidRDefault="000237CA" w:rsidP="00D4000F">
      <w:pPr>
        <w:pStyle w:val="ListParagraph"/>
        <w:numPr>
          <w:ilvl w:val="0"/>
          <w:numId w:val="6"/>
        </w:numPr>
        <w:rPr>
          <w:del w:id="117" w:author="Veronica Qin Ting LI" w:date="2021-07-12T22:58:00Z"/>
          <w:rFonts w:ascii="Times New Roman" w:hAnsi="Times New Roman" w:cs="Times New Roman"/>
          <w:lang w:eastAsia="zh-TW"/>
        </w:rPr>
      </w:pPr>
      <w:del w:id="118" w:author="Veronica Qin Ting LI" w:date="2021-07-12T22:58:00Z">
        <w:r>
          <w:rPr>
            <w:rFonts w:ascii="Times New Roman" w:hAnsi="Times New Roman" w:cs="Times New Roman"/>
            <w:lang w:eastAsia="zh-TW"/>
          </w:rPr>
          <w:delText xml:space="preserve">Coronamap: </w:delText>
        </w:r>
        <w:r w:rsidR="009014B6">
          <w:fldChar w:fldCharType="begin"/>
        </w:r>
        <w:r w:rsidR="009014B6">
          <w:delInstrText xml:space="preserve"> HYPERLINK "https://coronamap.site/" </w:delInstrText>
        </w:r>
        <w:r w:rsidR="009014B6">
          <w:fldChar w:fldCharType="separate"/>
        </w:r>
        <w:r w:rsidRPr="008F678E">
          <w:rPr>
            <w:rStyle w:val="Hyperlink"/>
            <w:rFonts w:ascii="Times New Roman" w:hAnsi="Times New Roman" w:cs="Times New Roman"/>
            <w:lang w:eastAsia="zh-TW"/>
          </w:rPr>
          <w:delText>https://coronamap.site/</w:delText>
        </w:r>
        <w:r w:rsidR="009014B6">
          <w:rPr>
            <w:rStyle w:val="Hyperlink"/>
            <w:lang w:eastAsia="zh-TW"/>
          </w:rPr>
          <w:fldChar w:fldCharType="end"/>
        </w:r>
      </w:del>
    </w:p>
    <w:p w14:paraId="3B6B6162" w14:textId="77777777" w:rsidR="00AE25F5" w:rsidRPr="009014B6" w:rsidRDefault="00AE25F5" w:rsidP="00AE25F5">
      <w:pPr>
        <w:pStyle w:val="ListParagraph"/>
        <w:numPr>
          <w:ilvl w:val="0"/>
          <w:numId w:val="6"/>
        </w:numPr>
        <w:rPr>
          <w:moveFrom w:id="119" w:author="Veronica Qin Ting LI" w:date="2021-07-12T22:58:00Z"/>
          <w:rStyle w:val="Hyperlink"/>
          <w:color w:val="auto"/>
          <w:u w:val="none"/>
          <w:rPrChange w:id="120" w:author="Veronica Qin Ting LI" w:date="2021-07-12T22:58:00Z">
            <w:rPr>
              <w:moveFrom w:id="121" w:author="Veronica Qin Ting LI" w:date="2021-07-12T22:58:00Z"/>
              <w:rFonts w:ascii="Times New Roman" w:hAnsi="Times New Roman"/>
            </w:rPr>
          </w:rPrChange>
        </w:rPr>
      </w:pPr>
      <w:moveFromRangeStart w:id="122" w:author="Veronica Qin Ting LI" w:date="2021-07-12T22:58:00Z" w:name="move77023141"/>
      <w:moveFrom w:id="123" w:author="Veronica Qin Ting LI" w:date="2021-07-12T22:58:00Z">
        <w:r>
          <w:rPr>
            <w:rFonts w:ascii="Times New Roman" w:hAnsi="Times New Roman" w:cs="Times New Roman"/>
            <w:lang w:eastAsia="zh-TW"/>
          </w:rPr>
          <w:t xml:space="preserve">COVID-19 in HK: </w:t>
        </w:r>
        <w:r>
          <w:fldChar w:fldCharType="begin"/>
        </w:r>
        <w:r>
          <w:instrText xml:space="preserve"> HYPERLINK "https://covid19.vote4.hk/en" </w:instrText>
        </w:r>
        <w:r>
          <w:fldChar w:fldCharType="separate"/>
        </w:r>
        <w:r w:rsidRPr="008F678E">
          <w:rPr>
            <w:rStyle w:val="Hyperlink"/>
            <w:rFonts w:ascii="Times New Roman" w:hAnsi="Times New Roman" w:cs="Times New Roman"/>
            <w:lang w:eastAsia="zh-TW"/>
          </w:rPr>
          <w:t>https://covid19.vote4.hk/en</w:t>
        </w:r>
        <w:r>
          <w:rPr>
            <w:rStyle w:val="Hyperlink"/>
            <w:lang w:eastAsia="zh-TW"/>
          </w:rPr>
          <w:fldChar w:fldCharType="end"/>
        </w:r>
      </w:moveFrom>
    </w:p>
    <w:p w14:paraId="2183AEFD" w14:textId="77777777" w:rsidR="00AE25F5" w:rsidRPr="009014B6" w:rsidRDefault="00AE25F5" w:rsidP="00AE25F5">
      <w:pPr>
        <w:pStyle w:val="ListParagraph"/>
        <w:numPr>
          <w:ilvl w:val="0"/>
          <w:numId w:val="6"/>
        </w:numPr>
        <w:rPr>
          <w:moveFrom w:id="124" w:author="Veronica Qin Ting LI" w:date="2021-07-12T22:58:00Z"/>
          <w:rStyle w:val="Hyperlink"/>
          <w:color w:val="auto"/>
          <w:u w:val="none"/>
          <w:rPrChange w:id="125" w:author="Veronica Qin Ting LI" w:date="2021-07-12T22:58:00Z">
            <w:rPr>
              <w:moveFrom w:id="126" w:author="Veronica Qin Ting LI" w:date="2021-07-12T22:58:00Z"/>
              <w:rFonts w:ascii="Times New Roman" w:hAnsi="Times New Roman"/>
            </w:rPr>
          </w:rPrChange>
        </w:rPr>
      </w:pPr>
      <w:moveFromRangeStart w:id="127" w:author="Veronica Qin Ting LI" w:date="2021-07-12T22:58:00Z" w:name="move77023142"/>
      <w:moveFromRangeEnd w:id="122"/>
      <w:moveFrom w:id="128" w:author="Veronica Qin Ting LI" w:date="2021-07-12T22:58:00Z">
        <w:r w:rsidRPr="000237CA">
          <w:rPr>
            <w:rFonts w:ascii="Times New Roman" w:hAnsi="Times New Roman" w:cs="Times New Roman"/>
            <w:lang w:eastAsia="zh-TW"/>
          </w:rPr>
          <w:t>Macau Anti-epidemic Information Real-Time Interactive Map</w:t>
        </w:r>
        <w:r>
          <w:rPr>
            <w:rFonts w:ascii="Times New Roman" w:hAnsi="Times New Roman" w:cs="Times New Roman"/>
            <w:lang w:eastAsia="zh-TW"/>
          </w:rPr>
          <w:t xml:space="preserve"> (Traditional Chinese): </w:t>
        </w:r>
        <w:r>
          <w:fldChar w:fldCharType="begin"/>
        </w:r>
        <w:r>
          <w:instrText xml:space="preserve"> HYPERLINK "http://www.netcraft.com.mo/dashboards.html" </w:instrText>
        </w:r>
        <w:r>
          <w:fldChar w:fldCharType="separate"/>
        </w:r>
        <w:r w:rsidRPr="008F678E">
          <w:rPr>
            <w:rStyle w:val="Hyperlink"/>
            <w:rFonts w:ascii="Times New Roman" w:hAnsi="Times New Roman" w:cs="Times New Roman"/>
            <w:lang w:eastAsia="zh-TW"/>
          </w:rPr>
          <w:t>http://www.netcraft.com.mo/dashboards.html</w:t>
        </w:r>
        <w:r>
          <w:rPr>
            <w:rStyle w:val="Hyperlink"/>
            <w:lang w:eastAsia="zh-TW"/>
          </w:rPr>
          <w:fldChar w:fldCharType="end"/>
        </w:r>
      </w:moveFrom>
    </w:p>
    <w:moveFromRangeEnd w:id="127"/>
    <w:p w14:paraId="53DCF733" w14:textId="77777777" w:rsidR="000237CA" w:rsidRDefault="000237CA" w:rsidP="000237CA">
      <w:pPr>
        <w:pStyle w:val="ListParagraph"/>
        <w:numPr>
          <w:ilvl w:val="0"/>
          <w:numId w:val="6"/>
        </w:numPr>
        <w:rPr>
          <w:del w:id="129" w:author="Veronica Qin Ting LI" w:date="2021-07-12T22:58:00Z"/>
          <w:rFonts w:ascii="Times New Roman" w:hAnsi="Times New Roman" w:cs="Times New Roman"/>
          <w:lang w:eastAsia="zh-TW"/>
        </w:rPr>
      </w:pPr>
      <w:del w:id="130" w:author="Veronica Qin Ting LI" w:date="2021-07-12T22:58:00Z">
        <w:r>
          <w:rPr>
            <w:rFonts w:ascii="Times New Roman" w:hAnsi="Times New Roman" w:cs="Times New Roman"/>
            <w:lang w:eastAsia="zh-TW"/>
          </w:rPr>
          <w:delText xml:space="preserve">Coronavirus Dashboard by thebaselab: </w:delText>
        </w:r>
        <w:r w:rsidR="009014B6">
          <w:fldChar w:fldCharType="begin"/>
        </w:r>
        <w:r w:rsidR="009014B6">
          <w:delInstrText xml:space="preserve"> HYPERLINK "https://coronavirus.thebaselab.com/" </w:delInstrText>
        </w:r>
        <w:r w:rsidR="009014B6">
          <w:fldChar w:fldCharType="separate"/>
        </w:r>
        <w:r w:rsidRPr="008F678E">
          <w:rPr>
            <w:rStyle w:val="Hyperlink"/>
            <w:rFonts w:ascii="Times New Roman" w:hAnsi="Times New Roman" w:cs="Times New Roman"/>
            <w:lang w:eastAsia="zh-TW"/>
          </w:rPr>
          <w:delText>https://coronavirus.thebaselab.com/</w:delText>
        </w:r>
        <w:r w:rsidR="009014B6">
          <w:rPr>
            <w:rStyle w:val="Hyperlink"/>
            <w:lang w:eastAsia="zh-TW"/>
          </w:rPr>
          <w:fldChar w:fldCharType="end"/>
        </w:r>
      </w:del>
    </w:p>
    <w:p w14:paraId="5F0450D1" w14:textId="77777777" w:rsidR="000237CA" w:rsidRPr="000237CA" w:rsidRDefault="000237CA" w:rsidP="000237CA">
      <w:pPr>
        <w:pStyle w:val="ListParagraph"/>
        <w:numPr>
          <w:ilvl w:val="0"/>
          <w:numId w:val="6"/>
        </w:numPr>
        <w:rPr>
          <w:del w:id="131" w:author="Veronica Qin Ting LI" w:date="2021-07-12T22:58:00Z"/>
          <w:rFonts w:ascii="Times New Roman" w:hAnsi="Times New Roman" w:cs="Times New Roman"/>
          <w:lang w:eastAsia="zh-TW"/>
        </w:rPr>
      </w:pPr>
      <w:del w:id="132" w:author="Veronica Qin Ting LI" w:date="2021-07-12T22:58:00Z">
        <w:r w:rsidRPr="000237CA">
          <w:rPr>
            <w:rFonts w:ascii="Times New Roman" w:hAnsi="Times New Roman" w:cs="Times New Roman"/>
            <w:lang w:eastAsia="zh-TW"/>
          </w:rPr>
          <w:delText xml:space="preserve">Domestic and Foreign COVID-19 Outbreak Dashboard (Korean): </w:delText>
        </w:r>
        <w:r w:rsidR="009014B6">
          <w:fldChar w:fldCharType="begin"/>
        </w:r>
        <w:r w:rsidR="009014B6">
          <w:delInstrText xml:space="preserve"> HYPERLINK "https://esrikrmkt.maps.arcgis.com/apps/MapSeries/index.html?appid=b379f788425349168d02669285758af0" </w:delInstrText>
        </w:r>
        <w:r w:rsidR="009014B6">
          <w:fldChar w:fldCharType="separate"/>
        </w:r>
        <w:r w:rsidRPr="000237CA">
          <w:rPr>
            <w:rStyle w:val="Hyperlink"/>
            <w:rFonts w:ascii="Times New Roman" w:hAnsi="Times New Roman" w:cs="Times New Roman"/>
            <w:lang w:eastAsia="zh-TW"/>
          </w:rPr>
          <w:delText>https://esrikrmkt.maps.arcgis.com/apps/MapSeries/index.html?appid=b379f788425349168d02669285758af0</w:delText>
        </w:r>
        <w:r w:rsidR="009014B6">
          <w:rPr>
            <w:rStyle w:val="Hyperlink"/>
            <w:lang w:eastAsia="zh-TW"/>
          </w:rPr>
          <w:fldChar w:fldCharType="end"/>
        </w:r>
      </w:del>
    </w:p>
    <w:p w14:paraId="439D5457" w14:textId="77777777" w:rsidR="000237CA" w:rsidRDefault="000237CA" w:rsidP="000237CA">
      <w:pPr>
        <w:pStyle w:val="ListParagraph"/>
        <w:numPr>
          <w:ilvl w:val="0"/>
          <w:numId w:val="6"/>
        </w:numPr>
        <w:rPr>
          <w:del w:id="133" w:author="Veronica Qin Ting LI" w:date="2021-07-12T22:58:00Z"/>
          <w:rFonts w:ascii="Times New Roman" w:hAnsi="Times New Roman" w:cs="Times New Roman"/>
          <w:lang w:eastAsia="zh-TW"/>
        </w:rPr>
      </w:pPr>
      <w:del w:id="134" w:author="Veronica Qin Ting LI" w:date="2021-07-12T22:58:00Z">
        <w:r w:rsidRPr="000237CA">
          <w:rPr>
            <w:rFonts w:ascii="Times New Roman" w:hAnsi="Times New Roman" w:cs="Times New Roman"/>
            <w:lang w:eastAsia="zh-TW"/>
          </w:rPr>
          <w:delText>COVID-19 Dashboard by the Center for Systems Science and Engineering (CSSE) at Johns Hopkins University (JHU)</w:delText>
        </w:r>
        <w:r>
          <w:rPr>
            <w:rFonts w:ascii="Times New Roman" w:hAnsi="Times New Roman" w:cs="Times New Roman"/>
            <w:lang w:eastAsia="zh-TW"/>
          </w:rPr>
          <w:delText xml:space="preserve">: </w:delText>
        </w:r>
        <w:r w:rsidR="009014B6">
          <w:fldChar w:fldCharType="begin"/>
        </w:r>
        <w:r w:rsidR="009014B6">
          <w:delInstrText xml:space="preserve"> HYPERLINK "https://coronavirus.jhu.edu/map.html" </w:delInstrText>
        </w:r>
        <w:r w:rsidR="009014B6">
          <w:fldChar w:fldCharType="separate"/>
        </w:r>
        <w:r w:rsidRPr="008F678E">
          <w:rPr>
            <w:rStyle w:val="Hyperlink"/>
            <w:rFonts w:ascii="Times New Roman" w:hAnsi="Times New Roman" w:cs="Times New Roman"/>
            <w:lang w:eastAsia="zh-TW"/>
          </w:rPr>
          <w:delText>https://coronavirus.jhu.edu/map.html</w:delText>
        </w:r>
        <w:r w:rsidR="009014B6">
          <w:rPr>
            <w:rStyle w:val="Hyperlink"/>
            <w:lang w:eastAsia="zh-TW"/>
          </w:rPr>
          <w:fldChar w:fldCharType="end"/>
        </w:r>
      </w:del>
    </w:p>
    <w:p w14:paraId="05B97576" w14:textId="77777777" w:rsidR="000237CA" w:rsidRDefault="000237CA" w:rsidP="000237CA">
      <w:pPr>
        <w:pStyle w:val="ListParagraph"/>
        <w:numPr>
          <w:ilvl w:val="0"/>
          <w:numId w:val="6"/>
        </w:numPr>
        <w:rPr>
          <w:del w:id="135" w:author="Veronica Qin Ting LI" w:date="2021-07-12T22:58:00Z"/>
          <w:rFonts w:ascii="Times New Roman" w:hAnsi="Times New Roman" w:cs="Times New Roman"/>
          <w:lang w:eastAsia="zh-TW"/>
        </w:rPr>
      </w:pPr>
      <w:del w:id="136" w:author="Veronica Qin Ting LI" w:date="2021-07-12T22:58:00Z">
        <w:r>
          <w:rPr>
            <w:rFonts w:ascii="Times New Roman" w:hAnsi="Times New Roman" w:cs="Times New Roman"/>
            <w:lang w:eastAsia="zh-TW"/>
          </w:rPr>
          <w:delText xml:space="preserve">COVID-19 Tracker: </w:delText>
        </w:r>
        <w:r w:rsidR="009014B6">
          <w:fldChar w:fldCharType="begin"/>
        </w:r>
        <w:r w:rsidR="009014B6">
          <w:delInstrText xml:space="preserve"> HYPERLINK "https://vac-lshtm.shinyapps.io/ncov_tracker/?_ga=2.255701192.1754157991.1595614980-857156736.1595614980" </w:delInstrText>
        </w:r>
        <w:r w:rsidR="009014B6">
          <w:fldChar w:fldCharType="separate"/>
        </w:r>
        <w:r w:rsidRPr="008F678E">
          <w:rPr>
            <w:rStyle w:val="Hyperlink"/>
            <w:rFonts w:ascii="Times New Roman" w:hAnsi="Times New Roman" w:cs="Times New Roman"/>
            <w:lang w:eastAsia="zh-TW"/>
          </w:rPr>
          <w:delText>https://vac-lshtm.shinyapps.io/ncov_tracker/?_ga=2.255701192.1754157991.1595614980-857156736.1595614980</w:delText>
        </w:r>
        <w:r w:rsidR="009014B6">
          <w:rPr>
            <w:rStyle w:val="Hyperlink"/>
            <w:lang w:eastAsia="zh-TW"/>
          </w:rPr>
          <w:fldChar w:fldCharType="end"/>
        </w:r>
      </w:del>
    </w:p>
    <w:p w14:paraId="3AC2EE6A" w14:textId="36DBD9E7" w:rsidR="00D4000F" w:rsidRPr="000237CA" w:rsidRDefault="000237CA" w:rsidP="002F12B8">
      <w:pPr>
        <w:pStyle w:val="ListParagraph"/>
        <w:numPr>
          <w:ilvl w:val="0"/>
          <w:numId w:val="6"/>
        </w:numPr>
        <w:rPr>
          <w:rPrChange w:id="137" w:author="Veronica Qin Ting LI" w:date="2021-07-12T22:58:00Z">
            <w:rPr>
              <w:rFonts w:ascii="Times New Roman" w:hAnsi="Times New Roman"/>
            </w:rPr>
          </w:rPrChange>
        </w:rPr>
      </w:pPr>
      <w:del w:id="138" w:author="Veronica Qin Ting LI" w:date="2021-07-12T22:58:00Z">
        <w:r>
          <w:rPr>
            <w:rFonts w:ascii="Times New Roman" w:hAnsi="Times New Roman" w:cs="Times New Roman"/>
            <w:lang w:eastAsia="zh-TW"/>
          </w:rPr>
          <w:delText xml:space="preserve">COVID-19 Tracking Switzerland: </w:delText>
        </w:r>
        <w:r w:rsidR="009014B6">
          <w:fldChar w:fldCharType="begin"/>
        </w:r>
        <w:r w:rsidR="009014B6">
          <w:delInstrText xml:space="preserve"> HYPERLINK "https://www.covidtracker.ch/en/" </w:delInstrText>
        </w:r>
        <w:r w:rsidR="009014B6">
          <w:fldChar w:fldCharType="separate"/>
        </w:r>
        <w:r w:rsidRPr="008F678E">
          <w:rPr>
            <w:rStyle w:val="Hyperlink"/>
            <w:rFonts w:ascii="Times New Roman" w:hAnsi="Times New Roman" w:cs="Times New Roman"/>
            <w:lang w:eastAsia="zh-TW"/>
          </w:rPr>
          <w:delText>https://www.covidtracker.ch/en/</w:delText>
        </w:r>
        <w:r w:rsidR="009014B6">
          <w:rPr>
            <w:rStyle w:val="Hyperlink"/>
            <w:rFonts w:ascii="Times New Roman" w:hAnsi="Times New Roman" w:cs="Times New Roman"/>
            <w:lang w:eastAsia="zh-TW"/>
          </w:rPr>
          <w:fldChar w:fldCharType="end"/>
        </w:r>
      </w:del>
    </w:p>
    <w:sectPr w:rsidR="00D4000F" w:rsidRPr="000237CA" w:rsidSect="00E625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rceSansProSemi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ingFang TC">
    <w:altName w:val="﷽﷽﷽﷽﷽﷽﷽﷽t JhengHei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E0537"/>
    <w:multiLevelType w:val="hybridMultilevel"/>
    <w:tmpl w:val="2F205CCA"/>
    <w:lvl w:ilvl="0" w:tplc="10F021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F2B27"/>
    <w:multiLevelType w:val="hybridMultilevel"/>
    <w:tmpl w:val="C6CE6E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126A9F"/>
    <w:multiLevelType w:val="hybridMultilevel"/>
    <w:tmpl w:val="CA90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46BC0"/>
    <w:multiLevelType w:val="hybridMultilevel"/>
    <w:tmpl w:val="00BE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C50ED"/>
    <w:multiLevelType w:val="hybridMultilevel"/>
    <w:tmpl w:val="A774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A0D27"/>
    <w:multiLevelType w:val="hybridMultilevel"/>
    <w:tmpl w:val="ACDAB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ronica Qin Ting LI">
    <w15:presenceInfo w15:providerId="AD" w15:userId="S::vqtli@connect.ust.hk::d8028890-fc09-42ea-94a0-1936a7a637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69"/>
    <w:rsid w:val="000237CA"/>
    <w:rsid w:val="00093EFE"/>
    <w:rsid w:val="001A031E"/>
    <w:rsid w:val="002031F0"/>
    <w:rsid w:val="002678D7"/>
    <w:rsid w:val="002F12B8"/>
    <w:rsid w:val="00321C79"/>
    <w:rsid w:val="004067C3"/>
    <w:rsid w:val="005935F8"/>
    <w:rsid w:val="005E0496"/>
    <w:rsid w:val="007906CE"/>
    <w:rsid w:val="007F598A"/>
    <w:rsid w:val="0082241E"/>
    <w:rsid w:val="008E4DD3"/>
    <w:rsid w:val="009014B6"/>
    <w:rsid w:val="00953BE2"/>
    <w:rsid w:val="00993D67"/>
    <w:rsid w:val="009D3169"/>
    <w:rsid w:val="009D6D13"/>
    <w:rsid w:val="009E65F6"/>
    <w:rsid w:val="00A35B89"/>
    <w:rsid w:val="00A67F88"/>
    <w:rsid w:val="00AE25F5"/>
    <w:rsid w:val="00C75886"/>
    <w:rsid w:val="00C85C03"/>
    <w:rsid w:val="00C91678"/>
    <w:rsid w:val="00CD1FD1"/>
    <w:rsid w:val="00D21D02"/>
    <w:rsid w:val="00D4000F"/>
    <w:rsid w:val="00D5266D"/>
    <w:rsid w:val="00D56D9D"/>
    <w:rsid w:val="00E30517"/>
    <w:rsid w:val="00E625FF"/>
    <w:rsid w:val="00EE1B02"/>
    <w:rsid w:val="00FA16B6"/>
    <w:rsid w:val="00F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DDCD5"/>
  <w15:chartTrackingRefBased/>
  <w15:docId w15:val="{BC37F3B6-5839-0345-A42B-616D0E77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0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69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39"/>
    <w:rsid w:val="00267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C91678"/>
  </w:style>
  <w:style w:type="character" w:styleId="CommentReference">
    <w:name w:val="annotation reference"/>
    <w:basedOn w:val="DefaultParagraphFont"/>
    <w:uiPriority w:val="99"/>
    <w:semiHidden/>
    <w:unhideWhenUsed/>
    <w:rsid w:val="00C91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678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678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78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C85C03"/>
    <w:rPr>
      <w:b/>
      <w:bCs/>
    </w:rPr>
  </w:style>
  <w:style w:type="paragraph" w:customStyle="1" w:styleId="AuthorName">
    <w:name w:val="Author Name"/>
    <w:basedOn w:val="Normal"/>
    <w:rsid w:val="009D6D13"/>
    <w:pPr>
      <w:spacing w:before="240" w:line="300" w:lineRule="exact"/>
      <w:jc w:val="center"/>
    </w:pPr>
    <w:rPr>
      <w:rFonts w:eastAsia="PMingLiU"/>
      <w:b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D6D13"/>
    <w:pPr>
      <w:jc w:val="center"/>
    </w:pPr>
    <w:rPr>
      <w:rFonts w:eastAsiaTheme="minorEastAsia"/>
      <w:b/>
      <w:bCs/>
      <w:sz w:val="28"/>
      <w:szCs w:val="28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9D6D13"/>
    <w:rPr>
      <w:rFonts w:ascii="Times New Roman" w:hAnsi="Times New Roman" w:cs="Times New Roman"/>
      <w:b/>
      <w:bCs/>
      <w:sz w:val="28"/>
      <w:szCs w:val="28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D13"/>
    <w:pPr>
      <w:jc w:val="center"/>
    </w:pPr>
    <w:rPr>
      <w:rFonts w:eastAsiaTheme="minorEastAsia"/>
      <w:sz w:val="20"/>
      <w:szCs w:val="20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9D6D13"/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D40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0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3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ontostoreys.com/toronto-coronavirus-m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p-dashboard.geodata.gov.hk/covid-19/en.html" TargetMode="External"/><Relationship Id="rId5" Type="http://schemas.openxmlformats.org/officeDocument/2006/relationships/hyperlink" Target="https://www.toronto.ca/home/covid-19/covid-19-latest-city-of-toronto-news/covid-19-status-of-cases-in-toront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Qin Ting LI</dc:creator>
  <cp:keywords/>
  <dc:description/>
  <cp:lastModifiedBy>Veronica Qin Ting LI</cp:lastModifiedBy>
  <cp:revision>2</cp:revision>
  <dcterms:created xsi:type="dcterms:W3CDTF">2020-07-18T16:12:00Z</dcterms:created>
  <dcterms:modified xsi:type="dcterms:W3CDTF">2021-07-12T16:29:00Z</dcterms:modified>
</cp:coreProperties>
</file>