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97BC7" w14:textId="394E2CDD" w:rsidR="00705802" w:rsidRPr="00CD3A6D" w:rsidRDefault="006D6BA9" w:rsidP="005A727D">
      <w:pPr>
        <w:pStyle w:val="Heading1"/>
        <w:spacing w:line="480" w:lineRule="auto"/>
        <w:rPr>
          <w:rFonts w:ascii="Arial" w:hAnsi="Arial" w:cs="Arial"/>
          <w:b/>
          <w:color w:val="auto"/>
          <w:sz w:val="22"/>
          <w:szCs w:val="22"/>
        </w:rPr>
      </w:pPr>
      <w:r w:rsidRPr="00CD3A6D">
        <w:rPr>
          <w:rFonts w:ascii="Arial" w:hAnsi="Arial" w:cs="Arial"/>
          <w:b/>
          <w:color w:val="auto"/>
          <w:sz w:val="22"/>
          <w:szCs w:val="22"/>
        </w:rPr>
        <w:t>Addressing the statistical analysis dilemma</w:t>
      </w:r>
      <w:r w:rsidR="00127100" w:rsidRPr="00CD3A6D">
        <w:rPr>
          <w:rFonts w:ascii="Arial" w:hAnsi="Arial" w:cs="Arial"/>
          <w:b/>
          <w:color w:val="auto"/>
          <w:sz w:val="22"/>
          <w:szCs w:val="22"/>
        </w:rPr>
        <w:t xml:space="preserve"> that exists when analyzing</w:t>
      </w:r>
      <w:r w:rsidR="004E090A" w:rsidRPr="00CD3A6D">
        <w:rPr>
          <w:rFonts w:ascii="Arial" w:hAnsi="Arial" w:cs="Arial"/>
          <w:b/>
          <w:color w:val="auto"/>
          <w:sz w:val="22"/>
          <w:szCs w:val="22"/>
        </w:rPr>
        <w:t xml:space="preserve"> </w:t>
      </w:r>
      <w:r w:rsidR="007C40ED" w:rsidRPr="00CD3A6D">
        <w:rPr>
          <w:rFonts w:ascii="Arial" w:hAnsi="Arial" w:cs="Arial"/>
          <w:b/>
          <w:color w:val="auto"/>
          <w:sz w:val="22"/>
          <w:szCs w:val="22"/>
        </w:rPr>
        <w:t>clinical trial results with</w:t>
      </w:r>
      <w:r w:rsidR="004E090A" w:rsidRPr="00CD3A6D">
        <w:rPr>
          <w:rFonts w:ascii="Arial" w:hAnsi="Arial" w:cs="Arial"/>
          <w:b/>
          <w:color w:val="auto"/>
          <w:sz w:val="22"/>
          <w:szCs w:val="22"/>
        </w:rPr>
        <w:t xml:space="preserve"> </w:t>
      </w:r>
      <w:r w:rsidR="007C40ED" w:rsidRPr="00CD3A6D">
        <w:rPr>
          <w:rFonts w:ascii="Arial" w:hAnsi="Arial" w:cs="Arial"/>
          <w:b/>
          <w:color w:val="auto"/>
          <w:sz w:val="22"/>
          <w:szCs w:val="22"/>
        </w:rPr>
        <w:t>full e</w:t>
      </w:r>
      <w:r w:rsidR="001B49FE" w:rsidRPr="00CD3A6D">
        <w:rPr>
          <w:rFonts w:ascii="Arial" w:hAnsi="Arial" w:cs="Arial"/>
          <w:b/>
          <w:color w:val="auto"/>
          <w:sz w:val="22"/>
          <w:szCs w:val="22"/>
        </w:rPr>
        <w:t>fficacy</w:t>
      </w:r>
      <w:r w:rsidR="00741506" w:rsidRPr="00CD3A6D">
        <w:rPr>
          <w:rFonts w:ascii="Arial" w:hAnsi="Arial" w:cs="Arial"/>
          <w:b/>
          <w:color w:val="auto"/>
          <w:sz w:val="22"/>
          <w:szCs w:val="22"/>
        </w:rPr>
        <w:t xml:space="preserve"> using the Kaplan Meier </w:t>
      </w:r>
      <w:r w:rsidR="00A412A5" w:rsidRPr="00CD3A6D">
        <w:rPr>
          <w:rFonts w:ascii="Arial" w:hAnsi="Arial" w:cs="Arial"/>
          <w:b/>
          <w:color w:val="auto"/>
          <w:sz w:val="22"/>
          <w:szCs w:val="22"/>
        </w:rPr>
        <w:t>s</w:t>
      </w:r>
      <w:r w:rsidR="00741506" w:rsidRPr="00CD3A6D">
        <w:rPr>
          <w:rFonts w:ascii="Arial" w:hAnsi="Arial" w:cs="Arial"/>
          <w:b/>
          <w:color w:val="auto"/>
          <w:sz w:val="22"/>
          <w:szCs w:val="22"/>
        </w:rPr>
        <w:t>urvival analysis method</w:t>
      </w:r>
      <w:r w:rsidR="00C42550" w:rsidRPr="00CD3A6D">
        <w:rPr>
          <w:rFonts w:ascii="Arial" w:hAnsi="Arial" w:cs="Arial"/>
          <w:b/>
          <w:color w:val="auto"/>
          <w:sz w:val="22"/>
          <w:szCs w:val="22"/>
        </w:rPr>
        <w:t>.</w:t>
      </w:r>
    </w:p>
    <w:p w14:paraId="546E2675" w14:textId="77777777" w:rsidR="001B49FE" w:rsidRPr="00CD3A6D" w:rsidRDefault="001B49FE" w:rsidP="005A727D">
      <w:pPr>
        <w:spacing w:line="480" w:lineRule="auto"/>
        <w:rPr>
          <w:rFonts w:ascii="Arial" w:hAnsi="Arial" w:cs="Arial"/>
        </w:rPr>
      </w:pPr>
    </w:p>
    <w:p w14:paraId="20C633F1" w14:textId="33EE517B" w:rsidR="004E090A" w:rsidRPr="00CD3A6D" w:rsidRDefault="00EF114D" w:rsidP="005A727D">
      <w:pPr>
        <w:spacing w:line="480" w:lineRule="auto"/>
        <w:rPr>
          <w:rFonts w:ascii="Arial" w:hAnsi="Arial" w:cs="Arial"/>
          <w:vertAlign w:val="superscript"/>
        </w:rPr>
      </w:pPr>
      <w:r w:rsidRPr="00CD3A6D">
        <w:rPr>
          <w:rFonts w:ascii="Arial" w:eastAsia="Times New Roman" w:hAnsi="Arial" w:cs="Arial"/>
        </w:rPr>
        <w:t>Pimnara Peerawaranun</w:t>
      </w:r>
      <w:r w:rsidRPr="007D620B">
        <w:rPr>
          <w:rFonts w:ascii="Arial" w:eastAsia="Times New Roman" w:hAnsi="Arial" w:cs="Arial"/>
          <w:vertAlign w:val="superscript"/>
        </w:rPr>
        <w:t>1</w:t>
      </w:r>
      <w:r w:rsidR="00C264AC" w:rsidRPr="00CD3A6D">
        <w:rPr>
          <w:rFonts w:ascii="Arial" w:eastAsia="Times New Roman" w:hAnsi="Arial" w:cs="Arial"/>
        </w:rPr>
        <w:t xml:space="preserve">, </w:t>
      </w:r>
      <w:r w:rsidR="006863FC" w:rsidRPr="00CD3A6D">
        <w:rPr>
          <w:rFonts w:ascii="Arial" w:eastAsia="Times New Roman" w:hAnsi="Arial" w:cs="Arial"/>
        </w:rPr>
        <w:t xml:space="preserve">Rob </w:t>
      </w:r>
      <w:r w:rsidR="00ED2289" w:rsidRPr="00CD3A6D">
        <w:rPr>
          <w:rFonts w:ascii="Arial" w:eastAsia="Times New Roman" w:hAnsi="Arial" w:cs="Arial"/>
        </w:rPr>
        <w:t xml:space="preserve">W. </w:t>
      </w:r>
      <w:r w:rsidR="006863FC" w:rsidRPr="00CD3A6D">
        <w:rPr>
          <w:rFonts w:ascii="Arial" w:eastAsia="Times New Roman" w:hAnsi="Arial" w:cs="Arial"/>
        </w:rPr>
        <w:t>van der Pluijm</w:t>
      </w:r>
      <w:r w:rsidR="006863FC" w:rsidRPr="00CD3A6D">
        <w:rPr>
          <w:rFonts w:ascii="Arial" w:eastAsia="Times New Roman" w:hAnsi="Arial" w:cs="Arial"/>
          <w:vertAlign w:val="superscript"/>
        </w:rPr>
        <w:t>1,2</w:t>
      </w:r>
      <w:r w:rsidR="00BE1535" w:rsidRPr="00CD3A6D">
        <w:rPr>
          <w:rFonts w:ascii="Arial" w:eastAsia="Times New Roman" w:hAnsi="Arial" w:cs="Arial"/>
        </w:rPr>
        <w:t xml:space="preserve">, </w:t>
      </w:r>
      <w:r w:rsidRPr="00CD3A6D">
        <w:rPr>
          <w:rFonts w:ascii="Arial" w:hAnsi="Arial" w:cs="Arial"/>
        </w:rPr>
        <w:t>Mavuto Mukaka</w:t>
      </w:r>
      <w:r w:rsidRPr="00CD3A6D">
        <w:rPr>
          <w:rFonts w:ascii="Arial" w:hAnsi="Arial" w:cs="Arial"/>
          <w:vertAlign w:val="superscript"/>
        </w:rPr>
        <w:t>1,2*</w:t>
      </w:r>
      <w:r w:rsidRPr="00CD3A6D">
        <w:rPr>
          <w:rFonts w:ascii="Arial" w:eastAsia="Times New Roman" w:hAnsi="Arial" w:cs="Arial"/>
        </w:rPr>
        <w:t xml:space="preserve">, </w:t>
      </w:r>
    </w:p>
    <w:p w14:paraId="6EC36B6E" w14:textId="77777777" w:rsidR="004E090A" w:rsidRPr="00CD3A6D" w:rsidRDefault="004E090A" w:rsidP="005A727D">
      <w:pPr>
        <w:pStyle w:val="FirstPageAffiliation"/>
        <w:numPr>
          <w:ilvl w:val="0"/>
          <w:numId w:val="1"/>
        </w:numPr>
        <w:spacing w:line="480" w:lineRule="auto"/>
        <w:jc w:val="left"/>
        <w:rPr>
          <w:rFonts w:ascii="Arial" w:hAnsi="Arial" w:cs="Arial"/>
          <w:sz w:val="22"/>
          <w:szCs w:val="22"/>
        </w:rPr>
      </w:pPr>
      <w:r w:rsidRPr="00CD3A6D">
        <w:rPr>
          <w:rFonts w:ascii="Arial" w:hAnsi="Arial" w:cs="Arial"/>
          <w:sz w:val="22"/>
          <w:szCs w:val="22"/>
        </w:rPr>
        <w:t xml:space="preserve">Mahidol-Oxford Tropical Medicine Research Unit, </w:t>
      </w:r>
      <w:r w:rsidRPr="00CD3A6D">
        <w:rPr>
          <w:rFonts w:ascii="Arial" w:hAnsi="Arial" w:cs="Arial"/>
          <w:sz w:val="22"/>
          <w:szCs w:val="22"/>
        </w:rPr>
        <w:br/>
        <w:t>Faculty of Tropical Medicine, Mahidol University, Bangkok, Thailand.,</w:t>
      </w:r>
    </w:p>
    <w:p w14:paraId="59FD54B8" w14:textId="77777777" w:rsidR="004E090A" w:rsidRPr="00CD3A6D" w:rsidRDefault="004E090A" w:rsidP="005A727D">
      <w:pPr>
        <w:pStyle w:val="FirstPageAffiliation"/>
        <w:numPr>
          <w:ilvl w:val="0"/>
          <w:numId w:val="1"/>
        </w:numPr>
        <w:spacing w:line="480" w:lineRule="auto"/>
        <w:jc w:val="left"/>
        <w:rPr>
          <w:rFonts w:ascii="Arial" w:hAnsi="Arial" w:cs="Arial"/>
          <w:sz w:val="22"/>
          <w:szCs w:val="22"/>
        </w:rPr>
      </w:pPr>
      <w:r w:rsidRPr="00CD3A6D">
        <w:rPr>
          <w:rFonts w:ascii="Arial" w:hAnsi="Arial" w:cs="Arial"/>
          <w:sz w:val="22"/>
          <w:szCs w:val="22"/>
        </w:rPr>
        <w:t>Centre for Tropical Medicine and Global Health, University of Oxford, UK</w:t>
      </w:r>
    </w:p>
    <w:p w14:paraId="66A7F720" w14:textId="79254D2E" w:rsidR="004E090A" w:rsidRPr="00CD3A6D" w:rsidRDefault="004E090A" w:rsidP="005A727D">
      <w:pPr>
        <w:spacing w:line="480" w:lineRule="auto"/>
        <w:rPr>
          <w:rFonts w:ascii="Arial" w:hAnsi="Arial" w:cs="Arial"/>
        </w:rPr>
      </w:pPr>
    </w:p>
    <w:p w14:paraId="729D2FB0" w14:textId="0879CC3E" w:rsidR="005A727D" w:rsidRPr="00CD3A6D" w:rsidRDefault="00DA3EED" w:rsidP="005A727D">
      <w:pPr>
        <w:rPr>
          <w:rFonts w:ascii="Arial" w:eastAsia="Times New Roman" w:hAnsi="Arial" w:cs="Arial"/>
        </w:rPr>
      </w:pPr>
      <w:r w:rsidRPr="00CD3A6D">
        <w:rPr>
          <w:rFonts w:ascii="Arial" w:eastAsia="Times New Roman" w:hAnsi="Arial" w:cs="Arial"/>
        </w:rPr>
        <w:t>*</w:t>
      </w:r>
      <w:r w:rsidR="00BE1535" w:rsidRPr="00CD3A6D">
        <w:rPr>
          <w:rFonts w:ascii="Arial" w:eastAsia="Times New Roman" w:hAnsi="Arial" w:cs="Arial"/>
        </w:rPr>
        <w:t>Corr</w:t>
      </w:r>
      <w:r w:rsidRPr="00CD3A6D">
        <w:rPr>
          <w:rFonts w:ascii="Arial" w:eastAsia="Times New Roman" w:hAnsi="Arial" w:cs="Arial"/>
        </w:rPr>
        <w:t xml:space="preserve">esponding author email: </w:t>
      </w:r>
      <w:proofErr w:type="gramStart"/>
      <w:r w:rsidRPr="00CD3A6D">
        <w:rPr>
          <w:rFonts w:ascii="Arial" w:eastAsia="Times New Roman" w:hAnsi="Arial" w:cs="Arial"/>
        </w:rPr>
        <w:t xml:space="preserve">mmukaka@gmail.com </w:t>
      </w:r>
      <w:r w:rsidR="005A727D" w:rsidRPr="00CD3A6D">
        <w:rPr>
          <w:rFonts w:ascii="Arial" w:eastAsia="Times New Roman" w:hAnsi="Arial" w:cs="Arial"/>
        </w:rPr>
        <w:t>,</w:t>
      </w:r>
      <w:proofErr w:type="gramEnd"/>
      <w:r w:rsidR="005A727D" w:rsidRPr="00CD3A6D">
        <w:rPr>
          <w:rFonts w:ascii="Arial" w:eastAsia="Times New Roman" w:hAnsi="Arial" w:cs="Arial"/>
        </w:rPr>
        <w:t xml:space="preserve"> Professor Mavuto Mukaka</w:t>
      </w:r>
    </w:p>
    <w:p w14:paraId="133B6EA6" w14:textId="25542EBE" w:rsidR="005A727D" w:rsidRPr="00CD3A6D" w:rsidRDefault="005A727D">
      <w:pPr>
        <w:spacing w:after="0"/>
        <w:rPr>
          <w:rFonts w:ascii="Arial" w:eastAsia="Times New Roman" w:hAnsi="Arial" w:cs="Arial"/>
        </w:rPr>
        <w:pPrChange w:id="0" w:author="Mavuto Mukaka" w:date="2021-09-03T09:57:00Z">
          <w:pPr/>
        </w:pPrChange>
      </w:pPr>
      <w:r w:rsidRPr="00CD3A6D">
        <w:rPr>
          <w:rFonts w:ascii="Arial" w:eastAsia="Times New Roman" w:hAnsi="Arial" w:cs="Arial"/>
        </w:rPr>
        <w:t xml:space="preserve">Head of Statistics, Mahidol-Oxford Tropical Medicine Research Unit, Bangkok, </w:t>
      </w:r>
      <w:ins w:id="1" w:author="Mavuto Mukaka" w:date="2021-09-03T09:57:00Z">
        <w:r w:rsidR="00921832" w:rsidRPr="00A663AE">
          <w:rPr>
            <w:rFonts w:ascii="Arial" w:hAnsi="Arial" w:cs="Arial"/>
            <w:sz w:val="20"/>
            <w:szCs w:val="20"/>
          </w:rPr>
          <w:t xml:space="preserve">Mahidol University,60th Anniversary </w:t>
        </w:r>
        <w:proofErr w:type="spellStart"/>
        <w:r w:rsidR="00921832" w:rsidRPr="00A663AE">
          <w:rPr>
            <w:rFonts w:ascii="Arial" w:hAnsi="Arial" w:cs="Arial"/>
            <w:sz w:val="20"/>
            <w:szCs w:val="20"/>
          </w:rPr>
          <w:t>Chalermprakiat</w:t>
        </w:r>
        <w:proofErr w:type="spellEnd"/>
        <w:r w:rsidR="00921832" w:rsidRPr="00A663AE">
          <w:rPr>
            <w:rFonts w:ascii="Arial" w:hAnsi="Arial" w:cs="Arial"/>
            <w:sz w:val="20"/>
            <w:szCs w:val="20"/>
          </w:rPr>
          <w:t xml:space="preserve"> Building, 3rd Floor, 420/6</w:t>
        </w:r>
        <w:r w:rsidR="00921832">
          <w:rPr>
            <w:rFonts w:ascii="Arial" w:hAnsi="Arial" w:cs="Arial"/>
            <w:sz w:val="20"/>
            <w:szCs w:val="20"/>
          </w:rPr>
          <w:t xml:space="preserve">, </w:t>
        </w:r>
        <w:proofErr w:type="spellStart"/>
        <w:r w:rsidR="00921832" w:rsidRPr="00A663AE">
          <w:rPr>
            <w:rFonts w:ascii="Arial" w:hAnsi="Arial" w:cs="Arial"/>
            <w:sz w:val="20"/>
            <w:szCs w:val="20"/>
          </w:rPr>
          <w:t>Ratchawithi</w:t>
        </w:r>
        <w:proofErr w:type="spellEnd"/>
        <w:r w:rsidR="00921832" w:rsidRPr="00A663AE">
          <w:rPr>
            <w:rFonts w:ascii="Arial" w:hAnsi="Arial" w:cs="Arial"/>
            <w:sz w:val="20"/>
            <w:szCs w:val="20"/>
          </w:rPr>
          <w:t xml:space="preserve"> Rd,</w:t>
        </w:r>
        <w:r w:rsidR="00921832">
          <w:rPr>
            <w:rFonts w:ascii="Arial" w:hAnsi="Arial" w:cs="Arial"/>
            <w:sz w:val="20"/>
            <w:szCs w:val="20"/>
          </w:rPr>
          <w:t xml:space="preserve"> </w:t>
        </w:r>
        <w:proofErr w:type="spellStart"/>
        <w:r w:rsidR="00921832" w:rsidRPr="00A663AE">
          <w:rPr>
            <w:rFonts w:ascii="Arial" w:hAnsi="Arial" w:cs="Arial"/>
            <w:sz w:val="20"/>
            <w:szCs w:val="20"/>
          </w:rPr>
          <w:t>Ratchathewi</w:t>
        </w:r>
        <w:proofErr w:type="spellEnd"/>
        <w:r w:rsidR="00921832" w:rsidRPr="00A663AE">
          <w:rPr>
            <w:rFonts w:ascii="Arial" w:hAnsi="Arial" w:cs="Arial"/>
            <w:sz w:val="20"/>
            <w:szCs w:val="20"/>
          </w:rPr>
          <w:t xml:space="preserve"> District, Bangkok,10400</w:t>
        </w:r>
      </w:ins>
      <w:ins w:id="2" w:author="Pimnara" w:date="2021-09-04T12:38:00Z">
        <w:r w:rsidR="00AC3418">
          <w:rPr>
            <w:rFonts w:ascii="Arial" w:hAnsi="Arial" w:cs="Arial"/>
            <w:sz w:val="20"/>
            <w:szCs w:val="20"/>
          </w:rPr>
          <w:t xml:space="preserve"> </w:t>
        </w:r>
      </w:ins>
      <w:r w:rsidRPr="00CD3A6D">
        <w:rPr>
          <w:rFonts w:ascii="Arial" w:eastAsia="Times New Roman" w:hAnsi="Arial" w:cs="Arial"/>
        </w:rPr>
        <w:t>Thailand</w:t>
      </w:r>
    </w:p>
    <w:p w14:paraId="270EC916" w14:textId="4F260FD1" w:rsidR="00BE1535" w:rsidRPr="00CD3A6D" w:rsidRDefault="00BE1535" w:rsidP="005A727D">
      <w:pPr>
        <w:spacing w:line="480" w:lineRule="auto"/>
        <w:rPr>
          <w:rFonts w:ascii="Arial" w:hAnsi="Arial" w:cs="Arial"/>
          <w:sz w:val="20"/>
          <w:szCs w:val="20"/>
        </w:rPr>
      </w:pPr>
    </w:p>
    <w:p w14:paraId="27CE5C5F" w14:textId="3DA96C3E" w:rsidR="00BE1535" w:rsidRPr="00CD3A6D" w:rsidRDefault="00BE1535" w:rsidP="00CD3A6D">
      <w:pPr>
        <w:spacing w:line="480" w:lineRule="auto"/>
        <w:rPr>
          <w:rFonts w:ascii="Arial" w:hAnsi="Arial" w:cs="Arial"/>
          <w:b/>
        </w:rPr>
      </w:pPr>
      <w:r w:rsidRPr="00CD3A6D">
        <w:rPr>
          <w:rFonts w:ascii="Arial" w:hAnsi="Arial" w:cs="Arial"/>
          <w:b/>
        </w:rPr>
        <w:t>Abstract</w:t>
      </w:r>
    </w:p>
    <w:p w14:paraId="65C5DDF3" w14:textId="1F3F405C" w:rsidR="00FF66F2" w:rsidRPr="00CD3A6D" w:rsidRDefault="00D37832" w:rsidP="00CD3A6D">
      <w:pPr>
        <w:spacing w:line="480" w:lineRule="auto"/>
        <w:jc w:val="both"/>
        <w:rPr>
          <w:rStyle w:val="fontstyle01"/>
          <w:rFonts w:ascii="Arial" w:hAnsi="Arial" w:cs="Arial"/>
          <w:color w:val="auto"/>
          <w:sz w:val="22"/>
          <w:szCs w:val="22"/>
        </w:rPr>
      </w:pPr>
      <w:bookmarkStart w:id="3" w:name="_Hlk73957805"/>
      <w:bookmarkStart w:id="4" w:name="_Hlk73958188"/>
      <w:ins w:id="5" w:author="Pluijm, R.W. van der" w:date="2021-09-14T16:07:00Z">
        <w:r>
          <w:rPr>
            <w:rStyle w:val="fontstyle01"/>
            <w:rFonts w:ascii="Arial" w:hAnsi="Arial" w:cs="Arial"/>
            <w:color w:val="auto"/>
            <w:sz w:val="22"/>
            <w:szCs w:val="22"/>
          </w:rPr>
          <w:t xml:space="preserve">The </w:t>
        </w:r>
      </w:ins>
      <w:del w:id="6" w:author="Pluijm, R.W. van der" w:date="2021-09-14T16:07:00Z">
        <w:r w:rsidR="00FF66F2" w:rsidRPr="00CD3A6D" w:rsidDel="00D37832">
          <w:rPr>
            <w:rStyle w:val="fontstyle01"/>
            <w:rFonts w:ascii="Arial" w:hAnsi="Arial" w:cs="Arial"/>
            <w:color w:val="auto"/>
            <w:sz w:val="22"/>
            <w:szCs w:val="22"/>
          </w:rPr>
          <w:delText>U</w:delText>
        </w:r>
      </w:del>
      <w:ins w:id="7" w:author="Pluijm, R.W. van der" w:date="2021-09-14T16:07:00Z">
        <w:r>
          <w:rPr>
            <w:rStyle w:val="fontstyle01"/>
            <w:rFonts w:ascii="Arial" w:hAnsi="Arial" w:cs="Arial"/>
            <w:color w:val="auto"/>
            <w:sz w:val="22"/>
            <w:szCs w:val="22"/>
          </w:rPr>
          <w:t>u</w:t>
        </w:r>
      </w:ins>
      <w:r w:rsidR="00FF66F2" w:rsidRPr="00CD3A6D">
        <w:rPr>
          <w:rStyle w:val="fontstyle01"/>
          <w:rFonts w:ascii="Arial" w:hAnsi="Arial" w:cs="Arial"/>
          <w:color w:val="auto"/>
          <w:sz w:val="22"/>
          <w:szCs w:val="22"/>
        </w:rPr>
        <w:t>se of</w:t>
      </w:r>
      <w:ins w:id="8" w:author="Pluijm, R.W. van der" w:date="2021-09-14T16:07:00Z">
        <w:r>
          <w:rPr>
            <w:rStyle w:val="fontstyle01"/>
            <w:rFonts w:ascii="Arial" w:hAnsi="Arial" w:cs="Arial"/>
            <w:color w:val="auto"/>
            <w:sz w:val="22"/>
            <w:szCs w:val="22"/>
          </w:rPr>
          <w:t xml:space="preserve"> a</w:t>
        </w:r>
      </w:ins>
      <w:r w:rsidR="00FF66F2" w:rsidRPr="00CD3A6D">
        <w:rPr>
          <w:rStyle w:val="fontstyle01"/>
          <w:rFonts w:ascii="Arial" w:hAnsi="Arial" w:cs="Arial"/>
          <w:color w:val="auto"/>
          <w:sz w:val="22"/>
          <w:szCs w:val="22"/>
        </w:rPr>
        <w:t xml:space="preserve"> </w:t>
      </w:r>
      <w:ins w:id="9" w:author="Pluijm, R.W. van der" w:date="2021-09-14T16:08:00Z">
        <w:r w:rsidRPr="00CD3A6D">
          <w:rPr>
            <w:rStyle w:val="fontstyle01"/>
            <w:rFonts w:ascii="Arial" w:hAnsi="Arial" w:cs="Arial"/>
            <w:color w:val="auto"/>
            <w:sz w:val="22"/>
            <w:szCs w:val="22"/>
          </w:rPr>
          <w:t xml:space="preserve">Kaplan–Meier (K–M) </w:t>
        </w:r>
      </w:ins>
      <w:r w:rsidR="00FF66F2" w:rsidRPr="00CD3A6D">
        <w:rPr>
          <w:rStyle w:val="fontstyle01"/>
          <w:rFonts w:ascii="Arial" w:hAnsi="Arial" w:cs="Arial"/>
          <w:color w:val="auto"/>
          <w:sz w:val="22"/>
          <w:szCs w:val="22"/>
        </w:rPr>
        <w:t>survival time approach</w:t>
      </w:r>
      <w:ins w:id="10" w:author="Pluijm, R.W. van der" w:date="2021-09-14T16:09:00Z">
        <w:r>
          <w:rPr>
            <w:rStyle w:val="fontstyle01"/>
            <w:rFonts w:ascii="Arial" w:hAnsi="Arial" w:cs="Arial"/>
            <w:color w:val="auto"/>
            <w:sz w:val="22"/>
            <w:szCs w:val="22"/>
          </w:rPr>
          <w:t xml:space="preserve"> is generally considered appropriate</w:t>
        </w:r>
      </w:ins>
      <w:r w:rsidR="00FF66F2" w:rsidRPr="00CD3A6D">
        <w:rPr>
          <w:rStyle w:val="fontstyle01"/>
          <w:rFonts w:ascii="Arial" w:hAnsi="Arial" w:cs="Arial"/>
          <w:color w:val="auto"/>
          <w:sz w:val="22"/>
          <w:szCs w:val="22"/>
        </w:rPr>
        <w:t xml:space="preserve"> to </w:t>
      </w:r>
      <w:del w:id="11" w:author="Pluijm, R.W. van der" w:date="2021-09-14T16:09:00Z">
        <w:r w:rsidR="00FF66F2" w:rsidRPr="00CD3A6D" w:rsidDel="00D37832">
          <w:rPr>
            <w:rStyle w:val="fontstyle01"/>
            <w:rFonts w:ascii="Arial" w:hAnsi="Arial" w:cs="Arial"/>
            <w:color w:val="auto"/>
            <w:sz w:val="22"/>
            <w:szCs w:val="22"/>
          </w:rPr>
          <w:delText xml:space="preserve">estimate the treatment efficacy </w:delText>
        </w:r>
      </w:del>
      <w:ins w:id="12" w:author="Pluijm, R.W. van der" w:date="2021-09-14T16:09:00Z">
        <w:r>
          <w:rPr>
            <w:rStyle w:val="fontstyle01"/>
            <w:rFonts w:ascii="Arial" w:hAnsi="Arial" w:cs="Arial"/>
            <w:color w:val="auto"/>
            <w:sz w:val="22"/>
            <w:szCs w:val="22"/>
          </w:rPr>
          <w:t>report</w:t>
        </w:r>
      </w:ins>
      <w:del w:id="13" w:author="Pluijm, R.W. van der" w:date="2021-09-14T16:07:00Z">
        <w:r w:rsidR="00FF66F2" w:rsidRPr="00CD3A6D" w:rsidDel="00D37832">
          <w:rPr>
            <w:rStyle w:val="fontstyle01"/>
            <w:rFonts w:ascii="Arial" w:hAnsi="Arial" w:cs="Arial"/>
            <w:color w:val="auto"/>
            <w:sz w:val="22"/>
            <w:szCs w:val="22"/>
          </w:rPr>
          <w:delText xml:space="preserve">from </w:delText>
        </w:r>
      </w:del>
      <w:ins w:id="14" w:author="Pluijm, R.W. van der" w:date="2021-09-14T16:07:00Z">
        <w:r w:rsidRPr="00CD3A6D">
          <w:rPr>
            <w:rStyle w:val="fontstyle01"/>
            <w:rFonts w:ascii="Arial" w:hAnsi="Arial" w:cs="Arial"/>
            <w:color w:val="auto"/>
            <w:sz w:val="22"/>
            <w:szCs w:val="22"/>
          </w:rPr>
          <w:t xml:space="preserve"> </w:t>
        </w:r>
      </w:ins>
      <w:r w:rsidR="00FF66F2" w:rsidRPr="00CD3A6D">
        <w:rPr>
          <w:rStyle w:val="fontstyle01"/>
          <w:rFonts w:ascii="Arial" w:hAnsi="Arial" w:cs="Arial"/>
          <w:color w:val="auto"/>
          <w:sz w:val="22"/>
          <w:szCs w:val="22"/>
        </w:rPr>
        <w:t>anti</w:t>
      </w:r>
      <w:del w:id="15" w:author="Pluijm, R.W. van der" w:date="2021-09-14T16:08:00Z">
        <w:r w:rsidR="00FF66F2" w:rsidRPr="00CD3A6D" w:rsidDel="00D37832">
          <w:rPr>
            <w:rStyle w:val="fontstyle01"/>
            <w:rFonts w:ascii="Arial" w:hAnsi="Arial" w:cs="Arial"/>
            <w:color w:val="auto"/>
            <w:sz w:val="22"/>
            <w:szCs w:val="22"/>
          </w:rPr>
          <w:delText>-</w:delText>
        </w:r>
      </w:del>
      <w:r w:rsidR="00FF66F2" w:rsidRPr="00CD3A6D">
        <w:rPr>
          <w:rStyle w:val="fontstyle01"/>
          <w:rFonts w:ascii="Arial" w:hAnsi="Arial" w:cs="Arial"/>
          <w:color w:val="auto"/>
          <w:sz w:val="22"/>
          <w:szCs w:val="22"/>
        </w:rPr>
        <w:t>malarial</w:t>
      </w:r>
      <w:ins w:id="16" w:author="Pluijm, R.W. van der" w:date="2021-09-14T16:09:00Z">
        <w:r>
          <w:rPr>
            <w:rStyle w:val="fontstyle01"/>
            <w:rFonts w:ascii="Arial" w:hAnsi="Arial" w:cs="Arial"/>
            <w:color w:val="auto"/>
            <w:sz w:val="22"/>
            <w:szCs w:val="22"/>
          </w:rPr>
          <w:t xml:space="preserve"> efficacy</w:t>
        </w:r>
      </w:ins>
      <w:r w:rsidR="00FF66F2" w:rsidRPr="00CD3A6D">
        <w:rPr>
          <w:rStyle w:val="fontstyle01"/>
          <w:rFonts w:ascii="Arial" w:hAnsi="Arial" w:cs="Arial"/>
          <w:color w:val="auto"/>
          <w:sz w:val="22"/>
          <w:szCs w:val="22"/>
        </w:rPr>
        <w:t xml:space="preserve"> </w:t>
      </w:r>
      <w:ins w:id="17" w:author="Pluijm, R.W. van der" w:date="2021-09-14T16:09:00Z">
        <w:r>
          <w:rPr>
            <w:rStyle w:val="fontstyle01"/>
            <w:rFonts w:ascii="Arial" w:hAnsi="Arial" w:cs="Arial"/>
            <w:color w:val="auto"/>
            <w:sz w:val="22"/>
            <w:szCs w:val="22"/>
          </w:rPr>
          <w:t>trials</w:t>
        </w:r>
        <w:del w:id="18" w:author="Pimnara Peerawaranun" w:date="2021-09-16T20:49:00Z">
          <w:r w:rsidDel="00FF4A50">
            <w:rPr>
              <w:rStyle w:val="fontstyle01"/>
              <w:rFonts w:ascii="Arial" w:hAnsi="Arial" w:cs="Arial"/>
              <w:color w:val="auto"/>
              <w:sz w:val="22"/>
              <w:szCs w:val="22"/>
            </w:rPr>
            <w:delText xml:space="preserve"> </w:delText>
          </w:r>
        </w:del>
      </w:ins>
      <w:del w:id="19" w:author="Pluijm, R.W. van der" w:date="2021-09-14T16:09:00Z">
        <w:r w:rsidR="00FF66F2" w:rsidRPr="00CD3A6D" w:rsidDel="00D37832">
          <w:rPr>
            <w:rStyle w:val="fontstyle01"/>
            <w:rFonts w:ascii="Arial" w:hAnsi="Arial" w:cs="Arial"/>
            <w:color w:val="auto"/>
            <w:sz w:val="22"/>
            <w:szCs w:val="22"/>
          </w:rPr>
          <w:delText xml:space="preserve">trial data using the </w:delText>
        </w:r>
      </w:del>
      <w:del w:id="20" w:author="Pluijm, R.W. van der" w:date="2021-09-14T16:08:00Z">
        <w:r w:rsidR="00FF66F2" w:rsidRPr="00CD3A6D" w:rsidDel="00D37832">
          <w:rPr>
            <w:rStyle w:val="fontstyle01"/>
            <w:rFonts w:ascii="Arial" w:hAnsi="Arial" w:cs="Arial"/>
            <w:color w:val="auto"/>
            <w:sz w:val="22"/>
            <w:szCs w:val="22"/>
          </w:rPr>
          <w:delText xml:space="preserve">Kaplan–Meier (K–M) method </w:delText>
        </w:r>
      </w:del>
      <w:del w:id="21" w:author="Pluijm, R.W. van der" w:date="2021-09-14T16:09:00Z">
        <w:r w:rsidR="00FF66F2" w:rsidRPr="00CD3A6D" w:rsidDel="00D37832">
          <w:rPr>
            <w:rStyle w:val="fontstyle01"/>
            <w:rFonts w:ascii="Arial" w:hAnsi="Arial" w:cs="Arial"/>
            <w:color w:val="auto"/>
            <w:sz w:val="22"/>
            <w:szCs w:val="22"/>
          </w:rPr>
          <w:delText>is an appropriate approach</w:delText>
        </w:r>
      </w:del>
      <w:r w:rsidR="00FF66F2" w:rsidRPr="00CD3A6D">
        <w:rPr>
          <w:rStyle w:val="fontstyle01"/>
          <w:rFonts w:ascii="Arial" w:hAnsi="Arial" w:cs="Arial"/>
          <w:color w:val="auto"/>
          <w:sz w:val="22"/>
          <w:szCs w:val="22"/>
        </w:rPr>
        <w:t>. However, when a treatment arm has 100% efficacy, confidence intervals may not be computed. Furthermore, methods that use probability rules to handle missing data</w:t>
      </w:r>
      <w:ins w:id="22" w:author="Pluijm, R.W. van der" w:date="2021-09-14T16:10:00Z">
        <w:r>
          <w:rPr>
            <w:rStyle w:val="fontstyle01"/>
            <w:rFonts w:ascii="Arial" w:hAnsi="Arial" w:cs="Arial"/>
            <w:color w:val="auto"/>
            <w:sz w:val="22"/>
            <w:szCs w:val="22"/>
          </w:rPr>
          <w:t xml:space="preserve"> for instance by </w:t>
        </w:r>
      </w:ins>
      <w:ins w:id="23" w:author="Mavuto Mukaka" w:date="2021-09-15T08:21:00Z">
        <w:r w:rsidR="00CA5405">
          <w:rPr>
            <w:rStyle w:val="fontstyle01"/>
            <w:rFonts w:ascii="Arial" w:hAnsi="Arial" w:cs="Arial"/>
            <w:color w:val="auto"/>
            <w:sz w:val="22"/>
            <w:szCs w:val="22"/>
          </w:rPr>
          <w:t xml:space="preserve">multiple </w:t>
        </w:r>
      </w:ins>
      <w:ins w:id="24" w:author="Pluijm, R.W. van der" w:date="2021-09-14T16:10:00Z">
        <w:r>
          <w:rPr>
            <w:rStyle w:val="fontstyle01"/>
            <w:rFonts w:ascii="Arial" w:hAnsi="Arial" w:cs="Arial"/>
            <w:color w:val="auto"/>
            <w:sz w:val="22"/>
            <w:szCs w:val="22"/>
          </w:rPr>
          <w:t>imputation</w:t>
        </w:r>
      </w:ins>
      <w:r w:rsidR="00FF66F2" w:rsidRPr="00CD3A6D">
        <w:rPr>
          <w:rStyle w:val="fontstyle01"/>
          <w:rFonts w:ascii="Arial" w:hAnsi="Arial" w:cs="Arial"/>
          <w:color w:val="auto"/>
          <w:sz w:val="22"/>
          <w:szCs w:val="22"/>
        </w:rPr>
        <w:t xml:space="preserve">, encounter perfect prediction </w:t>
      </w:r>
      <w:del w:id="25" w:author="Mavuto Mukaka" w:date="2021-09-15T08:50:00Z">
        <w:r w:rsidR="00FF66F2" w:rsidRPr="00CD3A6D" w:rsidDel="001D4055">
          <w:rPr>
            <w:rStyle w:val="fontstyle01"/>
            <w:rFonts w:ascii="Arial" w:hAnsi="Arial" w:cs="Arial"/>
            <w:color w:val="auto"/>
            <w:sz w:val="22"/>
            <w:szCs w:val="22"/>
          </w:rPr>
          <w:delText xml:space="preserve">phenomenon </w:delText>
        </w:r>
      </w:del>
      <w:ins w:id="26" w:author="Mavuto Mukaka" w:date="2021-09-15T08:50:00Z">
        <w:r w:rsidR="001D4055">
          <w:rPr>
            <w:rStyle w:val="fontstyle01"/>
            <w:rFonts w:ascii="Arial" w:hAnsi="Arial" w:cs="Arial"/>
            <w:color w:val="auto"/>
            <w:sz w:val="22"/>
            <w:szCs w:val="22"/>
          </w:rPr>
          <w:t>problem</w:t>
        </w:r>
        <w:r w:rsidR="001D4055" w:rsidRPr="00CD3A6D">
          <w:rPr>
            <w:rStyle w:val="fontstyle01"/>
            <w:rFonts w:ascii="Arial" w:hAnsi="Arial" w:cs="Arial"/>
            <w:color w:val="auto"/>
            <w:sz w:val="22"/>
            <w:szCs w:val="22"/>
          </w:rPr>
          <w:t xml:space="preserve"> </w:t>
        </w:r>
      </w:ins>
      <w:r w:rsidR="00FF66F2" w:rsidRPr="00CD3A6D">
        <w:rPr>
          <w:rStyle w:val="fontstyle01"/>
          <w:rFonts w:ascii="Arial" w:hAnsi="Arial" w:cs="Arial"/>
          <w:color w:val="auto"/>
          <w:sz w:val="22"/>
          <w:szCs w:val="22"/>
        </w:rPr>
        <w:t>when a treatment arm has full efficacy</w:t>
      </w:r>
      <w:ins w:id="27" w:author="Pluijm, R.W. van der" w:date="2021-09-14T16:11:00Z">
        <w:r>
          <w:rPr>
            <w:rStyle w:val="fontstyle01"/>
            <w:rFonts w:ascii="Arial" w:hAnsi="Arial" w:cs="Arial"/>
            <w:color w:val="auto"/>
            <w:sz w:val="22"/>
            <w:szCs w:val="22"/>
          </w:rPr>
          <w:t xml:space="preserve">, </w:t>
        </w:r>
        <w:del w:id="28" w:author="Mavuto Mukaka" w:date="2021-09-15T08:50:00Z">
          <w:r w:rsidDel="001D4055">
            <w:rPr>
              <w:rStyle w:val="fontstyle01"/>
              <w:rFonts w:ascii="Arial" w:hAnsi="Arial" w:cs="Arial"/>
              <w:color w:val="auto"/>
              <w:sz w:val="22"/>
              <w:szCs w:val="22"/>
            </w:rPr>
            <w:delText>as ……</w:delText>
          </w:r>
        </w:del>
      </w:ins>
      <w:del w:id="29" w:author="Mavuto Mukaka" w:date="2021-09-15T08:50:00Z">
        <w:r w:rsidR="00FF66F2" w:rsidRPr="00CD3A6D" w:rsidDel="001D4055">
          <w:rPr>
            <w:rStyle w:val="fontstyle01"/>
            <w:rFonts w:ascii="Arial" w:hAnsi="Arial" w:cs="Arial"/>
            <w:color w:val="auto"/>
            <w:sz w:val="22"/>
            <w:szCs w:val="22"/>
          </w:rPr>
          <w:delText>.</w:delText>
        </w:r>
      </w:del>
      <w:ins w:id="30" w:author="Mavuto Mukaka" w:date="2021-09-15T08:50:00Z">
        <w:r w:rsidR="001D4055">
          <w:rPr>
            <w:rStyle w:val="fontstyle01"/>
            <w:rFonts w:ascii="Arial" w:hAnsi="Arial" w:cs="Arial"/>
            <w:color w:val="auto"/>
            <w:sz w:val="22"/>
            <w:szCs w:val="22"/>
          </w:rPr>
          <w:t>in which case all imputed values are either treatment success or a</w:t>
        </w:r>
        <w:r w:rsidR="009E31EA">
          <w:rPr>
            <w:rStyle w:val="fontstyle01"/>
            <w:rFonts w:ascii="Arial" w:hAnsi="Arial" w:cs="Arial"/>
            <w:color w:val="auto"/>
            <w:sz w:val="22"/>
            <w:szCs w:val="22"/>
          </w:rPr>
          <w:t xml:space="preserve">ll imputed values are </w:t>
        </w:r>
      </w:ins>
      <w:ins w:id="31" w:author="Mavuto Mukaka" w:date="2021-09-15T08:51:00Z">
        <w:r w:rsidR="009E31EA">
          <w:rPr>
            <w:rStyle w:val="fontstyle01"/>
            <w:rFonts w:ascii="Arial" w:hAnsi="Arial" w:cs="Arial"/>
            <w:color w:val="auto"/>
            <w:sz w:val="22"/>
            <w:szCs w:val="22"/>
          </w:rPr>
          <w:t>failures.</w:t>
        </w:r>
      </w:ins>
      <w:r w:rsidR="00FF66F2" w:rsidRPr="00CD3A6D">
        <w:rPr>
          <w:rStyle w:val="fontstyle01"/>
          <w:rFonts w:ascii="Arial" w:hAnsi="Arial" w:cs="Arial"/>
          <w:color w:val="auto"/>
          <w:sz w:val="22"/>
          <w:szCs w:val="22"/>
        </w:rPr>
        <w:t xml:space="preserve"> </w:t>
      </w:r>
      <w:ins w:id="32" w:author="Mavuto Mukaka" w:date="2021-09-15T08:52:00Z">
        <w:r w:rsidR="009E31EA">
          <w:rPr>
            <w:rStyle w:val="fontstyle01"/>
            <w:rFonts w:ascii="Arial" w:hAnsi="Arial" w:cs="Arial"/>
            <w:color w:val="auto"/>
            <w:sz w:val="22"/>
            <w:szCs w:val="22"/>
          </w:rPr>
          <w:t xml:space="preserve">The use of a survival K-M method addresses this imputation problem in estimating the efficacy estimates also </w:t>
        </w:r>
      </w:ins>
      <w:ins w:id="33" w:author="Mavuto Mukaka" w:date="2021-09-15T08:53:00Z">
        <w:r w:rsidR="009E31EA">
          <w:rPr>
            <w:rStyle w:val="fontstyle01"/>
            <w:rFonts w:ascii="Arial" w:hAnsi="Arial" w:cs="Arial"/>
            <w:color w:val="auto"/>
            <w:sz w:val="22"/>
            <w:szCs w:val="22"/>
          </w:rPr>
          <w:t>referred</w:t>
        </w:r>
      </w:ins>
      <w:ins w:id="34" w:author="Mavuto Mukaka" w:date="2021-09-15T08:52:00Z">
        <w:r w:rsidR="009E31EA">
          <w:rPr>
            <w:rStyle w:val="fontstyle01"/>
            <w:rFonts w:ascii="Arial" w:hAnsi="Arial" w:cs="Arial"/>
            <w:color w:val="auto"/>
            <w:sz w:val="22"/>
            <w:szCs w:val="22"/>
          </w:rPr>
          <w:t xml:space="preserve"> to as cure rates. </w:t>
        </w:r>
      </w:ins>
      <w:r w:rsidR="00FF66F2" w:rsidRPr="00CD3A6D">
        <w:rPr>
          <w:rStyle w:val="fontstyle01"/>
          <w:rFonts w:ascii="Arial" w:hAnsi="Arial" w:cs="Arial"/>
          <w:color w:val="auto"/>
          <w:sz w:val="22"/>
          <w:szCs w:val="22"/>
        </w:rPr>
        <w:t xml:space="preserve">We discuss the statistical challenges and propose </w:t>
      </w:r>
      <w:del w:id="35" w:author="Pluijm, R.W. van der" w:date="2021-09-14T16:11:00Z">
        <w:r w:rsidR="00FF66F2" w:rsidRPr="00CD3A6D" w:rsidDel="00D37832">
          <w:rPr>
            <w:rStyle w:val="fontstyle01"/>
            <w:rFonts w:ascii="Arial" w:hAnsi="Arial" w:cs="Arial"/>
            <w:color w:val="auto"/>
            <w:sz w:val="22"/>
            <w:szCs w:val="22"/>
          </w:rPr>
          <w:delText xml:space="preserve">the </w:delText>
        </w:r>
      </w:del>
      <w:ins w:id="36" w:author="Pluijm, R.W. van der" w:date="2021-09-14T16:11:00Z">
        <w:r>
          <w:rPr>
            <w:rStyle w:val="fontstyle01"/>
            <w:rFonts w:ascii="Arial" w:hAnsi="Arial" w:cs="Arial"/>
            <w:color w:val="auto"/>
            <w:sz w:val="22"/>
            <w:szCs w:val="22"/>
          </w:rPr>
          <w:t>a potential</w:t>
        </w:r>
        <w:r w:rsidRPr="00CD3A6D">
          <w:rPr>
            <w:rStyle w:val="fontstyle01"/>
            <w:rFonts w:ascii="Arial" w:hAnsi="Arial" w:cs="Arial"/>
            <w:color w:val="auto"/>
            <w:sz w:val="22"/>
            <w:szCs w:val="22"/>
          </w:rPr>
          <w:t xml:space="preserve"> </w:t>
        </w:r>
      </w:ins>
      <w:r w:rsidR="00FF66F2" w:rsidRPr="00CD3A6D">
        <w:rPr>
          <w:rStyle w:val="fontstyle01"/>
          <w:rFonts w:ascii="Arial" w:hAnsi="Arial" w:cs="Arial"/>
          <w:color w:val="auto"/>
          <w:sz w:val="22"/>
          <w:szCs w:val="22"/>
        </w:rPr>
        <w:t>way</w:t>
      </w:r>
      <w:ins w:id="37" w:author="Pluijm, R.W. van der" w:date="2021-09-14T16:11:00Z">
        <w:r>
          <w:rPr>
            <w:rStyle w:val="fontstyle01"/>
            <w:rFonts w:ascii="Arial" w:hAnsi="Arial" w:cs="Arial"/>
            <w:color w:val="auto"/>
            <w:sz w:val="22"/>
            <w:szCs w:val="22"/>
          </w:rPr>
          <w:t xml:space="preserve"> </w:t>
        </w:r>
      </w:ins>
      <w:del w:id="38" w:author="Pluijm, R.W. van der" w:date="2021-09-14T16:11:00Z">
        <w:r w:rsidR="00FF66F2" w:rsidRPr="00CD3A6D" w:rsidDel="00D37832">
          <w:rPr>
            <w:rStyle w:val="fontstyle01"/>
            <w:rFonts w:ascii="Arial" w:hAnsi="Arial" w:cs="Arial"/>
            <w:color w:val="auto"/>
            <w:sz w:val="22"/>
            <w:szCs w:val="22"/>
          </w:rPr>
          <w:delText>-</w:delText>
        </w:r>
      </w:del>
      <w:r w:rsidR="00FF66F2" w:rsidRPr="00CD3A6D">
        <w:rPr>
          <w:rStyle w:val="fontstyle01"/>
          <w:rFonts w:ascii="Arial" w:hAnsi="Arial" w:cs="Arial"/>
          <w:color w:val="auto"/>
          <w:sz w:val="22"/>
          <w:szCs w:val="22"/>
        </w:rPr>
        <w:t xml:space="preserve">forward. </w:t>
      </w:r>
    </w:p>
    <w:p w14:paraId="72E0A1F2" w14:textId="74A99443" w:rsidR="00FF66F2" w:rsidRPr="00CD3A6D" w:rsidRDefault="00FF66F2" w:rsidP="00CD3A6D">
      <w:pPr>
        <w:spacing w:line="480" w:lineRule="auto"/>
        <w:jc w:val="both"/>
        <w:rPr>
          <w:rStyle w:val="fontstyle01"/>
          <w:rFonts w:ascii="Arial" w:hAnsi="Arial" w:cs="Arial"/>
          <w:color w:val="auto"/>
          <w:sz w:val="22"/>
          <w:szCs w:val="22"/>
        </w:rPr>
      </w:pPr>
      <w:r w:rsidRPr="00CD3A6D">
        <w:rPr>
          <w:rFonts w:ascii="Arial" w:hAnsi="Arial" w:cs="Arial"/>
        </w:rPr>
        <w:lastRenderedPageBreak/>
        <w:t xml:space="preserve">The proposed approach includes </w:t>
      </w:r>
      <w:ins w:id="39" w:author="Pluijm, R.W. van der" w:date="2021-09-14T16:11:00Z">
        <w:r w:rsidR="00D37832">
          <w:rPr>
            <w:rFonts w:ascii="Arial" w:hAnsi="Arial" w:cs="Arial"/>
          </w:rPr>
          <w:t xml:space="preserve">the </w:t>
        </w:r>
      </w:ins>
      <w:r w:rsidRPr="00CD3A6D">
        <w:rPr>
          <w:rFonts w:ascii="Arial" w:hAnsi="Arial" w:cs="Arial"/>
        </w:rPr>
        <w:t xml:space="preserve">use of K-M estimates as the main measure of efficacy. Confidence intervals could be computed using the binomial exact method. P-values for comparison of difference in efficacy between treatments can be estimated using Fisher’s exact test. We emphasize that when efficacy rates are not 100% in both groups, the Kaplan-Meier approach remains the main strategy of analysis considering its statistical robustness in handling missing data and confidence intervals can be computed under such scenarios. </w:t>
      </w:r>
    </w:p>
    <w:bookmarkEnd w:id="3"/>
    <w:p w14:paraId="0229F982" w14:textId="1549D748" w:rsidR="006F003D" w:rsidRPr="00CD3A6D" w:rsidRDefault="004A37C0" w:rsidP="00CD3A6D">
      <w:pPr>
        <w:spacing w:line="480" w:lineRule="auto"/>
        <w:rPr>
          <w:rStyle w:val="fontstyle01"/>
          <w:rFonts w:ascii="Arial" w:hAnsi="Arial" w:cs="Arial"/>
          <w:color w:val="auto"/>
          <w:sz w:val="22"/>
          <w:szCs w:val="22"/>
        </w:rPr>
      </w:pPr>
      <w:r w:rsidRPr="00CD3A6D">
        <w:rPr>
          <w:rStyle w:val="fontstyle01"/>
          <w:rFonts w:ascii="Arial" w:hAnsi="Arial" w:cs="Arial"/>
          <w:color w:val="auto"/>
          <w:sz w:val="22"/>
          <w:szCs w:val="22"/>
        </w:rPr>
        <w:t>Key words: Efficacy, Intention to treat, missing data, multiple imputation, Kaplan</w:t>
      </w:r>
      <w:r w:rsidR="00127246" w:rsidRPr="00CD3A6D">
        <w:rPr>
          <w:rStyle w:val="fontstyle01"/>
          <w:rFonts w:ascii="Arial" w:hAnsi="Arial" w:cs="Arial"/>
          <w:color w:val="auto"/>
          <w:sz w:val="22"/>
          <w:szCs w:val="22"/>
        </w:rPr>
        <w:t>-</w:t>
      </w:r>
      <w:r w:rsidRPr="00CD3A6D">
        <w:rPr>
          <w:rStyle w:val="fontstyle01"/>
          <w:rFonts w:ascii="Arial" w:hAnsi="Arial" w:cs="Arial"/>
          <w:color w:val="auto"/>
          <w:sz w:val="22"/>
          <w:szCs w:val="22"/>
        </w:rPr>
        <w:t>Meier</w:t>
      </w:r>
    </w:p>
    <w:bookmarkEnd w:id="4"/>
    <w:p w14:paraId="4FE92C88" w14:textId="77777777" w:rsidR="004A37C0" w:rsidRPr="00CD3A6D" w:rsidRDefault="004A37C0" w:rsidP="00CD3A6D">
      <w:pPr>
        <w:spacing w:line="480" w:lineRule="auto"/>
        <w:rPr>
          <w:rStyle w:val="fontstyle01"/>
          <w:rFonts w:ascii="Arial" w:hAnsi="Arial" w:cs="Arial"/>
          <w:color w:val="auto"/>
          <w:sz w:val="22"/>
          <w:szCs w:val="22"/>
        </w:rPr>
      </w:pPr>
    </w:p>
    <w:p w14:paraId="4184ABC2" w14:textId="367D3D20" w:rsidR="00BE1535" w:rsidRPr="00CD3A6D" w:rsidRDefault="00712A68" w:rsidP="00CD3A6D">
      <w:pPr>
        <w:spacing w:line="480" w:lineRule="auto"/>
        <w:rPr>
          <w:rFonts w:ascii="Arial" w:hAnsi="Arial" w:cs="Arial"/>
          <w:b/>
        </w:rPr>
      </w:pPr>
      <w:r w:rsidRPr="00CD3A6D">
        <w:rPr>
          <w:rFonts w:ascii="Arial" w:hAnsi="Arial" w:cs="Arial"/>
          <w:b/>
        </w:rPr>
        <w:t>Background</w:t>
      </w:r>
    </w:p>
    <w:p w14:paraId="54C07020" w14:textId="2797763D" w:rsidR="001B49FE" w:rsidRPr="00CD3A6D" w:rsidRDefault="001B49FE" w:rsidP="00CD3A6D">
      <w:pPr>
        <w:spacing w:line="480" w:lineRule="auto"/>
        <w:jc w:val="both"/>
        <w:rPr>
          <w:rFonts w:ascii="Arial" w:hAnsi="Arial" w:cs="Arial"/>
        </w:rPr>
      </w:pPr>
      <w:r w:rsidRPr="00CD3A6D">
        <w:rPr>
          <w:rFonts w:ascii="Arial" w:hAnsi="Arial" w:cs="Arial"/>
        </w:rPr>
        <w:t xml:space="preserve">Randomized controlled </w:t>
      </w:r>
      <w:r w:rsidR="008966D4" w:rsidRPr="00CD3A6D">
        <w:rPr>
          <w:rFonts w:ascii="Arial" w:hAnsi="Arial" w:cs="Arial"/>
        </w:rPr>
        <w:t xml:space="preserve">clinical </w:t>
      </w:r>
      <w:r w:rsidRPr="00CD3A6D">
        <w:rPr>
          <w:rFonts w:ascii="Arial" w:hAnsi="Arial" w:cs="Arial"/>
        </w:rPr>
        <w:t>trials are often used to assess treatment efficacy or to compare efficacy between treatment groups</w:t>
      </w:r>
      <w:r w:rsidR="004A37C0" w:rsidRPr="00CD3A6D">
        <w:rPr>
          <w:rFonts w:ascii="Arial" w:hAnsi="Arial" w:cs="Arial"/>
        </w:rPr>
        <w:fldChar w:fldCharType="begin"/>
      </w:r>
      <w:r w:rsidR="008860D4">
        <w:rPr>
          <w:rFonts w:ascii="Arial" w:hAnsi="Arial" w:cs="Arial"/>
        </w:rPr>
        <w:instrText xml:space="preserve"> ADDIN EN.CITE &lt;EndNote&gt;&lt;Cite&gt;&lt;Author&gt;Montori&lt;/Author&gt;&lt;Year&gt;2001&lt;/Year&gt;&lt;RecNum&gt;90&lt;/RecNum&gt;&lt;DisplayText&gt;[1]&lt;/DisplayText&gt;&lt;record&gt;&lt;rec-number&gt;90&lt;/rec-number&gt;&lt;foreign-keys&gt;&lt;key app="EN" db-id="0vvtvdvsi0tr2jetsz4v5zz4ttsw552rdd2f" timestamp="0"&gt;90&lt;/key&gt;&lt;/foreign-keys&gt;&lt;ref-type name="Journal Article"&gt;17&lt;/ref-type&gt;&lt;contributors&gt;&lt;authors&gt;&lt;author&gt;Montori, V. M.&lt;/author&gt;&lt;author&gt;Guyatt, G. H.&lt;/author&gt;&lt;/authors&gt;&lt;/contributors&gt;&lt;auth-address&gt;Department of Internal Medicine, Mayo Clinic and Foundation, Rochester, Minn, USA.&lt;/auth-address&gt;&lt;titles&gt;&lt;title&gt;Intention-to-treat principle&lt;/title&gt;&lt;secondary-title&gt;CMAJ&lt;/secondary-title&gt;&lt;/titles&gt;&lt;pages&gt;1339-41&lt;/pages&gt;&lt;volume&gt;165&lt;/volume&gt;&lt;number&gt;10&lt;/number&gt;&lt;edition&gt;2002/01/05&lt;/edition&gt;&lt;keywords&gt;&lt;keyword&gt;*Clinical Protocols&lt;/keyword&gt;&lt;keyword&gt;Clinical Trials as Topic&lt;/keyword&gt;&lt;keyword&gt;Humans&lt;/keyword&gt;&lt;keyword&gt;*Motivation&lt;/keyword&gt;&lt;keyword&gt;Random Allocation&lt;/keyword&gt;&lt;keyword&gt;Reproducibility of Results&lt;/keyword&gt;&lt;keyword&gt;Selection Bias&lt;/keyword&gt;&lt;/keywords&gt;&lt;dates&gt;&lt;year&gt;2001&lt;/year&gt;&lt;pub-dates&gt;&lt;date&gt;Nov 13&lt;/date&gt;&lt;/pub-dates&gt;&lt;/dates&gt;&lt;isbn&gt;0820-3946 (Print)&amp;#xD;0820-3946 (Linking)&lt;/isbn&gt;&lt;accession-num&gt;11760981&lt;/accession-num&gt;&lt;urls&gt;&lt;related-urls&gt;&lt;url&gt;https://www.ncbi.nlm.nih.gov/pubmed/11760981&lt;/url&gt;&lt;/related-urls&gt;&lt;/urls&gt;&lt;custom2&gt;PMC81628&lt;/custom2&gt;&lt;/record&gt;&lt;/Cite&gt;&lt;/EndNote&gt;</w:instrText>
      </w:r>
      <w:r w:rsidR="004A37C0" w:rsidRPr="00CD3A6D">
        <w:rPr>
          <w:rFonts w:ascii="Arial" w:hAnsi="Arial" w:cs="Arial"/>
        </w:rPr>
        <w:fldChar w:fldCharType="separate"/>
      </w:r>
      <w:r w:rsidR="004A37C0" w:rsidRPr="00CD3A6D">
        <w:rPr>
          <w:rFonts w:ascii="Arial" w:hAnsi="Arial" w:cs="Arial"/>
          <w:noProof/>
        </w:rPr>
        <w:t>[1]</w:t>
      </w:r>
      <w:r w:rsidR="004A37C0" w:rsidRPr="00CD3A6D">
        <w:rPr>
          <w:rFonts w:ascii="Arial" w:hAnsi="Arial" w:cs="Arial"/>
        </w:rPr>
        <w:fldChar w:fldCharType="end"/>
      </w:r>
      <w:r w:rsidR="00127246" w:rsidRPr="00CD3A6D">
        <w:rPr>
          <w:rFonts w:ascii="Arial" w:hAnsi="Arial" w:cs="Arial"/>
        </w:rPr>
        <w:t>.</w:t>
      </w:r>
      <w:r w:rsidRPr="00CD3A6D">
        <w:rPr>
          <w:rFonts w:ascii="Arial" w:hAnsi="Arial" w:cs="Arial"/>
        </w:rPr>
        <w:t xml:space="preserve"> The procedure involves randomizing participants to the different treatment</w:t>
      </w:r>
      <w:r w:rsidR="005A7E1E" w:rsidRPr="00CD3A6D">
        <w:rPr>
          <w:rFonts w:ascii="Arial" w:hAnsi="Arial" w:cs="Arial"/>
        </w:rPr>
        <w:t xml:space="preserve">s </w:t>
      </w:r>
      <w:r w:rsidRPr="00CD3A6D">
        <w:rPr>
          <w:rFonts w:ascii="Arial" w:hAnsi="Arial" w:cs="Arial"/>
        </w:rPr>
        <w:t>and then follow</w:t>
      </w:r>
      <w:r w:rsidR="005A7E1E" w:rsidRPr="00CD3A6D">
        <w:rPr>
          <w:rFonts w:ascii="Arial" w:hAnsi="Arial" w:cs="Arial"/>
        </w:rPr>
        <w:t>-up the participants</w:t>
      </w:r>
      <w:r w:rsidR="007C40ED" w:rsidRPr="00CD3A6D">
        <w:rPr>
          <w:rFonts w:ascii="Arial" w:hAnsi="Arial" w:cs="Arial"/>
        </w:rPr>
        <w:t xml:space="preserve"> for a set period of time</w:t>
      </w:r>
      <w:r w:rsidRPr="00CD3A6D">
        <w:rPr>
          <w:rFonts w:ascii="Arial" w:hAnsi="Arial" w:cs="Arial"/>
        </w:rPr>
        <w:t xml:space="preserve">. At the end </w:t>
      </w:r>
      <w:r w:rsidR="005A7E1E" w:rsidRPr="00CD3A6D">
        <w:rPr>
          <w:rFonts w:ascii="Arial" w:hAnsi="Arial" w:cs="Arial"/>
        </w:rPr>
        <w:t xml:space="preserve">of the study period, </w:t>
      </w:r>
      <w:ins w:id="40" w:author="Pluijm, R.W. van der" w:date="2021-09-14T16:11:00Z">
        <w:r w:rsidR="00D37832">
          <w:rPr>
            <w:rFonts w:ascii="Arial" w:hAnsi="Arial" w:cs="Arial"/>
          </w:rPr>
          <w:t xml:space="preserve">the </w:t>
        </w:r>
      </w:ins>
      <w:r w:rsidR="005A7E1E" w:rsidRPr="00CD3A6D">
        <w:rPr>
          <w:rFonts w:ascii="Arial" w:hAnsi="Arial" w:cs="Arial"/>
        </w:rPr>
        <w:t xml:space="preserve">efficacy </w:t>
      </w:r>
      <w:r w:rsidRPr="00CD3A6D">
        <w:rPr>
          <w:rFonts w:ascii="Arial" w:hAnsi="Arial" w:cs="Arial"/>
        </w:rPr>
        <w:t xml:space="preserve">of the </w:t>
      </w:r>
      <w:r w:rsidR="007C40ED" w:rsidRPr="00CD3A6D">
        <w:rPr>
          <w:rFonts w:ascii="Arial" w:hAnsi="Arial" w:cs="Arial"/>
        </w:rPr>
        <w:t xml:space="preserve">treatment </w:t>
      </w:r>
      <w:r w:rsidR="005A7E1E" w:rsidRPr="00CD3A6D">
        <w:rPr>
          <w:rFonts w:ascii="Arial" w:hAnsi="Arial" w:cs="Arial"/>
        </w:rPr>
        <w:t xml:space="preserve">is </w:t>
      </w:r>
      <w:r w:rsidRPr="00CD3A6D">
        <w:rPr>
          <w:rFonts w:ascii="Arial" w:hAnsi="Arial" w:cs="Arial"/>
        </w:rPr>
        <w:t xml:space="preserve">determined. Efficacy is defined as the proportion (or percentage) of subjects that have a treatment success </w:t>
      </w:r>
      <w:r w:rsidR="00163290" w:rsidRPr="00CD3A6D">
        <w:rPr>
          <w:rFonts w:ascii="Arial" w:hAnsi="Arial" w:cs="Arial"/>
        </w:rPr>
        <w:t xml:space="preserve">out </w:t>
      </w:r>
      <w:r w:rsidR="007C40ED" w:rsidRPr="00CD3A6D">
        <w:rPr>
          <w:rFonts w:ascii="Arial" w:hAnsi="Arial" w:cs="Arial"/>
        </w:rPr>
        <w:t>of the total population exposed to the treatment arm.</w:t>
      </w:r>
    </w:p>
    <w:p w14:paraId="277B1A97" w14:textId="2085A159" w:rsidR="00712A68" w:rsidRPr="00CD3A6D" w:rsidRDefault="001B49FE" w:rsidP="00CD3A6D">
      <w:pPr>
        <w:spacing w:line="480" w:lineRule="auto"/>
        <w:jc w:val="both"/>
        <w:rPr>
          <w:rFonts w:ascii="Arial" w:hAnsi="Arial" w:cs="Arial"/>
        </w:rPr>
      </w:pPr>
      <w:r w:rsidRPr="00CD3A6D">
        <w:rPr>
          <w:rFonts w:ascii="Arial" w:hAnsi="Arial" w:cs="Arial"/>
        </w:rPr>
        <w:t>There are many ways of analyzing</w:t>
      </w:r>
      <w:r w:rsidR="00163290" w:rsidRPr="00CD3A6D">
        <w:rPr>
          <w:rFonts w:ascii="Arial" w:hAnsi="Arial" w:cs="Arial"/>
        </w:rPr>
        <w:t xml:space="preserve"> and reporting</w:t>
      </w:r>
      <w:r w:rsidRPr="00CD3A6D">
        <w:rPr>
          <w:rFonts w:ascii="Arial" w:hAnsi="Arial" w:cs="Arial"/>
        </w:rPr>
        <w:t xml:space="preserve"> efficacy data. The main outcome measures include the risk differences</w:t>
      </w:r>
      <w:r w:rsidR="005A7E1E" w:rsidRPr="00CD3A6D">
        <w:rPr>
          <w:rFonts w:ascii="Arial" w:hAnsi="Arial" w:cs="Arial"/>
        </w:rPr>
        <w:t>,</w:t>
      </w:r>
      <w:r w:rsidRPr="00CD3A6D">
        <w:rPr>
          <w:rFonts w:ascii="Arial" w:hAnsi="Arial" w:cs="Arial"/>
        </w:rPr>
        <w:t xml:space="preserve"> which are simply the differences in the efficacy </w:t>
      </w:r>
      <w:r w:rsidR="00B70431" w:rsidRPr="00CD3A6D">
        <w:rPr>
          <w:rFonts w:ascii="Arial" w:hAnsi="Arial" w:cs="Arial"/>
        </w:rPr>
        <w:t xml:space="preserve">proportions; the odds ratios; </w:t>
      </w:r>
      <w:r w:rsidRPr="00CD3A6D">
        <w:rPr>
          <w:rFonts w:ascii="Arial" w:hAnsi="Arial" w:cs="Arial"/>
        </w:rPr>
        <w:t>the risk ratios and the hazard ratios</w:t>
      </w:r>
      <w:r w:rsidR="004A37C0" w:rsidRPr="00CD3A6D">
        <w:rPr>
          <w:rFonts w:ascii="Arial" w:hAnsi="Arial" w:cs="Arial"/>
        </w:rPr>
        <w:fldChar w:fldCharType="begin">
          <w:fldData xml:space="preserve">PEVuZE5vdGU+PENpdGU+PEF1dGhvcj5NdWtha2E8L0F1dGhvcj48WWVhcj4yMDE2PC9ZZWFyPjxS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</w:fldData>
        </w:fldChar>
      </w:r>
      <w:r w:rsidR="008860D4">
        <w:rPr>
          <w:rFonts w:ascii="Arial" w:hAnsi="Arial" w:cs="Arial"/>
        </w:rPr>
        <w:instrText xml:space="preserve"> ADDIN EN.CITE </w:instrText>
      </w:r>
      <w:r w:rsidR="008860D4">
        <w:rPr>
          <w:rFonts w:ascii="Arial" w:hAnsi="Arial" w:cs="Arial"/>
        </w:rPr>
        <w:fldChar w:fldCharType="begin">
          <w:fldData xml:space="preserve">PEVuZE5vdGU+PENpdGU+PEF1dGhvcj5NdWtha2E8L0F1dGhvcj48WWVhcj4yMDE2PC9ZZWFyPjxS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</w:fldData>
        </w:fldChar>
      </w:r>
      <w:r w:rsidR="008860D4">
        <w:rPr>
          <w:rFonts w:ascii="Arial" w:hAnsi="Arial" w:cs="Arial"/>
        </w:rPr>
        <w:instrText xml:space="preserve"> ADDIN EN.CITE.DATA </w:instrText>
      </w:r>
      <w:r w:rsidR="008860D4">
        <w:rPr>
          <w:rFonts w:ascii="Arial" w:hAnsi="Arial" w:cs="Arial"/>
        </w:rPr>
      </w:r>
      <w:r w:rsidR="008860D4">
        <w:rPr>
          <w:rFonts w:ascii="Arial" w:hAnsi="Arial" w:cs="Arial"/>
        </w:rPr>
        <w:fldChar w:fldCharType="end"/>
      </w:r>
      <w:r w:rsidR="004A37C0" w:rsidRPr="00CD3A6D">
        <w:rPr>
          <w:rFonts w:ascii="Arial" w:hAnsi="Arial" w:cs="Arial"/>
        </w:rPr>
      </w:r>
      <w:r w:rsidR="004A37C0" w:rsidRPr="00CD3A6D">
        <w:rPr>
          <w:rFonts w:ascii="Arial" w:hAnsi="Arial" w:cs="Arial"/>
        </w:rPr>
        <w:fldChar w:fldCharType="separate"/>
      </w:r>
      <w:r w:rsidR="004A37C0" w:rsidRPr="00CD3A6D">
        <w:rPr>
          <w:rFonts w:ascii="Arial" w:hAnsi="Arial" w:cs="Arial"/>
          <w:noProof/>
        </w:rPr>
        <w:t>[2, 3]</w:t>
      </w:r>
      <w:r w:rsidR="004A37C0" w:rsidRPr="00CD3A6D">
        <w:rPr>
          <w:rFonts w:ascii="Arial" w:hAnsi="Arial" w:cs="Arial"/>
        </w:rPr>
        <w:fldChar w:fldCharType="end"/>
      </w:r>
      <w:r w:rsidRPr="00CD3A6D">
        <w:rPr>
          <w:rFonts w:ascii="Arial" w:hAnsi="Arial" w:cs="Arial"/>
        </w:rPr>
        <w:t xml:space="preserve">. </w:t>
      </w:r>
      <w:del w:id="41" w:author="Pluijm, R.W. van der" w:date="2021-09-14T16:13:00Z">
        <w:r w:rsidRPr="00CD3A6D" w:rsidDel="00D37832">
          <w:rPr>
            <w:rFonts w:ascii="Arial" w:hAnsi="Arial" w:cs="Arial"/>
          </w:rPr>
          <w:delText xml:space="preserve">The choice among these </w:delText>
        </w:r>
        <w:r w:rsidR="00B70431" w:rsidRPr="00CD3A6D" w:rsidDel="00D37832">
          <w:rPr>
            <w:rFonts w:ascii="Arial" w:hAnsi="Arial" w:cs="Arial"/>
          </w:rPr>
          <w:delText xml:space="preserve">measures </w:delText>
        </w:r>
        <w:r w:rsidRPr="00CD3A6D" w:rsidDel="00D37832">
          <w:rPr>
            <w:rFonts w:ascii="Arial" w:hAnsi="Arial" w:cs="Arial"/>
          </w:rPr>
          <w:delText xml:space="preserve">depend on </w:delText>
        </w:r>
        <w:r w:rsidR="00B70431" w:rsidRPr="00CD3A6D" w:rsidDel="00D37832">
          <w:rPr>
            <w:rFonts w:ascii="Arial" w:hAnsi="Arial" w:cs="Arial"/>
          </w:rPr>
          <w:delText xml:space="preserve">a number of factors. </w:delText>
        </w:r>
      </w:del>
      <w:r w:rsidR="005A7E1E" w:rsidRPr="00CD3A6D">
        <w:rPr>
          <w:rFonts w:ascii="Arial" w:hAnsi="Arial" w:cs="Arial"/>
        </w:rPr>
        <w:t>In order t</w:t>
      </w:r>
      <w:r w:rsidR="00B70431" w:rsidRPr="00CD3A6D">
        <w:rPr>
          <w:rFonts w:ascii="Arial" w:hAnsi="Arial" w:cs="Arial"/>
        </w:rPr>
        <w:t xml:space="preserve">o allow for comparisons </w:t>
      </w:r>
      <w:r w:rsidR="00A5636B" w:rsidRPr="00CD3A6D">
        <w:rPr>
          <w:rFonts w:ascii="Arial" w:hAnsi="Arial" w:cs="Arial"/>
        </w:rPr>
        <w:t>with previous studies, it is important that the measures of effect are consistent</w:t>
      </w:r>
      <w:r w:rsidR="007C40ED" w:rsidRPr="00CD3A6D">
        <w:rPr>
          <w:rFonts w:ascii="Arial" w:hAnsi="Arial" w:cs="Arial"/>
        </w:rPr>
        <w:t xml:space="preserve"> with existing literature and/or comply with the requirements of regulatory authorities</w:t>
      </w:r>
      <w:r w:rsidR="00A5636B" w:rsidRPr="00CD3A6D">
        <w:rPr>
          <w:rFonts w:ascii="Arial" w:hAnsi="Arial" w:cs="Arial"/>
        </w:rPr>
        <w:t>.</w:t>
      </w:r>
      <w:r w:rsidR="006606DB" w:rsidRPr="00CD3A6D">
        <w:rPr>
          <w:rFonts w:ascii="Arial" w:hAnsi="Arial" w:cs="Arial"/>
        </w:rPr>
        <w:t xml:space="preserve"> </w:t>
      </w:r>
      <w:r w:rsidR="00FD2C34" w:rsidRPr="00CD3A6D">
        <w:rPr>
          <w:rFonts w:ascii="Arial" w:hAnsi="Arial" w:cs="Arial"/>
        </w:rPr>
        <w:t>It is common practice to</w:t>
      </w:r>
      <w:r w:rsidR="00A5636B" w:rsidRPr="00CD3A6D">
        <w:rPr>
          <w:rFonts w:ascii="Arial" w:hAnsi="Arial" w:cs="Arial"/>
        </w:rPr>
        <w:t xml:space="preserve"> use survival models to </w:t>
      </w:r>
      <w:del w:id="42" w:author="Pluijm, R.W. van der" w:date="2021-09-14T16:13:00Z">
        <w:r w:rsidR="00A5636B" w:rsidRPr="00CD3A6D" w:rsidDel="00D37832">
          <w:rPr>
            <w:rFonts w:ascii="Arial" w:hAnsi="Arial" w:cs="Arial"/>
          </w:rPr>
          <w:delText xml:space="preserve">obtain </w:delText>
        </w:r>
      </w:del>
      <w:ins w:id="43" w:author="Pluijm, R.W. van der" w:date="2021-09-14T16:13:00Z">
        <w:r w:rsidR="00D37832">
          <w:rPr>
            <w:rFonts w:ascii="Arial" w:hAnsi="Arial" w:cs="Arial"/>
          </w:rPr>
          <w:t xml:space="preserve">report </w:t>
        </w:r>
      </w:ins>
      <w:r w:rsidR="00A5636B" w:rsidRPr="00CD3A6D">
        <w:rPr>
          <w:rFonts w:ascii="Arial" w:hAnsi="Arial" w:cs="Arial"/>
        </w:rPr>
        <w:t xml:space="preserve">cure rates, especially in </w:t>
      </w:r>
      <w:del w:id="44" w:author="Pluijm, R.W. van der" w:date="2021-09-14T16:13:00Z">
        <w:r w:rsidR="00A5636B" w:rsidRPr="00CD3A6D" w:rsidDel="00D37832">
          <w:rPr>
            <w:rFonts w:ascii="Arial" w:hAnsi="Arial" w:cs="Arial"/>
          </w:rPr>
          <w:delText>M</w:delText>
        </w:r>
      </w:del>
      <w:ins w:id="45" w:author="Pluijm, R.W. van der" w:date="2021-09-14T16:13:00Z">
        <w:del w:id="46" w:author="Mavuto Mukaka" w:date="2021-09-15T09:34:00Z">
          <w:r w:rsidR="00D37832" w:rsidDel="004F5392">
            <w:rPr>
              <w:rFonts w:ascii="Arial" w:hAnsi="Arial" w:cs="Arial"/>
            </w:rPr>
            <w:delText>anitm</w:delText>
          </w:r>
        </w:del>
      </w:ins>
      <w:del w:id="47" w:author="Mavuto Mukaka" w:date="2021-09-15T09:34:00Z">
        <w:r w:rsidR="00A5636B" w:rsidRPr="00CD3A6D" w:rsidDel="004F5392">
          <w:rPr>
            <w:rFonts w:ascii="Arial" w:hAnsi="Arial" w:cs="Arial"/>
          </w:rPr>
          <w:delText>alaria</w:delText>
        </w:r>
      </w:del>
      <w:ins w:id="48" w:author="Pluijm, R.W. van der" w:date="2021-09-14T16:13:00Z">
        <w:del w:id="49" w:author="Mavuto Mukaka" w:date="2021-09-15T09:34:00Z">
          <w:r w:rsidR="00D37832" w:rsidDel="004F5392">
            <w:rPr>
              <w:rFonts w:ascii="Arial" w:hAnsi="Arial" w:cs="Arial"/>
            </w:rPr>
            <w:delText>l</w:delText>
          </w:r>
        </w:del>
      </w:ins>
      <w:ins w:id="50" w:author="Mavuto Mukaka" w:date="2021-09-15T09:34:00Z">
        <w:r w:rsidR="004F5392">
          <w:rPr>
            <w:rFonts w:ascii="Arial" w:hAnsi="Arial" w:cs="Arial"/>
          </w:rPr>
          <w:t>antim</w:t>
        </w:r>
        <w:r w:rsidR="004F5392" w:rsidRPr="00CD3A6D">
          <w:rPr>
            <w:rFonts w:ascii="Arial" w:hAnsi="Arial" w:cs="Arial"/>
          </w:rPr>
          <w:t>alaria</w:t>
        </w:r>
        <w:r w:rsidR="004F5392">
          <w:rPr>
            <w:rFonts w:ascii="Arial" w:hAnsi="Arial" w:cs="Arial"/>
          </w:rPr>
          <w:t>l</w:t>
        </w:r>
      </w:ins>
      <w:ins w:id="51" w:author="Pluijm, R.W. van der" w:date="2021-09-14T16:13:00Z">
        <w:r w:rsidR="00D37832">
          <w:rPr>
            <w:rFonts w:ascii="Arial" w:hAnsi="Arial" w:cs="Arial"/>
          </w:rPr>
          <w:t xml:space="preserve"> efficacy</w:t>
        </w:r>
      </w:ins>
      <w:r w:rsidR="00A5636B" w:rsidRPr="00CD3A6D">
        <w:rPr>
          <w:rFonts w:ascii="Arial" w:hAnsi="Arial" w:cs="Arial"/>
        </w:rPr>
        <w:t xml:space="preserve"> trials</w:t>
      </w:r>
      <w:del w:id="52" w:author="Pluijm, R.W. van der" w:date="2021-09-14T16:13:00Z">
        <w:r w:rsidR="00A5636B" w:rsidRPr="00CD3A6D" w:rsidDel="00D37832">
          <w:rPr>
            <w:rFonts w:ascii="Arial" w:hAnsi="Arial" w:cs="Arial"/>
          </w:rPr>
          <w:delText xml:space="preserve"> of treatment efficacy</w:delText>
        </w:r>
      </w:del>
      <w:ins w:id="53" w:author="Mavuto Mukaka" w:date="2021-09-03T09:45:00Z">
        <w:del w:id="54" w:author="Pluijm, R.W. van der" w:date="2021-09-14T16:13:00Z">
          <w:r w:rsidR="007C0987" w:rsidDel="00D37832">
            <w:rPr>
              <w:rFonts w:ascii="Arial" w:hAnsi="Arial" w:cs="Arial"/>
            </w:rPr>
            <w:delText xml:space="preserve"> </w:delText>
          </w:r>
        </w:del>
      </w:ins>
      <w:r w:rsidR="008860D4" w:rsidRPr="000046A5">
        <w:rPr>
          <w:rFonts w:ascii="Arial" w:hAnsi="Arial" w:cs="Arial"/>
        </w:rPr>
        <w:fldChar w:fldCharType="begin">
          <w:fldData xml:space="preserve">PEVuZE5vdGU+PENpdGU+PEF1dGhvcj5EYWhhbDwvQXV0aG9yPjxZZWFyPjIwMTk8L1llYXI+PFJl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</w:fldData>
        </w:fldChar>
      </w:r>
      <w:r w:rsidR="008860D4" w:rsidRPr="000046A5">
        <w:rPr>
          <w:rFonts w:ascii="Arial" w:hAnsi="Arial" w:cs="Arial"/>
        </w:rPr>
        <w:instrText xml:space="preserve"> ADDIN EN.CITE </w:instrText>
      </w:r>
      <w:r w:rsidR="008860D4" w:rsidRPr="000046A5">
        <w:rPr>
          <w:rFonts w:ascii="Arial" w:hAnsi="Arial" w:cs="Arial"/>
          <w:rPrChange w:id="55" w:author="Mavuto Mukaka" w:date="2021-09-07T11:12:00Z">
            <w:rPr>
              <w:rFonts w:ascii="Arial" w:hAnsi="Arial" w:cs="Arial"/>
            </w:rPr>
          </w:rPrChange>
        </w:rPr>
        <w:fldChar w:fldCharType="begin">
          <w:fldData xml:space="preserve">PEVuZE5vdGU+PENpdGU+PEF1dGhvcj5EYWhhbDwvQXV0aG9yPjxZZWFyPjIwMTk8L1llYXI+PFJl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</w:fldData>
        </w:fldChar>
      </w:r>
      <w:r w:rsidR="008860D4" w:rsidRPr="000046A5">
        <w:rPr>
          <w:rFonts w:ascii="Arial" w:hAnsi="Arial" w:cs="Arial"/>
        </w:rPr>
        <w:instrText xml:space="preserve"> ADDIN EN.CITE.DATA </w:instrText>
      </w:r>
      <w:r w:rsidR="008860D4" w:rsidRPr="000046A5">
        <w:rPr>
          <w:rFonts w:ascii="Arial" w:hAnsi="Arial" w:cs="Arial"/>
          <w:rPrChange w:id="56" w:author="Mavuto Mukaka" w:date="2021-09-07T11:12:00Z">
            <w:rPr>
              <w:rFonts w:ascii="Arial" w:hAnsi="Arial" w:cs="Arial"/>
            </w:rPr>
          </w:rPrChange>
        </w:rPr>
      </w:r>
      <w:r w:rsidR="008860D4" w:rsidRPr="000046A5">
        <w:rPr>
          <w:rFonts w:ascii="Arial" w:hAnsi="Arial" w:cs="Arial"/>
          <w:rPrChange w:id="57" w:author="Mavuto Mukaka" w:date="2021-09-07T11:12:00Z">
            <w:rPr>
              <w:rFonts w:ascii="Arial" w:hAnsi="Arial" w:cs="Arial"/>
            </w:rPr>
          </w:rPrChange>
        </w:rPr>
        <w:fldChar w:fldCharType="end"/>
      </w:r>
      <w:r w:rsidR="008860D4" w:rsidRPr="000046A5">
        <w:rPr>
          <w:rFonts w:ascii="Arial" w:hAnsi="Arial" w:cs="Arial"/>
          <w:rPrChange w:id="58" w:author="Mavuto Mukaka" w:date="2021-09-07T11:12:00Z">
            <w:rPr>
              <w:rFonts w:ascii="Arial" w:hAnsi="Arial" w:cs="Arial"/>
            </w:rPr>
          </w:rPrChange>
        </w:rPr>
      </w:r>
      <w:r w:rsidR="008860D4" w:rsidRPr="000046A5">
        <w:rPr>
          <w:rFonts w:ascii="Arial" w:hAnsi="Arial" w:cs="Arial"/>
          <w:rPrChange w:id="59" w:author="Mavuto Mukaka" w:date="2021-09-07T11:12:00Z">
            <w:rPr>
              <w:rFonts w:ascii="Arial" w:hAnsi="Arial" w:cs="Arial"/>
            </w:rPr>
          </w:rPrChange>
        </w:rPr>
        <w:fldChar w:fldCharType="separate"/>
      </w:r>
      <w:r w:rsidR="008860D4" w:rsidRPr="000046A5">
        <w:rPr>
          <w:rFonts w:ascii="Arial" w:hAnsi="Arial" w:cs="Arial"/>
          <w:noProof/>
        </w:rPr>
        <w:t>[4]</w:t>
      </w:r>
      <w:r w:rsidR="008860D4" w:rsidRPr="000046A5">
        <w:rPr>
          <w:rFonts w:ascii="Arial" w:hAnsi="Arial" w:cs="Arial"/>
        </w:rPr>
        <w:fldChar w:fldCharType="end"/>
      </w:r>
      <w:del w:id="60" w:author="Mavuto Mukaka" w:date="2021-09-06T16:21:00Z">
        <w:r w:rsidR="00A5636B" w:rsidRPr="000046A5" w:rsidDel="008860D4">
          <w:rPr>
            <w:rFonts w:ascii="Arial" w:hAnsi="Arial" w:cs="Arial"/>
          </w:rPr>
          <w:delText>.</w:delText>
        </w:r>
      </w:del>
      <w:r w:rsidR="005A7E1E" w:rsidRPr="00CD3A6D">
        <w:rPr>
          <w:rFonts w:ascii="Arial" w:hAnsi="Arial" w:cs="Arial"/>
        </w:rPr>
        <w:t xml:space="preserve"> The main advantage of the survival methods is that they can handle </w:t>
      </w:r>
      <w:del w:id="61" w:author="Pluijm, R.W. van der" w:date="2021-09-14T16:14:00Z">
        <w:r w:rsidR="005A7E1E" w:rsidRPr="00CD3A6D" w:rsidDel="00D37832">
          <w:rPr>
            <w:rFonts w:ascii="Arial" w:hAnsi="Arial" w:cs="Arial"/>
          </w:rPr>
          <w:delText xml:space="preserve">censored </w:delText>
        </w:r>
      </w:del>
      <w:ins w:id="62" w:author="Pluijm, R.W. van der" w:date="2021-09-14T16:14:00Z">
        <w:r w:rsidR="00D37832">
          <w:rPr>
            <w:rFonts w:ascii="Arial" w:hAnsi="Arial" w:cs="Arial"/>
          </w:rPr>
          <w:t>missing</w:t>
        </w:r>
        <w:r w:rsidR="00D37832" w:rsidRPr="00CD3A6D">
          <w:rPr>
            <w:rFonts w:ascii="Arial" w:hAnsi="Arial" w:cs="Arial"/>
          </w:rPr>
          <w:t xml:space="preserve"> </w:t>
        </w:r>
      </w:ins>
      <w:r w:rsidR="005A7E1E" w:rsidRPr="00CD3A6D">
        <w:rPr>
          <w:rFonts w:ascii="Arial" w:hAnsi="Arial" w:cs="Arial"/>
        </w:rPr>
        <w:t xml:space="preserve">data without completely discarding </w:t>
      </w:r>
      <w:ins w:id="63" w:author="Pluijm, R.W. van der" w:date="2021-09-14T16:14:00Z">
        <w:r w:rsidR="00D37832">
          <w:rPr>
            <w:rFonts w:ascii="Arial" w:hAnsi="Arial" w:cs="Arial"/>
          </w:rPr>
          <w:t>the subject that for which data missing</w:t>
        </w:r>
      </w:ins>
      <w:r w:rsidR="005A7E1E" w:rsidRPr="00CD3A6D">
        <w:rPr>
          <w:rFonts w:ascii="Arial" w:hAnsi="Arial" w:cs="Arial"/>
        </w:rPr>
        <w:t>.</w:t>
      </w:r>
      <w:r w:rsidR="007C40ED" w:rsidRPr="00CD3A6D">
        <w:rPr>
          <w:rFonts w:ascii="Arial" w:hAnsi="Arial" w:cs="Arial"/>
        </w:rPr>
        <w:t xml:space="preserve"> </w:t>
      </w:r>
      <w:ins w:id="64" w:author="Mavuto Mukaka" w:date="2021-09-03T09:47:00Z">
        <w:r w:rsidR="007C0987" w:rsidRPr="007C0987">
          <w:rPr>
            <w:rFonts w:ascii="Arial" w:hAnsi="Arial" w:cs="Arial"/>
            <w:rPrChange w:id="65" w:author="Mavuto Mukaka" w:date="2021-09-03T09:49:00Z">
              <w:rPr/>
            </w:rPrChange>
          </w:rPr>
          <w:t>Thus, this approach increas</w:t>
        </w:r>
      </w:ins>
      <w:ins w:id="66" w:author="Mavuto Mukaka" w:date="2021-09-06T10:38:00Z">
        <w:r w:rsidR="00D32737">
          <w:rPr>
            <w:rFonts w:ascii="Arial" w:hAnsi="Arial" w:cs="Arial"/>
          </w:rPr>
          <w:t>es</w:t>
        </w:r>
      </w:ins>
      <w:ins w:id="67" w:author="Mavuto Mukaka" w:date="2021-09-03T09:47:00Z">
        <w:r w:rsidR="007C0987" w:rsidRPr="007C0987">
          <w:rPr>
            <w:rFonts w:ascii="Arial" w:hAnsi="Arial" w:cs="Arial"/>
            <w:rPrChange w:id="68" w:author="Mavuto Mukaka" w:date="2021-09-03T09:49:00Z">
              <w:rPr/>
            </w:rPrChange>
          </w:rPr>
          <w:t xml:space="preserve"> the precision of </w:t>
        </w:r>
        <w:r w:rsidR="007C0987" w:rsidRPr="007C0987">
          <w:rPr>
            <w:rFonts w:ascii="Arial" w:hAnsi="Arial" w:cs="Arial"/>
            <w:rPrChange w:id="69" w:author="Mavuto Mukaka" w:date="2021-09-03T09:49:00Z">
              <w:rPr/>
            </w:rPrChange>
          </w:rPr>
          <w:lastRenderedPageBreak/>
          <w:t>the estimates</w:t>
        </w:r>
      </w:ins>
      <w:ins w:id="70" w:author="Mavuto Mukaka" w:date="2021-09-03T09:48:00Z">
        <w:r w:rsidR="007C0987" w:rsidRPr="007C0987">
          <w:rPr>
            <w:rFonts w:ascii="Arial" w:hAnsi="Arial" w:cs="Arial"/>
            <w:rPrChange w:id="71" w:author="Mavuto Mukaka" w:date="2021-09-03T09:49:00Z">
              <w:rPr/>
            </w:rPrChange>
          </w:rPr>
          <w:t xml:space="preserve"> </w:t>
        </w:r>
      </w:ins>
      <w:r w:rsidR="008860D4">
        <w:rPr>
          <w:rFonts w:ascii="Arial" w:hAnsi="Arial" w:cs="Arial"/>
        </w:rPr>
        <w:fldChar w:fldCharType="begin"/>
      </w:r>
      <w:r w:rsidR="008860D4">
        <w:rPr>
          <w:rFonts w:ascii="Arial" w:hAnsi="Arial" w:cs="Arial"/>
        </w:rPr>
        <w:instrText xml:space="preserve"> ADDIN EN.CITE &lt;EndNote&gt;&lt;Cite&gt;&lt;Author&gt;Dahal&lt;/Author&gt;&lt;Year&gt;2017&lt;/Year&gt;&lt;RecNum&gt;87&lt;/RecNum&gt;&lt;DisplayText&gt;[5]&lt;/DisplayText&gt;&lt;record&gt;&lt;rec-number&gt;87&lt;/rec-number&gt;&lt;foreign-keys&gt;&lt;key app="EN" db-id="0vvtvdvsi0tr2jetsz4v5zz4ttsw552rdd2f" timestamp="0"&gt;87&lt;/key&gt;&lt;/foreign-keys&gt;&lt;ref-type name="Journal Article"&gt;17&lt;/ref-type&gt;&lt;contributors&gt;&lt;authors&gt;&lt;author&gt;Dahal, P.&lt;/author&gt;&lt;author&gt;Simpson, J. A.&lt;/author&gt;&lt;author&gt;Dorsey, G.&lt;/author&gt;&lt;author&gt;Guérin, P.J.&lt;/author&gt;&lt;author&gt;Price, R. N.&lt;/author&gt;&lt;author&gt;Stepniewska, K.&lt;/author&gt;&lt;/authors&gt;&lt;/contributors&gt;&lt;titles&gt;&lt;title&gt;Statistical methods to derive efcacy estimates of anti-malarials for uncomplicated Plasmodium falciparum malaria: pitfalls and challenges&lt;/title&gt;&lt;secondary-title&gt;Malaria Journal&lt;/secondary-title&gt;&lt;/titles&gt;&lt;volume&gt;16&lt;/volume&gt;&lt;number&gt;430&lt;/number&gt;&lt;dates&gt;&lt;year&gt;2017&lt;/year&gt;&lt;/dates&gt;&lt;urls&gt;&lt;/urls&gt;&lt;/record&gt;&lt;/Cite&gt;&lt;/EndNote&gt;</w:instrText>
      </w:r>
      <w:r w:rsidR="008860D4">
        <w:rPr>
          <w:rFonts w:ascii="Arial" w:hAnsi="Arial" w:cs="Arial"/>
        </w:rPr>
        <w:fldChar w:fldCharType="separate"/>
      </w:r>
      <w:r w:rsidR="008860D4">
        <w:rPr>
          <w:rFonts w:ascii="Arial" w:hAnsi="Arial" w:cs="Arial"/>
          <w:noProof/>
        </w:rPr>
        <w:t>[5]</w:t>
      </w:r>
      <w:r w:rsidR="008860D4">
        <w:rPr>
          <w:rFonts w:ascii="Arial" w:hAnsi="Arial" w:cs="Arial"/>
        </w:rPr>
        <w:fldChar w:fldCharType="end"/>
      </w:r>
      <w:ins w:id="72" w:author="Mavuto Mukaka" w:date="2021-09-03T09:48:00Z">
        <w:r w:rsidR="007C0987" w:rsidRPr="007C0987">
          <w:rPr>
            <w:rFonts w:ascii="Arial" w:hAnsi="Arial" w:cs="Arial"/>
            <w:rPrChange w:id="73" w:author="Mavuto Mukaka" w:date="2021-09-03T09:49:00Z">
              <w:rPr/>
            </w:rPrChange>
          </w:rPr>
          <w:t xml:space="preserve">. </w:t>
        </w:r>
      </w:ins>
      <w:r w:rsidR="007C40ED" w:rsidRPr="00CD3A6D">
        <w:rPr>
          <w:rFonts w:ascii="Arial" w:hAnsi="Arial" w:cs="Arial"/>
        </w:rPr>
        <w:t>In this way subjects that are lost to follow up; withdraw consent; represent with and retreated for reinfection and/or different malaria species, still contribute to the estimation of treatment efficacy up to the moment of being censored in the Kaplan</w:t>
      </w:r>
      <w:r w:rsidR="00127246" w:rsidRPr="00CD3A6D">
        <w:rPr>
          <w:rFonts w:ascii="Arial" w:hAnsi="Arial" w:cs="Arial"/>
        </w:rPr>
        <w:t>-</w:t>
      </w:r>
      <w:r w:rsidR="007C40ED" w:rsidRPr="00CD3A6D">
        <w:rPr>
          <w:rFonts w:ascii="Arial" w:hAnsi="Arial" w:cs="Arial"/>
        </w:rPr>
        <w:t>Meier survival analysis.</w:t>
      </w:r>
      <w:r w:rsidR="00712A68" w:rsidRPr="00CD3A6D">
        <w:rPr>
          <w:rFonts w:ascii="Arial" w:hAnsi="Arial" w:cs="Arial"/>
        </w:rPr>
        <w:t xml:space="preserve"> </w:t>
      </w:r>
      <w:r w:rsidR="00A5636B" w:rsidRPr="00CD3A6D">
        <w:rPr>
          <w:rFonts w:ascii="Arial" w:hAnsi="Arial" w:cs="Arial"/>
        </w:rPr>
        <w:t>The analysis of data involves both the univariate analyses and the multivariable analyses.</w:t>
      </w:r>
      <w:r w:rsidR="00383A0E" w:rsidRPr="00CD3A6D">
        <w:rPr>
          <w:rFonts w:ascii="Arial" w:hAnsi="Arial" w:cs="Arial"/>
        </w:rPr>
        <w:t xml:space="preserve"> The Cox Proportional Hazards model is often used for the multivariable analysis to complement the Kaplan-Meier method which is mainly used for the </w:t>
      </w:r>
      <w:r w:rsidR="000938D5" w:rsidRPr="00CD3A6D">
        <w:rPr>
          <w:rFonts w:ascii="Arial" w:hAnsi="Arial" w:cs="Arial"/>
        </w:rPr>
        <w:t xml:space="preserve">univariate efficacy estimates. The univariate estimates of efficacy are often justified in randomized trials considering that randomization balances both known and unknown confounders among </w:t>
      </w:r>
      <w:r w:rsidR="00A412A5" w:rsidRPr="00CD3A6D">
        <w:rPr>
          <w:rFonts w:ascii="Arial" w:hAnsi="Arial" w:cs="Arial"/>
        </w:rPr>
        <w:t xml:space="preserve">the </w:t>
      </w:r>
      <w:r w:rsidR="000938D5" w:rsidRPr="00CD3A6D">
        <w:rPr>
          <w:rFonts w:ascii="Arial" w:hAnsi="Arial" w:cs="Arial"/>
        </w:rPr>
        <w:t>treatment groups.</w:t>
      </w:r>
    </w:p>
    <w:p w14:paraId="4AD18866" w14:textId="32EEB6BB" w:rsidR="007C40ED" w:rsidRPr="00CD3A6D" w:rsidRDefault="00306F8C" w:rsidP="00CD3A6D">
      <w:pPr>
        <w:spacing w:line="480" w:lineRule="auto"/>
        <w:jc w:val="both"/>
        <w:rPr>
          <w:rFonts w:ascii="Arial" w:hAnsi="Arial" w:cs="Arial"/>
        </w:rPr>
      </w:pPr>
      <w:r w:rsidRPr="00CD3A6D">
        <w:rPr>
          <w:rFonts w:ascii="Arial" w:hAnsi="Arial" w:cs="Arial"/>
        </w:rPr>
        <w:t>The efficacy estimates can easily be obtained as proportions along with the confidence intervals using the binomial exact calculation method. This method works for both 0</w:t>
      </w:r>
      <w:r w:rsidR="006606DB" w:rsidRPr="00CD3A6D">
        <w:rPr>
          <w:rFonts w:ascii="Arial" w:hAnsi="Arial" w:cs="Arial"/>
        </w:rPr>
        <w:t xml:space="preserve">% </w:t>
      </w:r>
      <w:r w:rsidRPr="00CD3A6D">
        <w:rPr>
          <w:rFonts w:ascii="Arial" w:hAnsi="Arial" w:cs="Arial"/>
        </w:rPr>
        <w:t xml:space="preserve">efficacy and 100% efficacy. </w:t>
      </w:r>
      <w:r w:rsidR="00712A68" w:rsidRPr="00CD3A6D">
        <w:rPr>
          <w:rFonts w:ascii="Arial" w:hAnsi="Arial" w:cs="Arial"/>
        </w:rPr>
        <w:t>The main shortfall of th</w:t>
      </w:r>
      <w:r w:rsidR="00A412A5" w:rsidRPr="00CD3A6D">
        <w:rPr>
          <w:rFonts w:ascii="Arial" w:hAnsi="Arial" w:cs="Arial"/>
        </w:rPr>
        <w:t>e</w:t>
      </w:r>
      <w:r w:rsidR="00712A68" w:rsidRPr="00CD3A6D">
        <w:rPr>
          <w:rFonts w:ascii="Arial" w:hAnsi="Arial" w:cs="Arial"/>
        </w:rPr>
        <w:t xml:space="preserve"> </w:t>
      </w:r>
      <w:r w:rsidR="00A412A5" w:rsidRPr="00CD3A6D">
        <w:rPr>
          <w:rFonts w:ascii="Arial" w:hAnsi="Arial" w:cs="Arial"/>
        </w:rPr>
        <w:t xml:space="preserve">proportion </w:t>
      </w:r>
      <w:r w:rsidR="00712A68" w:rsidRPr="00CD3A6D">
        <w:rPr>
          <w:rFonts w:ascii="Arial" w:hAnsi="Arial" w:cs="Arial"/>
        </w:rPr>
        <w:t xml:space="preserve">approach is that it fails to handle censored outcomes, </w:t>
      </w:r>
      <w:r w:rsidR="003B7799" w:rsidRPr="00CD3A6D">
        <w:rPr>
          <w:rFonts w:ascii="Arial" w:hAnsi="Arial" w:cs="Arial"/>
        </w:rPr>
        <w:t>that is, observation with partial information about the outcome.</w:t>
      </w:r>
      <w:ins w:id="74" w:author="Mavuto Mukaka" w:date="2021-09-15T08:47:00Z">
        <w:r w:rsidR="001D4055">
          <w:rPr>
            <w:rFonts w:ascii="Arial" w:hAnsi="Arial" w:cs="Arial"/>
          </w:rPr>
          <w:t xml:space="preserve"> For this reason the use of the K-M method becomes appealing. </w:t>
        </w:r>
      </w:ins>
    </w:p>
    <w:p w14:paraId="3B859E72" w14:textId="77777777" w:rsidR="006606DB" w:rsidRPr="00CD3A6D" w:rsidRDefault="006606DB" w:rsidP="00CD3A6D">
      <w:pPr>
        <w:spacing w:line="480" w:lineRule="auto"/>
        <w:jc w:val="both"/>
        <w:rPr>
          <w:rFonts w:ascii="Arial" w:hAnsi="Arial" w:cs="Arial"/>
        </w:rPr>
      </w:pPr>
    </w:p>
    <w:p w14:paraId="71F01507" w14:textId="42731920" w:rsidR="006606DB" w:rsidRPr="00CD3A6D" w:rsidRDefault="006606DB" w:rsidP="00CD3A6D">
      <w:pPr>
        <w:spacing w:line="480" w:lineRule="auto"/>
        <w:jc w:val="both"/>
        <w:rPr>
          <w:rFonts w:ascii="Arial" w:hAnsi="Arial" w:cs="Arial"/>
          <w:b/>
        </w:rPr>
      </w:pPr>
      <w:r w:rsidRPr="00CD3A6D">
        <w:rPr>
          <w:rFonts w:ascii="Arial" w:hAnsi="Arial" w:cs="Arial"/>
          <w:b/>
        </w:rPr>
        <w:t xml:space="preserve">Statistical </w:t>
      </w:r>
      <w:r w:rsidR="000938D5" w:rsidRPr="00CD3A6D">
        <w:rPr>
          <w:rFonts w:ascii="Arial" w:hAnsi="Arial" w:cs="Arial"/>
          <w:b/>
        </w:rPr>
        <w:t>a</w:t>
      </w:r>
      <w:r w:rsidRPr="00CD3A6D">
        <w:rPr>
          <w:rFonts w:ascii="Arial" w:hAnsi="Arial" w:cs="Arial"/>
          <w:b/>
        </w:rPr>
        <w:t>nalysis dilemma</w:t>
      </w:r>
    </w:p>
    <w:p w14:paraId="54643ED2" w14:textId="7967B317" w:rsidR="002B6DA2" w:rsidRPr="00CD3A6D" w:rsidRDefault="00306F8C" w:rsidP="00CD3A6D">
      <w:pPr>
        <w:spacing w:line="480" w:lineRule="auto"/>
        <w:jc w:val="both"/>
        <w:rPr>
          <w:rFonts w:ascii="Arial" w:hAnsi="Arial" w:cs="Arial"/>
        </w:rPr>
      </w:pPr>
      <w:r w:rsidRPr="00CD3A6D">
        <w:rPr>
          <w:rFonts w:ascii="Arial" w:hAnsi="Arial" w:cs="Arial"/>
        </w:rPr>
        <w:t>W</w:t>
      </w:r>
      <w:r w:rsidR="007C40ED" w:rsidRPr="00CD3A6D">
        <w:rPr>
          <w:rFonts w:ascii="Arial" w:hAnsi="Arial" w:cs="Arial"/>
        </w:rPr>
        <w:t xml:space="preserve">hen efficacy of a treatment is </w:t>
      </w:r>
      <w:r w:rsidRPr="00CD3A6D">
        <w:rPr>
          <w:rFonts w:ascii="Arial" w:hAnsi="Arial" w:cs="Arial"/>
        </w:rPr>
        <w:t>100%</w:t>
      </w:r>
      <w:r w:rsidR="00387DD8" w:rsidRPr="00CD3A6D">
        <w:rPr>
          <w:rFonts w:ascii="Arial" w:hAnsi="Arial" w:cs="Arial"/>
        </w:rPr>
        <w:t xml:space="preserve"> or 0%</w:t>
      </w:r>
      <w:r w:rsidRPr="00CD3A6D">
        <w:rPr>
          <w:rFonts w:ascii="Arial" w:hAnsi="Arial" w:cs="Arial"/>
        </w:rPr>
        <w:t>, there are statistical challenges with other approaches</w:t>
      </w:r>
      <w:ins w:id="75" w:author="Mavuto Mukaka" w:date="2021-09-15T08:25:00Z">
        <w:r w:rsidR="00CA5405">
          <w:rPr>
            <w:rFonts w:ascii="Arial" w:hAnsi="Arial" w:cs="Arial"/>
          </w:rPr>
          <w:t xml:space="preserve"> such as the survival K-M metho</w:t>
        </w:r>
      </w:ins>
      <w:ins w:id="76" w:author="Mavuto Mukaka" w:date="2021-09-15T08:26:00Z">
        <w:r w:rsidR="00CA5405">
          <w:rPr>
            <w:rFonts w:ascii="Arial" w:hAnsi="Arial" w:cs="Arial"/>
          </w:rPr>
          <w:t>d</w:t>
        </w:r>
      </w:ins>
      <w:r w:rsidRPr="00CD3A6D">
        <w:rPr>
          <w:rFonts w:ascii="Arial" w:hAnsi="Arial" w:cs="Arial"/>
        </w:rPr>
        <w:t xml:space="preserve">. For example, </w:t>
      </w:r>
      <w:r w:rsidR="000938D5" w:rsidRPr="00CD3A6D">
        <w:rPr>
          <w:rFonts w:ascii="Arial" w:hAnsi="Arial" w:cs="Arial"/>
        </w:rPr>
        <w:t xml:space="preserve">the </w:t>
      </w:r>
      <w:r w:rsidRPr="00CD3A6D">
        <w:rPr>
          <w:rFonts w:ascii="Arial" w:hAnsi="Arial" w:cs="Arial"/>
        </w:rPr>
        <w:t xml:space="preserve">confidence intervals </w:t>
      </w:r>
      <w:r w:rsidR="00163290" w:rsidRPr="00CD3A6D">
        <w:rPr>
          <w:rFonts w:ascii="Arial" w:hAnsi="Arial" w:cs="Arial"/>
        </w:rPr>
        <w:t>cannot be computed</w:t>
      </w:r>
      <w:r w:rsidRPr="00CD3A6D">
        <w:rPr>
          <w:rFonts w:ascii="Arial" w:hAnsi="Arial" w:cs="Arial"/>
        </w:rPr>
        <w:t xml:space="preserve"> if the survival </w:t>
      </w:r>
      <w:r w:rsidR="00A412A5" w:rsidRPr="00CD3A6D">
        <w:rPr>
          <w:rFonts w:ascii="Arial" w:hAnsi="Arial" w:cs="Arial"/>
        </w:rPr>
        <w:t xml:space="preserve">K-M </w:t>
      </w:r>
      <w:r w:rsidRPr="00CD3A6D">
        <w:rPr>
          <w:rFonts w:ascii="Arial" w:hAnsi="Arial" w:cs="Arial"/>
        </w:rPr>
        <w:t xml:space="preserve">methods are used to </w:t>
      </w:r>
      <w:r w:rsidR="00163290" w:rsidRPr="00CD3A6D">
        <w:rPr>
          <w:rFonts w:ascii="Arial" w:hAnsi="Arial" w:cs="Arial"/>
        </w:rPr>
        <w:t>estimate</w:t>
      </w:r>
      <w:r w:rsidRPr="00CD3A6D">
        <w:rPr>
          <w:rFonts w:ascii="Arial" w:hAnsi="Arial" w:cs="Arial"/>
        </w:rPr>
        <w:t xml:space="preserve"> cure rates from </w:t>
      </w:r>
      <w:r w:rsidR="002545D2" w:rsidRPr="00CD3A6D">
        <w:rPr>
          <w:rFonts w:ascii="Arial" w:hAnsi="Arial" w:cs="Arial"/>
        </w:rPr>
        <w:t>the treatment with 100% efficacy</w:t>
      </w:r>
      <w:ins w:id="77" w:author="Mavuto Mukaka" w:date="2021-09-15T08:29:00Z">
        <w:r w:rsidR="00CA5405">
          <w:rPr>
            <w:rFonts w:ascii="Arial" w:hAnsi="Arial" w:cs="Arial"/>
          </w:rPr>
          <w:t xml:space="preserve"> as is the case with p-values</w:t>
        </w:r>
      </w:ins>
      <w:r w:rsidR="002545D2" w:rsidRPr="00CD3A6D">
        <w:rPr>
          <w:rFonts w:ascii="Arial" w:hAnsi="Arial" w:cs="Arial"/>
        </w:rPr>
        <w:t>.</w:t>
      </w:r>
      <w:ins w:id="78" w:author="Mavuto Mukaka" w:date="2021-09-15T08:28:00Z">
        <w:r w:rsidR="00CA5405">
          <w:rPr>
            <w:rFonts w:ascii="Arial" w:hAnsi="Arial" w:cs="Arial"/>
          </w:rPr>
          <w:t xml:space="preserve"> The absence of the confidence intervals and p-values</w:t>
        </w:r>
      </w:ins>
      <w:ins w:id="79" w:author="Mavuto Mukaka" w:date="2021-09-15T08:29:00Z">
        <w:r w:rsidR="00CA5405">
          <w:rPr>
            <w:rFonts w:ascii="Arial" w:hAnsi="Arial" w:cs="Arial"/>
          </w:rPr>
          <w:t xml:space="preserve"> make it difficult to </w:t>
        </w:r>
      </w:ins>
      <w:ins w:id="80" w:author="Mavuto Mukaka" w:date="2021-09-15T08:30:00Z">
        <w:r w:rsidR="00CA5405">
          <w:rPr>
            <w:rFonts w:ascii="Arial" w:hAnsi="Arial" w:cs="Arial"/>
          </w:rPr>
          <w:t>perform a</w:t>
        </w:r>
      </w:ins>
      <w:ins w:id="81" w:author="Mavuto Mukaka" w:date="2021-09-15T08:29:00Z">
        <w:r w:rsidR="00CA5405">
          <w:rPr>
            <w:rFonts w:ascii="Arial" w:hAnsi="Arial" w:cs="Arial"/>
          </w:rPr>
          <w:t xml:space="preserve"> </w:t>
        </w:r>
      </w:ins>
      <w:ins w:id="82" w:author="Mavuto Mukaka" w:date="2021-09-15T08:30:00Z">
        <w:r w:rsidR="00CA5405">
          <w:rPr>
            <w:rFonts w:ascii="Arial" w:hAnsi="Arial" w:cs="Arial"/>
          </w:rPr>
          <w:t>hypothesis test</w:t>
        </w:r>
      </w:ins>
      <w:ins w:id="83" w:author="Mavuto Mukaka" w:date="2021-09-15T08:28:00Z">
        <w:r w:rsidR="00CA5405">
          <w:rPr>
            <w:rFonts w:ascii="Arial" w:hAnsi="Arial" w:cs="Arial"/>
          </w:rPr>
          <w:t xml:space="preserve"> </w:t>
        </w:r>
      </w:ins>
      <w:del w:id="84" w:author="Pimnara Peerawaranun" w:date="2021-09-16T20:49:00Z">
        <w:r w:rsidR="002545D2" w:rsidRPr="00CD3A6D" w:rsidDel="003F671D">
          <w:rPr>
            <w:rFonts w:ascii="Arial" w:hAnsi="Arial" w:cs="Arial"/>
          </w:rPr>
          <w:delText xml:space="preserve"> </w:delText>
        </w:r>
      </w:del>
      <w:ins w:id="85" w:author="Mavuto Mukaka" w:date="2021-09-15T08:30:00Z">
        <w:r w:rsidR="00CA5405">
          <w:rPr>
            <w:rFonts w:ascii="Arial" w:hAnsi="Arial" w:cs="Arial"/>
          </w:rPr>
          <w:t xml:space="preserve">comparing two </w:t>
        </w:r>
        <w:r w:rsidR="002E1CD4">
          <w:rPr>
            <w:rFonts w:ascii="Arial" w:hAnsi="Arial" w:cs="Arial"/>
          </w:rPr>
          <w:t xml:space="preserve">or more treatment groups. </w:t>
        </w:r>
      </w:ins>
      <w:ins w:id="86" w:author="Mavuto Mukaka" w:date="2021-09-15T08:31:00Z">
        <w:r w:rsidR="002E1CD4">
          <w:rPr>
            <w:rFonts w:ascii="Arial" w:hAnsi="Arial" w:cs="Arial"/>
          </w:rPr>
          <w:t>For this reason, we need an alternative method for computing the confidence intervals and the corresponding p-</w:t>
        </w:r>
      </w:ins>
      <w:ins w:id="87" w:author="Mavuto Mukaka" w:date="2021-09-15T08:32:00Z">
        <w:r w:rsidR="002E1CD4">
          <w:rPr>
            <w:rFonts w:ascii="Arial" w:hAnsi="Arial" w:cs="Arial"/>
          </w:rPr>
          <w:t>values while still reporting the K-M estimates of efficacy which help in preserving sample size th</w:t>
        </w:r>
      </w:ins>
      <w:ins w:id="88" w:author="Mavuto Mukaka" w:date="2021-09-15T08:33:00Z">
        <w:r w:rsidR="002E1CD4">
          <w:rPr>
            <w:rFonts w:ascii="Arial" w:hAnsi="Arial" w:cs="Arial"/>
          </w:rPr>
          <w:t>rough censoring of individuals with incomplete follow-up information.</w:t>
        </w:r>
      </w:ins>
    </w:p>
    <w:p w14:paraId="2A03289D" w14:textId="6459C28C" w:rsidR="00F01C6A" w:rsidRPr="00CD3A6D" w:rsidRDefault="002B6DA2" w:rsidP="00CD3A6D">
      <w:pPr>
        <w:spacing w:line="480" w:lineRule="auto"/>
        <w:jc w:val="both"/>
        <w:rPr>
          <w:rFonts w:ascii="Arial" w:hAnsi="Arial" w:cs="Arial"/>
        </w:rPr>
      </w:pPr>
      <w:r w:rsidRPr="00CD3A6D">
        <w:rPr>
          <w:rFonts w:ascii="Arial" w:hAnsi="Arial" w:cs="Arial"/>
        </w:rPr>
        <w:lastRenderedPageBreak/>
        <w:t xml:space="preserve">Let </w:t>
      </w:r>
      <m:oMath>
        <m:r>
          <w:rPr>
            <w:rFonts w:ascii="Cambria Math" w:hAnsi="Cambria Math" w:cs="Arial"/>
          </w:rPr>
          <m:t xml:space="preserve"> S(t)</m:t>
        </m:r>
      </m:oMath>
      <w:r w:rsidRPr="00CD3A6D">
        <w:rPr>
          <w:rFonts w:ascii="Arial" w:hAnsi="Arial" w:cs="Arial"/>
        </w:rPr>
        <w:t xml:space="preserve"> be the survival function that  can be used to estimate the cure rates, then t</w:t>
      </w:r>
      <w:r w:rsidR="00584D13" w:rsidRPr="00CD3A6D">
        <w:rPr>
          <w:rFonts w:ascii="Arial" w:hAnsi="Arial" w:cs="Arial"/>
        </w:rPr>
        <w:t xml:space="preserve">he </w:t>
      </w:r>
      <w:r w:rsidR="006606DB" w:rsidRPr="00CD3A6D">
        <w:rPr>
          <w:rFonts w:ascii="Arial" w:hAnsi="Arial" w:cs="Arial"/>
        </w:rPr>
        <w:t xml:space="preserve">95% </w:t>
      </w:r>
      <w:r w:rsidR="00584D13" w:rsidRPr="00CD3A6D">
        <w:rPr>
          <w:rFonts w:ascii="Arial" w:hAnsi="Arial" w:cs="Arial"/>
        </w:rPr>
        <w:t>confidence interval</w:t>
      </w:r>
      <w:r w:rsidR="00477619" w:rsidRPr="00CD3A6D">
        <w:rPr>
          <w:rFonts w:ascii="Arial" w:hAnsi="Arial" w:cs="Arial"/>
        </w:rPr>
        <w:t xml:space="preserve"> </w:t>
      </w:r>
      <w:r w:rsidR="00EC143D" w:rsidRPr="00CD3A6D">
        <w:rPr>
          <w:rFonts w:ascii="Arial" w:hAnsi="Arial" w:cs="Arial"/>
        </w:rPr>
        <w:t>(</w:t>
      </w:r>
      <w:r w:rsidR="00477619" w:rsidRPr="00CD3A6D">
        <w:rPr>
          <w:rFonts w:ascii="Arial" w:hAnsi="Arial" w:cs="Arial"/>
        </w:rPr>
        <w:t xml:space="preserve">that </w:t>
      </w:r>
      <w:r w:rsidR="00A412A5" w:rsidRPr="00CD3A6D">
        <w:rPr>
          <w:rFonts w:ascii="Arial" w:hAnsi="Arial" w:cs="Arial"/>
        </w:rPr>
        <w:t xml:space="preserve">is </w:t>
      </w:r>
      <w:r w:rsidR="00EC143D" w:rsidRPr="00CD3A6D">
        <w:rPr>
          <w:rFonts w:ascii="Arial" w:hAnsi="Arial" w:cs="Arial"/>
        </w:rPr>
        <w:t>commonly</w:t>
      </w:r>
      <w:r w:rsidR="00477619" w:rsidRPr="00CD3A6D">
        <w:rPr>
          <w:rFonts w:ascii="Arial" w:hAnsi="Arial" w:cs="Arial"/>
        </w:rPr>
        <w:t xml:space="preserve"> used</w:t>
      </w:r>
      <w:r w:rsidR="00EC143D" w:rsidRPr="00CD3A6D">
        <w:rPr>
          <w:rFonts w:ascii="Arial" w:hAnsi="Arial" w:cs="Arial"/>
        </w:rPr>
        <w:t>)</w:t>
      </w:r>
      <w:r w:rsidR="00584D13" w:rsidRPr="00CD3A6D">
        <w:rPr>
          <w:rFonts w:ascii="Arial" w:hAnsi="Arial" w:cs="Arial"/>
        </w:rPr>
        <w:t xml:space="preserve"> is given by</w:t>
      </w:r>
      <w:r w:rsidRPr="00CD3A6D">
        <w:rPr>
          <w:rFonts w:ascii="Arial" w:hAnsi="Arial" w:cs="Arial"/>
        </w:rPr>
        <w:fldChar w:fldCharType="begin"/>
      </w:r>
      <w:r w:rsidR="008860D4">
        <w:rPr>
          <w:rFonts w:ascii="Arial" w:hAnsi="Arial" w:cs="Arial"/>
        </w:rPr>
        <w:instrText xml:space="preserve"> ADDIN EN.CITE &lt;EndNote&gt;&lt;Cite&gt;&lt;Author&gt;Collett&lt;/Author&gt;&lt;Year&gt;2004&lt;/Year&gt;&lt;RecNum&gt;86&lt;/RecNum&gt;&lt;DisplayText&gt;[6]&lt;/DisplayText&gt;&lt;record&gt;&lt;rec-number&gt;86&lt;/rec-number&gt;&lt;foreign-keys&gt;&lt;key app="EN" db-id="0vvtvdvsi0tr2jetsz4v5zz4ttsw552rdd2f" timestamp="0"&gt;86&lt;/key&gt;&lt;/foreign-keys&gt;&lt;ref-type name="Book"&gt;6&lt;/ref-type&gt;&lt;contributors&gt;&lt;authors&gt;&lt;author&gt;Collett, D.&lt;/author&gt;&lt;/authors&gt;&lt;/contributors&gt;&lt;titles&gt;&lt;title&gt;Modelling survival data in medical research &lt;/title&gt;&lt;/titles&gt;&lt;dates&gt;&lt;year&gt;2004&lt;/year&gt;&lt;/dates&gt;&lt;publisher&gt;Chapman&amp;amp;Hall-CRC   &lt;/publisher&gt;&lt;isbn&gt;1584883251&lt;/isbn&gt;&lt;urls&gt;&lt;/urls&gt;&lt;/record&gt;&lt;/Cite&gt;&lt;/EndNote&gt;</w:instrText>
      </w:r>
      <w:r w:rsidRPr="00CD3A6D">
        <w:rPr>
          <w:rFonts w:ascii="Arial" w:hAnsi="Arial" w:cs="Arial"/>
        </w:rPr>
        <w:fldChar w:fldCharType="separate"/>
      </w:r>
      <w:r w:rsidR="008860D4">
        <w:rPr>
          <w:rFonts w:ascii="Arial" w:hAnsi="Arial" w:cs="Arial"/>
          <w:noProof/>
        </w:rPr>
        <w:t>[6]</w:t>
      </w:r>
      <w:r w:rsidRPr="00CD3A6D">
        <w:rPr>
          <w:rFonts w:ascii="Arial" w:hAnsi="Arial" w:cs="Arial"/>
        </w:rPr>
        <w:fldChar w:fldCharType="end"/>
      </w:r>
      <w:r w:rsidR="00321B3D" w:rsidRPr="00CD3A6D">
        <w:rPr>
          <w:rFonts w:ascii="Arial" w:hAnsi="Arial" w:cs="Arial"/>
        </w:rPr>
        <w:t>:</w:t>
      </w:r>
    </w:p>
    <w:p w14:paraId="1BF1410A" w14:textId="733BCC4B" w:rsidR="00BD69B3" w:rsidRPr="00CD3A6D" w:rsidRDefault="00E05BCF" w:rsidP="00CD3A6D">
      <w:pPr>
        <w:spacing w:line="480" w:lineRule="auto"/>
        <w:jc w:val="center"/>
        <w:rPr>
          <w:rFonts w:ascii="Arial" w:eastAsiaTheme="minorEastAsia" w:hAnsi="Arial" w:cs="Arial"/>
        </w:rPr>
      </w:pPr>
      <m:oMath>
        <m:sSup>
          <m:sSupPr>
            <m:ctrlPr>
              <w:rPr>
                <w:rFonts w:ascii="Cambria Math" w:hAnsi="Cambria Math" w:cs="Arial"/>
                <w:i/>
              </w:rPr>
            </m:ctrlPr>
          </m:sSupPr>
          <m:e>
            <m:acc>
              <m:accPr>
                <m:ctrlPr>
                  <w:rPr>
                    <w:rFonts w:ascii="Cambria Math" w:hAnsi="Cambria Math" w:cs="Arial"/>
                    <w:i/>
                  </w:rPr>
                </m:ctrlPr>
              </m:accPr>
              <m:e>
                <m:r>
                  <w:rPr>
                    <w:rFonts w:ascii="Cambria Math" w:hAnsi="Cambria Math" w:cs="Arial"/>
                  </w:rPr>
                  <m:t>S</m:t>
                </m:r>
              </m:e>
            </m:acc>
            <m:r>
              <w:rPr>
                <w:rFonts w:ascii="Cambria Math" w:hAnsi="Cambria Math" w:cs="Arial"/>
              </w:rPr>
              <m:t>(t)</m:t>
            </m:r>
          </m:e>
          <m:sup>
            <m:r>
              <w:rPr>
                <w:rFonts w:ascii="Cambria Math" w:hAnsi="Cambria Math" w:cs="Arial"/>
              </w:rPr>
              <m:t>exp</m:t>
            </m:r>
            <m:d>
              <m:dPr>
                <m:begChr m:val="["/>
                <m:endChr m:val="]"/>
                <m:ctrlPr>
                  <w:rPr>
                    <w:rFonts w:ascii="Cambria Math" w:hAnsi="Cambria Math" w:cs="Arial"/>
                    <w:i/>
                  </w:rPr>
                </m:ctrlPr>
              </m:dPr>
              <m:e>
                <m:r>
                  <w:rPr>
                    <w:rFonts w:ascii="Cambria Math" w:hAnsi="Cambria Math" w:cs="Arial"/>
                  </w:rPr>
                  <m:t>±</m:t>
                </m:r>
                <m:f>
                  <m:fPr>
                    <m:ctrlPr>
                      <w:rPr>
                        <w:rFonts w:ascii="Cambria Math" w:hAnsi="Cambria Math" w:cs="Arial"/>
                        <w:i/>
                      </w:rPr>
                    </m:ctrlPr>
                  </m:fPr>
                  <m:num>
                    <m:r>
                      <w:rPr>
                        <w:rFonts w:ascii="Cambria Math" w:hAnsi="Cambria Math" w:cs="Arial"/>
                      </w:rPr>
                      <m:t>1.96</m:t>
                    </m:r>
                  </m:num>
                  <m:den>
                    <m:func>
                      <m:funcPr>
                        <m:ctrlPr>
                          <w:rPr>
                            <w:rFonts w:ascii="Cambria Math" w:hAnsi="Cambria Math" w:cs="Arial"/>
                            <w:i/>
                          </w:rPr>
                        </m:ctrlPr>
                      </m:funcPr>
                      <m:fName>
                        <m:r>
                          <m:rPr>
                            <m:sty m:val="p"/>
                          </m:rPr>
                          <w:rPr>
                            <w:rFonts w:ascii="Cambria Math" w:hAnsi="Cambria Math" w:cs="Arial"/>
                          </w:rPr>
                          <m:t>ln</m:t>
                        </m:r>
                      </m:fName>
                      <m:e>
                        <m:acc>
                          <m:accPr>
                            <m:ctrlPr>
                              <w:rPr>
                                <w:rFonts w:ascii="Cambria Math" w:hAnsi="Cambria Math" w:cs="Arial"/>
                                <w:i/>
                              </w:rPr>
                            </m:ctrlPr>
                          </m:accPr>
                          <m:e>
                            <m:r>
                              <w:rPr>
                                <w:rFonts w:ascii="Cambria Math" w:hAnsi="Cambria Math" w:cs="Arial"/>
                              </w:rPr>
                              <m:t>S</m:t>
                            </m:r>
                          </m:e>
                        </m:acc>
                        <m:r>
                          <w:rPr>
                            <w:rFonts w:ascii="Cambria Math" w:hAnsi="Cambria Math" w:cs="Arial"/>
                          </w:rPr>
                          <m:t>(t)</m:t>
                        </m:r>
                      </m:e>
                    </m:func>
                  </m:den>
                </m:f>
                <m:r>
                  <w:rPr>
                    <w:rFonts w:ascii="Cambria Math" w:hAnsi="Cambria Math" w:cs="Arial"/>
                  </w:rPr>
                  <m:t xml:space="preserve">  ∙  </m:t>
                </m:r>
                <m:f>
                  <m:fPr>
                    <m:ctrlPr>
                      <w:rPr>
                        <w:rFonts w:ascii="Cambria Math" w:hAnsi="Cambria Math" w:cs="Arial"/>
                        <w:i/>
                      </w:rPr>
                    </m:ctrlPr>
                  </m:fPr>
                  <m:num>
                    <m:r>
                      <w:rPr>
                        <w:rFonts w:ascii="Cambria Math" w:hAnsi="Cambria Math" w:cs="Arial"/>
                      </w:rPr>
                      <m:t>s.e</m:t>
                    </m:r>
                  </m:num>
                  <m:den>
                    <m:acc>
                      <m:accPr>
                        <m:ctrlPr>
                          <w:rPr>
                            <w:rFonts w:ascii="Cambria Math" w:hAnsi="Cambria Math" w:cs="Arial"/>
                            <w:i/>
                          </w:rPr>
                        </m:ctrlPr>
                      </m:accPr>
                      <m:e>
                        <m:r>
                          <w:rPr>
                            <w:rFonts w:ascii="Cambria Math" w:hAnsi="Cambria Math" w:cs="Arial"/>
                          </w:rPr>
                          <m:t>S</m:t>
                        </m:r>
                      </m:e>
                    </m:acc>
                    <m:r>
                      <w:rPr>
                        <w:rFonts w:ascii="Cambria Math" w:hAnsi="Cambria Math" w:cs="Arial"/>
                      </w:rPr>
                      <m:t>(t)</m:t>
                    </m:r>
                  </m:den>
                </m:f>
              </m:e>
            </m:d>
          </m:sup>
        </m:sSup>
      </m:oMath>
      <w:r w:rsidR="00BD69B3" w:rsidRPr="00CD3A6D">
        <w:rPr>
          <w:rFonts w:ascii="Arial" w:eastAsiaTheme="minorEastAsia" w:hAnsi="Arial" w:cs="Arial"/>
          <w:sz w:val="36"/>
          <w:szCs w:val="36"/>
        </w:rPr>
        <w:t xml:space="preserve"> </w:t>
      </w:r>
      <w:r w:rsidR="00BD69B3" w:rsidRPr="00CD3A6D">
        <w:rPr>
          <w:rFonts w:ascii="Arial" w:eastAsiaTheme="minorEastAsia" w:hAnsi="Arial" w:cs="Arial"/>
        </w:rPr>
        <w:t>…………</w:t>
      </w:r>
      <w:proofErr w:type="gramStart"/>
      <w:r w:rsidR="00BD69B3" w:rsidRPr="00CD3A6D">
        <w:rPr>
          <w:rFonts w:ascii="Arial" w:eastAsiaTheme="minorEastAsia" w:hAnsi="Arial" w:cs="Arial"/>
        </w:rPr>
        <w:t>….</w:t>
      </w:r>
      <w:r w:rsidR="00DF4F23" w:rsidRPr="00CD3A6D">
        <w:rPr>
          <w:rFonts w:ascii="Arial" w:eastAsiaTheme="minorEastAsia" w:hAnsi="Arial" w:cs="Arial"/>
        </w:rPr>
        <w:t>(</w:t>
      </w:r>
      <w:proofErr w:type="gramEnd"/>
      <w:r w:rsidR="00BD69B3" w:rsidRPr="00CD3A6D">
        <w:rPr>
          <w:rFonts w:ascii="Arial" w:eastAsiaTheme="minorEastAsia" w:hAnsi="Arial" w:cs="Arial"/>
        </w:rPr>
        <w:t>1</w:t>
      </w:r>
      <w:r w:rsidR="00DF4F23" w:rsidRPr="00CD3A6D">
        <w:rPr>
          <w:rFonts w:ascii="Arial" w:eastAsiaTheme="minorEastAsia" w:hAnsi="Arial" w:cs="Arial"/>
        </w:rPr>
        <w:t>)</w:t>
      </w:r>
    </w:p>
    <w:p w14:paraId="1B9A7EC3" w14:textId="359B4519" w:rsidR="009D780C" w:rsidRPr="00CD3A6D" w:rsidRDefault="009D780C" w:rsidP="00CD3A6D">
      <w:pPr>
        <w:spacing w:line="480" w:lineRule="auto"/>
        <w:jc w:val="both"/>
        <w:rPr>
          <w:rFonts w:ascii="Arial" w:eastAsiaTheme="minorEastAsia" w:hAnsi="Arial" w:cs="Arial"/>
        </w:rPr>
      </w:pPr>
      <w:r w:rsidRPr="00CD3A6D">
        <w:rPr>
          <w:rFonts w:ascii="Arial" w:eastAsiaTheme="minorEastAsia" w:hAnsi="Arial" w:cs="Arial"/>
        </w:rPr>
        <w:t xml:space="preserve">Where </w:t>
      </w:r>
      <m:oMath>
        <m:r>
          <w:rPr>
            <w:rFonts w:ascii="Cambria Math" w:hAnsi="Cambria Math" w:cs="Arial"/>
          </w:rPr>
          <m:t>s.e≈</m:t>
        </m:r>
        <m:acc>
          <m:accPr>
            <m:ctrlPr>
              <w:rPr>
                <w:rFonts w:ascii="Cambria Math" w:hAnsi="Cambria Math" w:cs="Arial"/>
                <w:i/>
              </w:rPr>
            </m:ctrlPr>
          </m:accPr>
          <m:e>
            <m:r>
              <w:rPr>
                <w:rFonts w:ascii="Cambria Math" w:hAnsi="Cambria Math" w:cs="Arial"/>
              </w:rPr>
              <m:t>S</m:t>
            </m:r>
          </m:e>
        </m:acc>
        <m:r>
          <w:rPr>
            <w:rFonts w:ascii="Cambria Math" w:hAnsi="Cambria Math" w:cs="Arial"/>
          </w:rPr>
          <m:t>(t)</m:t>
        </m:r>
        <m:rad>
          <m:radPr>
            <m:degHide m:val="1"/>
            <m:ctrlPr>
              <w:rPr>
                <w:rFonts w:ascii="Cambria Math" w:hAnsi="Cambria Math" w:cs="Arial"/>
                <w:i/>
              </w:rPr>
            </m:ctrlPr>
          </m:radPr>
          <m:deg/>
          <m:e>
            <m:nary>
              <m:naryPr>
                <m:chr m:val="∑"/>
                <m:limLoc m:val="undOvr"/>
                <m:ctrlPr>
                  <w:rPr>
                    <w:rFonts w:ascii="Cambria Math" w:hAnsi="Cambria Math" w:cs="Arial"/>
                    <w:i/>
                  </w:rPr>
                </m:ctrlPr>
              </m:naryPr>
              <m:sub>
                <m:r>
                  <w:rPr>
                    <w:rFonts w:ascii="Cambria Math" w:hAnsi="Cambria Math" w:cs="Arial"/>
                  </w:rPr>
                  <m:t>j=1</m:t>
                </m:r>
              </m:sub>
              <m:sup>
                <m:r>
                  <w:rPr>
                    <w:rFonts w:ascii="Cambria Math" w:hAnsi="Cambria Math" w:cs="Arial"/>
                  </w:rPr>
                  <m:t>k</m:t>
                </m:r>
              </m:sup>
              <m:e>
                <m:r>
                  <w:rPr>
                    <w:rFonts w:ascii="Cambria Math" w:hAnsi="Cambria Math" w:cs="Arial"/>
                  </w:rPr>
                  <m:t xml:space="preserve"> </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d</m:t>
                        </m:r>
                      </m:e>
                      <m:sub>
                        <m:r>
                          <w:rPr>
                            <w:rFonts w:ascii="Cambria Math" w:hAnsi="Cambria Math" w:cs="Arial"/>
                          </w:rPr>
                          <m:t>j</m:t>
                        </m:r>
                      </m:sub>
                    </m:sSub>
                  </m:num>
                  <m:den>
                    <m:sSub>
                      <m:sSubPr>
                        <m:ctrlPr>
                          <w:rPr>
                            <w:rFonts w:ascii="Cambria Math" w:hAnsi="Cambria Math" w:cs="Arial"/>
                            <w:i/>
                          </w:rPr>
                        </m:ctrlPr>
                      </m:sSubPr>
                      <m:e>
                        <m:r>
                          <w:rPr>
                            <w:rFonts w:ascii="Cambria Math" w:hAnsi="Cambria Math" w:cs="Arial"/>
                          </w:rPr>
                          <m:t>n</m:t>
                        </m:r>
                      </m:e>
                      <m:sub>
                        <m:r>
                          <w:rPr>
                            <w:rFonts w:ascii="Cambria Math" w:hAnsi="Cambria Math" w:cs="Arial"/>
                          </w:rPr>
                          <m:t>j</m:t>
                        </m:r>
                      </m:sub>
                    </m:sSub>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m:t>
                            </m:r>
                          </m:e>
                          <m:sub>
                            <m:r>
                              <w:rPr>
                                <w:rFonts w:ascii="Cambria Math" w:hAnsi="Cambria Math" w:cs="Arial"/>
                              </w:rPr>
                              <m:t>j</m:t>
                            </m:r>
                          </m:sub>
                        </m:sSub>
                        <m:r>
                          <w:rPr>
                            <w:rFonts w:ascii="Cambria Math" w:hAnsi="Cambria Math" w:cs="Arial"/>
                          </w:rPr>
                          <m:t>-</m:t>
                        </m:r>
                        <m:sSub>
                          <m:sSubPr>
                            <m:ctrlPr>
                              <w:rPr>
                                <w:rFonts w:ascii="Cambria Math" w:hAnsi="Cambria Math" w:cs="Arial"/>
                                <w:i/>
                              </w:rPr>
                            </m:ctrlPr>
                          </m:sSubPr>
                          <m:e>
                            <m:r>
                              <w:rPr>
                                <w:rFonts w:ascii="Cambria Math" w:hAnsi="Cambria Math" w:cs="Arial"/>
                              </w:rPr>
                              <m:t>d</m:t>
                            </m:r>
                          </m:e>
                          <m:sub>
                            <m:r>
                              <w:rPr>
                                <w:rFonts w:ascii="Cambria Math" w:hAnsi="Cambria Math" w:cs="Arial"/>
                              </w:rPr>
                              <m:t>j</m:t>
                            </m:r>
                          </m:sub>
                        </m:sSub>
                      </m:e>
                    </m:d>
                  </m:den>
                </m:f>
              </m:e>
            </m:nary>
          </m:e>
        </m:rad>
      </m:oMath>
      <w:r w:rsidR="00321B3D" w:rsidRPr="00CD3A6D">
        <w:rPr>
          <w:rFonts w:ascii="Arial" w:eastAsiaTheme="minorEastAsia" w:hAnsi="Arial" w:cs="Arial"/>
        </w:rPr>
        <w:t xml:space="preserve"> </w:t>
      </w:r>
      <w:r w:rsidRPr="00CD3A6D">
        <w:rPr>
          <w:rFonts w:ascii="Arial" w:hAnsi="Arial" w:cs="Arial"/>
        </w:rPr>
        <w:t>is the standard error of the survival probability, </w:t>
      </w:r>
      <m:oMath>
        <m:r>
          <w:rPr>
            <w:rFonts w:ascii="Cambria Math" w:hAnsi="Cambria Math" w:cs="Arial"/>
          </w:rPr>
          <m:t>S</m:t>
        </m:r>
        <m:d>
          <m:dPr>
            <m:ctrlPr>
              <w:rPr>
                <w:rFonts w:ascii="Cambria Math" w:hAnsi="Cambria Math" w:cs="Arial"/>
                <w:i/>
              </w:rPr>
            </m:ctrlPr>
          </m:dPr>
          <m:e>
            <m:r>
              <w:rPr>
                <w:rFonts w:ascii="Cambria Math" w:hAnsi="Cambria Math" w:cs="Arial"/>
              </w:rPr>
              <m:t>t</m:t>
            </m:r>
          </m:e>
        </m:d>
        <m:r>
          <w:rPr>
            <w:rFonts w:ascii="Cambria Math" w:hAnsi="Cambria Math" w:cs="Arial"/>
          </w:rPr>
          <m:t xml:space="preserve">, </m:t>
        </m:r>
      </m:oMath>
      <w:r w:rsidRPr="00CD3A6D">
        <w:rPr>
          <w:rFonts w:ascii="Arial" w:hAnsi="Arial" w:cs="Arial"/>
        </w:rPr>
        <w:t>at any time </w:t>
      </w:r>
      <m:oMath>
        <m:r>
          <w:rPr>
            <w:rFonts w:ascii="Cambria Math" w:hAnsi="Cambria Math" w:cs="Arial"/>
          </w:rPr>
          <m:t>t</m:t>
        </m:r>
      </m:oMath>
      <w:r w:rsidRPr="00CD3A6D">
        <w:rPr>
          <w:rFonts w:ascii="Arial" w:hAnsi="Arial" w:cs="Arial"/>
        </w:rPr>
        <w:t>, </w:t>
      </w:r>
      <w:r w:rsidRPr="00CD3A6D">
        <w:rPr>
          <w:rStyle w:val="Emphasis"/>
          <w:rFonts w:ascii="Arial" w:hAnsi="Arial" w:cs="Arial"/>
          <w:bdr w:val="none" w:sz="0" w:space="0" w:color="auto" w:frame="1"/>
        </w:rPr>
        <w:t> </w:t>
      </w:r>
      <m:oMath>
        <m:sSub>
          <m:sSubPr>
            <m:ctrlPr>
              <w:rPr>
                <w:rFonts w:ascii="Cambria Math" w:hAnsi="Cambria Math" w:cs="Arial"/>
                <w:i/>
              </w:rPr>
            </m:ctrlPr>
          </m:sSubPr>
          <m:e>
            <m:r>
              <w:rPr>
                <w:rFonts w:ascii="Cambria Math" w:hAnsi="Cambria Math" w:cs="Arial"/>
              </w:rPr>
              <m:t>t</m:t>
            </m:r>
          </m:e>
          <m:sub>
            <m:r>
              <w:rPr>
                <w:rFonts w:ascii="Cambria Math" w:hAnsi="Cambria Math" w:cs="Arial"/>
              </w:rPr>
              <m:t>k</m:t>
            </m:r>
          </m:sub>
        </m:sSub>
        <m:r>
          <w:rPr>
            <w:rFonts w:ascii="Cambria Math" w:hAnsi="Cambria Math" w:cs="Arial"/>
          </w:rPr>
          <m:t>≤t&lt;</m:t>
        </m:r>
        <m:sSub>
          <m:sSubPr>
            <m:ctrlPr>
              <w:rPr>
                <w:rFonts w:ascii="Cambria Math" w:hAnsi="Cambria Math" w:cs="Arial"/>
                <w:i/>
              </w:rPr>
            </m:ctrlPr>
          </m:sSubPr>
          <m:e>
            <m:r>
              <w:rPr>
                <w:rFonts w:ascii="Cambria Math" w:hAnsi="Cambria Math" w:cs="Arial"/>
              </w:rPr>
              <m:t>t</m:t>
            </m:r>
          </m:e>
          <m:sub>
            <m:r>
              <w:rPr>
                <w:rFonts w:ascii="Cambria Math" w:hAnsi="Cambria Math" w:cs="Arial"/>
              </w:rPr>
              <m:t>k+1</m:t>
            </m:r>
          </m:sub>
        </m:sSub>
      </m:oMath>
      <w:r w:rsidR="00C11738" w:rsidRPr="00CD3A6D">
        <w:rPr>
          <w:rFonts w:ascii="Arial" w:hAnsi="Arial" w:cs="Arial"/>
        </w:rPr>
        <w:t xml:space="preserve">, </w:t>
      </w:r>
      <m:oMath>
        <m:sSub>
          <m:sSubPr>
            <m:ctrlPr>
              <w:rPr>
                <w:rFonts w:ascii="Cambria Math" w:hAnsi="Cambria Math" w:cs="Arial"/>
                <w:i/>
              </w:rPr>
            </m:ctrlPr>
          </m:sSubPr>
          <m:e>
            <m:r>
              <w:rPr>
                <w:rFonts w:ascii="Cambria Math" w:hAnsi="Cambria Math" w:cs="Arial"/>
              </w:rPr>
              <m:t>n</m:t>
            </m:r>
          </m:e>
          <m:sub>
            <m:r>
              <w:rPr>
                <w:rFonts w:ascii="Cambria Math" w:hAnsi="Cambria Math" w:cs="Arial"/>
              </w:rPr>
              <m:t>j</m:t>
            </m:r>
          </m:sub>
        </m:sSub>
      </m:oMath>
      <w:r w:rsidR="00C11738" w:rsidRPr="00CD3A6D">
        <w:rPr>
          <w:rFonts w:ascii="Arial" w:hAnsi="Arial" w:cs="Arial"/>
        </w:rPr>
        <w:t xml:space="preserve"> is the number of participants who are at risk at time </w:t>
      </w:r>
      <m:oMath>
        <m:r>
          <w:rPr>
            <w:rFonts w:ascii="Cambria Math" w:hAnsi="Cambria Math" w:cs="Arial"/>
          </w:rPr>
          <m:t>j</m:t>
        </m:r>
      </m:oMath>
      <w:r w:rsidR="00C11738" w:rsidRPr="00CD3A6D">
        <w:rPr>
          <w:rFonts w:ascii="Arial" w:hAnsi="Arial" w:cs="Arial"/>
        </w:rPr>
        <w:t xml:space="preserve">, </w:t>
      </w:r>
      <m:oMath>
        <m:sSub>
          <m:sSubPr>
            <m:ctrlPr>
              <w:rPr>
                <w:rFonts w:ascii="Cambria Math" w:hAnsi="Cambria Math" w:cs="Arial"/>
                <w:i/>
              </w:rPr>
            </m:ctrlPr>
          </m:sSubPr>
          <m:e>
            <m:r>
              <w:rPr>
                <w:rFonts w:ascii="Cambria Math" w:hAnsi="Cambria Math" w:cs="Arial"/>
              </w:rPr>
              <m:t>d</m:t>
            </m:r>
          </m:e>
          <m:sub>
            <m:r>
              <w:rPr>
                <w:rFonts w:ascii="Cambria Math" w:hAnsi="Cambria Math" w:cs="Arial"/>
              </w:rPr>
              <m:t>j</m:t>
            </m:r>
          </m:sub>
        </m:sSub>
      </m:oMath>
      <w:r w:rsidR="00C11738" w:rsidRPr="00CD3A6D">
        <w:rPr>
          <w:rFonts w:ascii="Arial" w:hAnsi="Arial" w:cs="Arial"/>
        </w:rPr>
        <w:t xml:space="preserve"> are the number of events</w:t>
      </w:r>
      <w:r w:rsidR="000938D5" w:rsidRPr="00CD3A6D">
        <w:rPr>
          <w:rFonts w:ascii="Arial" w:hAnsi="Arial" w:cs="Arial"/>
        </w:rPr>
        <w:t xml:space="preserve"> (treatment failures)</w:t>
      </w:r>
      <w:r w:rsidR="00C11738" w:rsidRPr="00CD3A6D">
        <w:rPr>
          <w:rFonts w:ascii="Arial" w:hAnsi="Arial" w:cs="Arial"/>
        </w:rPr>
        <w:t xml:space="preserve"> observed between time </w:t>
      </w:r>
      <m:oMath>
        <m:r>
          <w:rPr>
            <w:rFonts w:ascii="Cambria Math" w:hAnsi="Cambria Math" w:cs="Arial"/>
          </w:rPr>
          <m:t>j-1</m:t>
        </m:r>
      </m:oMath>
      <w:ins w:id="89" w:author="Pimnara Peerawaranun" w:date="2021-09-16T21:13:00Z">
        <w:r w:rsidR="00410807">
          <w:rPr>
            <w:rFonts w:ascii="Arial" w:eastAsiaTheme="minorEastAsia" w:hAnsi="Arial" w:cs="Arial"/>
          </w:rPr>
          <w:t xml:space="preserve"> </w:t>
        </w:r>
      </w:ins>
      <w:r w:rsidR="00C11738" w:rsidRPr="00CD3A6D">
        <w:rPr>
          <w:rFonts w:ascii="Arial" w:hAnsi="Arial" w:cs="Arial"/>
        </w:rPr>
        <w:t xml:space="preserve">and </w:t>
      </w:r>
      <m:oMath>
        <m:r>
          <w:rPr>
            <w:rFonts w:ascii="Cambria Math" w:hAnsi="Cambria Math" w:cs="Arial"/>
          </w:rPr>
          <m:t>j</m:t>
        </m:r>
      </m:oMath>
      <w:r w:rsidR="00F5584C" w:rsidRPr="00CD3A6D">
        <w:rPr>
          <w:rFonts w:ascii="Arial" w:hAnsi="Arial" w:cs="Arial"/>
        </w:rPr>
        <w:t>.</w:t>
      </w:r>
      <w:r w:rsidR="00C11738" w:rsidRPr="00CD3A6D">
        <w:rPr>
          <w:rFonts w:ascii="Arial" w:hAnsi="Arial" w:cs="Arial"/>
        </w:rPr>
        <w:t xml:space="preserve"> </w:t>
      </w:r>
    </w:p>
    <w:p w14:paraId="6ED956FF" w14:textId="77F0B6CF" w:rsidR="00BD69B3" w:rsidRPr="00CD3A6D" w:rsidRDefault="00E732FB" w:rsidP="00CD3A6D">
      <w:pPr>
        <w:spacing w:line="480" w:lineRule="auto"/>
        <w:jc w:val="both"/>
        <w:rPr>
          <w:rFonts w:ascii="Arial" w:eastAsiaTheme="minorEastAsia" w:hAnsi="Arial" w:cs="Arial"/>
        </w:rPr>
      </w:pPr>
      <w:r w:rsidRPr="00CD3A6D">
        <w:rPr>
          <w:rFonts w:ascii="Arial" w:eastAsiaTheme="minorEastAsia" w:hAnsi="Arial" w:cs="Arial"/>
        </w:rPr>
        <w:t>W</w:t>
      </w:r>
      <w:r w:rsidR="00BD69B3" w:rsidRPr="00CD3A6D">
        <w:rPr>
          <w:rFonts w:ascii="Arial" w:eastAsiaTheme="minorEastAsia" w:hAnsi="Arial" w:cs="Arial"/>
        </w:rPr>
        <w:t>hen there are no failures, then survival probability</w:t>
      </w:r>
      <w:r w:rsidR="002B6DA2" w:rsidRPr="00CD3A6D">
        <w:rPr>
          <w:rFonts w:ascii="Arial" w:eastAsiaTheme="minorEastAsia" w:hAnsi="Arial" w:cs="Arial"/>
        </w:rPr>
        <w:t xml:space="preserve"> </w:t>
      </w:r>
      <m:oMath>
        <m:r>
          <w:rPr>
            <w:rFonts w:ascii="Cambria Math" w:hAnsi="Cambria Math" w:cs="Arial"/>
          </w:rPr>
          <m:t>S(t)</m:t>
        </m:r>
      </m:oMath>
      <w:r w:rsidR="00F5584C" w:rsidRPr="00CD3A6D">
        <w:rPr>
          <w:rFonts w:ascii="Arial" w:hAnsi="Arial" w:cs="Arial"/>
        </w:rPr>
        <w:t xml:space="preserve"> </w:t>
      </w:r>
      <w:r w:rsidR="00BD69B3" w:rsidRPr="00CD3A6D">
        <w:rPr>
          <w:rFonts w:ascii="Arial" w:eastAsiaTheme="minorEastAsia" w:hAnsi="Arial" w:cs="Arial"/>
        </w:rPr>
        <w:t>is 1 and</w:t>
      </w:r>
      <w:r w:rsidR="00F5584C" w:rsidRPr="00CD3A6D">
        <w:rPr>
          <w:rFonts w:ascii="Arial" w:eastAsiaTheme="minorEastAsia" w:hAnsi="Arial" w:cs="Arial"/>
        </w:rPr>
        <w:t xml:space="preserve"> </w:t>
      </w:r>
      <w:r w:rsidR="00BD69B3" w:rsidRPr="00CD3A6D">
        <w:rPr>
          <w:rFonts w:ascii="Arial" w:eastAsiaTheme="minorEastAsia" w:hAnsi="Arial" w:cs="Arial"/>
        </w:rPr>
        <w:t xml:space="preserve"> </w:t>
      </w:r>
      <m:oMath>
        <m:func>
          <m:funcPr>
            <m:ctrlPr>
              <w:rPr>
                <w:rFonts w:ascii="Cambria Math" w:eastAsiaTheme="minorEastAsia" w:hAnsi="Cambria Math" w:cs="Arial"/>
                <w:i/>
              </w:rPr>
            </m:ctrlPr>
          </m:funcPr>
          <m:fName>
            <m:r>
              <m:rPr>
                <m:sty m:val="p"/>
              </m:rPr>
              <w:rPr>
                <w:rFonts w:ascii="Cambria Math" w:eastAsiaTheme="minorEastAsia" w:hAnsi="Cambria Math" w:cs="Arial"/>
              </w:rPr>
              <m:t>ln</m:t>
            </m:r>
          </m:fName>
          <m:e>
            <m:r>
              <w:rPr>
                <w:rFonts w:ascii="Cambria Math" w:hAnsi="Cambria Math" w:cs="Arial"/>
              </w:rPr>
              <m:t>S(t)</m:t>
            </m:r>
          </m:e>
        </m:func>
      </m:oMath>
      <w:r w:rsidR="00F5584C" w:rsidRPr="00CD3A6D">
        <w:rPr>
          <w:rFonts w:ascii="Arial" w:hAnsi="Arial" w:cs="Arial"/>
        </w:rPr>
        <w:t xml:space="preserve"> </w:t>
      </w:r>
      <w:r w:rsidR="002B6DA2" w:rsidRPr="00CD3A6D">
        <w:rPr>
          <w:rFonts w:ascii="Arial" w:eastAsiaTheme="minorEastAsia" w:hAnsi="Arial" w:cs="Arial"/>
        </w:rPr>
        <w:t>becomes 0. With full efficacy,</w:t>
      </w:r>
      <w:r w:rsidR="00DC3605" w:rsidRPr="00CD3A6D">
        <w:rPr>
          <w:rFonts w:ascii="Arial" w:eastAsiaTheme="minorEastAsia" w:hAnsi="Arial" w:cs="Arial"/>
        </w:rPr>
        <w:t xml:space="preserve"> </w:t>
      </w:r>
      <w:r w:rsidR="000938D5" w:rsidRPr="00CD3A6D">
        <w:rPr>
          <w:rFonts w:ascii="Arial" w:eastAsiaTheme="minorEastAsia" w:hAnsi="Arial" w:cs="Arial"/>
        </w:rPr>
        <w:t>s</w:t>
      </w:r>
      <w:r w:rsidR="00BD69B3" w:rsidRPr="00CD3A6D">
        <w:rPr>
          <w:rFonts w:ascii="Arial" w:eastAsiaTheme="minorEastAsia" w:hAnsi="Arial" w:cs="Arial"/>
        </w:rPr>
        <w:t>ubstituting</w:t>
      </w:r>
      <w:r w:rsidR="002B6DA2" w:rsidRPr="00CD3A6D">
        <w:rPr>
          <w:rFonts w:ascii="Arial" w:eastAsiaTheme="minorEastAsia" w:hAnsi="Arial" w:cs="Arial"/>
        </w:rPr>
        <w:t xml:space="preserve"> </w:t>
      </w:r>
      <m:oMath>
        <m:func>
          <m:funcPr>
            <m:ctrlPr>
              <w:rPr>
                <w:rFonts w:ascii="Cambria Math" w:eastAsiaTheme="minorEastAsia" w:hAnsi="Cambria Math" w:cs="Arial"/>
                <w:i/>
              </w:rPr>
            </m:ctrlPr>
          </m:funcPr>
          <m:fName>
            <m:r>
              <m:rPr>
                <m:sty m:val="p"/>
              </m:rPr>
              <w:rPr>
                <w:rFonts w:ascii="Cambria Math" w:eastAsiaTheme="minorEastAsia" w:hAnsi="Cambria Math" w:cs="Arial"/>
              </w:rPr>
              <m:t>ln</m:t>
            </m:r>
          </m:fName>
          <m:e>
            <m:r>
              <w:rPr>
                <w:rFonts w:ascii="Cambria Math" w:hAnsi="Cambria Math" w:cs="Arial"/>
              </w:rPr>
              <m:t>S(t)</m:t>
            </m:r>
          </m:e>
        </m:func>
      </m:oMath>
      <w:r w:rsidR="002B6DA2" w:rsidRPr="00CD3A6D">
        <w:rPr>
          <w:rFonts w:ascii="Arial" w:eastAsiaTheme="minorEastAsia" w:hAnsi="Arial" w:cs="Arial"/>
        </w:rPr>
        <w:t>=</w:t>
      </w:r>
      <w:proofErr w:type="gramStart"/>
      <w:r w:rsidR="002B6DA2" w:rsidRPr="00CD3A6D">
        <w:rPr>
          <w:rFonts w:ascii="Arial" w:eastAsiaTheme="minorEastAsia" w:hAnsi="Arial" w:cs="Arial"/>
        </w:rPr>
        <w:t>ln(</w:t>
      </w:r>
      <w:proofErr w:type="gramEnd"/>
      <w:r w:rsidR="002B6DA2" w:rsidRPr="00CD3A6D">
        <w:rPr>
          <w:rFonts w:ascii="Arial" w:eastAsiaTheme="minorEastAsia" w:hAnsi="Arial" w:cs="Arial"/>
        </w:rPr>
        <w:t>1)=0</w:t>
      </w:r>
      <w:r w:rsidR="00BD69B3" w:rsidRPr="00CD3A6D">
        <w:rPr>
          <w:rFonts w:ascii="Arial" w:eastAsiaTheme="minorEastAsia" w:hAnsi="Arial" w:cs="Arial"/>
        </w:rPr>
        <w:t xml:space="preserve"> in the </w:t>
      </w:r>
      <w:r w:rsidR="006606DB" w:rsidRPr="00CD3A6D">
        <w:rPr>
          <w:rFonts w:ascii="Arial" w:eastAsiaTheme="minorEastAsia" w:hAnsi="Arial" w:cs="Arial"/>
        </w:rPr>
        <w:t xml:space="preserve">expression </w:t>
      </w:r>
      <w:r w:rsidR="00DF4F23" w:rsidRPr="00CD3A6D">
        <w:rPr>
          <w:rFonts w:ascii="Arial" w:eastAsiaTheme="minorEastAsia" w:hAnsi="Arial" w:cs="Arial"/>
        </w:rPr>
        <w:t>(</w:t>
      </w:r>
      <w:r w:rsidR="006606DB" w:rsidRPr="00CD3A6D">
        <w:rPr>
          <w:rFonts w:ascii="Arial" w:eastAsiaTheme="minorEastAsia" w:hAnsi="Arial" w:cs="Arial"/>
        </w:rPr>
        <w:t>1</w:t>
      </w:r>
      <w:r w:rsidR="00DF4F23" w:rsidRPr="00CD3A6D">
        <w:rPr>
          <w:rFonts w:ascii="Arial" w:eastAsiaTheme="minorEastAsia" w:hAnsi="Arial" w:cs="Arial"/>
        </w:rPr>
        <w:t>)</w:t>
      </w:r>
      <w:r w:rsidR="006606DB" w:rsidRPr="00CD3A6D">
        <w:rPr>
          <w:rFonts w:ascii="Arial" w:eastAsiaTheme="minorEastAsia" w:hAnsi="Arial" w:cs="Arial"/>
        </w:rPr>
        <w:t xml:space="preserve"> above</w:t>
      </w:r>
      <w:r w:rsidR="000938D5" w:rsidRPr="00CD3A6D">
        <w:rPr>
          <w:rFonts w:ascii="Arial" w:eastAsiaTheme="minorEastAsia" w:hAnsi="Arial" w:cs="Arial"/>
        </w:rPr>
        <w:t xml:space="preserve">, </w:t>
      </w:r>
      <m:oMath>
        <m:f>
          <m:fPr>
            <m:ctrlPr>
              <w:rPr>
                <w:rFonts w:ascii="Cambria Math" w:hAnsi="Cambria Math" w:cs="Arial"/>
                <w:i/>
              </w:rPr>
            </m:ctrlPr>
          </m:fPr>
          <m:num>
            <m:r>
              <w:rPr>
                <w:rFonts w:ascii="Cambria Math" w:hAnsi="Cambria Math" w:cs="Arial"/>
              </w:rPr>
              <m:t>1.96</m:t>
            </m:r>
          </m:num>
          <m:den>
            <m:func>
              <m:funcPr>
                <m:ctrlPr>
                  <w:rPr>
                    <w:rFonts w:ascii="Cambria Math" w:hAnsi="Cambria Math" w:cs="Arial"/>
                    <w:i/>
                  </w:rPr>
                </m:ctrlPr>
              </m:funcPr>
              <m:fName>
                <m:r>
                  <m:rPr>
                    <m:sty m:val="p"/>
                  </m:rPr>
                  <w:rPr>
                    <w:rFonts w:ascii="Cambria Math" w:hAnsi="Cambria Math" w:cs="Arial"/>
                  </w:rPr>
                  <m:t>ln</m:t>
                </m:r>
              </m:fName>
              <m:e>
                <m:acc>
                  <m:accPr>
                    <m:ctrlPr>
                      <w:rPr>
                        <w:rFonts w:ascii="Cambria Math" w:hAnsi="Cambria Math" w:cs="Arial"/>
                        <w:i/>
                      </w:rPr>
                    </m:ctrlPr>
                  </m:accPr>
                  <m:e>
                    <m:r>
                      <w:rPr>
                        <w:rFonts w:ascii="Cambria Math" w:hAnsi="Cambria Math" w:cs="Arial"/>
                      </w:rPr>
                      <m:t>S</m:t>
                    </m:r>
                  </m:e>
                </m:acc>
                <m:r>
                  <w:rPr>
                    <w:rFonts w:ascii="Cambria Math" w:hAnsi="Cambria Math" w:cs="Arial"/>
                  </w:rPr>
                  <m:t>(t)</m:t>
                </m:r>
              </m:e>
            </m:func>
          </m:den>
        </m:f>
      </m:oMath>
      <w:r w:rsidR="00BD69B3" w:rsidRPr="00CD3A6D">
        <w:rPr>
          <w:rFonts w:ascii="Arial" w:eastAsiaTheme="minorEastAsia" w:hAnsi="Arial" w:cs="Arial"/>
        </w:rPr>
        <w:t xml:space="preserve">, results in undefined confidence interval as </w:t>
      </w:r>
      <m:oMath>
        <m:f>
          <m:fPr>
            <m:ctrlPr>
              <w:rPr>
                <w:rFonts w:ascii="Cambria Math" w:hAnsi="Cambria Math" w:cs="Arial"/>
                <w:i/>
              </w:rPr>
            </m:ctrlPr>
          </m:fPr>
          <m:num>
            <m:r>
              <w:rPr>
                <w:rFonts w:ascii="Cambria Math" w:hAnsi="Cambria Math" w:cs="Arial"/>
              </w:rPr>
              <m:t>1.96</m:t>
            </m:r>
          </m:num>
          <m:den>
            <m:r>
              <w:rPr>
                <w:rFonts w:ascii="Cambria Math" w:hAnsi="Cambria Math" w:cs="Arial"/>
              </w:rPr>
              <m:t>0</m:t>
            </m:r>
          </m:den>
        </m:f>
      </m:oMath>
      <w:ins w:id="90" w:author="Pimnara Peerawaranun" w:date="2021-09-16T20:50:00Z">
        <w:r w:rsidR="003A560B">
          <w:rPr>
            <w:rFonts w:ascii="Arial" w:eastAsiaTheme="minorEastAsia" w:hAnsi="Arial" w:cs="Arial"/>
          </w:rPr>
          <w:t xml:space="preserve"> </w:t>
        </w:r>
      </w:ins>
      <w:r w:rsidR="000938D5" w:rsidRPr="00CD3A6D">
        <w:rPr>
          <w:rFonts w:ascii="Arial" w:eastAsiaTheme="minorEastAsia" w:hAnsi="Arial" w:cs="Arial"/>
        </w:rPr>
        <w:t>is undefined</w:t>
      </w:r>
      <w:r w:rsidR="00BD69B3" w:rsidRPr="00CD3A6D">
        <w:rPr>
          <w:rFonts w:ascii="Arial" w:eastAsiaTheme="minorEastAsia" w:hAnsi="Arial" w:cs="Arial"/>
        </w:rPr>
        <w:t>.</w:t>
      </w:r>
      <w:r w:rsidR="000938D5" w:rsidRPr="00CD3A6D">
        <w:rPr>
          <w:rFonts w:ascii="Arial" w:eastAsiaTheme="minorEastAsia" w:hAnsi="Arial" w:cs="Arial"/>
        </w:rPr>
        <w:t xml:space="preserve"> </w:t>
      </w:r>
      <w:r w:rsidR="00015B17" w:rsidRPr="00CD3A6D">
        <w:rPr>
          <w:rFonts w:ascii="Arial" w:eastAsiaTheme="minorEastAsia" w:hAnsi="Arial" w:cs="Arial"/>
        </w:rPr>
        <w:t xml:space="preserve">Furthermore, when there are no failures, </w:t>
      </w:r>
      <w:r w:rsidR="00A1129C" w:rsidRPr="00CD3A6D">
        <w:rPr>
          <w:rFonts w:ascii="Arial" w:eastAsiaTheme="minorEastAsia" w:hAnsi="Arial" w:cs="Arial"/>
        </w:rPr>
        <w:t xml:space="preserve">the standard error </w:t>
      </w:r>
      <w:r w:rsidR="00A1129C" w:rsidRPr="00CD3A6D">
        <w:rPr>
          <w:rFonts w:ascii="Arial" w:hAnsi="Arial" w:cs="Arial"/>
        </w:rPr>
        <w:t>of the survival probability, </w:t>
      </w:r>
      <m:oMath>
        <m:r>
          <w:rPr>
            <w:rFonts w:ascii="Cambria Math" w:hAnsi="Cambria Math" w:cs="Arial"/>
          </w:rPr>
          <m:t>S</m:t>
        </m:r>
        <m:d>
          <m:dPr>
            <m:ctrlPr>
              <w:rPr>
                <w:rFonts w:ascii="Cambria Math" w:hAnsi="Cambria Math" w:cs="Arial"/>
                <w:i/>
              </w:rPr>
            </m:ctrlPr>
          </m:dPr>
          <m:e>
            <m:r>
              <w:rPr>
                <w:rFonts w:ascii="Cambria Math" w:hAnsi="Cambria Math" w:cs="Arial"/>
              </w:rPr>
              <m:t>t</m:t>
            </m:r>
          </m:e>
        </m:d>
      </m:oMath>
      <w:r w:rsidR="00A1129C" w:rsidRPr="00CD3A6D">
        <w:rPr>
          <w:rFonts w:ascii="Arial" w:eastAsiaTheme="minorEastAsia" w:hAnsi="Arial" w:cs="Arial"/>
        </w:rPr>
        <w:t xml:space="preserve"> which is given by </w:t>
      </w:r>
      <m:oMath>
        <m:r>
          <w:rPr>
            <w:rFonts w:ascii="Cambria Math" w:hAnsi="Cambria Math" w:cs="Arial"/>
          </w:rPr>
          <m:t>S(t)</m:t>
        </m:r>
        <m:rad>
          <m:radPr>
            <m:degHide m:val="1"/>
            <m:ctrlPr>
              <w:rPr>
                <w:rFonts w:ascii="Cambria Math" w:hAnsi="Cambria Math" w:cs="Arial"/>
                <w:i/>
              </w:rPr>
            </m:ctrlPr>
          </m:radPr>
          <m:deg/>
          <m:e>
            <m:nary>
              <m:naryPr>
                <m:chr m:val="∑"/>
                <m:limLoc m:val="undOvr"/>
                <m:ctrlPr>
                  <w:rPr>
                    <w:rFonts w:ascii="Cambria Math" w:hAnsi="Cambria Math" w:cs="Arial"/>
                    <w:i/>
                  </w:rPr>
                </m:ctrlPr>
              </m:naryPr>
              <m:sub>
                <m:r>
                  <w:rPr>
                    <w:rFonts w:ascii="Cambria Math" w:hAnsi="Cambria Math" w:cs="Arial"/>
                  </w:rPr>
                  <m:t>j=1</m:t>
                </m:r>
              </m:sub>
              <m:sup>
                <m:r>
                  <w:rPr>
                    <w:rFonts w:ascii="Cambria Math" w:hAnsi="Cambria Math" w:cs="Arial"/>
                  </w:rPr>
                  <m:t>k</m:t>
                </m:r>
              </m:sup>
              <m:e>
                <m:r>
                  <w:rPr>
                    <w:rFonts w:ascii="Cambria Math" w:hAnsi="Cambria Math" w:cs="Arial"/>
                  </w:rPr>
                  <m:t xml:space="preserve"> </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d</m:t>
                        </m:r>
                      </m:e>
                      <m:sub>
                        <m:r>
                          <w:rPr>
                            <w:rFonts w:ascii="Cambria Math" w:hAnsi="Cambria Math" w:cs="Arial"/>
                          </w:rPr>
                          <m:t>j</m:t>
                        </m:r>
                      </m:sub>
                    </m:sSub>
                  </m:num>
                  <m:den>
                    <m:sSub>
                      <m:sSubPr>
                        <m:ctrlPr>
                          <w:rPr>
                            <w:rFonts w:ascii="Cambria Math" w:hAnsi="Cambria Math" w:cs="Arial"/>
                            <w:i/>
                          </w:rPr>
                        </m:ctrlPr>
                      </m:sSubPr>
                      <m:e>
                        <m:r>
                          <w:rPr>
                            <w:rFonts w:ascii="Cambria Math" w:hAnsi="Cambria Math" w:cs="Arial"/>
                          </w:rPr>
                          <m:t>n</m:t>
                        </m:r>
                      </m:e>
                      <m:sub>
                        <m:r>
                          <w:rPr>
                            <w:rFonts w:ascii="Cambria Math" w:hAnsi="Cambria Math" w:cs="Arial"/>
                          </w:rPr>
                          <m:t>j</m:t>
                        </m:r>
                      </m:sub>
                    </m:sSub>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n</m:t>
                            </m:r>
                          </m:e>
                          <m:sub>
                            <m:r>
                              <w:rPr>
                                <w:rFonts w:ascii="Cambria Math" w:hAnsi="Cambria Math" w:cs="Arial"/>
                              </w:rPr>
                              <m:t>j</m:t>
                            </m:r>
                          </m:sub>
                        </m:sSub>
                        <m:r>
                          <w:rPr>
                            <w:rFonts w:ascii="Cambria Math" w:hAnsi="Cambria Math" w:cs="Arial"/>
                          </w:rPr>
                          <m:t>-</m:t>
                        </m:r>
                        <m:sSub>
                          <m:sSubPr>
                            <m:ctrlPr>
                              <w:rPr>
                                <w:rFonts w:ascii="Cambria Math" w:hAnsi="Cambria Math" w:cs="Arial"/>
                                <w:i/>
                              </w:rPr>
                            </m:ctrlPr>
                          </m:sSubPr>
                          <m:e>
                            <m:r>
                              <w:rPr>
                                <w:rFonts w:ascii="Cambria Math" w:hAnsi="Cambria Math" w:cs="Arial"/>
                              </w:rPr>
                              <m:t>d</m:t>
                            </m:r>
                          </m:e>
                          <m:sub>
                            <m:r>
                              <w:rPr>
                                <w:rFonts w:ascii="Cambria Math" w:hAnsi="Cambria Math" w:cs="Arial"/>
                              </w:rPr>
                              <m:t>j</m:t>
                            </m:r>
                          </m:sub>
                        </m:sSub>
                      </m:e>
                    </m:d>
                  </m:den>
                </m:f>
              </m:e>
            </m:nary>
          </m:e>
        </m:rad>
      </m:oMath>
      <w:r w:rsidR="00A1129C" w:rsidRPr="00CD3A6D">
        <w:rPr>
          <w:rFonts w:ascii="Arial" w:eastAsiaTheme="minorEastAsia" w:hAnsi="Arial" w:cs="Arial"/>
        </w:rPr>
        <w:t xml:space="preserve"> reduces to zero. </w:t>
      </w:r>
      <w:r w:rsidR="00DC3605" w:rsidRPr="00CD3A6D">
        <w:rPr>
          <w:rFonts w:ascii="Arial" w:eastAsiaTheme="minorEastAsia" w:hAnsi="Arial" w:cs="Arial"/>
        </w:rPr>
        <w:t>Hence</w:t>
      </w:r>
      <w:r w:rsidR="002B6DA2" w:rsidRPr="00CD3A6D">
        <w:rPr>
          <w:rFonts w:ascii="Arial" w:eastAsiaTheme="minorEastAsia" w:hAnsi="Arial" w:cs="Arial"/>
        </w:rPr>
        <w:t>, the confidence interval</w:t>
      </w:r>
      <w:r w:rsidR="00DC3605" w:rsidRPr="00CD3A6D">
        <w:rPr>
          <w:rFonts w:ascii="Arial" w:eastAsiaTheme="minorEastAsia" w:hAnsi="Arial" w:cs="Arial"/>
        </w:rPr>
        <w:t xml:space="preserve"> for the cure rate estimated by the Kaplan Meier </w:t>
      </w:r>
      <w:r w:rsidR="000938D5" w:rsidRPr="00CD3A6D">
        <w:rPr>
          <w:rFonts w:ascii="Arial" w:eastAsiaTheme="minorEastAsia" w:hAnsi="Arial" w:cs="Arial"/>
        </w:rPr>
        <w:t xml:space="preserve">may </w:t>
      </w:r>
      <w:r w:rsidR="002B6DA2" w:rsidRPr="00CD3A6D">
        <w:rPr>
          <w:rFonts w:ascii="Arial" w:eastAsiaTheme="minorEastAsia" w:hAnsi="Arial" w:cs="Arial"/>
        </w:rPr>
        <w:t>not be computed</w:t>
      </w:r>
      <w:r w:rsidR="00A1129C" w:rsidRPr="00CD3A6D">
        <w:rPr>
          <w:rFonts w:ascii="Arial" w:eastAsiaTheme="minorEastAsia" w:hAnsi="Arial" w:cs="Arial"/>
        </w:rPr>
        <w:t xml:space="preserve"> when either there is full efficacy or zero efficacy in the study sample</w:t>
      </w:r>
      <w:r w:rsidR="002B6DA2" w:rsidRPr="00CD3A6D">
        <w:rPr>
          <w:rFonts w:ascii="Arial" w:eastAsiaTheme="minorEastAsia" w:hAnsi="Arial" w:cs="Arial"/>
        </w:rPr>
        <w:t xml:space="preserve">. </w:t>
      </w:r>
    </w:p>
    <w:p w14:paraId="2CA545B4" w14:textId="176D5A74" w:rsidR="00387DD8" w:rsidRPr="00CD3A6D" w:rsidRDefault="001D4055" w:rsidP="00CD3A6D">
      <w:pPr>
        <w:spacing w:line="480" w:lineRule="auto"/>
        <w:jc w:val="both"/>
        <w:rPr>
          <w:rFonts w:ascii="Arial" w:hAnsi="Arial" w:cs="Arial"/>
        </w:rPr>
      </w:pPr>
      <w:ins w:id="91" w:author="Mavuto Mukaka" w:date="2021-09-15T08:41:00Z">
        <w:r>
          <w:rPr>
            <w:rFonts w:ascii="Arial" w:hAnsi="Arial" w:cs="Arial"/>
          </w:rPr>
          <w:t>In order to illustrate the advantage of using the survival K-M method, we consider its a</w:t>
        </w:r>
      </w:ins>
      <w:ins w:id="92" w:author="Mavuto Mukaka" w:date="2021-09-15T08:42:00Z">
        <w:r>
          <w:rPr>
            <w:rFonts w:ascii="Arial" w:hAnsi="Arial" w:cs="Arial"/>
          </w:rPr>
          <w:t xml:space="preserve">pplication in the Intention to treat (ITT) analyses. </w:t>
        </w:r>
      </w:ins>
      <w:r w:rsidR="00387DD8" w:rsidRPr="00CD3A6D">
        <w:rPr>
          <w:rFonts w:ascii="Arial" w:hAnsi="Arial" w:cs="Arial"/>
        </w:rPr>
        <w:t xml:space="preserve">In the </w:t>
      </w:r>
      <w:del w:id="93" w:author="Mavuto Mukaka" w:date="2021-09-15T08:42:00Z">
        <w:r w:rsidR="00387DD8" w:rsidRPr="00CD3A6D" w:rsidDel="001D4055">
          <w:rPr>
            <w:rFonts w:ascii="Arial" w:hAnsi="Arial" w:cs="Arial"/>
          </w:rPr>
          <w:delText>intention to treat</w:delText>
        </w:r>
      </w:del>
      <w:ins w:id="94" w:author="Mavuto Mukaka" w:date="2021-09-15T08:42:00Z">
        <w:r>
          <w:rPr>
            <w:rFonts w:ascii="Arial" w:hAnsi="Arial" w:cs="Arial"/>
          </w:rPr>
          <w:t>ITT</w:t>
        </w:r>
      </w:ins>
      <w:r w:rsidR="00387DD8" w:rsidRPr="00CD3A6D">
        <w:rPr>
          <w:rFonts w:ascii="Arial" w:hAnsi="Arial" w:cs="Arial"/>
        </w:rPr>
        <w:t xml:space="preserve"> analysis</w:t>
      </w:r>
      <w:r w:rsidR="00FD70B9" w:rsidRPr="00CD3A6D">
        <w:rPr>
          <w:rFonts w:ascii="Arial" w:hAnsi="Arial" w:cs="Arial"/>
        </w:rPr>
        <w:t>,</w:t>
      </w:r>
      <w:r w:rsidR="00387DD8" w:rsidRPr="00CD3A6D">
        <w:rPr>
          <w:rFonts w:ascii="Arial" w:hAnsi="Arial" w:cs="Arial"/>
        </w:rPr>
        <w:t xml:space="preserve"> all subjects randomized to a specific treatment arm are included into the analysis, irrespective of whether </w:t>
      </w:r>
      <w:r w:rsidR="00162733" w:rsidRPr="00CD3A6D">
        <w:rPr>
          <w:rFonts w:ascii="Arial" w:hAnsi="Arial" w:cs="Arial"/>
        </w:rPr>
        <w:t xml:space="preserve">or not </w:t>
      </w:r>
      <w:r w:rsidR="00387DD8" w:rsidRPr="00CD3A6D">
        <w:rPr>
          <w:rFonts w:ascii="Arial" w:hAnsi="Arial" w:cs="Arial"/>
        </w:rPr>
        <w:t>the subjects encounter any of competing events</w:t>
      </w:r>
      <w:r w:rsidR="00162733" w:rsidRPr="00CD3A6D">
        <w:rPr>
          <w:rFonts w:ascii="Arial" w:hAnsi="Arial" w:cs="Arial"/>
        </w:rPr>
        <w:t xml:space="preserve"> such as reinfection, were lost to follow up or withdraw consent</w:t>
      </w:r>
      <w:r w:rsidR="00387DD8" w:rsidRPr="00CD3A6D">
        <w:rPr>
          <w:rFonts w:ascii="Arial" w:hAnsi="Arial" w:cs="Arial"/>
        </w:rPr>
        <w:t>. In the per protocol analysis subjects that presented with a reinfection, were lost to follow up or withdraw consent, are excluded. In malaria trials specifically</w:t>
      </w:r>
      <w:r w:rsidR="00147F8B" w:rsidRPr="00CD3A6D">
        <w:rPr>
          <w:rFonts w:ascii="Arial" w:hAnsi="Arial" w:cs="Arial"/>
        </w:rPr>
        <w:t>,</w:t>
      </w:r>
      <w:r w:rsidR="00387DD8" w:rsidRPr="00CD3A6D">
        <w:rPr>
          <w:rFonts w:ascii="Arial" w:hAnsi="Arial" w:cs="Arial"/>
        </w:rPr>
        <w:t xml:space="preserve"> the incidence of ‘competing events’ can be considerate. For instance, in high transmission areas reinfection rates could be as high as 25%. </w:t>
      </w:r>
    </w:p>
    <w:p w14:paraId="10AE9075" w14:textId="3AC20E57" w:rsidR="00E63913" w:rsidRPr="00CD3A6D" w:rsidRDefault="00387DD8" w:rsidP="00CD3A6D">
      <w:pPr>
        <w:spacing w:line="480" w:lineRule="auto"/>
        <w:jc w:val="both"/>
        <w:rPr>
          <w:rFonts w:ascii="Arial" w:hAnsi="Arial" w:cs="Arial"/>
        </w:rPr>
      </w:pPr>
      <w:r w:rsidRPr="00CD3A6D">
        <w:rPr>
          <w:rFonts w:ascii="Arial" w:hAnsi="Arial" w:cs="Arial"/>
        </w:rPr>
        <w:t>For the intention to treat analysis a potential approach</w:t>
      </w:r>
      <w:r w:rsidR="004A37C0" w:rsidRPr="00CD3A6D">
        <w:rPr>
          <w:rFonts w:ascii="Arial" w:hAnsi="Arial" w:cs="Arial"/>
        </w:rPr>
        <w:t xml:space="preserve"> for dealing with missing data</w:t>
      </w:r>
      <w:r w:rsidRPr="00CD3A6D">
        <w:rPr>
          <w:rFonts w:ascii="Arial" w:hAnsi="Arial" w:cs="Arial"/>
        </w:rPr>
        <w:t xml:space="preserve"> is to </w:t>
      </w:r>
      <w:r w:rsidR="002545D2" w:rsidRPr="00CD3A6D">
        <w:rPr>
          <w:rFonts w:ascii="Arial" w:hAnsi="Arial" w:cs="Arial"/>
        </w:rPr>
        <w:t xml:space="preserve">perform </w:t>
      </w:r>
      <w:r w:rsidR="00FD2C34" w:rsidRPr="00CD3A6D">
        <w:rPr>
          <w:rFonts w:ascii="Arial" w:hAnsi="Arial" w:cs="Arial"/>
        </w:rPr>
        <w:t>Multiple Imputation (</w:t>
      </w:r>
      <w:r w:rsidR="004A37C0" w:rsidRPr="00CD3A6D">
        <w:rPr>
          <w:rFonts w:ascii="Arial" w:hAnsi="Arial" w:cs="Arial"/>
        </w:rPr>
        <w:t>MI</w:t>
      </w:r>
      <w:r w:rsidR="00FD2C34" w:rsidRPr="00CD3A6D">
        <w:rPr>
          <w:rFonts w:ascii="Arial" w:hAnsi="Arial" w:cs="Arial"/>
        </w:rPr>
        <w:t>)</w:t>
      </w:r>
      <w:r w:rsidR="00286CDF" w:rsidRPr="00CD3A6D">
        <w:rPr>
          <w:rFonts w:ascii="Arial" w:hAnsi="Arial" w:cs="Arial"/>
        </w:rPr>
        <w:t xml:space="preserve">, use the </w:t>
      </w:r>
      <w:r w:rsidR="00FD2C34" w:rsidRPr="00CD3A6D">
        <w:rPr>
          <w:rFonts w:ascii="Arial" w:hAnsi="Arial" w:cs="Arial"/>
        </w:rPr>
        <w:t>Inverse Probability Weighting (</w:t>
      </w:r>
      <w:r w:rsidR="00286CDF" w:rsidRPr="00CD3A6D">
        <w:rPr>
          <w:rFonts w:ascii="Arial" w:hAnsi="Arial" w:cs="Arial"/>
        </w:rPr>
        <w:t>IPW</w:t>
      </w:r>
      <w:r w:rsidR="00FD2C34" w:rsidRPr="00CD3A6D">
        <w:rPr>
          <w:rFonts w:ascii="Arial" w:hAnsi="Arial" w:cs="Arial"/>
        </w:rPr>
        <w:t>)</w:t>
      </w:r>
      <w:r w:rsidR="00286CDF" w:rsidRPr="00CD3A6D">
        <w:rPr>
          <w:rFonts w:ascii="Arial" w:hAnsi="Arial" w:cs="Arial"/>
        </w:rPr>
        <w:t xml:space="preserve"> or the </w:t>
      </w:r>
      <w:r w:rsidR="00FD2C34" w:rsidRPr="00CD3A6D">
        <w:rPr>
          <w:rFonts w:ascii="Arial" w:hAnsi="Arial" w:cs="Arial"/>
        </w:rPr>
        <w:t xml:space="preserve">Doubly Robust- </w:t>
      </w:r>
      <w:r w:rsidR="00FD2C34" w:rsidRPr="00CD3A6D">
        <w:rPr>
          <w:rFonts w:ascii="Arial" w:hAnsi="Arial" w:cs="Arial"/>
        </w:rPr>
        <w:lastRenderedPageBreak/>
        <w:t>Inverse Probability weighting (</w:t>
      </w:r>
      <w:r w:rsidR="00286CDF" w:rsidRPr="00CD3A6D">
        <w:rPr>
          <w:rFonts w:ascii="Arial" w:hAnsi="Arial" w:cs="Arial"/>
        </w:rPr>
        <w:t>DR-IPW</w:t>
      </w:r>
      <w:r w:rsidR="00FD2C34" w:rsidRPr="00CD3A6D">
        <w:rPr>
          <w:rFonts w:ascii="Arial" w:hAnsi="Arial" w:cs="Arial"/>
        </w:rPr>
        <w:t>)</w:t>
      </w:r>
      <w:r w:rsidR="00286CDF" w:rsidRPr="00CD3A6D">
        <w:rPr>
          <w:rFonts w:ascii="Arial" w:hAnsi="Arial" w:cs="Arial"/>
        </w:rPr>
        <w:t xml:space="preserve"> method</w:t>
      </w:r>
      <w:r w:rsidR="004A37C0" w:rsidRPr="00CD3A6D">
        <w:rPr>
          <w:rFonts w:ascii="Arial" w:hAnsi="Arial" w:cs="Arial"/>
        </w:rPr>
        <w:fldChar w:fldCharType="begin"/>
      </w:r>
      <w:r w:rsidR="008860D4">
        <w:rPr>
          <w:rFonts w:ascii="Arial" w:hAnsi="Arial" w:cs="Arial"/>
        </w:rPr>
        <w:instrText xml:space="preserve"> ADDIN EN.CITE &lt;EndNote&gt;&lt;Cite&gt;&lt;Author&gt;Machekano&lt;/Author&gt;&lt;Year&gt;2008&lt;/Year&gt;&lt;RecNum&gt;89&lt;/RecNum&gt;&lt;DisplayText&gt;[7]&lt;/DisplayText&gt;&lt;record&gt;&lt;rec-number&gt;89&lt;/rec-number&gt;&lt;foreign-keys&gt;&lt;key app="EN" db-id="0vvtvdvsi0tr2jetsz4v5zz4ttsw552rdd2f" timestamp="0"&gt;89&lt;/key&gt;&lt;/foreign-keys&gt;&lt;ref-type name="Journal Article"&gt;17&lt;/ref-type&gt;&lt;contributors&gt;&lt;authors&gt;&lt;author&gt;Machekano, R. N.&lt;/author&gt;&lt;author&gt;Dorsey, G.&lt;/author&gt;&lt;author&gt;Hubbard, A.&lt;/author&gt;&lt;/authors&gt;&lt;/contributors&gt;&lt;auth-address&gt;Center for Health Care Research and Policy, Case Western Reserve University, Cleveland, Ohio 44109, USA. rhoderick.machekano@case.edu&lt;/auth-address&gt;&lt;titles&gt;&lt;title&gt;Efficacy studies of malaria treatments in Africa: efficient estimation with missing indicators of failure&lt;/title&gt;&lt;secondary-title&gt;Stat Methods Med Res&lt;/secondary-title&gt;&lt;/titles&gt;&lt;pages&gt;191-206&lt;/pages&gt;&lt;volume&gt;17&lt;/volume&gt;&lt;number&gt;2&lt;/number&gt;&lt;edition&gt;2007/08/19&lt;/edition&gt;&lt;keywords&gt;&lt;keyword&gt;Antimalarials/*therapeutic use&lt;/keyword&gt;&lt;keyword&gt;Humans&lt;/keyword&gt;&lt;keyword&gt;Malaria/*drug therapy&lt;/keyword&gt;&lt;keyword&gt;Models, Theoretical&lt;/keyword&gt;&lt;keyword&gt;Uganda&lt;/keyword&gt;&lt;/keywords&gt;&lt;dates&gt;&lt;year&gt;2008&lt;/year&gt;&lt;pub-dates&gt;&lt;date&gt;Apr&lt;/date&gt;&lt;/pub-dates&gt;&lt;/dates&gt;&lt;isbn&gt;0962-2802 (Print)&amp;#xD;0962-2802 (Linking)&lt;/isbn&gt;&lt;accession-num&gt;17698933&lt;/accession-num&gt;&lt;urls&gt;&lt;related-urls&gt;&lt;url&gt;https://www.ncbi.nlm.nih.gov/pubmed/17698933&lt;/url&gt;&lt;/related-urls&gt;&lt;/urls&gt;&lt;electronic-resource-num&gt;10.1177/0962280207078202&lt;/electronic-resource-num&gt;&lt;/record&gt;&lt;/Cite&gt;&lt;/EndNote&gt;</w:instrText>
      </w:r>
      <w:r w:rsidR="004A37C0" w:rsidRPr="00CD3A6D">
        <w:rPr>
          <w:rFonts w:ascii="Arial" w:hAnsi="Arial" w:cs="Arial"/>
        </w:rPr>
        <w:fldChar w:fldCharType="separate"/>
      </w:r>
      <w:r w:rsidR="008860D4">
        <w:rPr>
          <w:rFonts w:ascii="Arial" w:hAnsi="Arial" w:cs="Arial"/>
          <w:noProof/>
        </w:rPr>
        <w:t>[7]</w:t>
      </w:r>
      <w:r w:rsidR="004A37C0" w:rsidRPr="00CD3A6D">
        <w:rPr>
          <w:rFonts w:ascii="Arial" w:hAnsi="Arial" w:cs="Arial"/>
        </w:rPr>
        <w:fldChar w:fldCharType="end"/>
      </w:r>
      <w:r w:rsidRPr="00CD3A6D">
        <w:rPr>
          <w:rFonts w:ascii="Arial" w:hAnsi="Arial" w:cs="Arial"/>
        </w:rPr>
        <w:t>. In this approach the outcome of the subjects that encountered ‘competing events’ is predicted based on the outcome of the subjects that reached the endpoint (either completion of follow up or treatment failure). However</w:t>
      </w:r>
      <w:r w:rsidR="00147F8B" w:rsidRPr="00CD3A6D">
        <w:rPr>
          <w:rFonts w:ascii="Arial" w:hAnsi="Arial" w:cs="Arial"/>
        </w:rPr>
        <w:t>,</w:t>
      </w:r>
      <w:r w:rsidRPr="00CD3A6D">
        <w:rPr>
          <w:rFonts w:ascii="Arial" w:hAnsi="Arial" w:cs="Arial"/>
        </w:rPr>
        <w:t xml:space="preserve"> if treatment efficacy is 100% or 0% the</w:t>
      </w:r>
      <w:r w:rsidR="00E63913" w:rsidRPr="00CD3A6D">
        <w:rPr>
          <w:rFonts w:ascii="Arial" w:hAnsi="Arial" w:cs="Arial"/>
        </w:rPr>
        <w:t>re is a perfect prediction problem for the outcome</w:t>
      </w:r>
      <w:r w:rsidRPr="00CD3A6D">
        <w:rPr>
          <w:rFonts w:ascii="Arial" w:hAnsi="Arial" w:cs="Arial"/>
        </w:rPr>
        <w:t>, and all subjects with missing outcomes will be imputed as treatment success or treatment failure, respectively.</w:t>
      </w:r>
      <w:ins w:id="95" w:author="Mavuto Mukaka" w:date="2021-09-15T08:36:00Z">
        <w:r w:rsidR="002E1CD4">
          <w:rPr>
            <w:rFonts w:ascii="Arial" w:hAnsi="Arial" w:cs="Arial"/>
          </w:rPr>
          <w:t xml:space="preserve"> This is where </w:t>
        </w:r>
      </w:ins>
      <w:ins w:id="96" w:author="Mavuto Mukaka" w:date="2021-09-15T08:37:00Z">
        <w:r w:rsidR="002E1CD4">
          <w:rPr>
            <w:rFonts w:ascii="Arial" w:hAnsi="Arial" w:cs="Arial"/>
          </w:rPr>
          <w:t xml:space="preserve">the </w:t>
        </w:r>
      </w:ins>
      <w:ins w:id="97" w:author="Mavuto Mukaka" w:date="2021-09-15T08:36:00Z">
        <w:r w:rsidR="002E1CD4">
          <w:rPr>
            <w:rFonts w:ascii="Arial" w:hAnsi="Arial" w:cs="Arial"/>
          </w:rPr>
          <w:t>use of</w:t>
        </w:r>
      </w:ins>
      <w:ins w:id="98" w:author="Mavuto Mukaka" w:date="2021-09-15T08:37:00Z">
        <w:r w:rsidR="002E1CD4">
          <w:rPr>
            <w:rFonts w:ascii="Arial" w:hAnsi="Arial" w:cs="Arial"/>
          </w:rPr>
          <w:t xml:space="preserve"> survival</w:t>
        </w:r>
      </w:ins>
      <w:ins w:id="99" w:author="Mavuto Mukaka" w:date="2021-09-15T08:36:00Z">
        <w:r w:rsidR="002E1CD4">
          <w:rPr>
            <w:rFonts w:ascii="Arial" w:hAnsi="Arial" w:cs="Arial"/>
          </w:rPr>
          <w:t xml:space="preserve"> K-M </w:t>
        </w:r>
      </w:ins>
      <w:ins w:id="100" w:author="Mavuto Mukaka" w:date="2021-09-15T08:37:00Z">
        <w:r w:rsidR="002E1CD4">
          <w:rPr>
            <w:rFonts w:ascii="Arial" w:hAnsi="Arial" w:cs="Arial"/>
          </w:rPr>
          <w:t xml:space="preserve">method </w:t>
        </w:r>
      </w:ins>
      <w:ins w:id="101" w:author="Mavuto Mukaka" w:date="2021-09-15T08:36:00Z">
        <w:r w:rsidR="002E1CD4">
          <w:rPr>
            <w:rFonts w:ascii="Arial" w:hAnsi="Arial" w:cs="Arial"/>
          </w:rPr>
          <w:t>to estimate the efficacy is</w:t>
        </w:r>
      </w:ins>
      <w:ins w:id="102" w:author="Mavuto Mukaka" w:date="2021-09-15T08:37:00Z">
        <w:r w:rsidR="002E1CD4">
          <w:rPr>
            <w:rFonts w:ascii="Arial" w:hAnsi="Arial" w:cs="Arial"/>
          </w:rPr>
          <w:t xml:space="preserve"> an important tool. It immediately addresses the need to </w:t>
        </w:r>
      </w:ins>
      <w:ins w:id="103" w:author="Mavuto Mukaka" w:date="2021-09-15T08:38:00Z">
        <w:r w:rsidR="002E1CD4">
          <w:rPr>
            <w:rFonts w:ascii="Arial" w:hAnsi="Arial" w:cs="Arial"/>
          </w:rPr>
          <w:t>worry with imputing outcomes for those participants that have missing data, hence helps in preserving the sample sizes for the intent</w:t>
        </w:r>
      </w:ins>
      <w:ins w:id="104" w:author="Mavuto Mukaka" w:date="2021-09-15T08:39:00Z">
        <w:r w:rsidR="002E1CD4">
          <w:rPr>
            <w:rFonts w:ascii="Arial" w:hAnsi="Arial" w:cs="Arial"/>
          </w:rPr>
          <w:t xml:space="preserve">ion to treat principle. </w:t>
        </w:r>
      </w:ins>
      <w:ins w:id="105" w:author="Mavuto Mukaka" w:date="2021-09-15T08:36:00Z">
        <w:r w:rsidR="002E1CD4">
          <w:rPr>
            <w:rFonts w:ascii="Arial" w:hAnsi="Arial" w:cs="Arial"/>
          </w:rPr>
          <w:t xml:space="preserve"> </w:t>
        </w:r>
      </w:ins>
    </w:p>
    <w:p w14:paraId="13E884B7" w14:textId="3D3A30A2" w:rsidR="00E63913" w:rsidRPr="00CD3A6D" w:rsidRDefault="00286CDF" w:rsidP="00CD3A6D">
      <w:pPr>
        <w:spacing w:line="480" w:lineRule="auto"/>
        <w:jc w:val="both"/>
        <w:rPr>
          <w:rFonts w:ascii="Arial" w:hAnsi="Arial" w:cs="Arial"/>
        </w:rPr>
      </w:pPr>
      <w:r w:rsidRPr="00CD3A6D">
        <w:rPr>
          <w:rFonts w:ascii="Arial" w:hAnsi="Arial" w:cs="Arial"/>
        </w:rPr>
        <w:t xml:space="preserve">The </w:t>
      </w:r>
      <w:r w:rsidR="00344265" w:rsidRPr="00CD3A6D">
        <w:rPr>
          <w:rFonts w:ascii="Arial" w:hAnsi="Arial" w:cs="Arial"/>
        </w:rPr>
        <w:t xml:space="preserve">Kaplan Meier Survival </w:t>
      </w:r>
      <w:r w:rsidR="00F82E23" w:rsidRPr="00CD3A6D">
        <w:rPr>
          <w:rFonts w:ascii="Arial" w:hAnsi="Arial" w:cs="Arial"/>
        </w:rPr>
        <w:t>estima</w:t>
      </w:r>
      <w:r w:rsidRPr="00CD3A6D">
        <w:rPr>
          <w:rFonts w:ascii="Arial" w:hAnsi="Arial" w:cs="Arial"/>
        </w:rPr>
        <w:t>tes,</w:t>
      </w:r>
      <w:r w:rsidR="00344265" w:rsidRPr="00CD3A6D">
        <w:rPr>
          <w:rFonts w:ascii="Arial" w:hAnsi="Arial" w:cs="Arial"/>
        </w:rPr>
        <w:t xml:space="preserve"> </w:t>
      </w:r>
      <w:r w:rsidR="004A37C0" w:rsidRPr="00CD3A6D">
        <w:rPr>
          <w:rFonts w:ascii="Arial" w:hAnsi="Arial" w:cs="Arial"/>
        </w:rPr>
        <w:t>MI</w:t>
      </w:r>
      <w:r w:rsidRPr="00CD3A6D">
        <w:rPr>
          <w:rFonts w:ascii="Arial" w:hAnsi="Arial" w:cs="Arial"/>
        </w:rPr>
        <w:t>, IPW and DR-IPW</w:t>
      </w:r>
      <w:r w:rsidR="00E63913" w:rsidRPr="00CD3A6D">
        <w:rPr>
          <w:rFonts w:ascii="Arial" w:hAnsi="Arial" w:cs="Arial"/>
        </w:rPr>
        <w:t xml:space="preserve"> strategies </w:t>
      </w:r>
      <w:r w:rsidR="00FD2C34" w:rsidRPr="00CD3A6D">
        <w:rPr>
          <w:rFonts w:ascii="Arial" w:hAnsi="Arial" w:cs="Arial"/>
        </w:rPr>
        <w:t>work</w:t>
      </w:r>
      <w:r w:rsidR="00F23910" w:rsidRPr="00CD3A6D">
        <w:rPr>
          <w:rFonts w:ascii="Arial" w:hAnsi="Arial" w:cs="Arial"/>
        </w:rPr>
        <w:t xml:space="preserve"> optimally in</w:t>
      </w:r>
      <w:r w:rsidR="00E63913" w:rsidRPr="00CD3A6D">
        <w:rPr>
          <w:rFonts w:ascii="Arial" w:hAnsi="Arial" w:cs="Arial"/>
        </w:rPr>
        <w:t xml:space="preserve"> scenarios where efficacy is not 100% or 0%. When </w:t>
      </w:r>
      <w:r w:rsidR="00F82E23" w:rsidRPr="00CD3A6D">
        <w:rPr>
          <w:rFonts w:ascii="Arial" w:hAnsi="Arial" w:cs="Arial"/>
        </w:rPr>
        <w:t>analyzing data with</w:t>
      </w:r>
      <w:r w:rsidR="00E63913" w:rsidRPr="00CD3A6D">
        <w:rPr>
          <w:rFonts w:ascii="Arial" w:hAnsi="Arial" w:cs="Arial"/>
        </w:rPr>
        <w:t xml:space="preserve"> 100% or 0% efficacy, the </w:t>
      </w:r>
      <w:r w:rsidRPr="00CD3A6D">
        <w:rPr>
          <w:rFonts w:ascii="Arial" w:hAnsi="Arial" w:cs="Arial"/>
        </w:rPr>
        <w:t xml:space="preserve">analysis and </w:t>
      </w:r>
      <w:r w:rsidR="00F82E23" w:rsidRPr="00CD3A6D">
        <w:rPr>
          <w:rFonts w:ascii="Arial" w:hAnsi="Arial" w:cs="Arial"/>
        </w:rPr>
        <w:t xml:space="preserve">reporting </w:t>
      </w:r>
      <w:r w:rsidR="00E63913" w:rsidRPr="00CD3A6D">
        <w:rPr>
          <w:rFonts w:ascii="Arial" w:hAnsi="Arial" w:cs="Arial"/>
        </w:rPr>
        <w:t xml:space="preserve">of such data </w:t>
      </w:r>
      <w:r w:rsidR="00F82E23" w:rsidRPr="00CD3A6D">
        <w:rPr>
          <w:rFonts w:ascii="Arial" w:hAnsi="Arial" w:cs="Arial"/>
        </w:rPr>
        <w:t>results in a significant</w:t>
      </w:r>
      <w:r w:rsidR="00E63913" w:rsidRPr="00CD3A6D">
        <w:rPr>
          <w:rFonts w:ascii="Arial" w:hAnsi="Arial" w:cs="Arial"/>
        </w:rPr>
        <w:t xml:space="preserve"> statistical dilemma</w:t>
      </w:r>
      <w:r w:rsidR="00912B53" w:rsidRPr="00CD3A6D">
        <w:rPr>
          <w:rFonts w:ascii="Arial" w:hAnsi="Arial" w:cs="Arial"/>
        </w:rPr>
        <w:t xml:space="preserve"> when missing outcome data exists</w:t>
      </w:r>
      <w:r w:rsidR="00E63913" w:rsidRPr="00CD3A6D">
        <w:rPr>
          <w:rFonts w:ascii="Arial" w:hAnsi="Arial" w:cs="Arial"/>
        </w:rPr>
        <w:t xml:space="preserve">. </w:t>
      </w:r>
      <w:ins w:id="106" w:author="Mavuto Mukaka" w:date="2021-09-15T08:39:00Z">
        <w:r w:rsidR="002E1CD4">
          <w:rPr>
            <w:rFonts w:ascii="Arial" w:hAnsi="Arial" w:cs="Arial"/>
          </w:rPr>
          <w:t xml:space="preserve">We focus on how to address </w:t>
        </w:r>
      </w:ins>
      <w:ins w:id="107" w:author="Mavuto Mukaka" w:date="2021-09-15T08:40:00Z">
        <w:r w:rsidR="002E1CD4">
          <w:rPr>
            <w:rFonts w:ascii="Arial" w:hAnsi="Arial" w:cs="Arial"/>
          </w:rPr>
          <w:t xml:space="preserve">this problem when applying the K_M method to estimate the cure rates. </w:t>
        </w:r>
      </w:ins>
    </w:p>
    <w:p w14:paraId="7D998DB2" w14:textId="070BEED5" w:rsidR="0072535B" w:rsidRPr="00CD3A6D" w:rsidDel="00F11A0B" w:rsidRDefault="0072535B" w:rsidP="00CD3A6D">
      <w:pPr>
        <w:spacing w:line="480" w:lineRule="auto"/>
        <w:jc w:val="both"/>
        <w:rPr>
          <w:del w:id="108" w:author="Mavuto Mukaka" w:date="2021-09-02T12:09:00Z"/>
          <w:rFonts w:ascii="Arial" w:hAnsi="Arial" w:cs="Arial"/>
        </w:rPr>
      </w:pPr>
    </w:p>
    <w:p w14:paraId="4D3B7B9C" w14:textId="2703B4B1" w:rsidR="004E527C" w:rsidRPr="00CD3A6D" w:rsidDel="00F11A0B" w:rsidRDefault="004E527C" w:rsidP="00CD3A6D">
      <w:pPr>
        <w:spacing w:line="480" w:lineRule="auto"/>
        <w:jc w:val="both"/>
        <w:rPr>
          <w:del w:id="109" w:author="Mavuto Mukaka" w:date="2021-09-02T12:09:00Z"/>
          <w:rFonts w:ascii="Arial" w:hAnsi="Arial" w:cs="Arial"/>
        </w:rPr>
      </w:pPr>
    </w:p>
    <w:p w14:paraId="0932CE20" w14:textId="14D4255E" w:rsidR="0072535B" w:rsidRPr="00CD3A6D" w:rsidRDefault="0072535B" w:rsidP="00CD3A6D">
      <w:pPr>
        <w:spacing w:line="480" w:lineRule="auto"/>
        <w:jc w:val="both"/>
        <w:rPr>
          <w:rFonts w:ascii="Arial" w:hAnsi="Arial" w:cs="Arial"/>
          <w:b/>
        </w:rPr>
      </w:pPr>
      <w:r w:rsidRPr="00CD3A6D">
        <w:rPr>
          <w:rFonts w:ascii="Arial" w:hAnsi="Arial" w:cs="Arial"/>
          <w:b/>
        </w:rPr>
        <w:t xml:space="preserve">Here is a </w:t>
      </w:r>
      <w:r w:rsidR="00A1129C" w:rsidRPr="00CD3A6D">
        <w:rPr>
          <w:rFonts w:ascii="Arial" w:hAnsi="Arial" w:cs="Arial"/>
          <w:b/>
        </w:rPr>
        <w:t xml:space="preserve">hypothetical </w:t>
      </w:r>
      <w:r w:rsidRPr="00CD3A6D">
        <w:rPr>
          <w:rFonts w:ascii="Arial" w:hAnsi="Arial" w:cs="Arial"/>
          <w:b/>
        </w:rPr>
        <w:t>example</w:t>
      </w:r>
      <w:ins w:id="110" w:author="Mavuto Mukaka" w:date="2021-09-03T09:54:00Z">
        <w:r w:rsidR="00301D8A">
          <w:rPr>
            <w:rFonts w:ascii="Arial" w:hAnsi="Arial" w:cs="Arial"/>
            <w:b/>
          </w:rPr>
          <w:t>: Data simulation and analysis</w:t>
        </w:r>
      </w:ins>
      <w:ins w:id="111" w:author="Mavuto Mukaka" w:date="2021-09-03T09:55:00Z">
        <w:r w:rsidR="00301D8A">
          <w:rPr>
            <w:rFonts w:ascii="Arial" w:hAnsi="Arial" w:cs="Arial"/>
            <w:b/>
          </w:rPr>
          <w:t xml:space="preserve"> results</w:t>
        </w:r>
      </w:ins>
      <w:del w:id="112" w:author="Mavuto Mukaka" w:date="2021-09-03T09:54:00Z">
        <w:r w:rsidRPr="00CD3A6D" w:rsidDel="00301D8A">
          <w:rPr>
            <w:rFonts w:ascii="Arial" w:hAnsi="Arial" w:cs="Arial"/>
            <w:b/>
          </w:rPr>
          <w:delText>,</w:delText>
        </w:r>
      </w:del>
    </w:p>
    <w:p w14:paraId="3FFF4FF7" w14:textId="3B141FE5" w:rsidR="00EC143D" w:rsidRPr="00CD3A6D" w:rsidRDefault="00F11A0B" w:rsidP="00CD3A6D">
      <w:pPr>
        <w:spacing w:line="480" w:lineRule="auto"/>
        <w:jc w:val="both"/>
        <w:rPr>
          <w:rFonts w:ascii="Arial" w:hAnsi="Arial" w:cs="Arial"/>
        </w:rPr>
      </w:pPr>
      <w:ins w:id="113" w:author="Mavuto Mukaka" w:date="2021-09-02T12:08:00Z">
        <w:r>
          <w:rPr>
            <w:rFonts w:ascii="Arial" w:hAnsi="Arial" w:cs="Arial"/>
          </w:rPr>
          <w:t xml:space="preserve">The data was simulated in excel </w:t>
        </w:r>
        <w:r w:rsidRPr="00F11A0B">
          <w:rPr>
            <w:rFonts w:ascii="Arial" w:hAnsi="Arial" w:cs="Arial"/>
            <w:highlight w:val="yellow"/>
            <w:rPrChange w:id="114" w:author="Mavuto Mukaka" w:date="2021-09-02T12:09:00Z">
              <w:rPr>
                <w:rFonts w:ascii="Arial" w:hAnsi="Arial" w:cs="Arial"/>
              </w:rPr>
            </w:rPrChange>
          </w:rPr>
          <w:t>[Appendix</w:t>
        </w:r>
      </w:ins>
      <w:ins w:id="115" w:author="Mavuto Mukaka" w:date="2021-09-02T12:09:00Z">
        <w:r w:rsidRPr="00F11A0B">
          <w:rPr>
            <w:rFonts w:ascii="Arial" w:hAnsi="Arial" w:cs="Arial"/>
            <w:highlight w:val="yellow"/>
            <w:rPrChange w:id="116" w:author="Mavuto Mukaka" w:date="2021-09-02T12:09:00Z">
              <w:rPr>
                <w:rFonts w:ascii="Arial" w:hAnsi="Arial" w:cs="Arial"/>
              </w:rPr>
            </w:rPrChange>
          </w:rPr>
          <w:t xml:space="preserve"> 1]</w:t>
        </w:r>
        <w:r>
          <w:rPr>
            <w:rFonts w:ascii="Arial" w:hAnsi="Arial" w:cs="Arial"/>
          </w:rPr>
          <w:t xml:space="preserve"> </w:t>
        </w:r>
      </w:ins>
      <w:ins w:id="117" w:author="Mavuto Mukaka" w:date="2021-09-02T12:08:00Z">
        <w:r>
          <w:rPr>
            <w:rFonts w:ascii="Arial" w:hAnsi="Arial" w:cs="Arial"/>
          </w:rPr>
          <w:t xml:space="preserve">and imported into Stata 16 for analysis. </w:t>
        </w:r>
      </w:ins>
      <w:ins w:id="118" w:author="Mavuto Mukaka" w:date="2021-09-03T09:50:00Z">
        <w:r w:rsidR="007C0987">
          <w:rPr>
            <w:rFonts w:ascii="Arial" w:hAnsi="Arial" w:cs="Arial"/>
          </w:rPr>
          <w:t xml:space="preserve">Hypothetically, </w:t>
        </w:r>
      </w:ins>
      <w:del w:id="119" w:author="Mavuto Mukaka" w:date="2021-09-03T09:50:00Z">
        <w:r w:rsidR="0072535B" w:rsidRPr="00CD3A6D" w:rsidDel="007C0987">
          <w:rPr>
            <w:rFonts w:ascii="Arial" w:hAnsi="Arial" w:cs="Arial"/>
          </w:rPr>
          <w:delText>T</w:delText>
        </w:r>
      </w:del>
      <w:ins w:id="120" w:author="Mavuto Mukaka" w:date="2021-09-03T09:50:00Z">
        <w:r w:rsidR="007C0987">
          <w:rPr>
            <w:rFonts w:ascii="Arial" w:hAnsi="Arial" w:cs="Arial"/>
          </w:rPr>
          <w:t>t</w:t>
        </w:r>
      </w:ins>
      <w:r w:rsidR="0072535B" w:rsidRPr="00CD3A6D">
        <w:rPr>
          <w:rFonts w:ascii="Arial" w:hAnsi="Arial" w:cs="Arial"/>
        </w:rPr>
        <w:t xml:space="preserve">wo hundred participants are randomized </w:t>
      </w:r>
      <w:r w:rsidR="00BD54A3" w:rsidRPr="00CD3A6D">
        <w:rPr>
          <w:rFonts w:ascii="Arial" w:hAnsi="Arial" w:cs="Arial"/>
        </w:rPr>
        <w:t xml:space="preserve">into two arms of a Malaria efficacy trial. The primary endpoint is defined as the day 42 PCR corrected efficacy. </w:t>
      </w:r>
      <w:ins w:id="121" w:author="Mavuto Mukaka" w:date="2021-09-02T11:58:00Z">
        <w:r w:rsidR="00D76D34">
          <w:rPr>
            <w:rFonts w:ascii="Arial" w:hAnsi="Arial" w:cs="Arial"/>
          </w:rPr>
          <w:t xml:space="preserve">The data set for demonstration was simulated as follows. </w:t>
        </w:r>
      </w:ins>
      <w:ins w:id="122" w:author="Mavuto Mukaka" w:date="2021-09-02T11:59:00Z">
        <w:r w:rsidR="00D76D34">
          <w:rPr>
            <w:rFonts w:ascii="Arial" w:hAnsi="Arial" w:cs="Arial"/>
          </w:rPr>
          <w:t xml:space="preserve">A set of 100 individuals containing </w:t>
        </w:r>
      </w:ins>
      <w:ins w:id="123" w:author="Mavuto Mukaka" w:date="2021-09-02T12:01:00Z">
        <w:r w:rsidR="00D76D34">
          <w:rPr>
            <w:rFonts w:ascii="Arial" w:hAnsi="Arial" w:cs="Arial"/>
          </w:rPr>
          <w:t>4</w:t>
        </w:r>
      </w:ins>
      <w:ins w:id="124" w:author="Mavuto Mukaka" w:date="2021-09-02T11:59:00Z">
        <w:r w:rsidR="00D76D34">
          <w:rPr>
            <w:rFonts w:ascii="Arial" w:hAnsi="Arial" w:cs="Arial"/>
          </w:rPr>
          <w:t xml:space="preserve"> variables</w:t>
        </w:r>
      </w:ins>
      <w:ins w:id="125" w:author="Mavuto Mukaka" w:date="2021-09-02T12:01:00Z">
        <w:r w:rsidR="00D76D34">
          <w:rPr>
            <w:rFonts w:ascii="Arial" w:hAnsi="Arial" w:cs="Arial"/>
          </w:rPr>
          <w:t xml:space="preserve"> ID, </w:t>
        </w:r>
        <w:r w:rsidR="00DC49E2">
          <w:rPr>
            <w:rFonts w:ascii="Arial" w:hAnsi="Arial" w:cs="Arial"/>
          </w:rPr>
          <w:t xml:space="preserve">treatment (0 </w:t>
        </w:r>
      </w:ins>
      <w:ins w:id="126" w:author="Mavuto Mukaka" w:date="2021-09-02T12:02:00Z">
        <w:r w:rsidR="00DC49E2">
          <w:rPr>
            <w:rFonts w:ascii="Arial" w:hAnsi="Arial" w:cs="Arial"/>
          </w:rPr>
          <w:t xml:space="preserve">or 1), </w:t>
        </w:r>
      </w:ins>
      <w:ins w:id="127" w:author="Pimnara" w:date="2021-09-04T12:41:00Z">
        <w:r w:rsidR="00201AC3">
          <w:rPr>
            <w:rFonts w:ascii="Arial" w:hAnsi="Arial" w:cs="Arial"/>
          </w:rPr>
          <w:t>o</w:t>
        </w:r>
      </w:ins>
      <w:ins w:id="128" w:author="Mavuto Mukaka" w:date="2021-09-02T12:02:00Z">
        <w:del w:id="129" w:author="Pimnara" w:date="2021-09-04T12:41:00Z">
          <w:r w:rsidR="00DC49E2" w:rsidDel="00201AC3">
            <w:rPr>
              <w:rFonts w:ascii="Arial" w:hAnsi="Arial" w:cs="Arial"/>
            </w:rPr>
            <w:delText>O</w:delText>
          </w:r>
        </w:del>
        <w:r w:rsidR="00DC49E2">
          <w:rPr>
            <w:rFonts w:ascii="Arial" w:hAnsi="Arial" w:cs="Arial"/>
          </w:rPr>
          <w:t>utcome (0</w:t>
        </w:r>
        <w:del w:id="130" w:author="Pimnara" w:date="2021-09-04T12:41:00Z">
          <w:r w:rsidR="00DC49E2" w:rsidDel="00822AA4">
            <w:rPr>
              <w:rFonts w:ascii="Arial" w:hAnsi="Arial" w:cs="Arial"/>
            </w:rPr>
            <w:delText xml:space="preserve"> </w:delText>
          </w:r>
        </w:del>
        <w:r w:rsidR="00DC49E2">
          <w:rPr>
            <w:rFonts w:ascii="Arial" w:hAnsi="Arial" w:cs="Arial"/>
          </w:rPr>
          <w:t xml:space="preserve">=success, 1=failure) and </w:t>
        </w:r>
      </w:ins>
      <w:ins w:id="131" w:author="Pimnara Peerawaranun" w:date="2021-09-05T16:55:00Z">
        <w:r w:rsidR="0099404D">
          <w:rPr>
            <w:rFonts w:ascii="Arial" w:hAnsi="Arial" w:cs="Arial"/>
          </w:rPr>
          <w:t xml:space="preserve">time </w:t>
        </w:r>
        <w:r w:rsidR="00FE32D9">
          <w:rPr>
            <w:rFonts w:ascii="Arial" w:hAnsi="Arial" w:cs="Arial"/>
          </w:rPr>
          <w:t xml:space="preserve">which was </w:t>
        </w:r>
      </w:ins>
      <w:ins w:id="132" w:author="Mavuto Mukaka" w:date="2021-09-02T12:02:00Z">
        <w:r w:rsidR="00DC49E2">
          <w:rPr>
            <w:rFonts w:ascii="Arial" w:hAnsi="Arial" w:cs="Arial"/>
          </w:rPr>
          <w:t xml:space="preserve">day </w:t>
        </w:r>
      </w:ins>
      <w:ins w:id="133" w:author="Mavuto Mukaka" w:date="2021-09-02T12:03:00Z">
        <w:r w:rsidR="00DC49E2">
          <w:rPr>
            <w:rFonts w:ascii="Arial" w:hAnsi="Arial" w:cs="Arial"/>
          </w:rPr>
          <w:t>of outcome measurement</w:t>
        </w:r>
      </w:ins>
      <w:ins w:id="134" w:author="Mavuto Mukaka" w:date="2021-09-03T09:50:00Z">
        <w:r w:rsidR="007C0987">
          <w:rPr>
            <w:rFonts w:ascii="Arial" w:hAnsi="Arial" w:cs="Arial"/>
          </w:rPr>
          <w:t xml:space="preserve"> were simulated for one arm</w:t>
        </w:r>
      </w:ins>
      <w:ins w:id="135" w:author="Mavuto Mukaka" w:date="2021-09-02T12:03:00Z">
        <w:r w:rsidR="00DC49E2">
          <w:rPr>
            <w:rFonts w:ascii="Arial" w:hAnsi="Arial" w:cs="Arial"/>
          </w:rPr>
          <w:t>.</w:t>
        </w:r>
      </w:ins>
      <w:ins w:id="136" w:author="Mavuto Mukaka" w:date="2021-09-02T12:01:00Z">
        <w:r w:rsidR="00D76D34">
          <w:rPr>
            <w:rFonts w:ascii="Arial" w:hAnsi="Arial" w:cs="Arial"/>
          </w:rPr>
          <w:t xml:space="preserve"> </w:t>
        </w:r>
      </w:ins>
      <w:r w:rsidR="00BD54A3" w:rsidRPr="00CD3A6D">
        <w:rPr>
          <w:rFonts w:ascii="Arial" w:hAnsi="Arial" w:cs="Arial"/>
        </w:rPr>
        <w:t xml:space="preserve">There are no failures in </w:t>
      </w:r>
      <w:ins w:id="137" w:author="Mavuto Mukaka" w:date="2021-09-03T09:51:00Z">
        <w:r w:rsidR="00301D8A">
          <w:rPr>
            <w:rFonts w:ascii="Arial" w:hAnsi="Arial" w:cs="Arial"/>
          </w:rPr>
          <w:t>this</w:t>
        </w:r>
      </w:ins>
      <w:r w:rsidR="00BD54A3" w:rsidRPr="00CD3A6D">
        <w:rPr>
          <w:rFonts w:ascii="Arial" w:hAnsi="Arial" w:cs="Arial"/>
        </w:rPr>
        <w:t xml:space="preserve"> treatment arm </w:t>
      </w:r>
      <w:ins w:id="138" w:author="Mavuto Mukaka" w:date="2021-09-02T12:03:00Z">
        <w:r w:rsidR="00DC49E2">
          <w:rPr>
            <w:rFonts w:ascii="Arial" w:hAnsi="Arial" w:cs="Arial"/>
          </w:rPr>
          <w:t xml:space="preserve">with 100 individuals </w:t>
        </w:r>
      </w:ins>
      <w:r w:rsidR="00BD54A3" w:rsidRPr="00CD3A6D">
        <w:rPr>
          <w:rFonts w:ascii="Arial" w:hAnsi="Arial" w:cs="Arial"/>
        </w:rPr>
        <w:t xml:space="preserve">by the end of the trial follow-up period. </w:t>
      </w:r>
      <w:ins w:id="139" w:author="Mavuto Mukaka" w:date="2021-09-03T09:51:00Z">
        <w:r w:rsidR="00301D8A">
          <w:rPr>
            <w:rFonts w:ascii="Arial" w:hAnsi="Arial" w:cs="Arial"/>
          </w:rPr>
          <w:t>T</w:t>
        </w:r>
      </w:ins>
      <w:ins w:id="140" w:author="Mavuto Mukaka" w:date="2021-09-02T12:03:00Z">
        <w:r w:rsidR="00DC49E2">
          <w:rPr>
            <w:rFonts w:ascii="Arial" w:hAnsi="Arial" w:cs="Arial"/>
          </w:rPr>
          <w:t>he outco</w:t>
        </w:r>
      </w:ins>
      <w:ins w:id="141" w:author="Mavuto Mukaka" w:date="2021-09-02T12:04:00Z">
        <w:r w:rsidR="00DC49E2">
          <w:rPr>
            <w:rFonts w:ascii="Arial" w:hAnsi="Arial" w:cs="Arial"/>
          </w:rPr>
          <w:t>me variable was recorded as a 0 for all individuals</w:t>
        </w:r>
      </w:ins>
      <w:ins w:id="142" w:author="Mavuto Mukaka" w:date="2021-09-03T09:51:00Z">
        <w:r w:rsidR="00301D8A">
          <w:rPr>
            <w:rFonts w:ascii="Arial" w:hAnsi="Arial" w:cs="Arial"/>
          </w:rPr>
          <w:t xml:space="preserve"> in this arm</w:t>
        </w:r>
      </w:ins>
      <w:ins w:id="143" w:author="Mavuto Mukaka" w:date="2021-09-02T12:04:00Z">
        <w:r w:rsidR="00DC49E2">
          <w:rPr>
            <w:rFonts w:ascii="Arial" w:hAnsi="Arial" w:cs="Arial"/>
          </w:rPr>
          <w:t xml:space="preserve">. </w:t>
        </w:r>
      </w:ins>
      <w:ins w:id="144" w:author="Mavuto Mukaka" w:date="2021-09-03T09:51:00Z">
        <w:r w:rsidR="00301D8A">
          <w:rPr>
            <w:rFonts w:ascii="Arial" w:hAnsi="Arial" w:cs="Arial"/>
          </w:rPr>
          <w:t xml:space="preserve">Another set of </w:t>
        </w:r>
      </w:ins>
      <w:ins w:id="145" w:author="Mavuto Mukaka" w:date="2021-09-03T09:52:00Z">
        <w:r w:rsidR="00301D8A">
          <w:rPr>
            <w:rFonts w:ascii="Arial" w:hAnsi="Arial" w:cs="Arial"/>
          </w:rPr>
          <w:t xml:space="preserve">100 individuals was simulated as the second treatment </w:t>
        </w:r>
        <w:r w:rsidR="00301D8A">
          <w:rPr>
            <w:rFonts w:ascii="Arial" w:hAnsi="Arial" w:cs="Arial"/>
          </w:rPr>
          <w:lastRenderedPageBreak/>
          <w:t xml:space="preserve">arm. </w:t>
        </w:r>
      </w:ins>
      <w:r w:rsidR="00BD54A3" w:rsidRPr="00CD3A6D">
        <w:rPr>
          <w:rFonts w:ascii="Arial" w:hAnsi="Arial" w:cs="Arial"/>
        </w:rPr>
        <w:t xml:space="preserve">In </w:t>
      </w:r>
      <w:del w:id="146" w:author="Mavuto Mukaka" w:date="2021-09-03T09:52:00Z">
        <w:r w:rsidR="00BD54A3" w:rsidRPr="00CD3A6D" w:rsidDel="00301D8A">
          <w:rPr>
            <w:rFonts w:ascii="Arial" w:hAnsi="Arial" w:cs="Arial"/>
          </w:rPr>
          <w:delText>contrast</w:delText>
        </w:r>
      </w:del>
      <w:ins w:id="147" w:author="Mavuto Mukaka" w:date="2021-09-03T09:52:00Z">
        <w:r w:rsidR="00301D8A">
          <w:rPr>
            <w:rFonts w:ascii="Arial" w:hAnsi="Arial" w:cs="Arial"/>
          </w:rPr>
          <w:t>this arm</w:t>
        </w:r>
      </w:ins>
      <w:r w:rsidR="0040533C" w:rsidRPr="00CD3A6D">
        <w:rPr>
          <w:rFonts w:ascii="Arial" w:hAnsi="Arial" w:cs="Arial"/>
        </w:rPr>
        <w:t>,</w:t>
      </w:r>
      <w:r w:rsidR="00BD54A3" w:rsidRPr="00CD3A6D">
        <w:rPr>
          <w:rFonts w:ascii="Arial" w:hAnsi="Arial" w:cs="Arial"/>
        </w:rPr>
        <w:t xml:space="preserve"> there are 5 failures </w:t>
      </w:r>
      <w:ins w:id="148" w:author="Mavuto Mukaka" w:date="2021-09-02T12:05:00Z">
        <w:r w:rsidR="00DC49E2">
          <w:rPr>
            <w:rFonts w:ascii="Arial" w:hAnsi="Arial" w:cs="Arial"/>
          </w:rPr>
          <w:t xml:space="preserve">with </w:t>
        </w:r>
      </w:ins>
      <w:ins w:id="149" w:author="Mavuto Mukaka" w:date="2021-09-03T09:53:00Z">
        <w:r w:rsidR="00301D8A">
          <w:rPr>
            <w:rFonts w:ascii="Arial" w:hAnsi="Arial" w:cs="Arial"/>
          </w:rPr>
          <w:t>three</w:t>
        </w:r>
      </w:ins>
      <w:ins w:id="150" w:author="Mavuto Mukaka" w:date="2021-09-02T12:05:00Z">
        <w:r w:rsidR="00DC49E2">
          <w:rPr>
            <w:rFonts w:ascii="Arial" w:hAnsi="Arial" w:cs="Arial"/>
          </w:rPr>
          <w:t xml:space="preserve"> individual</w:t>
        </w:r>
      </w:ins>
      <w:ins w:id="151" w:author="Mavuto Mukaka" w:date="2021-09-03T09:53:00Z">
        <w:r w:rsidR="00301D8A">
          <w:rPr>
            <w:rFonts w:ascii="Arial" w:hAnsi="Arial" w:cs="Arial"/>
          </w:rPr>
          <w:t>s</w:t>
        </w:r>
      </w:ins>
      <w:ins w:id="152" w:author="Mavuto Mukaka" w:date="2021-09-02T12:05:00Z">
        <w:r w:rsidR="00DC49E2">
          <w:rPr>
            <w:rFonts w:ascii="Arial" w:hAnsi="Arial" w:cs="Arial"/>
          </w:rPr>
          <w:t xml:space="preserve"> failing at days 14, 21</w:t>
        </w:r>
      </w:ins>
      <w:ins w:id="153" w:author="Mavuto Mukaka" w:date="2021-09-02T12:06:00Z">
        <w:r w:rsidR="00DC49E2">
          <w:rPr>
            <w:rFonts w:ascii="Arial" w:hAnsi="Arial" w:cs="Arial"/>
          </w:rPr>
          <w:t xml:space="preserve">, 35 </w:t>
        </w:r>
      </w:ins>
      <w:ins w:id="154" w:author="Mavuto Mukaka" w:date="2021-09-03T09:53:00Z">
        <w:r w:rsidR="00301D8A">
          <w:rPr>
            <w:rFonts w:ascii="Arial" w:hAnsi="Arial" w:cs="Arial"/>
          </w:rPr>
          <w:t xml:space="preserve">respectively </w:t>
        </w:r>
      </w:ins>
      <w:ins w:id="155" w:author="Mavuto Mukaka" w:date="2021-09-02T12:06:00Z">
        <w:r w:rsidR="00DC49E2">
          <w:rPr>
            <w:rFonts w:ascii="Arial" w:hAnsi="Arial" w:cs="Arial"/>
          </w:rPr>
          <w:t xml:space="preserve">and 2 individuals failing at day 28 </w:t>
        </w:r>
        <w:r w:rsidR="00DC49E2" w:rsidRPr="00DC49E2">
          <w:rPr>
            <w:rFonts w:ascii="Arial" w:hAnsi="Arial" w:cs="Arial"/>
            <w:highlight w:val="yellow"/>
            <w:rPrChange w:id="156" w:author="Mavuto Mukaka" w:date="2021-09-02T12:06:00Z">
              <w:rPr>
                <w:rFonts w:ascii="Arial" w:hAnsi="Arial" w:cs="Arial"/>
              </w:rPr>
            </w:rPrChange>
          </w:rPr>
          <w:t>[Appendix 1]</w:t>
        </w:r>
      </w:ins>
      <w:r w:rsidR="00BD54A3" w:rsidRPr="00DC49E2">
        <w:rPr>
          <w:rFonts w:ascii="Arial" w:hAnsi="Arial" w:cs="Arial"/>
          <w:highlight w:val="yellow"/>
          <w:rPrChange w:id="157" w:author="Mavuto Mukaka" w:date="2021-09-02T12:06:00Z">
            <w:rPr>
              <w:rFonts w:ascii="Arial" w:hAnsi="Arial" w:cs="Arial"/>
            </w:rPr>
          </w:rPrChange>
        </w:rPr>
        <w:t>.</w:t>
      </w:r>
      <w:r w:rsidR="00BD54A3" w:rsidRPr="00CD3A6D">
        <w:rPr>
          <w:rFonts w:ascii="Arial" w:hAnsi="Arial" w:cs="Arial"/>
        </w:rPr>
        <w:t xml:space="preserve"> As shown in Table 1, treatment 0, the Kaplan-Meier estimate of the day 42 cure rate (with 95%</w:t>
      </w:r>
      <w:r w:rsidR="00A54F46" w:rsidRPr="00CD3A6D">
        <w:rPr>
          <w:rFonts w:ascii="Arial" w:hAnsi="Arial" w:cs="Arial"/>
        </w:rPr>
        <w:t>CI</w:t>
      </w:r>
      <w:r w:rsidR="00BD54A3" w:rsidRPr="00CD3A6D">
        <w:rPr>
          <w:rFonts w:ascii="Arial" w:hAnsi="Arial" w:cs="Arial"/>
        </w:rPr>
        <w:t xml:space="preserve">) is </w:t>
      </w:r>
      <w:r w:rsidR="00A54F46" w:rsidRPr="00CD3A6D">
        <w:rPr>
          <w:rFonts w:ascii="Arial" w:hAnsi="Arial" w:cs="Arial"/>
        </w:rPr>
        <w:t>95.0%</w:t>
      </w:r>
      <w:r w:rsidR="0040533C" w:rsidRPr="00CD3A6D">
        <w:rPr>
          <w:rFonts w:ascii="Arial" w:hAnsi="Arial" w:cs="Arial"/>
        </w:rPr>
        <w:t xml:space="preserve"> </w:t>
      </w:r>
      <w:r w:rsidR="00BD54A3" w:rsidRPr="00CD3A6D">
        <w:rPr>
          <w:rFonts w:ascii="Arial" w:hAnsi="Arial" w:cs="Arial"/>
        </w:rPr>
        <w:t xml:space="preserve">(88.4%, 97.9 %). On the other hand, </w:t>
      </w:r>
      <w:r w:rsidR="00EC143D" w:rsidRPr="00CD3A6D">
        <w:rPr>
          <w:rFonts w:ascii="Arial" w:hAnsi="Arial" w:cs="Arial"/>
        </w:rPr>
        <w:t xml:space="preserve">in </w:t>
      </w:r>
      <w:r w:rsidR="00BD54A3" w:rsidRPr="00CD3A6D">
        <w:rPr>
          <w:rFonts w:ascii="Arial" w:hAnsi="Arial" w:cs="Arial"/>
        </w:rPr>
        <w:t xml:space="preserve">treatment 1, the Kaplan-Meier estimate of the day 42 cure rate is not estimated because the cure rate </w:t>
      </w:r>
      <w:r w:rsidR="00EC143D" w:rsidRPr="00CD3A6D">
        <w:rPr>
          <w:rFonts w:ascii="Arial" w:hAnsi="Arial" w:cs="Arial"/>
        </w:rPr>
        <w:t>is</w:t>
      </w:r>
      <w:r w:rsidR="00BD54A3" w:rsidRPr="00CD3A6D">
        <w:rPr>
          <w:rFonts w:ascii="Arial" w:hAnsi="Arial" w:cs="Arial"/>
        </w:rPr>
        <w:t xml:space="preserve"> 100%. </w:t>
      </w:r>
    </w:p>
    <w:p w14:paraId="468D594C" w14:textId="77777777" w:rsidR="00F23910" w:rsidRPr="00CD3A6D" w:rsidRDefault="00F23910" w:rsidP="00CD3A6D">
      <w:pPr>
        <w:spacing w:line="480" w:lineRule="auto"/>
        <w:jc w:val="both"/>
        <w:rPr>
          <w:rFonts w:ascii="Arial" w:hAnsi="Arial" w:cs="Arial"/>
          <w:b/>
        </w:rPr>
      </w:pPr>
    </w:p>
    <w:p w14:paraId="243FCAEB" w14:textId="7AE53774" w:rsidR="00BD54A3" w:rsidRPr="00CD3A6D" w:rsidRDefault="00BD54A3" w:rsidP="00CD3A6D">
      <w:pPr>
        <w:spacing w:line="480" w:lineRule="auto"/>
        <w:jc w:val="both"/>
        <w:rPr>
          <w:rFonts w:ascii="Arial" w:hAnsi="Arial" w:cs="Arial"/>
          <w:b/>
        </w:rPr>
      </w:pPr>
      <w:r w:rsidRPr="00CD3A6D">
        <w:rPr>
          <w:rFonts w:ascii="Arial" w:hAnsi="Arial" w:cs="Arial"/>
          <w:b/>
        </w:rPr>
        <w:t xml:space="preserve">Table 1 </w:t>
      </w:r>
      <w:r w:rsidR="00A610AE" w:rsidRPr="00CD3A6D">
        <w:rPr>
          <w:rFonts w:ascii="Arial" w:hAnsi="Arial" w:cs="Arial"/>
          <w:b/>
        </w:rPr>
        <w:t>Day 42 efficacy estimates by treatment group using the Kaplan Meier survival method</w:t>
      </w:r>
      <w:r w:rsidR="00A54F46" w:rsidRPr="00CD3A6D">
        <w:rPr>
          <w:rFonts w:ascii="Arial" w:hAnsi="Arial" w:cs="Arial"/>
          <w:b/>
        </w:rPr>
        <w:t xml:space="preserve"> </w:t>
      </w:r>
    </w:p>
    <w:p w14:paraId="7D28801B" w14:textId="2A22D2C8" w:rsidR="0072535B" w:rsidRPr="00CD3A6D" w:rsidRDefault="0072535B" w:rsidP="00CD3A6D">
      <w:pPr>
        <w:spacing w:line="480" w:lineRule="auto"/>
        <w:jc w:val="both"/>
        <w:rPr>
          <w:rFonts w:ascii="Arial" w:hAnsi="Arial" w:cs="Arial"/>
        </w:rPr>
      </w:pPr>
      <w:r w:rsidRPr="00CD3A6D">
        <w:rPr>
          <w:rFonts w:ascii="Arial" w:hAnsi="Arial" w:cs="Arial"/>
          <w:noProof/>
          <w:lang w:val="nl-NL" w:eastAsia="nl-NL"/>
        </w:rPr>
        <w:drawing>
          <wp:inline distT="0" distB="0" distL="0" distR="0" wp14:anchorId="3833C743" wp14:editId="3804C5BE">
            <wp:extent cx="5943600" cy="2777490"/>
            <wp:effectExtent l="19050" t="19050" r="1905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777490"/>
                    </a:xfrm>
                    <a:prstGeom prst="rect">
                      <a:avLst/>
                    </a:prstGeom>
                    <a:ln>
                      <a:solidFill>
                        <a:srgbClr val="002060"/>
                      </a:solidFill>
                    </a:ln>
                  </pic:spPr>
                </pic:pic>
              </a:graphicData>
            </a:graphic>
          </wp:inline>
        </w:drawing>
      </w:r>
    </w:p>
    <w:p w14:paraId="14FD0472" w14:textId="0B1CC021" w:rsidR="0072535B" w:rsidRPr="00CD3A6D" w:rsidRDefault="00C42550" w:rsidP="00CD3A6D">
      <w:pPr>
        <w:spacing w:line="480" w:lineRule="auto"/>
        <w:jc w:val="both"/>
        <w:rPr>
          <w:rFonts w:ascii="Arial" w:hAnsi="Arial" w:cs="Arial"/>
          <w:i/>
          <w:sz w:val="20"/>
          <w:szCs w:val="20"/>
        </w:rPr>
      </w:pPr>
      <w:proofErr w:type="spellStart"/>
      <w:r w:rsidRPr="00CD3A6D">
        <w:rPr>
          <w:rFonts w:ascii="Arial" w:hAnsi="Arial" w:cs="Arial"/>
          <w:i/>
          <w:sz w:val="20"/>
          <w:szCs w:val="20"/>
        </w:rPr>
        <w:t>n.b.</w:t>
      </w:r>
      <w:proofErr w:type="spellEnd"/>
      <w:r w:rsidRPr="00CD3A6D">
        <w:rPr>
          <w:rFonts w:ascii="Arial" w:hAnsi="Arial" w:cs="Arial"/>
          <w:i/>
          <w:sz w:val="20"/>
          <w:szCs w:val="20"/>
        </w:rPr>
        <w:t xml:space="preserve"> the analysis </w:t>
      </w:r>
      <w:ins w:id="158" w:author="Mavuto Mukaka" w:date="2021-09-03T09:55:00Z">
        <w:r w:rsidR="00301D8A">
          <w:rPr>
            <w:rFonts w:ascii="Arial" w:hAnsi="Arial" w:cs="Arial"/>
            <w:i/>
            <w:sz w:val="20"/>
            <w:szCs w:val="20"/>
          </w:rPr>
          <w:t>wa</w:t>
        </w:r>
      </w:ins>
      <w:del w:id="159" w:author="Mavuto Mukaka" w:date="2021-09-03T09:55:00Z">
        <w:r w:rsidRPr="00CD3A6D" w:rsidDel="00301D8A">
          <w:rPr>
            <w:rFonts w:ascii="Arial" w:hAnsi="Arial" w:cs="Arial"/>
            <w:i/>
            <w:sz w:val="20"/>
            <w:szCs w:val="20"/>
          </w:rPr>
          <w:delText>i</w:delText>
        </w:r>
      </w:del>
      <w:r w:rsidRPr="00CD3A6D">
        <w:rPr>
          <w:rFonts w:ascii="Arial" w:hAnsi="Arial" w:cs="Arial"/>
          <w:i/>
          <w:sz w:val="20"/>
          <w:szCs w:val="20"/>
        </w:rPr>
        <w:t>s done in Stata 16</w:t>
      </w:r>
    </w:p>
    <w:p w14:paraId="70BF3248" w14:textId="46054D15" w:rsidR="004E527C" w:rsidRPr="00CD3A6D" w:rsidRDefault="004E527C" w:rsidP="00CD3A6D">
      <w:pPr>
        <w:spacing w:line="480" w:lineRule="auto"/>
        <w:jc w:val="both"/>
        <w:rPr>
          <w:rFonts w:ascii="Arial" w:hAnsi="Arial" w:cs="Arial"/>
          <w:i/>
          <w:sz w:val="20"/>
          <w:szCs w:val="20"/>
        </w:rPr>
      </w:pPr>
    </w:p>
    <w:p w14:paraId="546B07FA" w14:textId="650B6AD3" w:rsidR="004E527C" w:rsidRPr="00CD3A6D" w:rsidRDefault="004E527C" w:rsidP="00CD3A6D">
      <w:pPr>
        <w:spacing w:line="480" w:lineRule="auto"/>
        <w:jc w:val="both"/>
        <w:rPr>
          <w:rFonts w:ascii="Arial" w:hAnsi="Arial" w:cs="Arial"/>
          <w:i/>
          <w:sz w:val="20"/>
          <w:szCs w:val="20"/>
        </w:rPr>
      </w:pPr>
    </w:p>
    <w:p w14:paraId="020E1D30" w14:textId="77777777" w:rsidR="004E527C" w:rsidRPr="00CD3A6D" w:rsidRDefault="004E527C" w:rsidP="00CD3A6D">
      <w:pPr>
        <w:spacing w:line="480" w:lineRule="auto"/>
        <w:jc w:val="both"/>
        <w:rPr>
          <w:rFonts w:ascii="Arial" w:hAnsi="Arial" w:cs="Arial"/>
          <w:i/>
          <w:sz w:val="20"/>
          <w:szCs w:val="20"/>
        </w:rPr>
      </w:pPr>
    </w:p>
    <w:p w14:paraId="27D1C960" w14:textId="38795F42" w:rsidR="006606DB" w:rsidRPr="00CD3A6D" w:rsidRDefault="006606DB" w:rsidP="00CD3A6D">
      <w:pPr>
        <w:spacing w:line="480" w:lineRule="auto"/>
        <w:jc w:val="both"/>
        <w:rPr>
          <w:rFonts w:ascii="Arial" w:hAnsi="Arial" w:cs="Arial"/>
          <w:b/>
        </w:rPr>
      </w:pPr>
      <w:r w:rsidRPr="00CD3A6D">
        <w:rPr>
          <w:rFonts w:ascii="Arial" w:hAnsi="Arial" w:cs="Arial"/>
          <w:b/>
        </w:rPr>
        <w:t>Proposed analysis approaches</w:t>
      </w:r>
    </w:p>
    <w:p w14:paraId="71BD6872" w14:textId="78EF9AD4" w:rsidR="00A610AE" w:rsidRPr="00CD3A6D" w:rsidRDefault="00E63913" w:rsidP="00CD3A6D">
      <w:pPr>
        <w:spacing w:line="480" w:lineRule="auto"/>
        <w:jc w:val="both"/>
        <w:rPr>
          <w:rFonts w:ascii="Arial" w:hAnsi="Arial" w:cs="Arial"/>
        </w:rPr>
      </w:pPr>
      <w:r w:rsidRPr="00CD3A6D">
        <w:rPr>
          <w:rFonts w:ascii="Arial" w:hAnsi="Arial" w:cs="Arial"/>
        </w:rPr>
        <w:lastRenderedPageBreak/>
        <w:t xml:space="preserve">The following may be plausible ways of addressing this analysis dilemma: 1) </w:t>
      </w:r>
      <w:r w:rsidR="008561F4" w:rsidRPr="00CD3A6D">
        <w:rPr>
          <w:rFonts w:ascii="Arial" w:hAnsi="Arial" w:cs="Arial"/>
        </w:rPr>
        <w:t>In order to address the problem faced when using the Kaplan</w:t>
      </w:r>
      <w:r w:rsidR="00A54F46" w:rsidRPr="00CD3A6D">
        <w:rPr>
          <w:rFonts w:ascii="Arial" w:hAnsi="Arial" w:cs="Arial"/>
        </w:rPr>
        <w:t>-</w:t>
      </w:r>
      <w:r w:rsidR="008561F4" w:rsidRPr="00CD3A6D">
        <w:rPr>
          <w:rFonts w:ascii="Arial" w:hAnsi="Arial" w:cs="Arial"/>
        </w:rPr>
        <w:t xml:space="preserve">Meier </w:t>
      </w:r>
      <w:r w:rsidR="00F74B36" w:rsidRPr="00CD3A6D">
        <w:rPr>
          <w:rFonts w:ascii="Arial" w:hAnsi="Arial" w:cs="Arial"/>
        </w:rPr>
        <w:t xml:space="preserve">for samples with 100% </w:t>
      </w:r>
      <w:r w:rsidR="008561F4" w:rsidRPr="00CD3A6D">
        <w:rPr>
          <w:rFonts w:ascii="Arial" w:hAnsi="Arial" w:cs="Arial"/>
        </w:rPr>
        <w:t xml:space="preserve">cure rate, </w:t>
      </w:r>
      <w:r w:rsidR="00C42550" w:rsidRPr="00CD3A6D">
        <w:rPr>
          <w:rFonts w:ascii="Arial" w:hAnsi="Arial" w:cs="Arial"/>
        </w:rPr>
        <w:t>w</w:t>
      </w:r>
      <w:r w:rsidR="00F23910" w:rsidRPr="00CD3A6D">
        <w:rPr>
          <w:rFonts w:ascii="Arial" w:hAnsi="Arial" w:cs="Arial"/>
        </w:rPr>
        <w:t xml:space="preserve">e </w:t>
      </w:r>
      <w:r w:rsidR="005C350D" w:rsidRPr="00CD3A6D">
        <w:rPr>
          <w:rFonts w:ascii="Arial" w:hAnsi="Arial" w:cs="Arial"/>
        </w:rPr>
        <w:t xml:space="preserve">could </w:t>
      </w:r>
      <w:r w:rsidR="00F23910" w:rsidRPr="00CD3A6D">
        <w:rPr>
          <w:rFonts w:ascii="Arial" w:hAnsi="Arial" w:cs="Arial"/>
        </w:rPr>
        <w:t>report the K</w:t>
      </w:r>
      <w:r w:rsidR="00912B53" w:rsidRPr="00CD3A6D">
        <w:rPr>
          <w:rFonts w:ascii="Arial" w:hAnsi="Arial" w:cs="Arial"/>
        </w:rPr>
        <w:t>-</w:t>
      </w:r>
      <w:r w:rsidR="00F23910" w:rsidRPr="00CD3A6D">
        <w:rPr>
          <w:rFonts w:ascii="Arial" w:hAnsi="Arial" w:cs="Arial"/>
        </w:rPr>
        <w:t xml:space="preserve">M </w:t>
      </w:r>
      <w:r w:rsidR="00F74B36" w:rsidRPr="00CD3A6D">
        <w:rPr>
          <w:rFonts w:ascii="Arial" w:hAnsi="Arial" w:cs="Arial"/>
        </w:rPr>
        <w:t xml:space="preserve">efficacy </w:t>
      </w:r>
      <w:r w:rsidR="00F23910" w:rsidRPr="00CD3A6D">
        <w:rPr>
          <w:rFonts w:ascii="Arial" w:hAnsi="Arial" w:cs="Arial"/>
        </w:rPr>
        <w:t xml:space="preserve">estimates </w:t>
      </w:r>
      <w:r w:rsidRPr="00CD3A6D">
        <w:rPr>
          <w:rFonts w:ascii="Arial" w:hAnsi="Arial" w:cs="Arial"/>
        </w:rPr>
        <w:t xml:space="preserve">as the main measure to be reported. </w:t>
      </w:r>
      <w:r w:rsidR="00F74B36" w:rsidRPr="00CD3A6D">
        <w:rPr>
          <w:rFonts w:ascii="Arial" w:hAnsi="Arial" w:cs="Arial"/>
        </w:rPr>
        <w:t xml:space="preserve">Since the K-M estimates will be 100%, it remains true that efficacy estimate from the K-M will be exactly the same as that of the simple proportion. </w:t>
      </w:r>
      <w:r w:rsidR="00F23910" w:rsidRPr="00CD3A6D">
        <w:rPr>
          <w:rFonts w:ascii="Arial" w:hAnsi="Arial" w:cs="Arial"/>
        </w:rPr>
        <w:t>The</w:t>
      </w:r>
      <w:r w:rsidR="00F74B36" w:rsidRPr="00CD3A6D">
        <w:rPr>
          <w:rFonts w:ascii="Arial" w:hAnsi="Arial" w:cs="Arial"/>
        </w:rPr>
        <w:t>refore</w:t>
      </w:r>
      <w:r w:rsidR="00912B53" w:rsidRPr="00CD3A6D">
        <w:rPr>
          <w:rFonts w:ascii="Arial" w:hAnsi="Arial" w:cs="Arial"/>
        </w:rPr>
        <w:t>,</w:t>
      </w:r>
      <w:r w:rsidR="00F74B36" w:rsidRPr="00CD3A6D">
        <w:rPr>
          <w:rFonts w:ascii="Arial" w:hAnsi="Arial" w:cs="Arial"/>
        </w:rPr>
        <w:t xml:space="preserve"> t</w:t>
      </w:r>
      <w:r w:rsidR="00F23910" w:rsidRPr="00CD3A6D">
        <w:rPr>
          <w:rFonts w:ascii="Arial" w:hAnsi="Arial" w:cs="Arial"/>
        </w:rPr>
        <w:t>he binomial exact confidence intervals</w:t>
      </w:r>
      <w:r w:rsidR="00F74B36" w:rsidRPr="00CD3A6D">
        <w:rPr>
          <w:rFonts w:ascii="Arial" w:hAnsi="Arial" w:cs="Arial"/>
        </w:rPr>
        <w:t xml:space="preserve"> provide valid confidence intervals for the K-M cure rates</w:t>
      </w:r>
      <w:r w:rsidR="00F23910" w:rsidRPr="00CD3A6D">
        <w:rPr>
          <w:rFonts w:ascii="Arial" w:hAnsi="Arial" w:cs="Arial"/>
        </w:rPr>
        <w:t xml:space="preserve">. </w:t>
      </w:r>
      <w:r w:rsidR="00F74B36" w:rsidRPr="00CD3A6D">
        <w:rPr>
          <w:rFonts w:ascii="Arial" w:hAnsi="Arial" w:cs="Arial"/>
        </w:rPr>
        <w:t>Thus, the K-M</w:t>
      </w:r>
      <w:r w:rsidR="00912B53" w:rsidRPr="00CD3A6D">
        <w:rPr>
          <w:rFonts w:ascii="Arial" w:hAnsi="Arial" w:cs="Arial"/>
        </w:rPr>
        <w:t xml:space="preserve"> efficacy</w:t>
      </w:r>
      <w:r w:rsidR="00F74B36" w:rsidRPr="00CD3A6D">
        <w:rPr>
          <w:rFonts w:ascii="Arial" w:hAnsi="Arial" w:cs="Arial"/>
        </w:rPr>
        <w:t xml:space="preserve"> estimate </w:t>
      </w:r>
      <w:r w:rsidR="005C350D" w:rsidRPr="00CD3A6D">
        <w:rPr>
          <w:rFonts w:ascii="Arial" w:hAnsi="Arial" w:cs="Arial"/>
        </w:rPr>
        <w:t xml:space="preserve">could </w:t>
      </w:r>
      <w:r w:rsidR="00F74B36" w:rsidRPr="00CD3A6D">
        <w:rPr>
          <w:rFonts w:ascii="Arial" w:hAnsi="Arial" w:cs="Arial"/>
        </w:rPr>
        <w:t xml:space="preserve">be reported </w:t>
      </w:r>
      <w:del w:id="160" w:author="Pluijm, R.W. van der" w:date="2021-09-14T16:33:00Z">
        <w:r w:rsidR="00F74B36" w:rsidRPr="00CD3A6D" w:rsidDel="00BB0CC8">
          <w:rPr>
            <w:rFonts w:ascii="Arial" w:hAnsi="Arial" w:cs="Arial"/>
          </w:rPr>
          <w:delText xml:space="preserve">alongside </w:delText>
        </w:r>
      </w:del>
      <w:ins w:id="161" w:author="Pluijm, R.W. van der" w:date="2021-09-14T16:33:00Z">
        <w:r w:rsidR="00BB0CC8">
          <w:rPr>
            <w:rFonts w:ascii="Arial" w:hAnsi="Arial" w:cs="Arial"/>
          </w:rPr>
          <w:t>together with</w:t>
        </w:r>
        <w:r w:rsidR="00BB0CC8" w:rsidRPr="00CD3A6D">
          <w:rPr>
            <w:rFonts w:ascii="Arial" w:hAnsi="Arial" w:cs="Arial"/>
          </w:rPr>
          <w:t xml:space="preserve"> </w:t>
        </w:r>
      </w:ins>
      <w:r w:rsidR="00F74B36" w:rsidRPr="00CD3A6D">
        <w:rPr>
          <w:rFonts w:ascii="Arial" w:hAnsi="Arial" w:cs="Arial"/>
        </w:rPr>
        <w:t>the binomial exact confidence interval</w:t>
      </w:r>
      <w:r w:rsidR="00F23910" w:rsidRPr="00CD3A6D">
        <w:rPr>
          <w:rFonts w:ascii="Arial" w:hAnsi="Arial" w:cs="Arial"/>
        </w:rPr>
        <w:t xml:space="preserve">. </w:t>
      </w:r>
      <w:r w:rsidRPr="00CD3A6D">
        <w:rPr>
          <w:rFonts w:ascii="Arial" w:hAnsi="Arial" w:cs="Arial"/>
        </w:rPr>
        <w:t>The advantage of this is that the binomial exact methods can be used</w:t>
      </w:r>
      <w:r w:rsidR="00B75E05" w:rsidRPr="00CD3A6D">
        <w:rPr>
          <w:rFonts w:ascii="Arial" w:hAnsi="Arial" w:cs="Arial"/>
        </w:rPr>
        <w:t xml:space="preserve"> to obtain the confidence intervals for the efficacy</w:t>
      </w:r>
      <w:r w:rsidR="00A54F46" w:rsidRPr="00CD3A6D">
        <w:rPr>
          <w:rFonts w:ascii="Arial" w:hAnsi="Arial" w:cs="Arial"/>
        </w:rPr>
        <w:t xml:space="preserve"> when the </w:t>
      </w:r>
      <w:r w:rsidR="002949AF" w:rsidRPr="00CD3A6D">
        <w:rPr>
          <w:rFonts w:ascii="Arial" w:hAnsi="Arial" w:cs="Arial"/>
        </w:rPr>
        <w:t>cure rate</w:t>
      </w:r>
      <w:r w:rsidR="00A54F46" w:rsidRPr="00CD3A6D">
        <w:rPr>
          <w:rFonts w:ascii="Arial" w:hAnsi="Arial" w:cs="Arial"/>
        </w:rPr>
        <w:t xml:space="preserve"> is 100% or 0%</w:t>
      </w:r>
      <w:r w:rsidR="00B75E05" w:rsidRPr="00CD3A6D">
        <w:rPr>
          <w:rFonts w:ascii="Arial" w:hAnsi="Arial" w:cs="Arial"/>
        </w:rPr>
        <w:t>.</w:t>
      </w:r>
      <w:r w:rsidR="00F82E23" w:rsidRPr="00CD3A6D">
        <w:rPr>
          <w:rFonts w:ascii="Arial" w:hAnsi="Arial" w:cs="Arial"/>
        </w:rPr>
        <w:t xml:space="preserve"> </w:t>
      </w:r>
    </w:p>
    <w:p w14:paraId="79192C05" w14:textId="65374ABD" w:rsidR="00A610AE" w:rsidRPr="00CD3A6D" w:rsidRDefault="00A610AE" w:rsidP="00CD3A6D">
      <w:pPr>
        <w:spacing w:line="480" w:lineRule="auto"/>
        <w:jc w:val="both"/>
        <w:rPr>
          <w:rFonts w:ascii="Arial" w:hAnsi="Arial" w:cs="Arial"/>
        </w:rPr>
      </w:pPr>
      <w:r w:rsidRPr="00CD3A6D">
        <w:rPr>
          <w:rFonts w:ascii="Arial" w:hAnsi="Arial" w:cs="Arial"/>
        </w:rPr>
        <w:t xml:space="preserve">Now </w:t>
      </w:r>
      <w:r w:rsidR="00A1129C" w:rsidRPr="00CD3A6D">
        <w:rPr>
          <w:rFonts w:ascii="Arial" w:hAnsi="Arial" w:cs="Arial"/>
        </w:rPr>
        <w:t xml:space="preserve">if </w:t>
      </w:r>
      <w:r w:rsidRPr="00CD3A6D">
        <w:rPr>
          <w:rFonts w:ascii="Arial" w:hAnsi="Arial" w:cs="Arial"/>
        </w:rPr>
        <w:t>we go back to the hypothetical study above and use the binomial exact method to get the day 42 cure rates</w:t>
      </w:r>
      <w:r w:rsidR="00912B53" w:rsidRPr="00CD3A6D">
        <w:rPr>
          <w:rFonts w:ascii="Arial" w:hAnsi="Arial" w:cs="Arial"/>
        </w:rPr>
        <w:t>, the effica</w:t>
      </w:r>
      <w:r w:rsidR="00C42550" w:rsidRPr="00CD3A6D">
        <w:rPr>
          <w:rFonts w:ascii="Arial" w:hAnsi="Arial" w:cs="Arial"/>
        </w:rPr>
        <w:t>c</w:t>
      </w:r>
      <w:r w:rsidR="00912B53" w:rsidRPr="00CD3A6D">
        <w:rPr>
          <w:rFonts w:ascii="Arial" w:hAnsi="Arial" w:cs="Arial"/>
        </w:rPr>
        <w:t>y</w:t>
      </w:r>
      <w:r w:rsidRPr="00CD3A6D">
        <w:rPr>
          <w:rFonts w:ascii="Arial" w:hAnsi="Arial" w:cs="Arial"/>
        </w:rPr>
        <w:t xml:space="preserve"> </w:t>
      </w:r>
      <w:r w:rsidR="002949AF" w:rsidRPr="00CD3A6D">
        <w:rPr>
          <w:rFonts w:ascii="Arial" w:hAnsi="Arial" w:cs="Arial"/>
        </w:rPr>
        <w:t xml:space="preserve">is </w:t>
      </w:r>
      <w:r w:rsidRPr="00CD3A6D">
        <w:rPr>
          <w:rFonts w:ascii="Arial" w:hAnsi="Arial" w:cs="Arial"/>
        </w:rPr>
        <w:t>100%</w:t>
      </w:r>
      <w:r w:rsidR="00A54F46" w:rsidRPr="00CD3A6D">
        <w:rPr>
          <w:rFonts w:ascii="Arial" w:hAnsi="Arial" w:cs="Arial"/>
        </w:rPr>
        <w:t xml:space="preserve"> </w:t>
      </w:r>
      <w:r w:rsidR="002949AF" w:rsidRPr="00CD3A6D">
        <w:rPr>
          <w:rFonts w:ascii="Arial" w:hAnsi="Arial" w:cs="Arial"/>
        </w:rPr>
        <w:t xml:space="preserve">95% </w:t>
      </w:r>
      <w:r w:rsidRPr="00CD3A6D">
        <w:rPr>
          <w:rFonts w:ascii="Arial" w:hAnsi="Arial" w:cs="Arial"/>
        </w:rPr>
        <w:t>(96.4%, 100%) for treatment 1</w:t>
      </w:r>
      <w:r w:rsidR="00A54F46" w:rsidRPr="00CD3A6D">
        <w:rPr>
          <w:rFonts w:ascii="Arial" w:hAnsi="Arial" w:cs="Arial"/>
        </w:rPr>
        <w:t>,</w:t>
      </w:r>
      <w:r w:rsidRPr="00CD3A6D">
        <w:rPr>
          <w:rFonts w:ascii="Arial" w:hAnsi="Arial" w:cs="Arial"/>
        </w:rPr>
        <w:t xml:space="preserve"> (Table 2)</w:t>
      </w:r>
      <w:r w:rsidR="00A54F46" w:rsidRPr="00CD3A6D">
        <w:rPr>
          <w:rFonts w:ascii="Arial" w:hAnsi="Arial" w:cs="Arial"/>
        </w:rPr>
        <w:t>.</w:t>
      </w:r>
      <w:r w:rsidR="002949AF" w:rsidRPr="00CD3A6D">
        <w:rPr>
          <w:rFonts w:ascii="Arial" w:hAnsi="Arial" w:cs="Arial"/>
        </w:rPr>
        <w:t xml:space="preserve"> </w:t>
      </w:r>
    </w:p>
    <w:p w14:paraId="4DA7A15F" w14:textId="77777777" w:rsidR="00EC143D" w:rsidRPr="00CD3A6D" w:rsidRDefault="00EC143D" w:rsidP="00CD3A6D">
      <w:pPr>
        <w:spacing w:line="480" w:lineRule="auto"/>
        <w:jc w:val="both"/>
        <w:rPr>
          <w:rFonts w:ascii="Arial" w:hAnsi="Arial" w:cs="Arial"/>
        </w:rPr>
      </w:pPr>
    </w:p>
    <w:p w14:paraId="76FCE6DF" w14:textId="088411B2" w:rsidR="00A610AE" w:rsidRPr="00CD3A6D" w:rsidRDefault="00A610AE" w:rsidP="00CD3A6D">
      <w:pPr>
        <w:spacing w:line="480" w:lineRule="auto"/>
        <w:jc w:val="both"/>
        <w:rPr>
          <w:rFonts w:ascii="Arial" w:hAnsi="Arial" w:cs="Arial"/>
          <w:b/>
        </w:rPr>
      </w:pPr>
      <w:r w:rsidRPr="00CD3A6D">
        <w:rPr>
          <w:rFonts w:ascii="Arial" w:hAnsi="Arial" w:cs="Arial"/>
          <w:b/>
        </w:rPr>
        <w:t>Table 2 Day 42 efficacy estimates by treatment group using the Binomial exact calculation method</w:t>
      </w:r>
      <w:r w:rsidR="00A54F46" w:rsidRPr="00CD3A6D">
        <w:rPr>
          <w:rFonts w:ascii="Arial" w:hAnsi="Arial" w:cs="Arial"/>
          <w:b/>
        </w:rPr>
        <w:t xml:space="preserve"> </w:t>
      </w:r>
    </w:p>
    <w:p w14:paraId="1AA5AB24" w14:textId="76B90B20" w:rsidR="00A610AE" w:rsidRPr="00CD3A6D" w:rsidRDefault="004E527C" w:rsidP="00CD3A6D">
      <w:pPr>
        <w:spacing w:line="480" w:lineRule="auto"/>
        <w:jc w:val="both"/>
        <w:rPr>
          <w:rFonts w:ascii="Arial" w:hAnsi="Arial" w:cs="Arial"/>
        </w:rPr>
      </w:pPr>
      <w:r w:rsidRPr="00CD3A6D">
        <w:rPr>
          <w:rFonts w:ascii="Arial" w:hAnsi="Arial" w:cs="Arial"/>
          <w:noProof/>
          <w:color w:val="000000" w:themeColor="text1"/>
          <w:lang w:val="nl-NL" w:eastAsia="nl-NL"/>
        </w:rPr>
        <w:drawing>
          <wp:inline distT="0" distB="0" distL="0" distR="0" wp14:anchorId="33ECD46B" wp14:editId="42793136">
            <wp:extent cx="5943600" cy="1469390"/>
            <wp:effectExtent l="19050" t="19050" r="19050" b="165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469390"/>
                    </a:xfrm>
                    <a:prstGeom prst="rect">
                      <a:avLst/>
                    </a:prstGeom>
                    <a:ln>
                      <a:solidFill>
                        <a:schemeClr val="tx1"/>
                      </a:solidFill>
                    </a:ln>
                  </pic:spPr>
                </pic:pic>
              </a:graphicData>
            </a:graphic>
          </wp:inline>
        </w:drawing>
      </w:r>
    </w:p>
    <w:p w14:paraId="1AF2B551" w14:textId="77777777" w:rsidR="00C42550" w:rsidRPr="00CD3A6D" w:rsidRDefault="00C42550" w:rsidP="00CD3A6D">
      <w:pPr>
        <w:spacing w:line="480" w:lineRule="auto"/>
        <w:jc w:val="both"/>
        <w:rPr>
          <w:rFonts w:ascii="Arial" w:hAnsi="Arial" w:cs="Arial"/>
          <w:i/>
          <w:sz w:val="20"/>
          <w:szCs w:val="20"/>
        </w:rPr>
      </w:pPr>
      <w:proofErr w:type="spellStart"/>
      <w:r w:rsidRPr="00CD3A6D">
        <w:rPr>
          <w:rFonts w:ascii="Arial" w:hAnsi="Arial" w:cs="Arial"/>
          <w:i/>
          <w:sz w:val="20"/>
          <w:szCs w:val="20"/>
        </w:rPr>
        <w:t>n.b.</w:t>
      </w:r>
      <w:proofErr w:type="spellEnd"/>
      <w:r w:rsidRPr="00CD3A6D">
        <w:rPr>
          <w:rFonts w:ascii="Arial" w:hAnsi="Arial" w:cs="Arial"/>
          <w:i/>
          <w:sz w:val="20"/>
          <w:szCs w:val="20"/>
        </w:rPr>
        <w:t xml:space="preserve"> the analysis is done in Stata 16</w:t>
      </w:r>
    </w:p>
    <w:p w14:paraId="60A34F28" w14:textId="77777777" w:rsidR="00A610AE" w:rsidRPr="00CD3A6D" w:rsidRDefault="00A610AE" w:rsidP="00CD3A6D">
      <w:pPr>
        <w:spacing w:line="480" w:lineRule="auto"/>
        <w:jc w:val="both"/>
        <w:rPr>
          <w:rFonts w:ascii="Arial" w:hAnsi="Arial" w:cs="Arial"/>
        </w:rPr>
      </w:pPr>
    </w:p>
    <w:p w14:paraId="6D0C1CE5" w14:textId="00B81390" w:rsidR="00A610AE" w:rsidRDefault="002949AF" w:rsidP="00CD3A6D">
      <w:pPr>
        <w:spacing w:line="480" w:lineRule="auto"/>
        <w:jc w:val="both"/>
        <w:rPr>
          <w:ins w:id="162" w:author="Mavuto Mukaka" w:date="2021-09-02T09:45:00Z"/>
          <w:rFonts w:ascii="Arial" w:hAnsi="Arial" w:cs="Arial"/>
        </w:rPr>
      </w:pPr>
      <w:r w:rsidRPr="00CD3A6D">
        <w:rPr>
          <w:rFonts w:ascii="Arial" w:hAnsi="Arial" w:cs="Arial"/>
        </w:rPr>
        <w:t>Our recommendation would be to use this approach as much as possible.</w:t>
      </w:r>
      <w:r w:rsidR="00B75E05" w:rsidRPr="00CD3A6D">
        <w:rPr>
          <w:rFonts w:ascii="Arial" w:hAnsi="Arial" w:cs="Arial"/>
        </w:rPr>
        <w:t xml:space="preserve"> </w:t>
      </w:r>
      <w:r w:rsidR="00E63913" w:rsidRPr="00CD3A6D">
        <w:rPr>
          <w:rFonts w:ascii="Arial" w:hAnsi="Arial" w:cs="Arial"/>
        </w:rPr>
        <w:t xml:space="preserve"> </w:t>
      </w:r>
      <w:r w:rsidR="00B75E05" w:rsidRPr="00CD3A6D">
        <w:rPr>
          <w:rFonts w:ascii="Arial" w:hAnsi="Arial" w:cs="Arial"/>
        </w:rPr>
        <w:t xml:space="preserve">2) The second approach may be to use the </w:t>
      </w:r>
      <w:r w:rsidR="002919D1" w:rsidRPr="00CD3A6D">
        <w:rPr>
          <w:rFonts w:ascii="Arial" w:hAnsi="Arial" w:cs="Arial"/>
        </w:rPr>
        <w:t>Kaplan</w:t>
      </w:r>
      <w:r w:rsidR="00A54F46" w:rsidRPr="00CD3A6D">
        <w:rPr>
          <w:rFonts w:ascii="Arial" w:hAnsi="Arial" w:cs="Arial"/>
        </w:rPr>
        <w:t>-</w:t>
      </w:r>
      <w:r w:rsidR="002919D1" w:rsidRPr="00CD3A6D">
        <w:rPr>
          <w:rFonts w:ascii="Arial" w:hAnsi="Arial" w:cs="Arial"/>
        </w:rPr>
        <w:t>Meier Method</w:t>
      </w:r>
      <w:r w:rsidR="00912B53" w:rsidRPr="00CD3A6D">
        <w:rPr>
          <w:rFonts w:ascii="Arial" w:hAnsi="Arial" w:cs="Arial"/>
        </w:rPr>
        <w:t xml:space="preserve"> to estimate efficacy</w:t>
      </w:r>
      <w:r w:rsidRPr="00CD3A6D">
        <w:rPr>
          <w:rFonts w:ascii="Arial" w:hAnsi="Arial" w:cs="Arial"/>
        </w:rPr>
        <w:t xml:space="preserve"> without</w:t>
      </w:r>
      <w:r w:rsidR="00B75E05" w:rsidRPr="00CD3A6D">
        <w:rPr>
          <w:rFonts w:ascii="Arial" w:hAnsi="Arial" w:cs="Arial"/>
        </w:rPr>
        <w:t xml:space="preserve"> associated </w:t>
      </w:r>
      <w:r w:rsidR="00B75E05" w:rsidRPr="00CD3A6D">
        <w:rPr>
          <w:rFonts w:ascii="Arial" w:hAnsi="Arial" w:cs="Arial"/>
        </w:rPr>
        <w:lastRenderedPageBreak/>
        <w:t xml:space="preserve">confidence intervals </w:t>
      </w:r>
      <w:r w:rsidRPr="00CD3A6D">
        <w:rPr>
          <w:rFonts w:ascii="Arial" w:hAnsi="Arial" w:cs="Arial"/>
        </w:rPr>
        <w:t>as the confidence intervals cannot be computed</w:t>
      </w:r>
      <w:r w:rsidR="00B75E05" w:rsidRPr="00CD3A6D">
        <w:rPr>
          <w:rFonts w:ascii="Arial" w:hAnsi="Arial" w:cs="Arial"/>
        </w:rPr>
        <w:t xml:space="preserve">. Comparisons based on p-values </w:t>
      </w:r>
      <w:r w:rsidR="002919D1" w:rsidRPr="00CD3A6D">
        <w:rPr>
          <w:rFonts w:ascii="Arial" w:hAnsi="Arial" w:cs="Arial"/>
        </w:rPr>
        <w:t xml:space="preserve">may be performed using the different variations of the </w:t>
      </w:r>
      <w:proofErr w:type="spellStart"/>
      <w:r w:rsidR="002919D1" w:rsidRPr="00CD3A6D">
        <w:rPr>
          <w:rFonts w:ascii="Arial" w:hAnsi="Arial" w:cs="Arial"/>
        </w:rPr>
        <w:t>Logrank</w:t>
      </w:r>
      <w:proofErr w:type="spellEnd"/>
      <w:r w:rsidR="002919D1" w:rsidRPr="00CD3A6D">
        <w:rPr>
          <w:rFonts w:ascii="Arial" w:hAnsi="Arial" w:cs="Arial"/>
        </w:rPr>
        <w:t xml:space="preserve"> test. </w:t>
      </w:r>
      <w:r w:rsidR="00EF114D" w:rsidRPr="00CD3A6D">
        <w:rPr>
          <w:rFonts w:ascii="Arial" w:hAnsi="Arial" w:cs="Arial"/>
        </w:rPr>
        <w:t>The unfortunate thing about this second approach is that uncertainty of the effic</w:t>
      </w:r>
      <w:r w:rsidR="00912B53" w:rsidRPr="00CD3A6D">
        <w:rPr>
          <w:rFonts w:ascii="Arial" w:hAnsi="Arial" w:cs="Arial"/>
        </w:rPr>
        <w:t>ac</w:t>
      </w:r>
      <w:r w:rsidR="00EF114D" w:rsidRPr="00CD3A6D">
        <w:rPr>
          <w:rFonts w:ascii="Arial" w:hAnsi="Arial" w:cs="Arial"/>
        </w:rPr>
        <w:t xml:space="preserve">y estimates is not reflected due to missing confidence intervals. </w:t>
      </w:r>
      <w:r w:rsidR="00912B53" w:rsidRPr="00CD3A6D">
        <w:rPr>
          <w:rFonts w:ascii="Arial" w:hAnsi="Arial" w:cs="Arial"/>
        </w:rPr>
        <w:t xml:space="preserve">In addition, the </w:t>
      </w:r>
      <w:proofErr w:type="spellStart"/>
      <w:r w:rsidR="00912B53" w:rsidRPr="00CD3A6D">
        <w:rPr>
          <w:rFonts w:ascii="Arial" w:hAnsi="Arial" w:cs="Arial"/>
        </w:rPr>
        <w:t>Logrank</w:t>
      </w:r>
      <w:proofErr w:type="spellEnd"/>
      <w:r w:rsidR="00912B53" w:rsidRPr="00CD3A6D">
        <w:rPr>
          <w:rFonts w:ascii="Arial" w:hAnsi="Arial" w:cs="Arial"/>
        </w:rPr>
        <w:t xml:space="preserve"> test is not robust in this case for the reasons given above compared to using Fisher’s exact test.</w:t>
      </w:r>
    </w:p>
    <w:p w14:paraId="30D334EF" w14:textId="1B5DA379" w:rsidR="000F403F" w:rsidRPr="00BA1D0C" w:rsidRDefault="000F403F" w:rsidP="00CD3A6D">
      <w:pPr>
        <w:spacing w:line="480" w:lineRule="auto"/>
        <w:jc w:val="both"/>
        <w:rPr>
          <w:ins w:id="163" w:author="Mavuto Mukaka" w:date="2021-09-02T09:45:00Z"/>
          <w:rFonts w:ascii="Arial" w:hAnsi="Arial" w:cs="Arial"/>
          <w:b/>
          <w:rPrChange w:id="164" w:author="Mavuto Mukaka" w:date="2021-09-02T11:11:00Z">
            <w:rPr>
              <w:ins w:id="165" w:author="Mavuto Mukaka" w:date="2021-09-02T09:45:00Z"/>
              <w:rFonts w:ascii="Arial" w:hAnsi="Arial" w:cs="Arial"/>
            </w:rPr>
          </w:rPrChange>
        </w:rPr>
      </w:pPr>
      <w:ins w:id="166" w:author="Mavuto Mukaka" w:date="2021-09-02T09:45:00Z">
        <w:r w:rsidRPr="00BA1D0C">
          <w:rPr>
            <w:rFonts w:ascii="Arial" w:hAnsi="Arial" w:cs="Arial"/>
            <w:b/>
            <w:rPrChange w:id="167" w:author="Mavuto Mukaka" w:date="2021-09-02T11:11:00Z">
              <w:rPr>
                <w:rFonts w:ascii="Arial" w:hAnsi="Arial" w:cs="Arial"/>
              </w:rPr>
            </w:rPrChange>
          </w:rPr>
          <w:t>Discussion</w:t>
        </w:r>
      </w:ins>
    </w:p>
    <w:p w14:paraId="22900411" w14:textId="33D2B5B0" w:rsidR="00B37790" w:rsidRDefault="000F403F" w:rsidP="00B37790">
      <w:pPr>
        <w:spacing w:line="480" w:lineRule="auto"/>
        <w:jc w:val="both"/>
        <w:rPr>
          <w:ins w:id="168" w:author="Mavuto Mukaka" w:date="2021-09-02T10:53:00Z"/>
          <w:rFonts w:ascii="Arial" w:hAnsi="Arial" w:cs="Arial"/>
        </w:rPr>
      </w:pPr>
      <w:ins w:id="169" w:author="Mavuto Mukaka" w:date="2021-09-02T09:48:00Z">
        <w:r>
          <w:rPr>
            <w:rFonts w:ascii="Arial" w:hAnsi="Arial" w:cs="Arial"/>
          </w:rPr>
          <w:t>Analysis</w:t>
        </w:r>
      </w:ins>
      <w:ins w:id="170" w:author="Mavuto Mukaka" w:date="2021-09-02T09:46:00Z">
        <w:r>
          <w:rPr>
            <w:rFonts w:ascii="Arial" w:hAnsi="Arial" w:cs="Arial"/>
          </w:rPr>
          <w:t xml:space="preserve"> o</w:t>
        </w:r>
      </w:ins>
      <w:ins w:id="171" w:author="Mavuto Mukaka" w:date="2021-09-02T09:47:00Z">
        <w:r>
          <w:rPr>
            <w:rFonts w:ascii="Arial" w:hAnsi="Arial" w:cs="Arial"/>
          </w:rPr>
          <w:t>f binary outcome data</w:t>
        </w:r>
      </w:ins>
      <w:ins w:id="172" w:author="Mavuto Mukaka" w:date="2021-09-02T09:48:00Z">
        <w:r>
          <w:rPr>
            <w:rFonts w:ascii="Arial" w:hAnsi="Arial" w:cs="Arial"/>
          </w:rPr>
          <w:t xml:space="preserve"> to compare </w:t>
        </w:r>
      </w:ins>
      <w:ins w:id="173" w:author="Mavuto Mukaka" w:date="2021-09-02T09:49:00Z">
        <w:r>
          <w:rPr>
            <w:rFonts w:ascii="Arial" w:hAnsi="Arial" w:cs="Arial"/>
          </w:rPr>
          <w:t>the outcome between treatment arms</w:t>
        </w:r>
      </w:ins>
      <w:ins w:id="174" w:author="Mavuto Mukaka" w:date="2021-09-02T09:47:00Z">
        <w:r>
          <w:rPr>
            <w:rFonts w:ascii="Arial" w:hAnsi="Arial" w:cs="Arial"/>
          </w:rPr>
          <w:t xml:space="preserve"> is often problematic when one</w:t>
        </w:r>
      </w:ins>
      <w:ins w:id="175" w:author="Mavuto Mukaka" w:date="2021-09-02T09:53:00Z">
        <w:r>
          <w:rPr>
            <w:rFonts w:ascii="Arial" w:hAnsi="Arial" w:cs="Arial"/>
          </w:rPr>
          <w:t xml:space="preserve"> or both</w:t>
        </w:r>
      </w:ins>
      <w:ins w:id="176" w:author="Mavuto Mukaka" w:date="2021-09-02T09:47:00Z">
        <w:r>
          <w:rPr>
            <w:rFonts w:ascii="Arial" w:hAnsi="Arial" w:cs="Arial"/>
          </w:rPr>
          <w:t xml:space="preserve"> of the arms ha</w:t>
        </w:r>
      </w:ins>
      <w:ins w:id="177" w:author="Mavuto Mukaka" w:date="2021-09-02T09:53:00Z">
        <w:r>
          <w:rPr>
            <w:rFonts w:ascii="Arial" w:hAnsi="Arial" w:cs="Arial"/>
          </w:rPr>
          <w:t>ve</w:t>
        </w:r>
      </w:ins>
      <w:ins w:id="178" w:author="Mavuto Mukaka" w:date="2021-09-02T09:47:00Z">
        <w:r>
          <w:rPr>
            <w:rFonts w:ascii="Arial" w:hAnsi="Arial" w:cs="Arial"/>
          </w:rPr>
          <w:t xml:space="preserve"> either 100% </w:t>
        </w:r>
      </w:ins>
      <w:ins w:id="179" w:author="Mavuto Mukaka" w:date="2021-09-02T09:48:00Z">
        <w:r>
          <w:rPr>
            <w:rFonts w:ascii="Arial" w:hAnsi="Arial" w:cs="Arial"/>
          </w:rPr>
          <w:t xml:space="preserve">or 0% success rate. </w:t>
        </w:r>
      </w:ins>
      <w:ins w:id="180" w:author="Mavuto Mukaka" w:date="2021-09-02T09:47:00Z">
        <w:r>
          <w:rPr>
            <w:rFonts w:ascii="Arial" w:hAnsi="Arial" w:cs="Arial"/>
          </w:rPr>
          <w:t xml:space="preserve"> </w:t>
        </w:r>
      </w:ins>
      <w:ins w:id="181" w:author="Mavuto Mukaka" w:date="2021-09-02T11:04:00Z">
        <w:r w:rsidR="008A798E">
          <w:rPr>
            <w:rFonts w:ascii="Arial" w:hAnsi="Arial" w:cs="Arial"/>
          </w:rPr>
          <w:t>W</w:t>
        </w:r>
      </w:ins>
      <w:ins w:id="182" w:author="Mavuto Mukaka" w:date="2021-09-02T09:59:00Z">
        <w:r w:rsidR="005B4886">
          <w:rPr>
            <w:rFonts w:ascii="Arial" w:hAnsi="Arial" w:cs="Arial"/>
          </w:rPr>
          <w:t xml:space="preserve">hen the outcome of interest is time to event, there are </w:t>
        </w:r>
      </w:ins>
      <w:ins w:id="183" w:author="Mavuto Mukaka" w:date="2021-09-02T10:32:00Z">
        <w:r w:rsidR="0069649C">
          <w:rPr>
            <w:rFonts w:ascii="Arial" w:hAnsi="Arial" w:cs="Arial"/>
          </w:rPr>
          <w:t xml:space="preserve">mathematical and </w:t>
        </w:r>
      </w:ins>
      <w:ins w:id="184" w:author="Mavuto Mukaka" w:date="2021-09-02T09:59:00Z">
        <w:r w:rsidR="005B4886">
          <w:rPr>
            <w:rFonts w:ascii="Arial" w:hAnsi="Arial" w:cs="Arial"/>
          </w:rPr>
          <w:t xml:space="preserve">computational challenges associated with computation of both the </w:t>
        </w:r>
      </w:ins>
      <w:ins w:id="185" w:author="Mavuto Mukaka" w:date="2021-09-02T10:00:00Z">
        <w:r w:rsidR="005B4886">
          <w:rPr>
            <w:rFonts w:ascii="Arial" w:hAnsi="Arial" w:cs="Arial"/>
          </w:rPr>
          <w:t>p-values and the confidence intervals</w:t>
        </w:r>
      </w:ins>
      <w:ins w:id="186" w:author="Mavuto Mukaka" w:date="2021-09-02T10:32:00Z">
        <w:r w:rsidR="0069649C">
          <w:rPr>
            <w:rFonts w:ascii="Arial" w:hAnsi="Arial" w:cs="Arial"/>
          </w:rPr>
          <w:t xml:space="preserve"> for the di</w:t>
        </w:r>
      </w:ins>
      <w:ins w:id="187" w:author="Mavuto Mukaka" w:date="2021-09-02T10:33:00Z">
        <w:r w:rsidR="0069649C">
          <w:rPr>
            <w:rFonts w:ascii="Arial" w:hAnsi="Arial" w:cs="Arial"/>
          </w:rPr>
          <w:t>fference in hazards</w:t>
        </w:r>
      </w:ins>
      <w:ins w:id="188" w:author="Mavuto Mukaka" w:date="2021-09-02T10:00:00Z">
        <w:r w:rsidR="005B4886">
          <w:rPr>
            <w:rFonts w:ascii="Arial" w:hAnsi="Arial" w:cs="Arial"/>
          </w:rPr>
          <w:t>. Hence, reporting of the results from such a study be</w:t>
        </w:r>
      </w:ins>
      <w:ins w:id="189" w:author="Mavuto Mukaka" w:date="2021-09-02T10:01:00Z">
        <w:r w:rsidR="005B4886">
          <w:rPr>
            <w:rFonts w:ascii="Arial" w:hAnsi="Arial" w:cs="Arial"/>
          </w:rPr>
          <w:t>c</w:t>
        </w:r>
      </w:ins>
      <w:ins w:id="190" w:author="Mavuto Mukaka" w:date="2021-09-02T10:00:00Z">
        <w:r w:rsidR="005B4886">
          <w:rPr>
            <w:rFonts w:ascii="Arial" w:hAnsi="Arial" w:cs="Arial"/>
          </w:rPr>
          <w:t>omes complicated</w:t>
        </w:r>
      </w:ins>
      <w:ins w:id="191" w:author="Mavuto Mukaka" w:date="2021-09-02T10:01:00Z">
        <w:r w:rsidR="005B4886">
          <w:rPr>
            <w:rFonts w:ascii="Arial" w:hAnsi="Arial" w:cs="Arial"/>
          </w:rPr>
          <w:t xml:space="preserve"> as the comparisons would be made descriptively with</w:t>
        </w:r>
      </w:ins>
      <w:ins w:id="192" w:author="Mavuto Mukaka" w:date="2021-09-02T10:10:00Z">
        <w:r w:rsidR="00260907">
          <w:rPr>
            <w:rFonts w:ascii="Arial" w:hAnsi="Arial" w:cs="Arial"/>
          </w:rPr>
          <w:t>out</w:t>
        </w:r>
      </w:ins>
      <w:ins w:id="193" w:author="Mavuto Mukaka" w:date="2021-09-02T10:12:00Z">
        <w:r w:rsidR="00260907">
          <w:rPr>
            <w:rFonts w:ascii="Arial" w:hAnsi="Arial" w:cs="Arial"/>
          </w:rPr>
          <w:t xml:space="preserve"> a </w:t>
        </w:r>
        <w:proofErr w:type="gramStart"/>
        <w:r w:rsidR="00260907">
          <w:rPr>
            <w:rFonts w:ascii="Arial" w:hAnsi="Arial" w:cs="Arial"/>
          </w:rPr>
          <w:t>supporting statistic</w:t>
        </w:r>
      </w:ins>
      <w:ins w:id="194" w:author="Mavuto Mukaka" w:date="2021-09-06T10:40:00Z">
        <w:r w:rsidR="00D32737">
          <w:rPr>
            <w:rFonts w:ascii="Arial" w:hAnsi="Arial" w:cs="Arial"/>
          </w:rPr>
          <w:t>s</w:t>
        </w:r>
      </w:ins>
      <w:proofErr w:type="gramEnd"/>
      <w:ins w:id="195" w:author="Mavuto Mukaka" w:date="2021-09-02T10:46:00Z">
        <w:r w:rsidR="0069649C">
          <w:rPr>
            <w:rFonts w:ascii="Arial" w:hAnsi="Arial" w:cs="Arial"/>
          </w:rPr>
          <w:t xml:space="preserve">. </w:t>
        </w:r>
      </w:ins>
    </w:p>
    <w:p w14:paraId="70A86BF7" w14:textId="11BA9523" w:rsidR="008A798E" w:rsidRDefault="008A798E" w:rsidP="008A798E">
      <w:pPr>
        <w:spacing w:line="480" w:lineRule="auto"/>
        <w:jc w:val="both"/>
        <w:rPr>
          <w:ins w:id="196" w:author="Mavuto Mukaka" w:date="2021-09-02T11:39:00Z"/>
          <w:rFonts w:ascii="Arial" w:hAnsi="Arial" w:cs="Arial"/>
        </w:rPr>
      </w:pPr>
      <w:ins w:id="197" w:author="Mavuto Mukaka" w:date="2021-09-02T11:01:00Z">
        <w:r w:rsidRPr="00CD3A6D">
          <w:rPr>
            <w:rFonts w:ascii="Arial" w:hAnsi="Arial" w:cs="Arial"/>
          </w:rPr>
          <w:t>A potential quick solution is to alter the outcome of one or more of the subjects to either failure or success in case of 100% and 0% efficacy, respectively. However, such a solution does not recognize the fact that sample treatment efficacy was in fact 100% or 0% in the participants that were assessed.</w:t>
        </w:r>
      </w:ins>
      <w:ins w:id="198" w:author="Mavuto Mukaka" w:date="2021-09-02T11:04:00Z">
        <w:r>
          <w:rPr>
            <w:rFonts w:ascii="Arial" w:hAnsi="Arial" w:cs="Arial"/>
          </w:rPr>
          <w:t xml:space="preserve"> Thus, such a solution pr</w:t>
        </w:r>
      </w:ins>
      <w:ins w:id="199" w:author="Mavuto Mukaka" w:date="2021-09-02T11:05:00Z">
        <w:r>
          <w:rPr>
            <w:rFonts w:ascii="Arial" w:hAnsi="Arial" w:cs="Arial"/>
          </w:rPr>
          <w:t>ohibits</w:t>
        </w:r>
      </w:ins>
      <w:ins w:id="200" w:author="Mavuto Mukaka" w:date="2021-09-02T11:04:00Z">
        <w:r>
          <w:rPr>
            <w:rFonts w:ascii="Arial" w:hAnsi="Arial" w:cs="Arial"/>
          </w:rPr>
          <w:t xml:space="preserve"> researchers from </w:t>
        </w:r>
      </w:ins>
      <w:ins w:id="201" w:author="Mavuto Mukaka" w:date="2021-09-02T11:05:00Z">
        <w:r>
          <w:rPr>
            <w:rFonts w:ascii="Arial" w:hAnsi="Arial" w:cs="Arial"/>
          </w:rPr>
          <w:t>making correct inferences.</w:t>
        </w:r>
      </w:ins>
      <w:ins w:id="202" w:author="Mavuto Mukaka" w:date="2021-09-02T11:06:00Z">
        <w:r>
          <w:rPr>
            <w:rFonts w:ascii="Arial" w:hAnsi="Arial" w:cs="Arial"/>
          </w:rPr>
          <w:t xml:space="preserve"> We </w:t>
        </w:r>
        <w:r w:rsidR="00BA1D0C">
          <w:rPr>
            <w:rFonts w:ascii="Arial" w:hAnsi="Arial" w:cs="Arial"/>
          </w:rPr>
          <w:t>suggest t</w:t>
        </w:r>
      </w:ins>
      <w:ins w:id="203" w:author="Mavuto Mukaka" w:date="2021-09-02T11:07:00Z">
        <w:r w:rsidR="00BA1D0C">
          <w:rPr>
            <w:rFonts w:ascii="Arial" w:hAnsi="Arial" w:cs="Arial"/>
          </w:rPr>
          <w:t>hat w</w:t>
        </w:r>
      </w:ins>
      <w:ins w:id="204" w:author="Mavuto Mukaka" w:date="2021-09-02T11:06:00Z">
        <w:r w:rsidRPr="00CD3A6D">
          <w:rPr>
            <w:rFonts w:ascii="Arial" w:hAnsi="Arial" w:cs="Arial"/>
          </w:rPr>
          <w:t>hen the cure rate is 100%</w:t>
        </w:r>
      </w:ins>
      <w:ins w:id="205" w:author="Mavuto Mukaka" w:date="2021-09-02T11:07:00Z">
        <w:r w:rsidR="00BA1D0C">
          <w:rPr>
            <w:rFonts w:ascii="Arial" w:hAnsi="Arial" w:cs="Arial"/>
          </w:rPr>
          <w:t xml:space="preserve"> (or 0%)</w:t>
        </w:r>
      </w:ins>
      <w:ins w:id="206" w:author="Mavuto Mukaka" w:date="2021-09-02T11:06:00Z">
        <w:r w:rsidRPr="00CD3A6D">
          <w:rPr>
            <w:rFonts w:ascii="Arial" w:hAnsi="Arial" w:cs="Arial"/>
          </w:rPr>
          <w:t>, the K-M estimates could still be calculated and presented as the KM</w:t>
        </w:r>
      </w:ins>
      <w:ins w:id="207" w:author="Mavuto Mukaka" w:date="2021-09-02T11:07:00Z">
        <w:r w:rsidR="00BA1D0C">
          <w:rPr>
            <w:rFonts w:ascii="Arial" w:hAnsi="Arial" w:cs="Arial"/>
          </w:rPr>
          <w:t>. This helps in</w:t>
        </w:r>
      </w:ins>
      <w:ins w:id="208" w:author="Mavuto Mukaka" w:date="2021-09-02T11:06:00Z">
        <w:r w:rsidRPr="00CD3A6D">
          <w:rPr>
            <w:rFonts w:ascii="Arial" w:hAnsi="Arial" w:cs="Arial"/>
          </w:rPr>
          <w:t xml:space="preserve"> </w:t>
        </w:r>
      </w:ins>
      <w:ins w:id="209" w:author="Mavuto Mukaka" w:date="2021-09-02T11:08:00Z">
        <w:r w:rsidR="00BA1D0C">
          <w:rPr>
            <w:rFonts w:ascii="Arial" w:hAnsi="Arial" w:cs="Arial"/>
          </w:rPr>
          <w:t>retaining</w:t>
        </w:r>
      </w:ins>
      <w:ins w:id="210" w:author="Mavuto Mukaka" w:date="2021-09-02T11:06:00Z">
        <w:r w:rsidRPr="00CD3A6D">
          <w:rPr>
            <w:rFonts w:ascii="Arial" w:hAnsi="Arial" w:cs="Arial"/>
          </w:rPr>
          <w:t xml:space="preserve"> the </w:t>
        </w:r>
      </w:ins>
      <w:ins w:id="211" w:author="Mavuto Mukaka" w:date="2021-09-02T11:08:00Z">
        <w:r w:rsidR="00BA1D0C">
          <w:rPr>
            <w:rFonts w:ascii="Arial" w:hAnsi="Arial" w:cs="Arial"/>
          </w:rPr>
          <w:t xml:space="preserve">original </w:t>
        </w:r>
      </w:ins>
      <w:ins w:id="212" w:author="Mavuto Mukaka" w:date="2021-09-02T11:06:00Z">
        <w:r w:rsidRPr="00CD3A6D">
          <w:rPr>
            <w:rFonts w:ascii="Arial" w:hAnsi="Arial" w:cs="Arial"/>
          </w:rPr>
          <w:t xml:space="preserve">sample size by censoring individuals that are only partially observed. </w:t>
        </w:r>
      </w:ins>
      <w:ins w:id="213" w:author="Mavuto Mukaka" w:date="2021-09-02T11:08:00Z">
        <w:r w:rsidR="00BA1D0C">
          <w:rPr>
            <w:rFonts w:ascii="Arial" w:hAnsi="Arial" w:cs="Arial"/>
          </w:rPr>
          <w:t>Once the cure rates have been estima</w:t>
        </w:r>
      </w:ins>
      <w:ins w:id="214" w:author="Mavuto Mukaka" w:date="2021-09-02T11:09:00Z">
        <w:r w:rsidR="00BA1D0C">
          <w:rPr>
            <w:rFonts w:ascii="Arial" w:hAnsi="Arial" w:cs="Arial"/>
          </w:rPr>
          <w:t>ted using the KM method, t</w:t>
        </w:r>
      </w:ins>
      <w:ins w:id="215" w:author="Mavuto Mukaka" w:date="2021-09-02T11:06:00Z">
        <w:r w:rsidRPr="00CD3A6D">
          <w:rPr>
            <w:rFonts w:ascii="Arial" w:hAnsi="Arial" w:cs="Arial"/>
          </w:rPr>
          <w:t>he confidence could be calculated using the binomial exact method.</w:t>
        </w:r>
      </w:ins>
      <w:ins w:id="216" w:author="Mavuto Mukaka" w:date="2021-09-02T11:09:00Z">
        <w:r w:rsidR="00BA1D0C">
          <w:rPr>
            <w:rFonts w:ascii="Arial" w:hAnsi="Arial" w:cs="Arial"/>
          </w:rPr>
          <w:t xml:space="preserve"> Authors should be transparent by cle</w:t>
        </w:r>
      </w:ins>
      <w:ins w:id="217" w:author="Mavuto Mukaka" w:date="2021-09-02T11:10:00Z">
        <w:r w:rsidR="00BA1D0C">
          <w:rPr>
            <w:rFonts w:ascii="Arial" w:hAnsi="Arial" w:cs="Arial"/>
          </w:rPr>
          <w:t>arly stating this in the statistical analysis plan as well as providing relevant footnotes in the manuscripts on that has bee</w:t>
        </w:r>
      </w:ins>
      <w:ins w:id="218" w:author="Mavuto Mukaka" w:date="2021-09-02T11:11:00Z">
        <w:r w:rsidR="00BA1D0C">
          <w:rPr>
            <w:rFonts w:ascii="Arial" w:hAnsi="Arial" w:cs="Arial"/>
          </w:rPr>
          <w:t>n reported and the reasons for reporting those measures.</w:t>
        </w:r>
      </w:ins>
      <w:ins w:id="219" w:author="Mavuto Mukaka" w:date="2021-09-02T11:06:00Z">
        <w:r w:rsidRPr="00CD3A6D">
          <w:rPr>
            <w:rFonts w:ascii="Arial" w:hAnsi="Arial" w:cs="Arial"/>
          </w:rPr>
          <w:t xml:space="preserve"> </w:t>
        </w:r>
      </w:ins>
    </w:p>
    <w:p w14:paraId="3DF81BCF" w14:textId="178B17C6" w:rsidR="002665D7" w:rsidRDefault="002665D7" w:rsidP="008A798E">
      <w:pPr>
        <w:spacing w:line="480" w:lineRule="auto"/>
        <w:jc w:val="both"/>
        <w:rPr>
          <w:ins w:id="220" w:author="Mavuto Mukaka" w:date="2021-09-02T11:06:00Z"/>
          <w:rFonts w:ascii="Arial" w:hAnsi="Arial" w:cs="Arial"/>
        </w:rPr>
      </w:pPr>
      <w:ins w:id="221" w:author="Mavuto Mukaka" w:date="2021-09-02T11:39:00Z">
        <w:r>
          <w:rPr>
            <w:rFonts w:ascii="Arial" w:hAnsi="Arial" w:cs="Arial"/>
          </w:rPr>
          <w:t xml:space="preserve">This approach will be helpful because the inferences will be backed up by statistical </w:t>
        </w:r>
      </w:ins>
      <w:ins w:id="222" w:author="Mavuto Mukaka" w:date="2021-09-02T11:40:00Z">
        <w:r>
          <w:rPr>
            <w:rFonts w:ascii="Arial" w:hAnsi="Arial" w:cs="Arial"/>
          </w:rPr>
          <w:t>evidence. Routine has been just to describe the results when there is this type of dilemma. Thus</w:t>
        </w:r>
      </w:ins>
      <w:ins w:id="223" w:author="Mavuto Mukaka" w:date="2021-09-02T11:42:00Z">
        <w:r>
          <w:rPr>
            <w:rFonts w:ascii="Arial" w:hAnsi="Arial" w:cs="Arial"/>
          </w:rPr>
          <w:t>,</w:t>
        </w:r>
      </w:ins>
      <w:ins w:id="224" w:author="Mavuto Mukaka" w:date="2021-09-02T11:40:00Z">
        <w:r>
          <w:rPr>
            <w:rFonts w:ascii="Arial" w:hAnsi="Arial" w:cs="Arial"/>
          </w:rPr>
          <w:t xml:space="preserve"> article will </w:t>
        </w:r>
        <w:r>
          <w:rPr>
            <w:rFonts w:ascii="Arial" w:hAnsi="Arial" w:cs="Arial"/>
          </w:rPr>
          <w:lastRenderedPageBreak/>
          <w:t xml:space="preserve">therefore provide </w:t>
        </w:r>
      </w:ins>
      <w:ins w:id="225" w:author="Mavuto Mukaka" w:date="2021-09-02T11:41:00Z">
        <w:r>
          <w:rPr>
            <w:rFonts w:ascii="Arial" w:hAnsi="Arial" w:cs="Arial"/>
          </w:rPr>
          <w:t>guidance when the</w:t>
        </w:r>
        <w:r w:rsidRPr="00CD3A6D">
          <w:rPr>
            <w:rFonts w:ascii="Arial" w:hAnsi="Arial" w:cs="Arial"/>
          </w:rPr>
          <w:t xml:space="preserve"> cure rate is 100%</w:t>
        </w:r>
        <w:r>
          <w:rPr>
            <w:rFonts w:ascii="Arial" w:hAnsi="Arial" w:cs="Arial"/>
          </w:rPr>
          <w:t xml:space="preserve"> (or 0%) and data is </w:t>
        </w:r>
      </w:ins>
      <w:ins w:id="226" w:author="Mavuto Mukaka" w:date="2021-09-02T11:42:00Z">
        <w:r>
          <w:rPr>
            <w:rFonts w:ascii="Arial" w:hAnsi="Arial" w:cs="Arial"/>
          </w:rPr>
          <w:t>analyzed as time to event.</w:t>
        </w:r>
      </w:ins>
    </w:p>
    <w:p w14:paraId="5E0BF055" w14:textId="498461D7" w:rsidR="008A798E" w:rsidRPr="00CD3A6D" w:rsidRDefault="008A798E" w:rsidP="008A798E">
      <w:pPr>
        <w:spacing w:line="480" w:lineRule="auto"/>
        <w:jc w:val="both"/>
        <w:rPr>
          <w:ins w:id="227" w:author="Mavuto Mukaka" w:date="2021-09-02T11:01:00Z"/>
          <w:rFonts w:ascii="Arial" w:hAnsi="Arial" w:cs="Arial"/>
        </w:rPr>
      </w:pPr>
    </w:p>
    <w:p w14:paraId="01040AA6" w14:textId="40E05BD9" w:rsidR="00B37790" w:rsidRPr="00CD3A6D" w:rsidDel="008A798E" w:rsidRDefault="00B37790" w:rsidP="00B37790">
      <w:pPr>
        <w:spacing w:line="480" w:lineRule="auto"/>
        <w:jc w:val="both"/>
        <w:rPr>
          <w:del w:id="228" w:author="Mavuto Mukaka" w:date="2021-09-02T11:00:00Z"/>
          <w:rFonts w:ascii="Arial" w:hAnsi="Arial" w:cs="Arial"/>
        </w:rPr>
      </w:pPr>
    </w:p>
    <w:p w14:paraId="2441F6BD" w14:textId="11A38628" w:rsidR="006606DB" w:rsidRPr="00CD3A6D" w:rsidRDefault="006606DB" w:rsidP="00CD3A6D">
      <w:pPr>
        <w:spacing w:line="480" w:lineRule="auto"/>
        <w:jc w:val="both"/>
        <w:rPr>
          <w:rFonts w:ascii="Arial" w:hAnsi="Arial" w:cs="Arial"/>
        </w:rPr>
      </w:pPr>
    </w:p>
    <w:p w14:paraId="495E69AC" w14:textId="0F70119A" w:rsidR="006606DB" w:rsidRPr="00CD3A6D" w:rsidRDefault="004D571F" w:rsidP="00CD3A6D">
      <w:pPr>
        <w:spacing w:line="480" w:lineRule="auto"/>
        <w:jc w:val="both"/>
        <w:rPr>
          <w:rFonts w:ascii="Arial" w:hAnsi="Arial" w:cs="Arial"/>
          <w:b/>
        </w:rPr>
      </w:pPr>
      <w:r w:rsidRPr="00CD3A6D">
        <w:rPr>
          <w:rFonts w:ascii="Arial" w:hAnsi="Arial" w:cs="Arial"/>
          <w:b/>
        </w:rPr>
        <w:t>Conclusion</w:t>
      </w:r>
    </w:p>
    <w:p w14:paraId="595FEEE0" w14:textId="00752F70" w:rsidR="004D571F" w:rsidRDefault="004D571F" w:rsidP="004F2C28">
      <w:pPr>
        <w:spacing w:line="480" w:lineRule="auto"/>
        <w:jc w:val="both"/>
        <w:rPr>
          <w:rFonts w:ascii="Arial" w:hAnsi="Arial" w:cs="Arial"/>
        </w:rPr>
      </w:pPr>
      <w:r w:rsidRPr="00CD3A6D">
        <w:rPr>
          <w:rFonts w:ascii="Arial" w:hAnsi="Arial" w:cs="Arial"/>
        </w:rPr>
        <w:t>Use of the Kaplan</w:t>
      </w:r>
      <w:r w:rsidR="00A54F46" w:rsidRPr="00CD3A6D">
        <w:rPr>
          <w:rFonts w:ascii="Arial" w:hAnsi="Arial" w:cs="Arial"/>
        </w:rPr>
        <w:t>-</w:t>
      </w:r>
      <w:r w:rsidRPr="00CD3A6D">
        <w:rPr>
          <w:rFonts w:ascii="Arial" w:hAnsi="Arial" w:cs="Arial"/>
        </w:rPr>
        <w:t xml:space="preserve">Meier </w:t>
      </w:r>
      <w:r w:rsidR="00AA3D65" w:rsidRPr="00CD3A6D">
        <w:rPr>
          <w:rFonts w:ascii="Arial" w:hAnsi="Arial" w:cs="Arial"/>
        </w:rPr>
        <w:t xml:space="preserve">method </w:t>
      </w:r>
      <w:r w:rsidRPr="00CD3A6D">
        <w:rPr>
          <w:rFonts w:ascii="Arial" w:hAnsi="Arial" w:cs="Arial"/>
        </w:rPr>
        <w:t xml:space="preserve">to estimate efficacy lands into analysis problems when treatment has full efficacy. </w:t>
      </w:r>
      <w:del w:id="229" w:author="Mavuto Mukaka" w:date="2021-09-15T08:53:00Z">
        <w:r w:rsidRPr="00CD3A6D" w:rsidDel="009E31EA">
          <w:rPr>
            <w:rFonts w:ascii="Arial" w:hAnsi="Arial" w:cs="Arial"/>
          </w:rPr>
          <w:delText xml:space="preserve">The ITT approach also faces challenges as the Multiple imputation and other statistical procedures fail to deal with missing data when there is 100% efficacy. </w:delText>
        </w:r>
      </w:del>
      <w:r w:rsidR="00EF114D" w:rsidRPr="00CD3A6D">
        <w:rPr>
          <w:rFonts w:ascii="Arial" w:hAnsi="Arial" w:cs="Arial"/>
        </w:rPr>
        <w:t>When the cure rate is 100%, the K</w:t>
      </w:r>
      <w:r w:rsidR="00912B53" w:rsidRPr="00CD3A6D">
        <w:rPr>
          <w:rFonts w:ascii="Arial" w:hAnsi="Arial" w:cs="Arial"/>
        </w:rPr>
        <w:t>-</w:t>
      </w:r>
      <w:r w:rsidR="00EF114D" w:rsidRPr="00CD3A6D">
        <w:rPr>
          <w:rFonts w:ascii="Arial" w:hAnsi="Arial" w:cs="Arial"/>
        </w:rPr>
        <w:t xml:space="preserve">M estimates </w:t>
      </w:r>
      <w:r w:rsidR="005C350D" w:rsidRPr="00CD3A6D">
        <w:rPr>
          <w:rFonts w:ascii="Arial" w:hAnsi="Arial" w:cs="Arial"/>
        </w:rPr>
        <w:t>could</w:t>
      </w:r>
      <w:r w:rsidR="00EF114D" w:rsidRPr="00CD3A6D">
        <w:rPr>
          <w:rFonts w:ascii="Arial" w:hAnsi="Arial" w:cs="Arial"/>
        </w:rPr>
        <w:t xml:space="preserve"> still be calculated and presented as the KM estimates preserves the sample size by censoring individuals that are only partially observed. The confidence </w:t>
      </w:r>
      <w:r w:rsidR="005C350D" w:rsidRPr="00CD3A6D">
        <w:rPr>
          <w:rFonts w:ascii="Arial" w:hAnsi="Arial" w:cs="Arial"/>
        </w:rPr>
        <w:t xml:space="preserve">could </w:t>
      </w:r>
      <w:r w:rsidR="00EF114D" w:rsidRPr="00CD3A6D">
        <w:rPr>
          <w:rFonts w:ascii="Arial" w:hAnsi="Arial" w:cs="Arial"/>
        </w:rPr>
        <w:t xml:space="preserve">be calculated using the binomial exact method. </w:t>
      </w:r>
    </w:p>
    <w:p w14:paraId="4738B9D7" w14:textId="77777777" w:rsidR="0014623F" w:rsidRPr="00CD3A6D" w:rsidRDefault="0014623F" w:rsidP="00CD3A6D">
      <w:pPr>
        <w:spacing w:line="480" w:lineRule="auto"/>
        <w:rPr>
          <w:rFonts w:ascii="Arial" w:hAnsi="Arial" w:cs="Arial"/>
        </w:rPr>
      </w:pPr>
    </w:p>
    <w:p w14:paraId="5B9A2F93" w14:textId="6AF32DEF" w:rsidR="00F53E27" w:rsidRPr="00CD3A6D" w:rsidRDefault="00F53E27" w:rsidP="00CD3A6D">
      <w:pPr>
        <w:spacing w:line="480" w:lineRule="auto"/>
        <w:rPr>
          <w:rFonts w:ascii="Arial" w:hAnsi="Arial" w:cs="Arial"/>
          <w:b/>
          <w:bCs/>
        </w:rPr>
      </w:pPr>
      <w:r w:rsidRPr="00CD3A6D">
        <w:rPr>
          <w:rFonts w:ascii="Arial" w:hAnsi="Arial" w:cs="Arial"/>
          <w:b/>
          <w:bCs/>
        </w:rPr>
        <w:t>Conflict of interest</w:t>
      </w:r>
    </w:p>
    <w:p w14:paraId="6F6B1030" w14:textId="57B0492A" w:rsidR="00E47B2F" w:rsidRPr="00CD3A6D" w:rsidRDefault="00F53E27" w:rsidP="00CD3A6D">
      <w:pPr>
        <w:spacing w:line="480" w:lineRule="auto"/>
        <w:rPr>
          <w:rFonts w:ascii="Arial" w:hAnsi="Arial" w:cs="Arial"/>
        </w:rPr>
      </w:pPr>
      <w:r w:rsidRPr="00CD3A6D">
        <w:rPr>
          <w:rFonts w:ascii="Arial" w:hAnsi="Arial" w:cs="Arial"/>
        </w:rPr>
        <w:t>We declare no competing interests.</w:t>
      </w:r>
    </w:p>
    <w:p w14:paraId="15060232" w14:textId="77777777" w:rsidR="00F53E27" w:rsidRPr="00CD3A6D" w:rsidRDefault="00F53E27" w:rsidP="00CD3A6D">
      <w:pPr>
        <w:spacing w:line="480" w:lineRule="auto"/>
        <w:rPr>
          <w:rFonts w:ascii="Arial" w:hAnsi="Arial" w:cs="Arial"/>
          <w:b/>
          <w:bCs/>
        </w:rPr>
      </w:pPr>
      <w:r w:rsidRPr="00CD3A6D">
        <w:rPr>
          <w:rFonts w:ascii="Arial" w:hAnsi="Arial" w:cs="Arial"/>
          <w:b/>
          <w:bCs/>
        </w:rPr>
        <w:t>Data Availability</w:t>
      </w:r>
    </w:p>
    <w:p w14:paraId="55D7D9FA" w14:textId="777CEC51" w:rsidR="00E47B2F" w:rsidRPr="00CD3A6D" w:rsidRDefault="00F53E27" w:rsidP="00CD3A6D">
      <w:pPr>
        <w:spacing w:line="480" w:lineRule="auto"/>
        <w:rPr>
          <w:rFonts w:ascii="Arial" w:hAnsi="Arial" w:cs="Arial"/>
        </w:rPr>
      </w:pPr>
      <w:r w:rsidRPr="00CD3A6D">
        <w:rPr>
          <w:rFonts w:ascii="Arial" w:hAnsi="Arial" w:cs="Arial"/>
        </w:rPr>
        <w:t xml:space="preserve">We did not use patient data for this review article. The simulated data that we have used for the hypothetical examples </w:t>
      </w:r>
      <w:del w:id="230" w:author="Mavuto Mukaka" w:date="2021-09-06T10:41:00Z">
        <w:r w:rsidRPr="00CD3A6D" w:rsidDel="00D32737">
          <w:rPr>
            <w:rFonts w:ascii="Arial" w:hAnsi="Arial" w:cs="Arial"/>
          </w:rPr>
          <w:delText>will be</w:delText>
        </w:r>
      </w:del>
      <w:ins w:id="231" w:author="Mavuto Mukaka" w:date="2021-09-06T10:41:00Z">
        <w:r w:rsidR="00D32737">
          <w:rPr>
            <w:rFonts w:ascii="Arial" w:hAnsi="Arial" w:cs="Arial"/>
          </w:rPr>
          <w:t xml:space="preserve">has been provided in the </w:t>
        </w:r>
      </w:ins>
      <w:ins w:id="232" w:author="Pimnara Peerawaranun" w:date="2021-09-05T17:11:00Z">
        <w:r w:rsidR="009823A6">
          <w:rPr>
            <w:rFonts w:ascii="Arial" w:hAnsi="Arial" w:cs="Arial"/>
          </w:rPr>
          <w:t>appendix</w:t>
        </w:r>
      </w:ins>
      <w:del w:id="233" w:author="Pimnara Peerawaranun" w:date="2021-09-05T17:11:00Z">
        <w:r w:rsidRPr="00CD3A6D" w:rsidDel="009823A6">
          <w:rPr>
            <w:rFonts w:ascii="Arial" w:hAnsi="Arial" w:cs="Arial"/>
          </w:rPr>
          <w:delText>shar</w:delText>
        </w:r>
      </w:del>
      <w:del w:id="234" w:author="Pimnara Peerawaranun" w:date="2021-09-05T17:10:00Z">
        <w:r w:rsidRPr="00CD3A6D" w:rsidDel="009823A6">
          <w:rPr>
            <w:rFonts w:ascii="Arial" w:hAnsi="Arial" w:cs="Arial"/>
          </w:rPr>
          <w:delText>ed upon request</w:delText>
        </w:r>
      </w:del>
      <w:r w:rsidRPr="00CD3A6D">
        <w:rPr>
          <w:rFonts w:ascii="Arial" w:hAnsi="Arial" w:cs="Arial"/>
        </w:rPr>
        <w:t>.</w:t>
      </w:r>
    </w:p>
    <w:p w14:paraId="7B9AC4CB" w14:textId="733CBAC5" w:rsidR="00F53E27" w:rsidRPr="00CD3A6D" w:rsidRDefault="00F53E27" w:rsidP="00CD3A6D">
      <w:pPr>
        <w:spacing w:line="480" w:lineRule="auto"/>
        <w:rPr>
          <w:rFonts w:ascii="Arial" w:hAnsi="Arial" w:cs="Arial"/>
          <w:b/>
          <w:bCs/>
        </w:rPr>
      </w:pPr>
      <w:r w:rsidRPr="00CD3A6D">
        <w:rPr>
          <w:rFonts w:ascii="Arial" w:hAnsi="Arial" w:cs="Arial"/>
          <w:b/>
          <w:bCs/>
        </w:rPr>
        <w:t>Funding</w:t>
      </w:r>
    </w:p>
    <w:p w14:paraId="5A0DD87C" w14:textId="3AA43A08" w:rsidR="00F53E27" w:rsidRDefault="00F53E27" w:rsidP="00CD3A6D">
      <w:pPr>
        <w:spacing w:line="480" w:lineRule="auto"/>
        <w:rPr>
          <w:rFonts w:ascii="Arial" w:hAnsi="Arial" w:cs="Arial"/>
        </w:rPr>
      </w:pPr>
      <w:r w:rsidRPr="00CD3A6D">
        <w:rPr>
          <w:rFonts w:ascii="Arial" w:hAnsi="Arial" w:cs="Arial"/>
        </w:rPr>
        <w:t xml:space="preserve">There was no special funding for this work. It is a review. </w:t>
      </w:r>
    </w:p>
    <w:p w14:paraId="49531946" w14:textId="77777777" w:rsidR="005F20B1" w:rsidRPr="00CD3A6D" w:rsidRDefault="005F20B1" w:rsidP="00CD3A6D">
      <w:pPr>
        <w:spacing w:line="480" w:lineRule="auto"/>
        <w:rPr>
          <w:rFonts w:ascii="Arial" w:hAnsi="Arial" w:cs="Arial"/>
        </w:rPr>
      </w:pPr>
    </w:p>
    <w:p w14:paraId="0BA8667E" w14:textId="0ADDD0B5" w:rsidR="00CE0933" w:rsidRPr="00CD3A6D" w:rsidRDefault="00F53E27" w:rsidP="005A727D">
      <w:pPr>
        <w:spacing w:line="480" w:lineRule="auto"/>
        <w:rPr>
          <w:rFonts w:ascii="Arial" w:hAnsi="Arial" w:cs="Arial"/>
          <w:b/>
        </w:rPr>
      </w:pPr>
      <w:r w:rsidRPr="00CD3A6D">
        <w:rPr>
          <w:rFonts w:ascii="Arial" w:hAnsi="Arial" w:cs="Arial"/>
          <w:b/>
        </w:rPr>
        <w:lastRenderedPageBreak/>
        <w:t>References</w:t>
      </w:r>
    </w:p>
    <w:p w14:paraId="48B6F8FA" w14:textId="77777777" w:rsidR="008860D4" w:rsidRPr="008860D4" w:rsidRDefault="00CE0933" w:rsidP="008860D4">
      <w:pPr>
        <w:pStyle w:val="EndNoteBibliography"/>
        <w:spacing w:after="0"/>
        <w:ind w:left="720" w:hanging="720"/>
      </w:pPr>
      <w:r w:rsidRPr="00CD3A6D">
        <w:rPr>
          <w:rFonts w:ascii="Arial" w:hAnsi="Arial" w:cs="Arial"/>
        </w:rPr>
        <w:fldChar w:fldCharType="begin"/>
      </w:r>
      <w:r w:rsidRPr="00CD3A6D">
        <w:rPr>
          <w:rFonts w:ascii="Arial" w:hAnsi="Arial" w:cs="Arial"/>
        </w:rPr>
        <w:instrText xml:space="preserve"> ADDIN EN.REFLIST </w:instrText>
      </w:r>
      <w:r w:rsidRPr="00CD3A6D">
        <w:rPr>
          <w:rFonts w:ascii="Arial" w:hAnsi="Arial" w:cs="Arial"/>
        </w:rPr>
        <w:fldChar w:fldCharType="separate"/>
      </w:r>
      <w:r w:rsidR="008860D4" w:rsidRPr="008860D4">
        <w:t>1.</w:t>
      </w:r>
      <w:r w:rsidR="008860D4" w:rsidRPr="008860D4">
        <w:tab/>
        <w:t xml:space="preserve">Montori VM, Guyatt GH: </w:t>
      </w:r>
      <w:r w:rsidR="008860D4" w:rsidRPr="008860D4">
        <w:rPr>
          <w:b/>
        </w:rPr>
        <w:t>Intention-to-treat principle</w:t>
      </w:r>
      <w:r w:rsidR="008860D4" w:rsidRPr="008860D4">
        <w:t xml:space="preserve">. </w:t>
      </w:r>
      <w:r w:rsidR="008860D4" w:rsidRPr="008860D4">
        <w:rPr>
          <w:i/>
        </w:rPr>
        <w:t xml:space="preserve">CMAJ </w:t>
      </w:r>
      <w:r w:rsidR="008860D4" w:rsidRPr="008860D4">
        <w:t xml:space="preserve">2001, </w:t>
      </w:r>
      <w:r w:rsidR="008860D4" w:rsidRPr="008860D4">
        <w:rPr>
          <w:b/>
        </w:rPr>
        <w:t>165</w:t>
      </w:r>
      <w:r w:rsidR="008860D4" w:rsidRPr="008860D4">
        <w:t>(10):1339-1341.</w:t>
      </w:r>
    </w:p>
    <w:p w14:paraId="2C313420" w14:textId="77777777" w:rsidR="008860D4" w:rsidRPr="008860D4" w:rsidRDefault="008860D4" w:rsidP="008860D4">
      <w:pPr>
        <w:pStyle w:val="EndNoteBibliography"/>
        <w:spacing w:after="0"/>
        <w:ind w:left="720" w:hanging="720"/>
      </w:pPr>
      <w:r w:rsidRPr="008860D4">
        <w:t>2.</w:t>
      </w:r>
      <w:r w:rsidRPr="008860D4">
        <w:tab/>
        <w:t xml:space="preserve">Mukaka M, White SA, Terlouw DJ, Mwapasa V, Kalilani-Phiri L, Faragher EB: </w:t>
      </w:r>
      <w:r w:rsidRPr="008860D4">
        <w:rPr>
          <w:b/>
        </w:rPr>
        <w:t>Is using multiple imputation better than complete case analysis for estimating a prevalence (risk) difference in randomized controlled trials when binary outcome observations are missing?</w:t>
      </w:r>
      <w:r w:rsidRPr="008860D4">
        <w:t xml:space="preserve"> </w:t>
      </w:r>
      <w:r w:rsidRPr="008860D4">
        <w:rPr>
          <w:i/>
        </w:rPr>
        <w:t xml:space="preserve">Trials </w:t>
      </w:r>
      <w:r w:rsidRPr="008860D4">
        <w:t xml:space="preserve">2016, </w:t>
      </w:r>
      <w:r w:rsidRPr="008860D4">
        <w:rPr>
          <w:b/>
        </w:rPr>
        <w:t>17</w:t>
      </w:r>
      <w:r w:rsidRPr="008860D4">
        <w:t>:341.</w:t>
      </w:r>
    </w:p>
    <w:p w14:paraId="43E08D23" w14:textId="77777777" w:rsidR="008860D4" w:rsidRPr="008860D4" w:rsidRDefault="008860D4" w:rsidP="008860D4">
      <w:pPr>
        <w:pStyle w:val="EndNoteBibliography"/>
        <w:spacing w:after="0"/>
        <w:ind w:left="720" w:hanging="720"/>
      </w:pPr>
      <w:r w:rsidRPr="008860D4">
        <w:t>3.</w:t>
      </w:r>
      <w:r w:rsidRPr="008860D4">
        <w:tab/>
        <w:t xml:space="preserve">Magder LS: </w:t>
      </w:r>
      <w:r w:rsidRPr="008860D4">
        <w:rPr>
          <w:b/>
        </w:rPr>
        <w:t>Simple approaches to assess the possible impact of missing outcome information on estimates of risk ratios, odds ratios, and risk differences</w:t>
      </w:r>
      <w:r w:rsidRPr="008860D4">
        <w:t xml:space="preserve">. </w:t>
      </w:r>
      <w:r w:rsidRPr="008860D4">
        <w:rPr>
          <w:i/>
        </w:rPr>
        <w:t xml:space="preserve">Control Clin Trials </w:t>
      </w:r>
      <w:r w:rsidRPr="008860D4">
        <w:t xml:space="preserve">2003, </w:t>
      </w:r>
      <w:r w:rsidRPr="008860D4">
        <w:rPr>
          <w:b/>
        </w:rPr>
        <w:t>24</w:t>
      </w:r>
      <w:r w:rsidRPr="008860D4">
        <w:t>(4):411-421.</w:t>
      </w:r>
    </w:p>
    <w:p w14:paraId="01632FFC" w14:textId="77777777" w:rsidR="008860D4" w:rsidRPr="008860D4" w:rsidRDefault="008860D4" w:rsidP="008860D4">
      <w:pPr>
        <w:pStyle w:val="EndNoteBibliography"/>
        <w:spacing w:after="0"/>
        <w:ind w:left="720" w:hanging="720"/>
      </w:pPr>
      <w:r w:rsidRPr="008860D4">
        <w:t>4.</w:t>
      </w:r>
      <w:r w:rsidRPr="008860D4">
        <w:tab/>
        <w:t xml:space="preserve">Dahal P, Guerin PJ, Price RN, Simpson JA, Stepniewska K: </w:t>
      </w:r>
      <w:r w:rsidRPr="008860D4">
        <w:rPr>
          <w:b/>
        </w:rPr>
        <w:t>Evaluating antimalarial efficacy in single-armed and comparative drug trials using competing risk survival analysis: a simulation study</w:t>
      </w:r>
      <w:r w:rsidRPr="008860D4">
        <w:t xml:space="preserve">. </w:t>
      </w:r>
      <w:r w:rsidRPr="008860D4">
        <w:rPr>
          <w:i/>
        </w:rPr>
        <w:t xml:space="preserve">BMC Med Res Methodol </w:t>
      </w:r>
      <w:r w:rsidRPr="008860D4">
        <w:t xml:space="preserve">2019, </w:t>
      </w:r>
      <w:r w:rsidRPr="008860D4">
        <w:rPr>
          <w:b/>
        </w:rPr>
        <w:t>19</w:t>
      </w:r>
      <w:r w:rsidRPr="008860D4">
        <w:t>(1):107.</w:t>
      </w:r>
    </w:p>
    <w:p w14:paraId="41AA570E" w14:textId="77777777" w:rsidR="008860D4" w:rsidRPr="008860D4" w:rsidRDefault="008860D4" w:rsidP="008860D4">
      <w:pPr>
        <w:pStyle w:val="EndNoteBibliography"/>
        <w:spacing w:after="0"/>
        <w:ind w:left="720" w:hanging="720"/>
      </w:pPr>
      <w:r w:rsidRPr="008860D4">
        <w:t>5.</w:t>
      </w:r>
      <w:r w:rsidRPr="008860D4">
        <w:tab/>
        <w:t xml:space="preserve">Dahal P, Simpson JA, Dorsey G, Guérin PJ, Price RN, Stepniewska K: </w:t>
      </w:r>
      <w:r w:rsidRPr="008860D4">
        <w:rPr>
          <w:b/>
        </w:rPr>
        <w:t>Statistical methods to derive efcacy estimates of anti-malarials for uncomplicated Plasmodium falciparum malaria: pitfalls and challenges</w:t>
      </w:r>
      <w:r w:rsidRPr="008860D4">
        <w:t xml:space="preserve">. </w:t>
      </w:r>
      <w:r w:rsidRPr="008860D4">
        <w:rPr>
          <w:i/>
        </w:rPr>
        <w:t xml:space="preserve">Malaria Journal </w:t>
      </w:r>
      <w:r w:rsidRPr="008860D4">
        <w:t xml:space="preserve">2017, </w:t>
      </w:r>
      <w:r w:rsidRPr="008860D4">
        <w:rPr>
          <w:b/>
        </w:rPr>
        <w:t>16</w:t>
      </w:r>
      <w:r w:rsidRPr="008860D4">
        <w:t>(430).</w:t>
      </w:r>
    </w:p>
    <w:p w14:paraId="60026019" w14:textId="77777777" w:rsidR="008860D4" w:rsidRPr="008860D4" w:rsidRDefault="008860D4" w:rsidP="008860D4">
      <w:pPr>
        <w:pStyle w:val="EndNoteBibliography"/>
        <w:spacing w:after="0"/>
        <w:ind w:left="720" w:hanging="720"/>
      </w:pPr>
      <w:r w:rsidRPr="008860D4">
        <w:t>6.</w:t>
      </w:r>
      <w:r w:rsidRPr="008860D4">
        <w:tab/>
        <w:t xml:space="preserve">Collett D: </w:t>
      </w:r>
      <w:r w:rsidRPr="008860D4">
        <w:rPr>
          <w:b/>
        </w:rPr>
        <w:t xml:space="preserve">Modelling survival data in medical research </w:t>
      </w:r>
      <w:r w:rsidRPr="008860D4">
        <w:t>Chapman&amp;Hall-CRC   2004.</w:t>
      </w:r>
    </w:p>
    <w:p w14:paraId="53CBCCBD" w14:textId="77777777" w:rsidR="008860D4" w:rsidRPr="008860D4" w:rsidRDefault="008860D4" w:rsidP="008860D4">
      <w:pPr>
        <w:pStyle w:val="EndNoteBibliography"/>
        <w:ind w:left="720" w:hanging="720"/>
      </w:pPr>
      <w:r w:rsidRPr="008860D4">
        <w:t>7.</w:t>
      </w:r>
      <w:r w:rsidRPr="008860D4">
        <w:tab/>
        <w:t xml:space="preserve">Machekano RN, Dorsey G, Hubbard A: </w:t>
      </w:r>
      <w:r w:rsidRPr="008860D4">
        <w:rPr>
          <w:b/>
        </w:rPr>
        <w:t>Efficacy studies of malaria treatments in Africa: efficient estimation with missing indicators of failure</w:t>
      </w:r>
      <w:r w:rsidRPr="008860D4">
        <w:t xml:space="preserve">. </w:t>
      </w:r>
      <w:r w:rsidRPr="008860D4">
        <w:rPr>
          <w:i/>
        </w:rPr>
        <w:t xml:space="preserve">Stat Methods Med Res </w:t>
      </w:r>
      <w:r w:rsidRPr="008860D4">
        <w:t xml:space="preserve">2008, </w:t>
      </w:r>
      <w:r w:rsidRPr="008860D4">
        <w:rPr>
          <w:b/>
        </w:rPr>
        <w:t>17</w:t>
      </w:r>
      <w:r w:rsidRPr="008860D4">
        <w:t>(2):191-206.</w:t>
      </w:r>
    </w:p>
    <w:p w14:paraId="0F2BE4B6" w14:textId="24A01E5F" w:rsidR="007C0987" w:rsidRDefault="00CE0933" w:rsidP="000046A5">
      <w:pPr>
        <w:pStyle w:val="EndNoteBibliography"/>
        <w:spacing w:line="480" w:lineRule="auto"/>
        <w:ind w:left="720" w:hanging="720"/>
        <w:rPr>
          <w:ins w:id="235" w:author="Pimnara Peerawaranun" w:date="2021-09-05T17:10:00Z"/>
          <w:rFonts w:ascii="Arial" w:hAnsi="Arial" w:cs="Arial"/>
        </w:rPr>
      </w:pPr>
      <w:r w:rsidRPr="00CD3A6D">
        <w:rPr>
          <w:rFonts w:ascii="Arial" w:hAnsi="Arial" w:cs="Arial"/>
        </w:rPr>
        <w:fldChar w:fldCharType="end"/>
      </w:r>
      <w:ins w:id="236" w:author="Pimnara Peerawaranun" w:date="2021-09-05T16:42:00Z">
        <w:del w:id="237" w:author="Mavuto Mukaka" w:date="2021-09-07T11:11:00Z">
          <w:r w:rsidR="00615555" w:rsidDel="000046A5">
            <w:rPr>
              <w:rFonts w:ascii="Arial" w:hAnsi="Arial" w:cs="Arial"/>
            </w:rPr>
            <w:delText>.</w:delText>
          </w:r>
        </w:del>
      </w:ins>
    </w:p>
    <w:p w14:paraId="13775881" w14:textId="5CF4EF7B" w:rsidR="00D65165" w:rsidDel="00410456" w:rsidRDefault="00D65165">
      <w:pPr>
        <w:pStyle w:val="EndNoteBibliography"/>
        <w:spacing w:line="480" w:lineRule="auto"/>
        <w:rPr>
          <w:ins w:id="238" w:author="Pimnara Peerawaranun" w:date="2021-09-05T17:10:00Z"/>
          <w:del w:id="239" w:author="Mavuto Mukaka" w:date="2021-09-07T11:18:00Z"/>
          <w:rFonts w:ascii="Arial" w:hAnsi="Arial" w:cs="Arial"/>
        </w:rPr>
        <w:pPrChange w:id="240" w:author="Pimnara Peerawaranun" w:date="2021-09-05T17:10:00Z">
          <w:pPr>
            <w:pStyle w:val="EndNoteBibliography"/>
            <w:spacing w:line="480" w:lineRule="auto"/>
            <w:ind w:left="720" w:hanging="720"/>
          </w:pPr>
        </w:pPrChange>
      </w:pPr>
    </w:p>
    <w:p w14:paraId="7CADF281" w14:textId="77777777" w:rsidR="00D65165" w:rsidRDefault="00D65165" w:rsidP="00D65165">
      <w:pPr>
        <w:spacing w:line="480" w:lineRule="auto"/>
        <w:rPr>
          <w:ins w:id="241" w:author="Pimnara Peerawaranun" w:date="2021-09-05T17:10:00Z"/>
          <w:rFonts w:ascii="Arial" w:hAnsi="Arial" w:cs="Arial"/>
          <w:b/>
          <w:bCs/>
        </w:rPr>
      </w:pPr>
      <w:ins w:id="242" w:author="Pimnara Peerawaranun" w:date="2021-09-05T17:10:00Z">
        <w:r w:rsidRPr="00494AB0">
          <w:rPr>
            <w:rFonts w:ascii="Arial" w:hAnsi="Arial" w:cs="Arial"/>
            <w:b/>
            <w:bCs/>
          </w:rPr>
          <w:t>Appendix</w:t>
        </w:r>
      </w:ins>
    </w:p>
    <w:p w14:paraId="383D2F42" w14:textId="77777777" w:rsidR="00D65165" w:rsidRPr="00494AB0" w:rsidRDefault="00D65165" w:rsidP="00D65165">
      <w:pPr>
        <w:spacing w:line="480" w:lineRule="auto"/>
        <w:rPr>
          <w:ins w:id="243" w:author="Pimnara Peerawaranun" w:date="2021-09-05T17:10:00Z"/>
          <w:rFonts w:ascii="Arial" w:hAnsi="Arial" w:cs="Arial"/>
          <w:b/>
          <w:bCs/>
        </w:rPr>
      </w:pPr>
      <w:ins w:id="244" w:author="Pimnara Peerawaranun" w:date="2021-09-05T17:10:00Z">
        <w:r>
          <w:rPr>
            <w:rFonts w:ascii="Arial" w:hAnsi="Arial" w:cs="Arial"/>
            <w:b/>
            <w:bCs/>
          </w:rPr>
          <w:t xml:space="preserve">Simulated data: </w:t>
        </w:r>
        <w:r w:rsidRPr="00494AB0">
          <w:rPr>
            <w:rFonts w:ascii="Arial" w:hAnsi="Arial" w:cs="Arial"/>
          </w:rPr>
          <w:t>Appendix 1.xlsx</w:t>
        </w:r>
      </w:ins>
    </w:p>
    <w:p w14:paraId="453779CA" w14:textId="77777777" w:rsidR="00410456" w:rsidRPr="00EC1405" w:rsidRDefault="00410456" w:rsidP="00410456">
      <w:pPr>
        <w:spacing w:line="480" w:lineRule="auto"/>
        <w:rPr>
          <w:ins w:id="245" w:author="Mavuto Mukaka" w:date="2021-09-07T11:18:00Z"/>
          <w:rFonts w:ascii="Arial" w:hAnsi="Arial" w:cs="Arial"/>
          <w:b/>
          <w:bCs/>
        </w:rPr>
      </w:pPr>
      <w:ins w:id="246" w:author="Mavuto Mukaka" w:date="2021-09-07T11:18:00Z">
        <w:r w:rsidRPr="00674B7A">
          <w:rPr>
            <w:rFonts w:ascii="Arial" w:hAnsi="Arial" w:cs="Arial"/>
            <w:b/>
            <w:bCs/>
          </w:rPr>
          <w:t>Stata code:</w:t>
        </w:r>
      </w:ins>
    </w:p>
    <w:p w14:paraId="3E8D766F" w14:textId="77777777" w:rsidR="00ED08E4" w:rsidRDefault="00ED08E4" w:rsidP="00ED08E4">
      <w:pPr>
        <w:pStyle w:val="NoSpacing"/>
        <w:rPr>
          <w:ins w:id="247" w:author="Mavuto Mukaka" w:date="2021-09-16T08:44:00Z"/>
          <w:rFonts w:ascii="Arial" w:hAnsi="Arial" w:cs="Arial"/>
        </w:rPr>
      </w:pPr>
      <w:ins w:id="248" w:author="Mavuto Mukaka" w:date="2021-09-16T08:44:00Z">
        <w:r w:rsidRPr="00AD6258">
          <w:rPr>
            <w:rFonts w:ascii="Arial" w:hAnsi="Arial" w:cs="Arial"/>
          </w:rPr>
          <w:t xml:space="preserve">import excel "Appendix 1", </w:t>
        </w:r>
        <w:proofErr w:type="spellStart"/>
        <w:r w:rsidRPr="00AD6258">
          <w:rPr>
            <w:rFonts w:ascii="Arial" w:hAnsi="Arial" w:cs="Arial"/>
          </w:rPr>
          <w:t>firstrow</w:t>
        </w:r>
        <w:proofErr w:type="spellEnd"/>
        <w:r w:rsidRPr="00AD6258">
          <w:rPr>
            <w:rFonts w:ascii="Arial" w:hAnsi="Arial" w:cs="Arial"/>
          </w:rPr>
          <w:t xml:space="preserve"> clear</w:t>
        </w:r>
      </w:ins>
    </w:p>
    <w:p w14:paraId="2041D890" w14:textId="63E76152" w:rsidR="00ED08E4" w:rsidRPr="00FF6BA7" w:rsidRDefault="00ED08E4" w:rsidP="00ED08E4">
      <w:pPr>
        <w:pStyle w:val="NoSpacing"/>
        <w:rPr>
          <w:ins w:id="249" w:author="Mavuto Mukaka" w:date="2021-09-16T08:44:00Z"/>
          <w:rFonts w:ascii="Arial" w:hAnsi="Arial" w:cs="Arial"/>
        </w:rPr>
      </w:pPr>
      <w:ins w:id="250" w:author="Mavuto Mukaka" w:date="2021-09-16T08:44:00Z">
        <w:r w:rsidRPr="00FF6BA7">
          <w:rPr>
            <w:rFonts w:ascii="Arial" w:hAnsi="Arial" w:cs="Arial"/>
          </w:rPr>
          <w:t>br</w:t>
        </w:r>
      </w:ins>
    </w:p>
    <w:p w14:paraId="191DCE07" w14:textId="77777777" w:rsidR="00ED08E4" w:rsidRPr="00FF6BA7" w:rsidRDefault="00ED08E4" w:rsidP="00ED08E4">
      <w:pPr>
        <w:pStyle w:val="NoSpacing"/>
        <w:rPr>
          <w:ins w:id="251" w:author="Mavuto Mukaka" w:date="2021-09-16T08:44:00Z"/>
          <w:rFonts w:ascii="Arial" w:hAnsi="Arial" w:cs="Arial"/>
        </w:rPr>
      </w:pPr>
      <w:proofErr w:type="spellStart"/>
      <w:ins w:id="252" w:author="Mavuto Mukaka" w:date="2021-09-16T08:44:00Z">
        <w:r w:rsidRPr="00FF6BA7">
          <w:rPr>
            <w:rFonts w:ascii="Arial" w:hAnsi="Arial" w:cs="Arial"/>
          </w:rPr>
          <w:t>stset</w:t>
        </w:r>
        <w:proofErr w:type="spellEnd"/>
        <w:r w:rsidRPr="00FF6BA7">
          <w:rPr>
            <w:rFonts w:ascii="Arial" w:hAnsi="Arial" w:cs="Arial"/>
          </w:rPr>
          <w:t xml:space="preserve"> time, fail</w:t>
        </w:r>
        <w:r w:rsidRPr="00AD6258">
          <w:rPr>
            <w:rFonts w:ascii="Arial" w:hAnsi="Arial" w:cs="Arial"/>
          </w:rPr>
          <w:t>ure</w:t>
        </w:r>
        <w:r w:rsidRPr="00FF6BA7">
          <w:rPr>
            <w:rFonts w:ascii="Arial" w:hAnsi="Arial" w:cs="Arial"/>
          </w:rPr>
          <w:t>(outcome)</w:t>
        </w:r>
      </w:ins>
    </w:p>
    <w:p w14:paraId="2775A17C" w14:textId="77777777" w:rsidR="00ED08E4" w:rsidRPr="00FF6BA7" w:rsidRDefault="00ED08E4" w:rsidP="00ED08E4">
      <w:pPr>
        <w:pStyle w:val="NoSpacing"/>
        <w:rPr>
          <w:ins w:id="253" w:author="Mavuto Mukaka" w:date="2021-09-16T08:44:00Z"/>
          <w:rFonts w:ascii="Arial" w:hAnsi="Arial" w:cs="Arial"/>
        </w:rPr>
      </w:pPr>
      <w:proofErr w:type="spellStart"/>
      <w:ins w:id="254" w:author="Mavuto Mukaka" w:date="2021-09-16T08:44:00Z">
        <w:r w:rsidRPr="00FF6BA7">
          <w:rPr>
            <w:rFonts w:ascii="Arial" w:hAnsi="Arial" w:cs="Arial"/>
          </w:rPr>
          <w:t>sts</w:t>
        </w:r>
        <w:proofErr w:type="spellEnd"/>
        <w:r w:rsidRPr="00FF6BA7">
          <w:rPr>
            <w:rFonts w:ascii="Arial" w:hAnsi="Arial" w:cs="Arial"/>
          </w:rPr>
          <w:t xml:space="preserve"> list, by(treatment)</w:t>
        </w:r>
      </w:ins>
    </w:p>
    <w:p w14:paraId="536800B8" w14:textId="77777777" w:rsidR="00ED08E4" w:rsidRPr="00AD6258" w:rsidRDefault="00ED08E4" w:rsidP="00ED08E4">
      <w:pPr>
        <w:pStyle w:val="EndNoteBibliography"/>
        <w:spacing w:line="480" w:lineRule="auto"/>
        <w:ind w:left="720" w:hanging="720"/>
        <w:rPr>
          <w:ins w:id="255" w:author="Mavuto Mukaka" w:date="2021-09-16T08:44:00Z"/>
          <w:rFonts w:ascii="Arial" w:hAnsi="Arial" w:cs="Arial"/>
        </w:rPr>
      </w:pPr>
      <w:ins w:id="256" w:author="Mavuto Mukaka" w:date="2021-09-16T08:44:00Z">
        <w:r w:rsidRPr="00AD6258">
          <w:rPr>
            <w:rFonts w:ascii="Arial" w:hAnsi="Arial" w:cs="Arial"/>
          </w:rPr>
          <w:t>cii proportion 100 100</w:t>
        </w:r>
      </w:ins>
    </w:p>
    <w:p w14:paraId="56C90670" w14:textId="065DBE0F" w:rsidR="00D65165" w:rsidRPr="00EC1405" w:rsidRDefault="00D65165" w:rsidP="00ED08E4">
      <w:pPr>
        <w:pStyle w:val="NoSpacing"/>
        <w:rPr>
          <w:rFonts w:ascii="Arial" w:hAnsi="Arial" w:cs="Arial"/>
        </w:rPr>
      </w:pPr>
    </w:p>
    <w:sectPr w:rsidR="00D65165" w:rsidRPr="00EC1405" w:rsidSect="005A727D">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DE148" w14:textId="77777777" w:rsidR="00E05BCF" w:rsidRDefault="00E05BCF" w:rsidP="0057408B">
      <w:pPr>
        <w:spacing w:after="0" w:line="240" w:lineRule="auto"/>
      </w:pPr>
      <w:r>
        <w:separator/>
      </w:r>
    </w:p>
  </w:endnote>
  <w:endnote w:type="continuationSeparator" w:id="0">
    <w:p w14:paraId="13FE19F9" w14:textId="77777777" w:rsidR="00E05BCF" w:rsidRDefault="00E05BCF" w:rsidP="00574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intirr">
    <w:altName w:val="Times New Roman"/>
    <w:panose1 w:val="00000000000000000000"/>
    <w:charset w:val="00"/>
    <w:family w:val="roman"/>
    <w:notTrueType/>
    <w:pitch w:val="default"/>
  </w:font>
  <w:font w:name="R1-ti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06976" w14:textId="77777777" w:rsidR="00E05BCF" w:rsidRDefault="00E05BCF" w:rsidP="0057408B">
      <w:pPr>
        <w:spacing w:after="0" w:line="240" w:lineRule="auto"/>
      </w:pPr>
      <w:r>
        <w:separator/>
      </w:r>
    </w:p>
  </w:footnote>
  <w:footnote w:type="continuationSeparator" w:id="0">
    <w:p w14:paraId="21BB3A64" w14:textId="77777777" w:rsidR="00E05BCF" w:rsidRDefault="00E05BCF" w:rsidP="00574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763"/>
    <w:multiLevelType w:val="hybridMultilevel"/>
    <w:tmpl w:val="A738A4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D5A1D66"/>
    <w:multiLevelType w:val="multilevel"/>
    <w:tmpl w:val="1BC2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C33664"/>
    <w:multiLevelType w:val="hybridMultilevel"/>
    <w:tmpl w:val="5AD29A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vuto Mukaka">
    <w15:presenceInfo w15:providerId="AD" w15:userId="S-1-5-21-1177238915-115176313-1801674531-10776"/>
  </w15:person>
  <w15:person w15:author="Pimnara">
    <w15:presenceInfo w15:providerId="None" w15:userId="Pimnara"/>
  </w15:person>
  <w15:person w15:author="Pluijm, R.W. van der">
    <w15:presenceInfo w15:providerId="AD" w15:userId="S-1-5-21-2169066342-2480738168-2466311071-67494"/>
  </w15:person>
  <w15:person w15:author="Pimnara Peerawaranun">
    <w15:presenceInfo w15:providerId="Windows Live" w15:userId="b451a9893bf54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Clinical Path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vvtvdvsi0tr2jetsz4v5zz4ttsw552rdd2f&quot;&gt;My EndNote Library survival paper&lt;record-ids&gt;&lt;item&gt;86&lt;/item&gt;&lt;item&gt;87&lt;/item&gt;&lt;item&gt;89&lt;/item&gt;&lt;item&gt;90&lt;/item&gt;&lt;item&gt;92&lt;/item&gt;&lt;item&gt;572&lt;/item&gt;&lt;/record-ids&gt;&lt;/item&gt;&lt;/Libraries&gt;"/>
  </w:docVars>
  <w:rsids>
    <w:rsidRoot w:val="006D6BA9"/>
    <w:rsid w:val="000046A5"/>
    <w:rsid w:val="0000656A"/>
    <w:rsid w:val="00015B17"/>
    <w:rsid w:val="00016F93"/>
    <w:rsid w:val="0002458D"/>
    <w:rsid w:val="0007482F"/>
    <w:rsid w:val="00075F16"/>
    <w:rsid w:val="000938D5"/>
    <w:rsid w:val="0009495A"/>
    <w:rsid w:val="000E7C06"/>
    <w:rsid w:val="000F403F"/>
    <w:rsid w:val="00127100"/>
    <w:rsid w:val="00127246"/>
    <w:rsid w:val="00141B64"/>
    <w:rsid w:val="0014623F"/>
    <w:rsid w:val="00147F8B"/>
    <w:rsid w:val="00151859"/>
    <w:rsid w:val="00162733"/>
    <w:rsid w:val="00163290"/>
    <w:rsid w:val="00172542"/>
    <w:rsid w:val="001A7CDC"/>
    <w:rsid w:val="001B49FE"/>
    <w:rsid w:val="001D4055"/>
    <w:rsid w:val="001D7D9A"/>
    <w:rsid w:val="00201AC3"/>
    <w:rsid w:val="00221D0A"/>
    <w:rsid w:val="002545D2"/>
    <w:rsid w:val="00260907"/>
    <w:rsid w:val="002665D7"/>
    <w:rsid w:val="00267C29"/>
    <w:rsid w:val="00286CDF"/>
    <w:rsid w:val="002917FD"/>
    <w:rsid w:val="002919D1"/>
    <w:rsid w:val="002949AF"/>
    <w:rsid w:val="002966A0"/>
    <w:rsid w:val="002B6DA2"/>
    <w:rsid w:val="002E1CD4"/>
    <w:rsid w:val="00301D8A"/>
    <w:rsid w:val="0030360E"/>
    <w:rsid w:val="00306F8C"/>
    <w:rsid w:val="003147E1"/>
    <w:rsid w:val="00321B3D"/>
    <w:rsid w:val="00344265"/>
    <w:rsid w:val="00383A0E"/>
    <w:rsid w:val="00383B0F"/>
    <w:rsid w:val="00387DD8"/>
    <w:rsid w:val="003A560B"/>
    <w:rsid w:val="003B7799"/>
    <w:rsid w:val="003D2B84"/>
    <w:rsid w:val="003F671D"/>
    <w:rsid w:val="0040533C"/>
    <w:rsid w:val="00410456"/>
    <w:rsid w:val="00410807"/>
    <w:rsid w:val="00477619"/>
    <w:rsid w:val="00483948"/>
    <w:rsid w:val="004A37C0"/>
    <w:rsid w:val="004C41FD"/>
    <w:rsid w:val="004D571F"/>
    <w:rsid w:val="004E089E"/>
    <w:rsid w:val="004E090A"/>
    <w:rsid w:val="004E527C"/>
    <w:rsid w:val="004F2C28"/>
    <w:rsid w:val="004F5392"/>
    <w:rsid w:val="005431B2"/>
    <w:rsid w:val="00546E16"/>
    <w:rsid w:val="005556BF"/>
    <w:rsid w:val="0057408B"/>
    <w:rsid w:val="00584D13"/>
    <w:rsid w:val="005A727D"/>
    <w:rsid w:val="005A7E1E"/>
    <w:rsid w:val="005B4886"/>
    <w:rsid w:val="005C350D"/>
    <w:rsid w:val="005F20B1"/>
    <w:rsid w:val="00610D74"/>
    <w:rsid w:val="00615555"/>
    <w:rsid w:val="00621EB8"/>
    <w:rsid w:val="006606DB"/>
    <w:rsid w:val="00674B7A"/>
    <w:rsid w:val="006863FC"/>
    <w:rsid w:val="0069649C"/>
    <w:rsid w:val="006A0EBC"/>
    <w:rsid w:val="006C1D24"/>
    <w:rsid w:val="006D14F4"/>
    <w:rsid w:val="006D6BA9"/>
    <w:rsid w:val="006F003D"/>
    <w:rsid w:val="006F65AB"/>
    <w:rsid w:val="00702711"/>
    <w:rsid w:val="00705802"/>
    <w:rsid w:val="00712A68"/>
    <w:rsid w:val="0072535B"/>
    <w:rsid w:val="00741506"/>
    <w:rsid w:val="00744B2C"/>
    <w:rsid w:val="007B1739"/>
    <w:rsid w:val="007C0987"/>
    <w:rsid w:val="007C40ED"/>
    <w:rsid w:val="007D620B"/>
    <w:rsid w:val="007F41BF"/>
    <w:rsid w:val="00822AA4"/>
    <w:rsid w:val="00846703"/>
    <w:rsid w:val="008561F4"/>
    <w:rsid w:val="00867E77"/>
    <w:rsid w:val="00880872"/>
    <w:rsid w:val="00881628"/>
    <w:rsid w:val="008860D4"/>
    <w:rsid w:val="008966D4"/>
    <w:rsid w:val="008A798E"/>
    <w:rsid w:val="008E6350"/>
    <w:rsid w:val="008F4E97"/>
    <w:rsid w:val="00912B53"/>
    <w:rsid w:val="00916FF5"/>
    <w:rsid w:val="00921832"/>
    <w:rsid w:val="009510F3"/>
    <w:rsid w:val="009823A6"/>
    <w:rsid w:val="0099404D"/>
    <w:rsid w:val="009A2A0C"/>
    <w:rsid w:val="009B147C"/>
    <w:rsid w:val="009D780C"/>
    <w:rsid w:val="009E31EA"/>
    <w:rsid w:val="00A04D23"/>
    <w:rsid w:val="00A1129C"/>
    <w:rsid w:val="00A412A5"/>
    <w:rsid w:val="00A54F46"/>
    <w:rsid w:val="00A55577"/>
    <w:rsid w:val="00A5636B"/>
    <w:rsid w:val="00A610AE"/>
    <w:rsid w:val="00A64A0E"/>
    <w:rsid w:val="00A86A7C"/>
    <w:rsid w:val="00AA3D65"/>
    <w:rsid w:val="00AC3418"/>
    <w:rsid w:val="00AC61EB"/>
    <w:rsid w:val="00AD1F4A"/>
    <w:rsid w:val="00B347A6"/>
    <w:rsid w:val="00B37790"/>
    <w:rsid w:val="00B70431"/>
    <w:rsid w:val="00B74108"/>
    <w:rsid w:val="00B75E05"/>
    <w:rsid w:val="00BA1D0C"/>
    <w:rsid w:val="00BA3708"/>
    <w:rsid w:val="00BA60C1"/>
    <w:rsid w:val="00BB0CC8"/>
    <w:rsid w:val="00BD54A3"/>
    <w:rsid w:val="00BD69B3"/>
    <w:rsid w:val="00BD77AE"/>
    <w:rsid w:val="00BE1535"/>
    <w:rsid w:val="00C06090"/>
    <w:rsid w:val="00C11738"/>
    <w:rsid w:val="00C264AC"/>
    <w:rsid w:val="00C26B87"/>
    <w:rsid w:val="00C42550"/>
    <w:rsid w:val="00CA0178"/>
    <w:rsid w:val="00CA5405"/>
    <w:rsid w:val="00CB2B7F"/>
    <w:rsid w:val="00CC223C"/>
    <w:rsid w:val="00CD3A6D"/>
    <w:rsid w:val="00CE0933"/>
    <w:rsid w:val="00D23419"/>
    <w:rsid w:val="00D32737"/>
    <w:rsid w:val="00D37832"/>
    <w:rsid w:val="00D65165"/>
    <w:rsid w:val="00D76D34"/>
    <w:rsid w:val="00D8498E"/>
    <w:rsid w:val="00DA05E8"/>
    <w:rsid w:val="00DA3EED"/>
    <w:rsid w:val="00DA7AA9"/>
    <w:rsid w:val="00DC3605"/>
    <w:rsid w:val="00DC36C7"/>
    <w:rsid w:val="00DC49E2"/>
    <w:rsid w:val="00DF272E"/>
    <w:rsid w:val="00DF4F23"/>
    <w:rsid w:val="00E057C6"/>
    <w:rsid w:val="00E05BCF"/>
    <w:rsid w:val="00E35BD4"/>
    <w:rsid w:val="00E47B2F"/>
    <w:rsid w:val="00E63913"/>
    <w:rsid w:val="00E72D19"/>
    <w:rsid w:val="00E732FB"/>
    <w:rsid w:val="00E93CE4"/>
    <w:rsid w:val="00E974B4"/>
    <w:rsid w:val="00EA019E"/>
    <w:rsid w:val="00EA3E1A"/>
    <w:rsid w:val="00EC1405"/>
    <w:rsid w:val="00EC143D"/>
    <w:rsid w:val="00EC5433"/>
    <w:rsid w:val="00EC7B78"/>
    <w:rsid w:val="00ED08E4"/>
    <w:rsid w:val="00ED2289"/>
    <w:rsid w:val="00EE5E6E"/>
    <w:rsid w:val="00EF114D"/>
    <w:rsid w:val="00EF1E72"/>
    <w:rsid w:val="00F01C6A"/>
    <w:rsid w:val="00F11A0B"/>
    <w:rsid w:val="00F23910"/>
    <w:rsid w:val="00F23DB4"/>
    <w:rsid w:val="00F53E27"/>
    <w:rsid w:val="00F5584C"/>
    <w:rsid w:val="00F62B75"/>
    <w:rsid w:val="00F74B36"/>
    <w:rsid w:val="00F82E23"/>
    <w:rsid w:val="00FC3379"/>
    <w:rsid w:val="00FD2C34"/>
    <w:rsid w:val="00FD70B9"/>
    <w:rsid w:val="00FE32D9"/>
    <w:rsid w:val="00FF4A50"/>
    <w:rsid w:val="00FF66F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ECFCF"/>
  <w15:chartTrackingRefBased/>
  <w15:docId w15:val="{063BD44B-7F4C-4988-A04F-444FA63C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71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100"/>
    <w:rPr>
      <w:rFonts w:asciiTheme="majorHAnsi" w:eastAsiaTheme="majorEastAsia" w:hAnsiTheme="majorHAnsi" w:cstheme="majorBidi"/>
      <w:color w:val="2E74B5" w:themeColor="accent1" w:themeShade="BF"/>
      <w:sz w:val="32"/>
      <w:szCs w:val="32"/>
    </w:rPr>
  </w:style>
  <w:style w:type="paragraph" w:customStyle="1" w:styleId="FirstPageAffiliation">
    <w:name w:val="First Page Affiliation"/>
    <w:qFormat/>
    <w:rsid w:val="004E090A"/>
    <w:pPr>
      <w:spacing w:after="0" w:line="288" w:lineRule="auto"/>
      <w:jc w:val="center"/>
    </w:pPr>
    <w:rPr>
      <w:rFonts w:ascii="Times New Roman" w:eastAsia="Times New Roman" w:hAnsi="Times New Roman" w:cs="Times New Roman"/>
      <w:noProof/>
      <w:sz w:val="23"/>
      <w:szCs w:val="20"/>
    </w:rPr>
  </w:style>
  <w:style w:type="character" w:styleId="CommentReference">
    <w:name w:val="annotation reference"/>
    <w:basedOn w:val="DefaultParagraphFont"/>
    <w:uiPriority w:val="99"/>
    <w:semiHidden/>
    <w:unhideWhenUsed/>
    <w:rsid w:val="007C40ED"/>
    <w:rPr>
      <w:sz w:val="16"/>
      <w:szCs w:val="16"/>
    </w:rPr>
  </w:style>
  <w:style w:type="paragraph" w:styleId="CommentText">
    <w:name w:val="annotation text"/>
    <w:basedOn w:val="Normal"/>
    <w:link w:val="CommentTextChar"/>
    <w:uiPriority w:val="99"/>
    <w:semiHidden/>
    <w:unhideWhenUsed/>
    <w:rsid w:val="007C40ED"/>
    <w:pPr>
      <w:spacing w:line="240" w:lineRule="auto"/>
    </w:pPr>
    <w:rPr>
      <w:sz w:val="20"/>
      <w:szCs w:val="20"/>
    </w:rPr>
  </w:style>
  <w:style w:type="character" w:customStyle="1" w:styleId="CommentTextChar">
    <w:name w:val="Comment Text Char"/>
    <w:basedOn w:val="DefaultParagraphFont"/>
    <w:link w:val="CommentText"/>
    <w:uiPriority w:val="99"/>
    <w:semiHidden/>
    <w:rsid w:val="007C40ED"/>
    <w:rPr>
      <w:sz w:val="20"/>
      <w:szCs w:val="20"/>
    </w:rPr>
  </w:style>
  <w:style w:type="paragraph" w:styleId="CommentSubject">
    <w:name w:val="annotation subject"/>
    <w:basedOn w:val="CommentText"/>
    <w:next w:val="CommentText"/>
    <w:link w:val="CommentSubjectChar"/>
    <w:uiPriority w:val="99"/>
    <w:semiHidden/>
    <w:unhideWhenUsed/>
    <w:rsid w:val="007C40ED"/>
    <w:rPr>
      <w:b/>
      <w:bCs/>
    </w:rPr>
  </w:style>
  <w:style w:type="character" w:customStyle="1" w:styleId="CommentSubjectChar">
    <w:name w:val="Comment Subject Char"/>
    <w:basedOn w:val="CommentTextChar"/>
    <w:link w:val="CommentSubject"/>
    <w:uiPriority w:val="99"/>
    <w:semiHidden/>
    <w:rsid w:val="007C40ED"/>
    <w:rPr>
      <w:b/>
      <w:bCs/>
      <w:sz w:val="20"/>
      <w:szCs w:val="20"/>
    </w:rPr>
  </w:style>
  <w:style w:type="paragraph" w:styleId="BalloonText">
    <w:name w:val="Balloon Text"/>
    <w:basedOn w:val="Normal"/>
    <w:link w:val="BalloonTextChar"/>
    <w:uiPriority w:val="99"/>
    <w:semiHidden/>
    <w:unhideWhenUsed/>
    <w:rsid w:val="007C40E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40ED"/>
    <w:rPr>
      <w:rFonts w:ascii="Times New Roman" w:hAnsi="Times New Roman" w:cs="Times New Roman"/>
      <w:sz w:val="18"/>
      <w:szCs w:val="18"/>
    </w:rPr>
  </w:style>
  <w:style w:type="character" w:styleId="PlaceholderText">
    <w:name w:val="Placeholder Text"/>
    <w:basedOn w:val="DefaultParagraphFont"/>
    <w:uiPriority w:val="99"/>
    <w:semiHidden/>
    <w:rsid w:val="00846703"/>
    <w:rPr>
      <w:color w:val="808080"/>
    </w:rPr>
  </w:style>
  <w:style w:type="character" w:customStyle="1" w:styleId="fontstyle01">
    <w:name w:val="fontstyle01"/>
    <w:basedOn w:val="DefaultParagraphFont"/>
    <w:rsid w:val="00916FF5"/>
    <w:rPr>
      <w:rFonts w:ascii="intirr" w:hAnsi="intirr" w:hint="default"/>
      <w:b w:val="0"/>
      <w:bCs w:val="0"/>
      <w:i w:val="0"/>
      <w:iCs w:val="0"/>
      <w:color w:val="000000"/>
      <w:sz w:val="20"/>
      <w:szCs w:val="20"/>
    </w:rPr>
  </w:style>
  <w:style w:type="character" w:customStyle="1" w:styleId="fontstyle21">
    <w:name w:val="fontstyle21"/>
    <w:basedOn w:val="DefaultParagraphFont"/>
    <w:rsid w:val="00916FF5"/>
    <w:rPr>
      <w:rFonts w:ascii="R1-tii" w:hAnsi="R1-tii" w:hint="default"/>
      <w:b w:val="0"/>
      <w:bCs w:val="0"/>
      <w:i w:val="0"/>
      <w:iCs w:val="0"/>
      <w:color w:val="000000"/>
      <w:sz w:val="20"/>
      <w:szCs w:val="20"/>
    </w:rPr>
  </w:style>
  <w:style w:type="character" w:styleId="Hyperlink">
    <w:name w:val="Hyperlink"/>
    <w:basedOn w:val="DefaultParagraphFont"/>
    <w:uiPriority w:val="99"/>
    <w:unhideWhenUsed/>
    <w:rsid w:val="00BE1535"/>
    <w:rPr>
      <w:color w:val="0563C1" w:themeColor="hyperlink"/>
      <w:u w:val="single"/>
    </w:rPr>
  </w:style>
  <w:style w:type="paragraph" w:customStyle="1" w:styleId="EndNoteBibliographyTitle">
    <w:name w:val="EndNote Bibliography Title"/>
    <w:basedOn w:val="Normal"/>
    <w:link w:val="EndNoteBibliographyTitleChar"/>
    <w:rsid w:val="00CE093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E0933"/>
    <w:rPr>
      <w:rFonts w:ascii="Calibri" w:hAnsi="Calibri" w:cs="Calibri"/>
      <w:noProof/>
    </w:rPr>
  </w:style>
  <w:style w:type="paragraph" w:customStyle="1" w:styleId="EndNoteBibliography">
    <w:name w:val="EndNote Bibliography"/>
    <w:basedOn w:val="Normal"/>
    <w:link w:val="EndNoteBibliographyChar"/>
    <w:rsid w:val="00CE093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E0933"/>
    <w:rPr>
      <w:rFonts w:ascii="Calibri" w:hAnsi="Calibri" w:cs="Calibri"/>
      <w:noProof/>
    </w:rPr>
  </w:style>
  <w:style w:type="character" w:styleId="Emphasis">
    <w:name w:val="Emphasis"/>
    <w:basedOn w:val="DefaultParagraphFont"/>
    <w:uiPriority w:val="20"/>
    <w:qFormat/>
    <w:rsid w:val="009D780C"/>
    <w:rPr>
      <w:i/>
      <w:iCs/>
    </w:rPr>
  </w:style>
  <w:style w:type="character" w:styleId="LineNumber">
    <w:name w:val="line number"/>
    <w:basedOn w:val="DefaultParagraphFont"/>
    <w:uiPriority w:val="99"/>
    <w:semiHidden/>
    <w:unhideWhenUsed/>
    <w:rsid w:val="005A727D"/>
  </w:style>
  <w:style w:type="paragraph" w:styleId="Header">
    <w:name w:val="header"/>
    <w:basedOn w:val="Normal"/>
    <w:link w:val="HeaderChar"/>
    <w:uiPriority w:val="99"/>
    <w:unhideWhenUsed/>
    <w:rsid w:val="00574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08B"/>
  </w:style>
  <w:style w:type="paragraph" w:styleId="Footer">
    <w:name w:val="footer"/>
    <w:basedOn w:val="Normal"/>
    <w:link w:val="FooterChar"/>
    <w:uiPriority w:val="99"/>
    <w:unhideWhenUsed/>
    <w:rsid w:val="00574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08B"/>
  </w:style>
  <w:style w:type="character" w:customStyle="1" w:styleId="UnresolvedMention1">
    <w:name w:val="Unresolved Mention1"/>
    <w:basedOn w:val="DefaultParagraphFont"/>
    <w:uiPriority w:val="99"/>
    <w:semiHidden/>
    <w:unhideWhenUsed/>
    <w:rsid w:val="00D65165"/>
    <w:rPr>
      <w:color w:val="605E5C"/>
      <w:shd w:val="clear" w:color="auto" w:fill="E1DFDD"/>
    </w:rPr>
  </w:style>
  <w:style w:type="paragraph" w:styleId="EndnoteText">
    <w:name w:val="endnote text"/>
    <w:basedOn w:val="Normal"/>
    <w:link w:val="EndnoteTextChar"/>
    <w:uiPriority w:val="99"/>
    <w:semiHidden/>
    <w:unhideWhenUsed/>
    <w:rsid w:val="00D327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2737"/>
    <w:rPr>
      <w:sz w:val="20"/>
      <w:szCs w:val="20"/>
    </w:rPr>
  </w:style>
  <w:style w:type="character" w:styleId="EndnoteReference">
    <w:name w:val="endnote reference"/>
    <w:basedOn w:val="DefaultParagraphFont"/>
    <w:uiPriority w:val="99"/>
    <w:semiHidden/>
    <w:unhideWhenUsed/>
    <w:rsid w:val="00D32737"/>
    <w:rPr>
      <w:vertAlign w:val="superscript"/>
    </w:rPr>
  </w:style>
  <w:style w:type="paragraph" w:styleId="Bibliography">
    <w:name w:val="Bibliography"/>
    <w:basedOn w:val="Normal"/>
    <w:next w:val="Normal"/>
    <w:uiPriority w:val="37"/>
    <w:unhideWhenUsed/>
    <w:rsid w:val="00D23419"/>
  </w:style>
  <w:style w:type="paragraph" w:styleId="NoSpacing">
    <w:name w:val="No Spacing"/>
    <w:uiPriority w:val="1"/>
    <w:qFormat/>
    <w:rsid w:val="004104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99095">
      <w:bodyDiv w:val="1"/>
      <w:marLeft w:val="0"/>
      <w:marRight w:val="0"/>
      <w:marTop w:val="0"/>
      <w:marBottom w:val="0"/>
      <w:divBdr>
        <w:top w:val="none" w:sz="0" w:space="0" w:color="auto"/>
        <w:left w:val="none" w:sz="0" w:space="0" w:color="auto"/>
        <w:bottom w:val="none" w:sz="0" w:space="0" w:color="auto"/>
        <w:right w:val="none" w:sz="0" w:space="0" w:color="auto"/>
      </w:divBdr>
    </w:div>
    <w:div w:id="256717054">
      <w:bodyDiv w:val="1"/>
      <w:marLeft w:val="0"/>
      <w:marRight w:val="0"/>
      <w:marTop w:val="0"/>
      <w:marBottom w:val="0"/>
      <w:divBdr>
        <w:top w:val="none" w:sz="0" w:space="0" w:color="auto"/>
        <w:left w:val="none" w:sz="0" w:space="0" w:color="auto"/>
        <w:bottom w:val="none" w:sz="0" w:space="0" w:color="auto"/>
        <w:right w:val="none" w:sz="0" w:space="0" w:color="auto"/>
      </w:divBdr>
    </w:div>
    <w:div w:id="613246594">
      <w:bodyDiv w:val="1"/>
      <w:marLeft w:val="0"/>
      <w:marRight w:val="0"/>
      <w:marTop w:val="0"/>
      <w:marBottom w:val="0"/>
      <w:divBdr>
        <w:top w:val="none" w:sz="0" w:space="0" w:color="auto"/>
        <w:left w:val="none" w:sz="0" w:space="0" w:color="auto"/>
        <w:bottom w:val="none" w:sz="0" w:space="0" w:color="auto"/>
        <w:right w:val="none" w:sz="0" w:space="0" w:color="auto"/>
      </w:divBdr>
    </w:div>
    <w:div w:id="672342946">
      <w:bodyDiv w:val="1"/>
      <w:marLeft w:val="0"/>
      <w:marRight w:val="0"/>
      <w:marTop w:val="0"/>
      <w:marBottom w:val="0"/>
      <w:divBdr>
        <w:top w:val="none" w:sz="0" w:space="0" w:color="auto"/>
        <w:left w:val="none" w:sz="0" w:space="0" w:color="auto"/>
        <w:bottom w:val="none" w:sz="0" w:space="0" w:color="auto"/>
        <w:right w:val="none" w:sz="0" w:space="0" w:color="auto"/>
      </w:divBdr>
    </w:div>
    <w:div w:id="149783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pra</b:Tag>
    <b:SourceType>JournalArticle</b:SourceType>
    <b:Guid>{C31AF6B3-1EFC-4262-B714-07AED31297D1}</b:Guid>
    <b:Author>
      <b:Author>
        <b:NameList>
          <b:Person>
            <b:Last>prabib</b:Last>
          </b:Person>
        </b:NameList>
      </b:Author>
    </b:Author>
    <b:RefOrder>1</b:RefOrder>
  </b:Source>
</b:Sources>
</file>

<file path=customXml/itemProps1.xml><?xml version="1.0" encoding="utf-8"?>
<ds:datastoreItem xmlns:ds="http://schemas.openxmlformats.org/officeDocument/2006/customXml" ds:itemID="{F5A267D2-561B-498C-9CFE-869165E06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3039</Words>
  <Characters>17326</Characters>
  <Application>Microsoft Office Word</Application>
  <DocSecurity>0</DocSecurity>
  <Lines>144</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Mavuto Mukaka</dc:creator>
  <cp:keywords/>
  <dc:description/>
  <cp:lastModifiedBy>Pimnara Peerawaranun</cp:lastModifiedBy>
  <cp:revision>9</cp:revision>
  <dcterms:created xsi:type="dcterms:W3CDTF">2021-09-16T01:39:00Z</dcterms:created>
  <dcterms:modified xsi:type="dcterms:W3CDTF">2021-09-16T14:13:00Z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http://www.zotero.org/styles/american-medical-association</vt:lpwstr>
  </property>
</Properties>
</file>