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F21" w:rsidRPr="00445731" w:rsidRDefault="005F0F21" w:rsidP="006031D2">
      <w:pPr>
        <w:tabs>
          <w:tab w:val="left" w:pos="-720"/>
        </w:tabs>
        <w:suppressAutoHyphens/>
        <w:spacing w:line="480" w:lineRule="auto"/>
        <w:rPr>
          <w:rFonts w:ascii="Times New Roman" w:hAnsi="Times New Roman"/>
          <w:szCs w:val="24"/>
        </w:rPr>
      </w:pPr>
      <w:r w:rsidRPr="00B71BD8">
        <w:rPr>
          <w:rFonts w:ascii="Times New Roman" w:hAnsi="Times New Roman"/>
          <w:b/>
          <w:szCs w:val="24"/>
        </w:rPr>
        <w:t>Appendix:  List of lab equipment and supplies</w:t>
      </w:r>
    </w:p>
    <w:p w:rsidR="005F0F21" w:rsidRPr="00445731" w:rsidRDefault="005F0F21" w:rsidP="006031D2">
      <w:pPr>
        <w:tabs>
          <w:tab w:val="left" w:pos="-720"/>
        </w:tabs>
        <w:suppressAutoHyphens/>
        <w:spacing w:line="480" w:lineRule="auto"/>
        <w:rPr>
          <w:rFonts w:ascii="Times New Roman" w:hAnsi="Times New Roman"/>
          <w:szCs w:val="24"/>
        </w:rPr>
      </w:pPr>
    </w:p>
    <w:p w:rsidR="005F0F21" w:rsidRPr="00445731" w:rsidRDefault="005F0F21" w:rsidP="006031D2">
      <w:pPr>
        <w:tabs>
          <w:tab w:val="left" w:pos="-720"/>
        </w:tabs>
        <w:suppressAutoHyphens/>
        <w:spacing w:line="480" w:lineRule="auto"/>
        <w:rPr>
          <w:rFonts w:ascii="Times New Roman" w:hAnsi="Times New Roman"/>
          <w:szCs w:val="24"/>
        </w:rPr>
      </w:pPr>
      <w:r w:rsidRPr="00DF7951">
        <w:rPr>
          <w:rFonts w:ascii="Times New Roman" w:hAnsi="Times New Roman"/>
          <w:b/>
          <w:szCs w:val="24"/>
        </w:rPr>
        <w:t>Processing dried samples</w:t>
      </w:r>
      <w:r w:rsidRPr="00445731">
        <w:rPr>
          <w:rFonts w:ascii="Times New Roman" w:hAnsi="Times New Roman"/>
          <w:szCs w:val="24"/>
        </w:rPr>
        <w:t>:</w:t>
      </w:r>
    </w:p>
    <w:p w:rsidR="005F0F21" w:rsidRPr="00445731" w:rsidRDefault="005F0F21" w:rsidP="006031D2">
      <w:pPr>
        <w:pStyle w:val="ListParagraph"/>
        <w:numPr>
          <w:ilvl w:val="0"/>
          <w:numId w:val="3"/>
        </w:numPr>
        <w:tabs>
          <w:tab w:val="left" w:pos="-720"/>
        </w:tabs>
        <w:suppressAutoHyphens/>
        <w:spacing w:line="480" w:lineRule="auto"/>
        <w:rPr>
          <w:rFonts w:ascii="Times New Roman" w:hAnsi="Times New Roman"/>
          <w:szCs w:val="24"/>
        </w:rPr>
      </w:pPr>
      <w:r w:rsidRPr="00445731">
        <w:rPr>
          <w:rFonts w:ascii="Times New Roman" w:hAnsi="Times New Roman"/>
          <w:szCs w:val="24"/>
        </w:rPr>
        <w:t>4mil zipper bags (8x10” or 9x12”</w:t>
      </w:r>
      <w:r>
        <w:rPr>
          <w:rFonts w:ascii="Times New Roman" w:hAnsi="Times New Roman"/>
          <w:szCs w:val="24"/>
        </w:rPr>
        <w:t xml:space="preserve"> sizes,</w:t>
      </w:r>
      <w:r w:rsidRPr="00445731">
        <w:rPr>
          <w:rFonts w:ascii="Times New Roman" w:hAnsi="Times New Roman"/>
          <w:szCs w:val="24"/>
        </w:rPr>
        <w:t xml:space="preserve"> double bagged) for crushing dried samples and for temporary housing of crushed, sieved samples.</w:t>
      </w:r>
    </w:p>
    <w:p w:rsidR="005F0F21" w:rsidRDefault="005F0F21" w:rsidP="006031D2">
      <w:pPr>
        <w:pStyle w:val="ListParagraph"/>
        <w:numPr>
          <w:ilvl w:val="0"/>
          <w:numId w:val="3"/>
        </w:numPr>
        <w:tabs>
          <w:tab w:val="left" w:pos="-720"/>
        </w:tabs>
        <w:suppressAutoHyphens/>
        <w:spacing w:line="480" w:lineRule="auto"/>
        <w:rPr>
          <w:rFonts w:ascii="Times New Roman" w:hAnsi="Times New Roman"/>
          <w:szCs w:val="24"/>
        </w:rPr>
      </w:pPr>
      <w:r w:rsidRPr="00445731">
        <w:rPr>
          <w:rFonts w:ascii="Times New Roman" w:hAnsi="Times New Roman"/>
          <w:szCs w:val="24"/>
        </w:rPr>
        <w:t xml:space="preserve">hammer or mallet for </w:t>
      </w:r>
      <w:r w:rsidR="00B17AE7">
        <w:rPr>
          <w:rFonts w:ascii="Times New Roman" w:hAnsi="Times New Roman"/>
          <w:szCs w:val="24"/>
        </w:rPr>
        <w:t xml:space="preserve">bulk </w:t>
      </w:r>
      <w:r w:rsidRPr="00445731">
        <w:rPr>
          <w:rFonts w:ascii="Times New Roman" w:hAnsi="Times New Roman"/>
          <w:szCs w:val="24"/>
        </w:rPr>
        <w:t xml:space="preserve">crushing </w:t>
      </w:r>
      <w:r w:rsidR="00352C89">
        <w:rPr>
          <w:rFonts w:ascii="Times New Roman" w:hAnsi="Times New Roman"/>
          <w:szCs w:val="24"/>
        </w:rPr>
        <w:t xml:space="preserve">of </w:t>
      </w:r>
      <w:r w:rsidRPr="00445731">
        <w:rPr>
          <w:rFonts w:ascii="Times New Roman" w:hAnsi="Times New Roman"/>
          <w:szCs w:val="24"/>
        </w:rPr>
        <w:t>dried samples</w:t>
      </w:r>
      <w:r w:rsidR="004A4457">
        <w:rPr>
          <w:rFonts w:ascii="Times New Roman" w:hAnsi="Times New Roman"/>
          <w:szCs w:val="24"/>
        </w:rPr>
        <w:t>.</w:t>
      </w:r>
    </w:p>
    <w:p w:rsidR="00B17AE7" w:rsidRPr="00445731" w:rsidRDefault="00B17AE7" w:rsidP="006031D2">
      <w:pPr>
        <w:pStyle w:val="ListParagraph"/>
        <w:numPr>
          <w:ilvl w:val="0"/>
          <w:numId w:val="3"/>
        </w:numPr>
        <w:tabs>
          <w:tab w:val="left" w:pos="-720"/>
        </w:tabs>
        <w:suppressAutoHyphens/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mortar and pestle for crushing small samples</w:t>
      </w:r>
      <w:r w:rsidR="004A4457">
        <w:rPr>
          <w:rFonts w:ascii="Times New Roman" w:hAnsi="Times New Roman"/>
          <w:szCs w:val="24"/>
        </w:rPr>
        <w:t xml:space="preserve"> (ours is made of glass).</w:t>
      </w:r>
    </w:p>
    <w:p w:rsidR="005F0F21" w:rsidRDefault="005F0F21" w:rsidP="006031D2">
      <w:pPr>
        <w:pStyle w:val="ListParagraph"/>
        <w:numPr>
          <w:ilvl w:val="0"/>
          <w:numId w:val="3"/>
        </w:numPr>
        <w:tabs>
          <w:tab w:val="left" w:pos="-720"/>
        </w:tabs>
        <w:suppressAutoHyphens/>
        <w:spacing w:line="480" w:lineRule="auto"/>
        <w:rPr>
          <w:rFonts w:ascii="Times New Roman" w:hAnsi="Times New Roman"/>
          <w:szCs w:val="24"/>
        </w:rPr>
      </w:pPr>
      <w:r w:rsidRPr="0099511C">
        <w:rPr>
          <w:rFonts w:ascii="Times New Roman" w:hAnsi="Times New Roman"/>
          <w:szCs w:val="24"/>
        </w:rPr>
        <w:t xml:space="preserve">#8 </w:t>
      </w:r>
      <w:r w:rsidRPr="00445731">
        <w:rPr>
          <w:rFonts w:ascii="Times New Roman" w:hAnsi="Times New Roman"/>
          <w:szCs w:val="24"/>
        </w:rPr>
        <w:t xml:space="preserve">AMST </w:t>
      </w:r>
      <w:r>
        <w:rPr>
          <w:rFonts w:ascii="Times New Roman" w:hAnsi="Times New Roman"/>
          <w:szCs w:val="24"/>
        </w:rPr>
        <w:t>I</w:t>
      </w:r>
      <w:r w:rsidRPr="00445731">
        <w:rPr>
          <w:rFonts w:ascii="Times New Roman" w:hAnsi="Times New Roman"/>
          <w:szCs w:val="24"/>
        </w:rPr>
        <w:t xml:space="preserve">nternational testing sieves </w:t>
      </w:r>
      <w:r w:rsidRPr="0099511C">
        <w:rPr>
          <w:rFonts w:ascii="Times New Roman" w:hAnsi="Times New Roman"/>
          <w:szCs w:val="24"/>
        </w:rPr>
        <w:t>for sieving crushed samples</w:t>
      </w:r>
      <w:r w:rsidR="00352C89">
        <w:rPr>
          <w:rFonts w:ascii="Times New Roman" w:hAnsi="Times New Roman"/>
          <w:szCs w:val="24"/>
        </w:rPr>
        <w:t xml:space="preserve"> (see</w:t>
      </w:r>
      <w:r w:rsidR="00352C89" w:rsidRPr="00352C89">
        <w:rPr>
          <w:rFonts w:ascii="Times New Roman" w:hAnsi="Times New Roman"/>
          <w:b/>
          <w:szCs w:val="24"/>
        </w:rPr>
        <w:t xml:space="preserve"> </w:t>
      </w:r>
      <w:r w:rsidR="00352C89" w:rsidRPr="00AE43F7">
        <w:rPr>
          <w:rFonts w:ascii="Times New Roman" w:hAnsi="Times New Roman"/>
          <w:b/>
          <w:szCs w:val="24"/>
        </w:rPr>
        <w:t>Grain</w:t>
      </w:r>
      <w:r w:rsidR="00352C89">
        <w:rPr>
          <w:rFonts w:ascii="Times New Roman" w:hAnsi="Times New Roman"/>
          <w:b/>
          <w:szCs w:val="24"/>
        </w:rPr>
        <w:t>-</w:t>
      </w:r>
      <w:r w:rsidR="00352C89" w:rsidRPr="00AE43F7">
        <w:rPr>
          <w:rFonts w:ascii="Times New Roman" w:hAnsi="Times New Roman"/>
          <w:b/>
          <w:szCs w:val="24"/>
        </w:rPr>
        <w:t>size analysis</w:t>
      </w:r>
      <w:r w:rsidR="00352C89">
        <w:rPr>
          <w:rFonts w:ascii="Times New Roman" w:hAnsi="Times New Roman"/>
          <w:b/>
          <w:szCs w:val="24"/>
        </w:rPr>
        <w:t xml:space="preserve"> </w:t>
      </w:r>
      <w:r w:rsidR="00352C89" w:rsidRPr="00352C89">
        <w:rPr>
          <w:rFonts w:ascii="Times New Roman" w:hAnsi="Times New Roman"/>
          <w:szCs w:val="24"/>
        </w:rPr>
        <w:t>for sieve specifications)</w:t>
      </w:r>
      <w:r w:rsidRPr="00352C89">
        <w:rPr>
          <w:rFonts w:ascii="Times New Roman" w:hAnsi="Times New Roman"/>
          <w:szCs w:val="24"/>
        </w:rPr>
        <w:t>.</w:t>
      </w:r>
    </w:p>
    <w:p w:rsidR="005F0F21" w:rsidRPr="0099511C" w:rsidRDefault="005F0F21" w:rsidP="006031D2">
      <w:pPr>
        <w:pStyle w:val="ListParagraph"/>
        <w:numPr>
          <w:ilvl w:val="0"/>
          <w:numId w:val="3"/>
        </w:numPr>
        <w:tabs>
          <w:tab w:val="left" w:pos="-720"/>
        </w:tabs>
        <w:suppressAutoHyphens/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</w:t>
      </w:r>
      <w:r w:rsidRPr="0099511C">
        <w:rPr>
          <w:rFonts w:ascii="Times New Roman" w:hAnsi="Times New Roman"/>
          <w:szCs w:val="24"/>
        </w:rPr>
        <w:t xml:space="preserve">archment paper </w:t>
      </w:r>
      <w:r>
        <w:rPr>
          <w:rFonts w:ascii="Times New Roman" w:hAnsi="Times New Roman"/>
          <w:szCs w:val="24"/>
        </w:rPr>
        <w:t xml:space="preserve">(from grocery store or discount retail stores such as </w:t>
      </w:r>
      <w:r w:rsidRPr="002A2998">
        <w:rPr>
          <w:rFonts w:ascii="Times New Roman" w:hAnsi="Times New Roman"/>
          <w:szCs w:val="24"/>
        </w:rPr>
        <w:t>Walmart</w:t>
      </w:r>
      <w:r>
        <w:rPr>
          <w:rFonts w:ascii="Times New Roman" w:hAnsi="Times New Roman"/>
          <w:szCs w:val="24"/>
        </w:rPr>
        <w:t xml:space="preserve">) </w:t>
      </w:r>
      <w:r w:rsidRPr="0099511C">
        <w:rPr>
          <w:rFonts w:ascii="Times New Roman" w:hAnsi="Times New Roman"/>
          <w:szCs w:val="24"/>
        </w:rPr>
        <w:t>for</w:t>
      </w:r>
      <w:r>
        <w:rPr>
          <w:rFonts w:ascii="Times New Roman" w:hAnsi="Times New Roman"/>
          <w:szCs w:val="24"/>
        </w:rPr>
        <w:t xml:space="preserve"> collecting and transferring sieved sample to a container (zipper bag or beaker).</w:t>
      </w:r>
    </w:p>
    <w:p w:rsidR="005F0F21" w:rsidRPr="00445731" w:rsidRDefault="005F0F21" w:rsidP="006031D2">
      <w:pPr>
        <w:tabs>
          <w:tab w:val="left" w:pos="-720"/>
        </w:tabs>
        <w:suppressAutoHyphens/>
        <w:spacing w:line="480" w:lineRule="auto"/>
        <w:rPr>
          <w:rFonts w:ascii="Times New Roman" w:hAnsi="Times New Roman"/>
          <w:szCs w:val="24"/>
        </w:rPr>
      </w:pPr>
    </w:p>
    <w:p w:rsidR="005F0F21" w:rsidRPr="00DF7951" w:rsidRDefault="005F0F21" w:rsidP="006031D2">
      <w:pPr>
        <w:tabs>
          <w:tab w:val="left" w:pos="-720"/>
        </w:tabs>
        <w:suppressAutoHyphens/>
        <w:spacing w:line="480" w:lineRule="auto"/>
        <w:rPr>
          <w:rFonts w:ascii="Times New Roman" w:hAnsi="Times New Roman"/>
          <w:b/>
          <w:szCs w:val="24"/>
        </w:rPr>
      </w:pPr>
      <w:r w:rsidRPr="00DF7951">
        <w:rPr>
          <w:rFonts w:ascii="Times New Roman" w:hAnsi="Times New Roman"/>
          <w:b/>
          <w:szCs w:val="24"/>
        </w:rPr>
        <w:t>Making test bars:</w:t>
      </w:r>
    </w:p>
    <w:p w:rsidR="005F0F21" w:rsidRDefault="005F0F21" w:rsidP="006031D2">
      <w:pPr>
        <w:pStyle w:val="ListParagraph"/>
        <w:numPr>
          <w:ilvl w:val="0"/>
          <w:numId w:val="4"/>
        </w:numPr>
        <w:tabs>
          <w:tab w:val="left" w:pos="-720"/>
        </w:tabs>
        <w:suppressAutoHyphens/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</w:t>
      </w:r>
      <w:r w:rsidRPr="00445731">
        <w:rPr>
          <w:rFonts w:ascii="Times New Roman" w:hAnsi="Times New Roman"/>
          <w:szCs w:val="24"/>
        </w:rPr>
        <w:t>lastic tray (</w:t>
      </w:r>
      <w:r>
        <w:rPr>
          <w:rFonts w:ascii="Times New Roman" w:hAnsi="Times New Roman"/>
          <w:szCs w:val="24"/>
        </w:rPr>
        <w:t xml:space="preserve">see figures </w:t>
      </w:r>
      <w:r w:rsidR="00B17AE7">
        <w:rPr>
          <w:rFonts w:ascii="Times New Roman" w:hAnsi="Times New Roman"/>
          <w:szCs w:val="24"/>
        </w:rPr>
        <w:t>1</w:t>
      </w:r>
      <w:ins w:id="0" w:author="Cordell,Ann S" w:date="2017-01-04T10:03:00Z">
        <w:r w:rsidR="00060B11">
          <w:rPr>
            <w:rFonts w:ascii="Times New Roman" w:hAnsi="Times New Roman"/>
            <w:szCs w:val="24"/>
          </w:rPr>
          <w:t>-4</w:t>
        </w:r>
      </w:ins>
      <w:del w:id="1" w:author="Cordell,Ann S" w:date="2017-01-04T10:03:00Z">
        <w:r w:rsidR="00B17AE7" w:rsidDel="00060B11">
          <w:rPr>
            <w:rFonts w:ascii="Times New Roman" w:hAnsi="Times New Roman"/>
            <w:szCs w:val="24"/>
          </w:rPr>
          <w:delText>,</w:delText>
        </w:r>
        <w:r w:rsidR="00060B11" w:rsidDel="00060B11">
          <w:rPr>
            <w:rFonts w:ascii="Times New Roman" w:hAnsi="Times New Roman"/>
            <w:szCs w:val="24"/>
          </w:rPr>
          <w:delText xml:space="preserve"> </w:delText>
        </w:r>
        <w:r w:rsidDel="00060B11">
          <w:rPr>
            <w:rFonts w:ascii="Times New Roman" w:hAnsi="Times New Roman"/>
            <w:szCs w:val="24"/>
          </w:rPr>
          <w:delText>2</w:delText>
        </w:r>
      </w:del>
      <w:r>
        <w:rPr>
          <w:rFonts w:ascii="Times New Roman" w:hAnsi="Times New Roman"/>
          <w:szCs w:val="24"/>
        </w:rPr>
        <w:t xml:space="preserve">;  </w:t>
      </w:r>
      <w:r w:rsidRPr="00445731">
        <w:rPr>
          <w:rFonts w:ascii="Times New Roman" w:hAnsi="Times New Roman"/>
          <w:szCs w:val="24"/>
        </w:rPr>
        <w:t>e.g.</w:t>
      </w:r>
      <w:r>
        <w:rPr>
          <w:rFonts w:ascii="Times New Roman" w:hAnsi="Times New Roman"/>
          <w:szCs w:val="24"/>
        </w:rPr>
        <w:t>,</w:t>
      </w:r>
      <w:r w:rsidRPr="00445731">
        <w:rPr>
          <w:rFonts w:ascii="Times New Roman" w:hAnsi="Times New Roman"/>
          <w:szCs w:val="24"/>
        </w:rPr>
        <w:t xml:space="preserve"> cafeteria tray—ours came from surplus property on U</w:t>
      </w:r>
      <w:r w:rsidR="00B308E8">
        <w:rPr>
          <w:rFonts w:ascii="Times New Roman" w:hAnsi="Times New Roman"/>
          <w:szCs w:val="24"/>
        </w:rPr>
        <w:t>niversity of Florida’s</w:t>
      </w:r>
      <w:r w:rsidR="00B17AE7">
        <w:rPr>
          <w:rFonts w:ascii="Times New Roman" w:hAnsi="Times New Roman"/>
          <w:szCs w:val="24"/>
        </w:rPr>
        <w:t xml:space="preserve"> </w:t>
      </w:r>
      <w:r w:rsidRPr="00445731">
        <w:rPr>
          <w:rFonts w:ascii="Times New Roman" w:hAnsi="Times New Roman"/>
          <w:szCs w:val="24"/>
        </w:rPr>
        <w:t>campus and other surplus facilities)</w:t>
      </w:r>
      <w:r>
        <w:rPr>
          <w:rFonts w:ascii="Times New Roman" w:hAnsi="Times New Roman"/>
          <w:szCs w:val="24"/>
        </w:rPr>
        <w:t>.</w:t>
      </w:r>
    </w:p>
    <w:p w:rsidR="005F0F21" w:rsidRPr="00445731" w:rsidRDefault="005F0F21" w:rsidP="006031D2">
      <w:pPr>
        <w:pStyle w:val="ListParagraph"/>
        <w:numPr>
          <w:ilvl w:val="0"/>
          <w:numId w:val="4"/>
        </w:numPr>
        <w:tabs>
          <w:tab w:val="left" w:pos="-720"/>
        </w:tabs>
        <w:suppressAutoHyphens/>
        <w:spacing w:line="480" w:lineRule="auto"/>
        <w:rPr>
          <w:rFonts w:ascii="Times New Roman" w:hAnsi="Times New Roman"/>
          <w:szCs w:val="24"/>
        </w:rPr>
      </w:pPr>
      <w:r w:rsidRPr="00445731">
        <w:rPr>
          <w:rFonts w:ascii="Times New Roman" w:hAnsi="Times New Roman"/>
          <w:szCs w:val="24"/>
        </w:rPr>
        <w:t>N</w:t>
      </w:r>
      <w:r>
        <w:rPr>
          <w:rFonts w:ascii="Times New Roman" w:hAnsi="Times New Roman"/>
          <w:szCs w:val="24"/>
        </w:rPr>
        <w:t>itrile or latex</w:t>
      </w:r>
      <w:r w:rsidRPr="00445731">
        <w:rPr>
          <w:rFonts w:ascii="Times New Roman" w:hAnsi="Times New Roman"/>
          <w:szCs w:val="24"/>
        </w:rPr>
        <w:t xml:space="preserve"> gloves</w:t>
      </w:r>
      <w:r>
        <w:rPr>
          <w:rFonts w:ascii="Times New Roman" w:hAnsi="Times New Roman"/>
          <w:szCs w:val="24"/>
        </w:rPr>
        <w:t xml:space="preserve"> to protect hands and/or samples from contamination.</w:t>
      </w:r>
    </w:p>
    <w:p w:rsidR="005F0F21" w:rsidRDefault="005F0F21" w:rsidP="006031D2">
      <w:pPr>
        <w:pStyle w:val="ListParagraph"/>
        <w:numPr>
          <w:ilvl w:val="0"/>
          <w:numId w:val="4"/>
        </w:numPr>
        <w:tabs>
          <w:tab w:val="left" w:pos="-720"/>
        </w:tabs>
        <w:suppressAutoHyphens/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</w:t>
      </w:r>
      <w:r w:rsidRPr="00445731">
        <w:rPr>
          <w:rFonts w:ascii="Times New Roman" w:hAnsi="Times New Roman"/>
          <w:szCs w:val="24"/>
        </w:rPr>
        <w:t xml:space="preserve">mall </w:t>
      </w:r>
      <w:r>
        <w:rPr>
          <w:rFonts w:ascii="Times New Roman" w:hAnsi="Times New Roman"/>
          <w:szCs w:val="24"/>
        </w:rPr>
        <w:t xml:space="preserve">(e.g., 25  ml) </w:t>
      </w:r>
      <w:r w:rsidRPr="00445731">
        <w:rPr>
          <w:rFonts w:ascii="Times New Roman" w:hAnsi="Times New Roman"/>
          <w:szCs w:val="24"/>
        </w:rPr>
        <w:t>graduated cylinder</w:t>
      </w:r>
      <w:r>
        <w:rPr>
          <w:rFonts w:ascii="Times New Roman" w:hAnsi="Times New Roman"/>
          <w:szCs w:val="24"/>
        </w:rPr>
        <w:t xml:space="preserve"> (</w:t>
      </w:r>
      <w:ins w:id="2" w:author="Cordell,Ann S" w:date="2017-01-04T10:03:00Z">
        <w:r w:rsidR="00060B11">
          <w:rPr>
            <w:rFonts w:ascii="Times New Roman" w:hAnsi="Times New Roman"/>
            <w:szCs w:val="24"/>
          </w:rPr>
          <w:t>f</w:t>
        </w:r>
      </w:ins>
      <w:del w:id="3" w:author="Cordell,Ann S" w:date="2017-01-04T10:03:00Z">
        <w:r w:rsidDel="00060B11">
          <w:rPr>
            <w:rFonts w:ascii="Times New Roman" w:hAnsi="Times New Roman"/>
            <w:szCs w:val="24"/>
          </w:rPr>
          <w:delText>F</w:delText>
        </w:r>
      </w:del>
      <w:r>
        <w:rPr>
          <w:rFonts w:ascii="Times New Roman" w:hAnsi="Times New Roman"/>
          <w:szCs w:val="24"/>
        </w:rPr>
        <w:t>igure</w:t>
      </w:r>
      <w:ins w:id="4" w:author="Cordell,Ann S" w:date="2017-01-04T10:02:00Z">
        <w:r w:rsidR="00060B11">
          <w:rPr>
            <w:rFonts w:ascii="Times New Roman" w:hAnsi="Times New Roman"/>
            <w:szCs w:val="24"/>
          </w:rPr>
          <w:t>s 1</w:t>
        </w:r>
      </w:ins>
      <w:ins w:id="5" w:author="Cordell,Ann S" w:date="2017-01-04T10:04:00Z">
        <w:r w:rsidR="00060B11">
          <w:rPr>
            <w:rFonts w:ascii="Times New Roman" w:hAnsi="Times New Roman"/>
            <w:szCs w:val="24"/>
          </w:rPr>
          <w:t>,</w:t>
        </w:r>
      </w:ins>
      <w:r>
        <w:rPr>
          <w:rFonts w:ascii="Times New Roman" w:hAnsi="Times New Roman"/>
          <w:szCs w:val="24"/>
        </w:rPr>
        <w:t xml:space="preserve"> </w:t>
      </w:r>
      <w:r w:rsidR="00B17AE7"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</w:rPr>
        <w:t>)</w:t>
      </w:r>
      <w:r w:rsidRPr="00445731">
        <w:rPr>
          <w:rFonts w:ascii="Times New Roman" w:hAnsi="Times New Roman"/>
          <w:szCs w:val="24"/>
        </w:rPr>
        <w:t xml:space="preserve"> or beaker for adding small amounts of water to dry sample</w:t>
      </w:r>
      <w:r>
        <w:rPr>
          <w:rFonts w:ascii="Times New Roman" w:hAnsi="Times New Roman"/>
          <w:szCs w:val="24"/>
        </w:rPr>
        <w:t xml:space="preserve"> until plasticity is achieved.</w:t>
      </w:r>
    </w:p>
    <w:p w:rsidR="005F0F21" w:rsidRPr="003B3ADD" w:rsidRDefault="005F0F21" w:rsidP="006031D2">
      <w:pPr>
        <w:pStyle w:val="ListParagraph"/>
        <w:numPr>
          <w:ilvl w:val="0"/>
          <w:numId w:val="4"/>
        </w:numPr>
        <w:tabs>
          <w:tab w:val="left" w:pos="-720"/>
        </w:tabs>
        <w:suppressAutoHyphens/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</w:t>
      </w:r>
      <w:r w:rsidRPr="003B3ADD">
        <w:rPr>
          <w:rFonts w:ascii="Times New Roman" w:hAnsi="Times New Roman"/>
          <w:szCs w:val="24"/>
        </w:rPr>
        <w:t>urified or distilled or deionized water.</w:t>
      </w:r>
    </w:p>
    <w:p w:rsidR="005F0F21" w:rsidRPr="003B3ADD" w:rsidRDefault="005F0F21" w:rsidP="006031D2">
      <w:pPr>
        <w:pStyle w:val="ListParagraph"/>
        <w:numPr>
          <w:ilvl w:val="0"/>
          <w:numId w:val="4"/>
        </w:numPr>
        <w:tabs>
          <w:tab w:val="left" w:pos="-720"/>
        </w:tabs>
        <w:suppressAutoHyphens/>
        <w:spacing w:line="480" w:lineRule="auto"/>
        <w:rPr>
          <w:rFonts w:ascii="Times New Roman" w:hAnsi="Times New Roman"/>
          <w:szCs w:val="24"/>
        </w:rPr>
      </w:pPr>
      <w:r w:rsidRPr="003B3ADD">
        <w:rPr>
          <w:rFonts w:ascii="Times New Roman" w:hAnsi="Times New Roman"/>
          <w:szCs w:val="24"/>
        </w:rPr>
        <w:t xml:space="preserve">template for making standardized test bars (ours is plastic, recycled from an old army surplus industrial dishwasher rack, Figure </w:t>
      </w:r>
      <w:r w:rsidR="00584443">
        <w:rPr>
          <w:rFonts w:ascii="Times New Roman" w:hAnsi="Times New Roman"/>
          <w:szCs w:val="24"/>
        </w:rPr>
        <w:t>2</w:t>
      </w:r>
      <w:r w:rsidR="00B17AE7">
        <w:rPr>
          <w:rFonts w:ascii="Times New Roman" w:hAnsi="Times New Roman"/>
          <w:szCs w:val="24"/>
        </w:rPr>
        <w:t>; soon we will have a printable 3-d file of this template to share with interested researchers</w:t>
      </w:r>
      <w:r w:rsidRPr="003B3ADD">
        <w:rPr>
          <w:rFonts w:ascii="Times New Roman" w:hAnsi="Times New Roman"/>
          <w:szCs w:val="24"/>
        </w:rPr>
        <w:t>).</w:t>
      </w:r>
    </w:p>
    <w:p w:rsidR="005F0F21" w:rsidRPr="00445731" w:rsidRDefault="005F0F21" w:rsidP="006031D2">
      <w:pPr>
        <w:pStyle w:val="ListParagraph"/>
        <w:numPr>
          <w:ilvl w:val="0"/>
          <w:numId w:val="4"/>
        </w:numPr>
        <w:tabs>
          <w:tab w:val="left" w:pos="-720"/>
        </w:tabs>
        <w:suppressAutoHyphens/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</w:t>
      </w:r>
      <w:r w:rsidRPr="00445731">
        <w:rPr>
          <w:rFonts w:ascii="Times New Roman" w:hAnsi="Times New Roman"/>
          <w:szCs w:val="24"/>
        </w:rPr>
        <w:t>archment paper for lining template</w:t>
      </w:r>
      <w:r>
        <w:rPr>
          <w:rFonts w:ascii="Times New Roman" w:hAnsi="Times New Roman"/>
          <w:szCs w:val="24"/>
        </w:rPr>
        <w:t xml:space="preserve"> (see </w:t>
      </w:r>
      <w:r w:rsidRPr="00DF7951">
        <w:rPr>
          <w:rFonts w:ascii="Times New Roman" w:hAnsi="Times New Roman"/>
          <w:b/>
          <w:szCs w:val="24"/>
        </w:rPr>
        <w:t>Processing dried samples</w:t>
      </w:r>
      <w:r>
        <w:rPr>
          <w:rFonts w:ascii="Times New Roman" w:hAnsi="Times New Roman"/>
          <w:b/>
          <w:szCs w:val="24"/>
        </w:rPr>
        <w:t xml:space="preserve"> </w:t>
      </w:r>
      <w:r w:rsidRPr="00FA64E1">
        <w:rPr>
          <w:rFonts w:ascii="Times New Roman" w:hAnsi="Times New Roman"/>
          <w:szCs w:val="24"/>
        </w:rPr>
        <w:t>list)</w:t>
      </w:r>
      <w:r>
        <w:rPr>
          <w:rFonts w:ascii="Times New Roman" w:hAnsi="Times New Roman"/>
          <w:b/>
          <w:szCs w:val="24"/>
        </w:rPr>
        <w:t>.</w:t>
      </w:r>
    </w:p>
    <w:p w:rsidR="005F0F21" w:rsidRPr="00445731" w:rsidRDefault="005F0F21" w:rsidP="006031D2">
      <w:pPr>
        <w:pStyle w:val="ListParagraph"/>
        <w:numPr>
          <w:ilvl w:val="0"/>
          <w:numId w:val="4"/>
        </w:numPr>
        <w:tabs>
          <w:tab w:val="left" w:pos="-720"/>
        </w:tabs>
        <w:suppressAutoHyphens/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s</w:t>
      </w:r>
      <w:r w:rsidRPr="00445731">
        <w:rPr>
          <w:rFonts w:ascii="Times New Roman" w:hAnsi="Times New Roman"/>
          <w:szCs w:val="24"/>
        </w:rPr>
        <w:t>patula to help mix clay and water to plastic mass (optional)</w:t>
      </w:r>
      <w:r>
        <w:rPr>
          <w:rFonts w:ascii="Times New Roman" w:hAnsi="Times New Roman"/>
          <w:szCs w:val="24"/>
        </w:rPr>
        <w:t xml:space="preserve"> </w:t>
      </w:r>
      <w:r w:rsidRPr="00445731">
        <w:rPr>
          <w:rFonts w:ascii="Times New Roman" w:hAnsi="Times New Roman"/>
          <w:szCs w:val="24"/>
        </w:rPr>
        <w:t>(ours is stainless steel from surplus property</w:t>
      </w:r>
      <w:r>
        <w:rPr>
          <w:rFonts w:ascii="Times New Roman" w:hAnsi="Times New Roman"/>
          <w:szCs w:val="24"/>
        </w:rPr>
        <w:t xml:space="preserve">, pictured in </w:t>
      </w:r>
      <w:r w:rsidR="00352C89">
        <w:rPr>
          <w:rFonts w:ascii="Times New Roman" w:hAnsi="Times New Roman"/>
          <w:szCs w:val="24"/>
        </w:rPr>
        <w:t>f</w:t>
      </w:r>
      <w:r>
        <w:rPr>
          <w:rFonts w:ascii="Times New Roman" w:hAnsi="Times New Roman"/>
          <w:szCs w:val="24"/>
        </w:rPr>
        <w:t xml:space="preserve">igures </w:t>
      </w:r>
      <w:r w:rsidR="00B17AE7">
        <w:rPr>
          <w:rFonts w:ascii="Times New Roman" w:hAnsi="Times New Roman"/>
          <w:szCs w:val="24"/>
        </w:rPr>
        <w:t>2</w:t>
      </w:r>
      <w:r w:rsidR="00352C89">
        <w:rPr>
          <w:rFonts w:ascii="Times New Roman" w:hAnsi="Times New Roman"/>
          <w:szCs w:val="24"/>
        </w:rPr>
        <w:t>,</w:t>
      </w:r>
      <w:ins w:id="6" w:author="Cordell,Ann S" w:date="2017-01-04T10:04:00Z">
        <w:r w:rsidR="00060B11">
          <w:rPr>
            <w:rFonts w:ascii="Times New Roman" w:hAnsi="Times New Roman"/>
            <w:szCs w:val="24"/>
          </w:rPr>
          <w:t xml:space="preserve"> </w:t>
        </w:r>
      </w:ins>
      <w:r>
        <w:rPr>
          <w:rFonts w:ascii="Times New Roman" w:hAnsi="Times New Roman"/>
          <w:szCs w:val="24"/>
        </w:rPr>
        <w:t>3</w:t>
      </w:r>
      <w:r w:rsidRPr="00445731">
        <w:rPr>
          <w:rFonts w:ascii="Times New Roman" w:hAnsi="Times New Roman"/>
          <w:szCs w:val="24"/>
        </w:rPr>
        <w:t>).</w:t>
      </w:r>
    </w:p>
    <w:p w:rsidR="005F0F21" w:rsidRPr="00445731" w:rsidRDefault="005F0F21" w:rsidP="006031D2">
      <w:pPr>
        <w:pStyle w:val="ListParagraph"/>
        <w:numPr>
          <w:ilvl w:val="0"/>
          <w:numId w:val="4"/>
        </w:numPr>
        <w:tabs>
          <w:tab w:val="left" w:pos="-720"/>
        </w:tabs>
        <w:suppressAutoHyphens/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</w:t>
      </w:r>
      <w:r w:rsidRPr="00445731">
        <w:rPr>
          <w:rFonts w:ascii="Times New Roman" w:hAnsi="Times New Roman"/>
          <w:szCs w:val="24"/>
        </w:rPr>
        <w:t xml:space="preserve">ooden block </w:t>
      </w:r>
      <w:r>
        <w:rPr>
          <w:rFonts w:ascii="Times New Roman" w:hAnsi="Times New Roman"/>
          <w:szCs w:val="24"/>
        </w:rPr>
        <w:t xml:space="preserve">(pictured in Figure </w:t>
      </w:r>
      <w:r w:rsidR="00B17AE7">
        <w:rPr>
          <w:rFonts w:ascii="Times New Roman" w:hAnsi="Times New Roman"/>
          <w:szCs w:val="24"/>
        </w:rPr>
        <w:t>3</w:t>
      </w:r>
      <w:r>
        <w:rPr>
          <w:rFonts w:ascii="Times New Roman" w:hAnsi="Times New Roman"/>
          <w:szCs w:val="24"/>
        </w:rPr>
        <w:t xml:space="preserve">) </w:t>
      </w:r>
      <w:r w:rsidRPr="00445731">
        <w:rPr>
          <w:rFonts w:ascii="Times New Roman" w:hAnsi="Times New Roman"/>
          <w:szCs w:val="24"/>
        </w:rPr>
        <w:t>to extrude bar from template (matches inside dimensions of template; our is made from a scrap piece of bamboo flooring).</w:t>
      </w:r>
    </w:p>
    <w:p w:rsidR="005F0F21" w:rsidRDefault="005F0F21" w:rsidP="006031D2">
      <w:pPr>
        <w:pStyle w:val="ListParagraph"/>
        <w:numPr>
          <w:ilvl w:val="0"/>
          <w:numId w:val="4"/>
        </w:numPr>
        <w:tabs>
          <w:tab w:val="left" w:pos="-720"/>
        </w:tabs>
        <w:suppressAutoHyphens/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</w:t>
      </w:r>
      <w:r w:rsidRPr="00445731">
        <w:rPr>
          <w:rFonts w:ascii="Times New Roman" w:hAnsi="Times New Roman"/>
          <w:szCs w:val="24"/>
        </w:rPr>
        <w:t>ointed stylus for labeling test bars with clay sample number (ours is a recycled dental tool from surplus property); this tool</w:t>
      </w:r>
      <w:r>
        <w:rPr>
          <w:rFonts w:ascii="Times New Roman" w:hAnsi="Times New Roman"/>
          <w:szCs w:val="24"/>
        </w:rPr>
        <w:t xml:space="preserve"> </w:t>
      </w:r>
      <w:r w:rsidRPr="00445731">
        <w:rPr>
          <w:rFonts w:ascii="Times New Roman" w:hAnsi="Times New Roman"/>
          <w:szCs w:val="24"/>
        </w:rPr>
        <w:t>can also be used to score the bar along 5 equidistant lines for breaking bar apart for briquette firings</w:t>
      </w:r>
      <w:r>
        <w:rPr>
          <w:rFonts w:ascii="Times New Roman" w:hAnsi="Times New Roman"/>
          <w:szCs w:val="24"/>
        </w:rPr>
        <w:t xml:space="preserve">. We use a recycled a hair comb (see Figure </w:t>
      </w:r>
      <w:r w:rsidR="00B17AE7">
        <w:rPr>
          <w:rFonts w:ascii="Times New Roman" w:hAnsi="Times New Roman"/>
          <w:szCs w:val="24"/>
        </w:rPr>
        <w:t>4</w:t>
      </w:r>
      <w:r>
        <w:rPr>
          <w:rFonts w:ascii="Times New Roman" w:hAnsi="Times New Roman"/>
          <w:szCs w:val="24"/>
        </w:rPr>
        <w:t>) for marking the distances and then an edged tool for scoring.</w:t>
      </w:r>
    </w:p>
    <w:p w:rsidR="005F0F21" w:rsidRPr="00445731" w:rsidRDefault="005F0F21" w:rsidP="006031D2">
      <w:pPr>
        <w:pStyle w:val="ListParagraph"/>
        <w:numPr>
          <w:ilvl w:val="0"/>
          <w:numId w:val="4"/>
        </w:numPr>
        <w:tabs>
          <w:tab w:val="left" w:pos="-720"/>
        </w:tabs>
        <w:suppressAutoHyphens/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edged tool (optional); can be made of hard plastic, wood, or metal</w:t>
      </w:r>
      <w:r w:rsidR="007228C6">
        <w:rPr>
          <w:rFonts w:ascii="Times New Roman" w:hAnsi="Times New Roman"/>
          <w:szCs w:val="24"/>
        </w:rPr>
        <w:t>, for scoring</w:t>
      </w:r>
      <w:r>
        <w:rPr>
          <w:rFonts w:ascii="Times New Roman" w:hAnsi="Times New Roman"/>
          <w:szCs w:val="24"/>
        </w:rPr>
        <w:t xml:space="preserve"> equidistant lines on test bars.</w:t>
      </w:r>
    </w:p>
    <w:p w:rsidR="005F0F21" w:rsidRPr="00445731" w:rsidRDefault="005F0F21" w:rsidP="006031D2">
      <w:pPr>
        <w:pStyle w:val="ListParagraph"/>
        <w:numPr>
          <w:ilvl w:val="0"/>
          <w:numId w:val="4"/>
        </w:numPr>
        <w:tabs>
          <w:tab w:val="left" w:pos="-720"/>
        </w:tabs>
        <w:suppressAutoHyphens/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</w:t>
      </w:r>
      <w:r w:rsidRPr="00445731">
        <w:rPr>
          <w:rFonts w:ascii="Times New Roman" w:hAnsi="Times New Roman"/>
          <w:szCs w:val="24"/>
        </w:rPr>
        <w:t>etric calipers for marking 10</w:t>
      </w:r>
      <w:r>
        <w:rPr>
          <w:rFonts w:ascii="Times New Roman" w:hAnsi="Times New Roman"/>
          <w:szCs w:val="24"/>
        </w:rPr>
        <w:t xml:space="preserve"> </w:t>
      </w:r>
      <w:r w:rsidRPr="00445731">
        <w:rPr>
          <w:rFonts w:ascii="Times New Roman" w:hAnsi="Times New Roman"/>
          <w:szCs w:val="24"/>
        </w:rPr>
        <w:t>cm distances on test bars</w:t>
      </w:r>
      <w:r>
        <w:rPr>
          <w:rFonts w:ascii="Times New Roman" w:hAnsi="Times New Roman"/>
          <w:szCs w:val="24"/>
        </w:rPr>
        <w:t>.</w:t>
      </w:r>
    </w:p>
    <w:p w:rsidR="005F0F21" w:rsidRPr="00445731" w:rsidRDefault="005F0F21" w:rsidP="006031D2">
      <w:pPr>
        <w:pStyle w:val="ListParagraph"/>
        <w:numPr>
          <w:ilvl w:val="0"/>
          <w:numId w:val="4"/>
        </w:numPr>
        <w:tabs>
          <w:tab w:val="left" w:pos="-720"/>
        </w:tabs>
        <w:suppressAutoHyphens/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</w:t>
      </w:r>
      <w:r w:rsidRPr="00445731">
        <w:rPr>
          <w:rFonts w:ascii="Times New Roman" w:hAnsi="Times New Roman"/>
          <w:szCs w:val="24"/>
        </w:rPr>
        <w:t>etric ruler for measuring marked distances after drying</w:t>
      </w:r>
      <w:r>
        <w:rPr>
          <w:rFonts w:ascii="Times New Roman" w:hAnsi="Times New Roman"/>
          <w:szCs w:val="24"/>
        </w:rPr>
        <w:t xml:space="preserve"> (f</w:t>
      </w:r>
      <w:r w:rsidRPr="00445731">
        <w:rPr>
          <w:rFonts w:ascii="Times New Roman" w:hAnsi="Times New Roman"/>
          <w:szCs w:val="24"/>
        </w:rPr>
        <w:t>or calculation of % Linear Drying Shrinkage</w:t>
      </w:r>
      <w:r>
        <w:rPr>
          <w:rFonts w:ascii="Times New Roman" w:hAnsi="Times New Roman"/>
          <w:szCs w:val="24"/>
        </w:rPr>
        <w:t>).</w:t>
      </w:r>
    </w:p>
    <w:p w:rsidR="005F0F21" w:rsidRPr="00445731" w:rsidRDefault="005F0F21" w:rsidP="006031D2">
      <w:pPr>
        <w:pStyle w:val="ListParagraph"/>
        <w:numPr>
          <w:ilvl w:val="0"/>
          <w:numId w:val="4"/>
        </w:numPr>
        <w:tabs>
          <w:tab w:val="left" w:pos="-720"/>
        </w:tabs>
        <w:suppressAutoHyphens/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</w:t>
      </w:r>
      <w:r w:rsidRPr="00445731">
        <w:rPr>
          <w:rFonts w:ascii="Times New Roman" w:hAnsi="Times New Roman"/>
          <w:szCs w:val="24"/>
        </w:rPr>
        <w:t xml:space="preserve">etric </w:t>
      </w:r>
      <w:r>
        <w:rPr>
          <w:rFonts w:ascii="Times New Roman" w:hAnsi="Times New Roman"/>
          <w:szCs w:val="24"/>
        </w:rPr>
        <w:t>balance</w:t>
      </w:r>
      <w:r w:rsidRPr="00445731">
        <w:rPr>
          <w:rFonts w:ascii="Times New Roman" w:hAnsi="Times New Roman"/>
          <w:szCs w:val="24"/>
        </w:rPr>
        <w:t xml:space="preserve"> for weighing test bars before and after drying (our </w:t>
      </w:r>
      <w:r>
        <w:rPr>
          <w:rFonts w:ascii="Times New Roman" w:hAnsi="Times New Roman"/>
          <w:szCs w:val="24"/>
        </w:rPr>
        <w:t xml:space="preserve">portable </w:t>
      </w:r>
      <w:r w:rsidRPr="00445731">
        <w:rPr>
          <w:rFonts w:ascii="Times New Roman" w:hAnsi="Times New Roman"/>
          <w:szCs w:val="24"/>
        </w:rPr>
        <w:t>digital balance</w:t>
      </w:r>
      <w:r>
        <w:rPr>
          <w:rFonts w:ascii="Times New Roman" w:hAnsi="Times New Roman"/>
          <w:szCs w:val="24"/>
        </w:rPr>
        <w:t xml:space="preserve"> has a capacity of 500 g and readability of</w:t>
      </w:r>
      <w:r w:rsidRPr="00445731">
        <w:rPr>
          <w:rFonts w:ascii="Times New Roman" w:hAnsi="Times New Roman"/>
          <w:szCs w:val="24"/>
        </w:rPr>
        <w:t xml:space="preserve"> 0.1</w:t>
      </w:r>
      <w:r>
        <w:rPr>
          <w:rFonts w:ascii="Times New Roman" w:hAnsi="Times New Roman"/>
          <w:szCs w:val="24"/>
        </w:rPr>
        <w:t xml:space="preserve"> </w:t>
      </w:r>
      <w:r w:rsidRPr="00445731">
        <w:rPr>
          <w:rFonts w:ascii="Times New Roman" w:hAnsi="Times New Roman"/>
          <w:szCs w:val="24"/>
        </w:rPr>
        <w:t>g)</w:t>
      </w:r>
      <w:r>
        <w:rPr>
          <w:rFonts w:ascii="Times New Roman" w:hAnsi="Times New Roman"/>
          <w:szCs w:val="24"/>
        </w:rPr>
        <w:t>.</w:t>
      </w:r>
    </w:p>
    <w:p w:rsidR="005F0F21" w:rsidRDefault="005F0F21" w:rsidP="006031D2">
      <w:pPr>
        <w:pStyle w:val="ListParagraph"/>
        <w:numPr>
          <w:ilvl w:val="0"/>
          <w:numId w:val="4"/>
        </w:numPr>
        <w:tabs>
          <w:tab w:val="left" w:pos="-720"/>
        </w:tabs>
        <w:suppressAutoHyphens/>
        <w:spacing w:line="480" w:lineRule="auto"/>
        <w:rPr>
          <w:rFonts w:ascii="Times New Roman" w:hAnsi="Times New Roman"/>
          <w:szCs w:val="24"/>
        </w:rPr>
      </w:pPr>
      <w:r w:rsidRPr="001A1838">
        <w:rPr>
          <w:rFonts w:ascii="Times New Roman" w:hAnsi="Times New Roman"/>
          <w:szCs w:val="24"/>
        </w:rPr>
        <w:t>drying rack for slow drying of test bars.</w:t>
      </w:r>
    </w:p>
    <w:p w:rsidR="005F0F21" w:rsidRDefault="005F0F21" w:rsidP="006031D2">
      <w:pPr>
        <w:pStyle w:val="ListParagraph"/>
        <w:numPr>
          <w:ilvl w:val="0"/>
          <w:numId w:val="4"/>
        </w:numPr>
        <w:tabs>
          <w:tab w:val="left" w:pos="-720"/>
        </w:tabs>
        <w:suppressAutoHyphens/>
        <w:spacing w:line="480" w:lineRule="auto"/>
        <w:rPr>
          <w:rFonts w:ascii="Times New Roman" w:hAnsi="Times New Roman"/>
          <w:szCs w:val="24"/>
        </w:rPr>
      </w:pPr>
      <w:r w:rsidRPr="001A1838">
        <w:rPr>
          <w:rFonts w:ascii="Times New Roman" w:hAnsi="Times New Roman"/>
          <w:szCs w:val="24"/>
        </w:rPr>
        <w:t>electric drying oven for final drying of bars prior to obtaining dry weights and (</w:t>
      </w:r>
      <w:r>
        <w:rPr>
          <w:rFonts w:ascii="Times New Roman" w:hAnsi="Times New Roman"/>
          <w:szCs w:val="24"/>
        </w:rPr>
        <w:t xml:space="preserve">Figure </w:t>
      </w:r>
      <w:r w:rsidR="00D87100">
        <w:rPr>
          <w:rFonts w:ascii="Times New Roman" w:hAnsi="Times New Roman"/>
          <w:szCs w:val="24"/>
        </w:rPr>
        <w:t>12</w:t>
      </w:r>
      <w:r>
        <w:rPr>
          <w:rFonts w:ascii="Times New Roman" w:hAnsi="Times New Roman"/>
          <w:szCs w:val="24"/>
        </w:rPr>
        <w:t xml:space="preserve">; </w:t>
      </w:r>
      <w:r w:rsidRPr="001A1838">
        <w:rPr>
          <w:rFonts w:ascii="Times New Roman" w:hAnsi="Times New Roman"/>
          <w:szCs w:val="24"/>
        </w:rPr>
        <w:t>ours is a Fisher Isotemp Oven, 100 Series Model 106G).</w:t>
      </w:r>
    </w:p>
    <w:p w:rsidR="005F0F21" w:rsidRPr="001A1838" w:rsidRDefault="005F0F21" w:rsidP="006031D2">
      <w:pPr>
        <w:tabs>
          <w:tab w:val="left" w:pos="-720"/>
        </w:tabs>
        <w:suppressAutoHyphens/>
        <w:spacing w:line="480" w:lineRule="auto"/>
        <w:rPr>
          <w:rFonts w:ascii="Times New Roman" w:hAnsi="Times New Roman"/>
          <w:szCs w:val="24"/>
        </w:rPr>
      </w:pPr>
    </w:p>
    <w:p w:rsidR="005F0F21" w:rsidRPr="00DF7951" w:rsidRDefault="005F0F21" w:rsidP="006031D2">
      <w:pPr>
        <w:tabs>
          <w:tab w:val="left" w:pos="-720"/>
        </w:tabs>
        <w:suppressAutoHyphens/>
        <w:spacing w:line="480" w:lineRule="auto"/>
        <w:rPr>
          <w:rFonts w:ascii="Times New Roman" w:hAnsi="Times New Roman"/>
          <w:b/>
          <w:szCs w:val="24"/>
        </w:rPr>
      </w:pPr>
      <w:r w:rsidRPr="00DF7951">
        <w:rPr>
          <w:rFonts w:ascii="Times New Roman" w:hAnsi="Times New Roman"/>
          <w:b/>
          <w:szCs w:val="24"/>
        </w:rPr>
        <w:t>Firing briquettes:</w:t>
      </w:r>
    </w:p>
    <w:p w:rsidR="005F0F21" w:rsidRPr="00445731" w:rsidRDefault="005F0F21" w:rsidP="006031D2">
      <w:pPr>
        <w:pStyle w:val="ListParagraph"/>
        <w:numPr>
          <w:ilvl w:val="0"/>
          <w:numId w:val="6"/>
        </w:numPr>
        <w:tabs>
          <w:tab w:val="left" w:pos="-720"/>
        </w:tabs>
        <w:suppressAutoHyphens/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pliers or h</w:t>
      </w:r>
      <w:r w:rsidRPr="00445731">
        <w:rPr>
          <w:rFonts w:ascii="Times New Roman" w:hAnsi="Times New Roman"/>
          <w:szCs w:val="24"/>
        </w:rPr>
        <w:t>ammer and chisel or hack saw or rock saw for cutting  bar into briquettes for firing (if samples are too hard to snap apart scored lines)</w:t>
      </w:r>
      <w:r>
        <w:rPr>
          <w:rFonts w:ascii="Times New Roman" w:hAnsi="Times New Roman"/>
          <w:szCs w:val="24"/>
        </w:rPr>
        <w:t>; and for cutting very hard/strong fired briquettes for thin sectioning</w:t>
      </w:r>
      <w:r w:rsidR="00352C89">
        <w:rPr>
          <w:rFonts w:ascii="Times New Roman" w:hAnsi="Times New Roman"/>
          <w:szCs w:val="24"/>
        </w:rPr>
        <w:t xml:space="preserve"> (we </w:t>
      </w:r>
      <w:r w:rsidR="0082184D">
        <w:rPr>
          <w:rFonts w:ascii="Times New Roman" w:hAnsi="Times New Roman"/>
          <w:szCs w:val="24"/>
        </w:rPr>
        <w:t xml:space="preserve">can </w:t>
      </w:r>
      <w:r w:rsidR="00352C89">
        <w:rPr>
          <w:rFonts w:ascii="Times New Roman" w:hAnsi="Times New Roman"/>
          <w:szCs w:val="24"/>
        </w:rPr>
        <w:t>a</w:t>
      </w:r>
      <w:bookmarkStart w:id="7" w:name="_GoBack"/>
      <w:bookmarkEnd w:id="7"/>
      <w:r w:rsidR="00352C89">
        <w:rPr>
          <w:rFonts w:ascii="Times New Roman" w:hAnsi="Times New Roman"/>
          <w:szCs w:val="24"/>
        </w:rPr>
        <w:t xml:space="preserve">lso </w:t>
      </w:r>
      <w:r w:rsidR="0082184D">
        <w:rPr>
          <w:rFonts w:ascii="Times New Roman" w:hAnsi="Times New Roman"/>
          <w:szCs w:val="24"/>
        </w:rPr>
        <w:t>use our</w:t>
      </w:r>
      <w:r w:rsidR="00352C89">
        <w:rPr>
          <w:rFonts w:ascii="Times New Roman" w:hAnsi="Times New Roman"/>
          <w:szCs w:val="24"/>
        </w:rPr>
        <w:t xml:space="preserve"> rock saw for this, a Lortone, inc. Lapidary </w:t>
      </w:r>
      <w:r w:rsidR="00352C89">
        <w:rPr>
          <w:rFonts w:ascii="Times New Roman" w:hAnsi="Times New Roman"/>
          <w:szCs w:val="24"/>
        </w:rPr>
        <w:lastRenderedPageBreak/>
        <w:t>Trim Saw, Model FS6)</w:t>
      </w:r>
      <w:r w:rsidRPr="00445731">
        <w:rPr>
          <w:rFonts w:ascii="Times New Roman" w:hAnsi="Times New Roman"/>
          <w:szCs w:val="24"/>
        </w:rPr>
        <w:t>.</w:t>
      </w:r>
    </w:p>
    <w:p w:rsidR="005F0F21" w:rsidRPr="00294412" w:rsidRDefault="005F0F21" w:rsidP="006031D2">
      <w:pPr>
        <w:pStyle w:val="ListParagraph"/>
        <w:numPr>
          <w:ilvl w:val="0"/>
          <w:numId w:val="5"/>
        </w:numPr>
        <w:tabs>
          <w:tab w:val="left" w:pos="-720"/>
        </w:tabs>
        <w:suppressAutoHyphens/>
        <w:spacing w:line="480" w:lineRule="auto"/>
        <w:rPr>
          <w:rFonts w:ascii="Times New Roman" w:hAnsi="Times New Roman"/>
          <w:szCs w:val="24"/>
        </w:rPr>
      </w:pPr>
      <w:r w:rsidRPr="00294412">
        <w:rPr>
          <w:rFonts w:ascii="Times New Roman" w:hAnsi="Times New Roman"/>
          <w:szCs w:val="24"/>
        </w:rPr>
        <w:t xml:space="preserve">electric furnace for firing briquettes (our is a </w:t>
      </w:r>
      <w:r w:rsidRPr="00294412">
        <w:rPr>
          <w:rFonts w:ascii="Times New Roman" w:eastAsiaTheme="minorHAnsi" w:hAnsi="Times New Roman"/>
          <w:szCs w:val="24"/>
        </w:rPr>
        <w:t>ThermoFisher Scientific Thermolyne Benchtop muffle furnace, 120V; our smaller, portable furnace with manual settings is a</w:t>
      </w:r>
      <w:r w:rsidR="003461C8">
        <w:rPr>
          <w:rFonts w:ascii="Times New Roman" w:eastAsiaTheme="minorHAnsi" w:hAnsi="Times New Roman"/>
          <w:szCs w:val="24"/>
        </w:rPr>
        <w:t xml:space="preserve"> </w:t>
      </w:r>
      <w:r w:rsidRPr="00294412">
        <w:rPr>
          <w:rFonts w:ascii="Times New Roman" w:eastAsiaTheme="minorHAnsi" w:hAnsi="Times New Roman"/>
          <w:szCs w:val="24"/>
        </w:rPr>
        <w:t>Thermolyne 10500 Furnace.</w:t>
      </w:r>
    </w:p>
    <w:p w:rsidR="005F0F21" w:rsidRDefault="005F0F21" w:rsidP="006031D2">
      <w:pPr>
        <w:pStyle w:val="ListParagraph"/>
        <w:numPr>
          <w:ilvl w:val="0"/>
          <w:numId w:val="5"/>
        </w:numPr>
        <w:tabs>
          <w:tab w:val="left" w:pos="-720"/>
        </w:tabs>
        <w:suppressAutoHyphens/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</w:t>
      </w:r>
      <w:r w:rsidRPr="00445731">
        <w:rPr>
          <w:rFonts w:ascii="Times New Roman" w:hAnsi="Times New Roman"/>
          <w:szCs w:val="24"/>
        </w:rPr>
        <w:t xml:space="preserve">lectric </w:t>
      </w:r>
      <w:r>
        <w:rPr>
          <w:rFonts w:ascii="Times New Roman" w:hAnsi="Times New Roman"/>
          <w:szCs w:val="24"/>
        </w:rPr>
        <w:t>d</w:t>
      </w:r>
      <w:r w:rsidRPr="00445731">
        <w:rPr>
          <w:rFonts w:ascii="Times New Roman" w:hAnsi="Times New Roman"/>
          <w:szCs w:val="24"/>
        </w:rPr>
        <w:t>rying oven for slow cooling of briquettes in draw trial firings</w:t>
      </w:r>
      <w:r>
        <w:rPr>
          <w:rFonts w:ascii="Times New Roman" w:hAnsi="Times New Roman"/>
          <w:szCs w:val="24"/>
        </w:rPr>
        <w:t xml:space="preserve"> (see </w:t>
      </w:r>
      <w:r w:rsidRPr="00FA64E1">
        <w:rPr>
          <w:rFonts w:ascii="Times New Roman" w:hAnsi="Times New Roman"/>
          <w:b/>
          <w:szCs w:val="24"/>
        </w:rPr>
        <w:t>Making test bars</w:t>
      </w:r>
      <w:r>
        <w:rPr>
          <w:rFonts w:ascii="Times New Roman" w:hAnsi="Times New Roman"/>
          <w:szCs w:val="24"/>
        </w:rPr>
        <w:t xml:space="preserve"> list</w:t>
      </w:r>
      <w:ins w:id="8" w:author="Cordell,Ann S" w:date="2017-01-04T10:08:00Z">
        <w:r w:rsidR="00060B11">
          <w:rPr>
            <w:rFonts w:ascii="Times New Roman" w:hAnsi="Times New Roman"/>
            <w:szCs w:val="24"/>
          </w:rPr>
          <w:t xml:space="preserve"> and Figure 12</w:t>
        </w:r>
      </w:ins>
      <w:r>
        <w:rPr>
          <w:rFonts w:ascii="Times New Roman" w:hAnsi="Times New Roman"/>
          <w:szCs w:val="24"/>
        </w:rPr>
        <w:t>)</w:t>
      </w:r>
      <w:r w:rsidRPr="00445731">
        <w:rPr>
          <w:rFonts w:ascii="Times New Roman" w:hAnsi="Times New Roman"/>
          <w:szCs w:val="24"/>
        </w:rPr>
        <w:t>.</w:t>
      </w:r>
    </w:p>
    <w:p w:rsidR="005F0F21" w:rsidRPr="008E1B3F" w:rsidRDefault="005F0F21" w:rsidP="008E1B3F">
      <w:pPr>
        <w:pStyle w:val="ListParagraph"/>
        <w:numPr>
          <w:ilvl w:val="0"/>
          <w:numId w:val="5"/>
        </w:numPr>
        <w:tabs>
          <w:tab w:val="left" w:pos="-720"/>
        </w:tabs>
        <w:suppressAutoHyphens/>
        <w:spacing w:line="480" w:lineRule="auto"/>
        <w:rPr>
          <w:rFonts w:ascii="Times New Roman" w:hAnsi="Times New Roman"/>
          <w:szCs w:val="24"/>
        </w:rPr>
      </w:pPr>
      <w:r w:rsidRPr="008E1B3F">
        <w:rPr>
          <w:rFonts w:ascii="Times New Roman" w:hAnsi="Times New Roman"/>
          <w:szCs w:val="24"/>
        </w:rPr>
        <w:t>Munsell® Soil Color Chart (</w:t>
      </w:r>
      <w:r w:rsidR="00D87100" w:rsidRPr="008E1B3F">
        <w:rPr>
          <w:rFonts w:ascii="Times New Roman" w:hAnsi="Times New Roman"/>
          <w:szCs w:val="24"/>
        </w:rPr>
        <w:t xml:space="preserve">available through </w:t>
      </w:r>
      <w:hyperlink r:id="rId8" w:history="1">
        <w:r w:rsidR="009733E8" w:rsidRPr="008E1B3F">
          <w:rPr>
            <w:rStyle w:val="Hyperlink"/>
            <w:rFonts w:ascii="Times New Roman" w:hAnsi="Times New Roman"/>
          </w:rPr>
          <w:t>https://www.</w:t>
        </w:r>
        <w:r w:rsidR="009733E8" w:rsidRPr="008E1B3F">
          <w:rPr>
            <w:rStyle w:val="Hyperlink"/>
            <w:rFonts w:ascii="Times New Roman" w:hAnsi="Times New Roman"/>
            <w:b/>
            <w:bCs/>
          </w:rPr>
          <w:t>wards</w:t>
        </w:r>
        <w:r w:rsidR="009733E8" w:rsidRPr="008E1B3F">
          <w:rPr>
            <w:rStyle w:val="Hyperlink"/>
            <w:rFonts w:ascii="Times New Roman" w:hAnsi="Times New Roman"/>
          </w:rPr>
          <w:t>ci.com/</w:t>
        </w:r>
      </w:hyperlink>
      <w:r w:rsidR="00D87100" w:rsidRPr="008E1B3F">
        <w:rPr>
          <w:rFonts w:ascii="Times New Roman" w:hAnsi="Times New Roman"/>
          <w:szCs w:val="24"/>
        </w:rPr>
        <w:t xml:space="preserve"> and </w:t>
      </w:r>
      <w:hyperlink r:id="rId9" w:history="1">
        <w:r w:rsidR="008E1B3F" w:rsidRPr="008E1B3F">
          <w:rPr>
            <w:rStyle w:val="Hyperlink"/>
            <w:rFonts w:ascii="Times New Roman" w:hAnsi="Times New Roman"/>
          </w:rPr>
          <w:t>http://www.forestry-suppliers.com/</w:t>
        </w:r>
      </w:hyperlink>
      <w:r w:rsidR="00D87100" w:rsidRPr="008E1B3F">
        <w:rPr>
          <w:rFonts w:ascii="Times New Roman" w:hAnsi="Times New Roman"/>
          <w:szCs w:val="24"/>
        </w:rPr>
        <w:t>)</w:t>
      </w:r>
      <w:r w:rsidRPr="008E1B3F">
        <w:rPr>
          <w:rFonts w:ascii="Times New Roman" w:hAnsi="Times New Roman"/>
          <w:szCs w:val="24"/>
        </w:rPr>
        <w:t xml:space="preserve"> for recording fired briquette colors.</w:t>
      </w:r>
    </w:p>
    <w:p w:rsidR="005F0F21" w:rsidRPr="00A5167A" w:rsidRDefault="005F0F21" w:rsidP="006031D2">
      <w:pPr>
        <w:pStyle w:val="ListParagraph"/>
        <w:numPr>
          <w:ilvl w:val="0"/>
          <w:numId w:val="5"/>
        </w:numPr>
        <w:tabs>
          <w:tab w:val="left" w:pos="-720"/>
        </w:tabs>
        <w:suppressAutoHyphens/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labeling materials (see </w:t>
      </w:r>
      <w:r w:rsidRPr="0090144A">
        <w:rPr>
          <w:rFonts w:ascii="Times New Roman" w:hAnsi="Times New Roman"/>
          <w:b/>
          <w:szCs w:val="24"/>
        </w:rPr>
        <w:t>Curation supplies</w:t>
      </w:r>
      <w:r>
        <w:rPr>
          <w:rFonts w:ascii="Times New Roman" w:hAnsi="Times New Roman"/>
          <w:szCs w:val="24"/>
        </w:rPr>
        <w:t>).</w:t>
      </w:r>
    </w:p>
    <w:p w:rsidR="005F0F21" w:rsidRPr="00445731" w:rsidRDefault="005F0F21" w:rsidP="006031D2">
      <w:pPr>
        <w:tabs>
          <w:tab w:val="left" w:pos="-720"/>
        </w:tabs>
        <w:suppressAutoHyphens/>
        <w:spacing w:line="480" w:lineRule="auto"/>
        <w:rPr>
          <w:rFonts w:ascii="Times New Roman" w:hAnsi="Times New Roman"/>
          <w:szCs w:val="24"/>
        </w:rPr>
      </w:pPr>
    </w:p>
    <w:p w:rsidR="008E1B3F" w:rsidRPr="00AE43F7" w:rsidRDefault="005F0F21" w:rsidP="006031D2">
      <w:pPr>
        <w:tabs>
          <w:tab w:val="left" w:pos="-720"/>
        </w:tabs>
        <w:suppressAutoHyphens/>
        <w:spacing w:line="480" w:lineRule="auto"/>
        <w:rPr>
          <w:rFonts w:ascii="Times New Roman" w:hAnsi="Times New Roman"/>
          <w:b/>
          <w:szCs w:val="24"/>
        </w:rPr>
      </w:pPr>
      <w:r w:rsidRPr="00AE43F7">
        <w:rPr>
          <w:rFonts w:ascii="Times New Roman" w:hAnsi="Times New Roman"/>
          <w:b/>
          <w:szCs w:val="24"/>
        </w:rPr>
        <w:t>Grain</w:t>
      </w:r>
      <w:r w:rsidR="00352C89">
        <w:rPr>
          <w:rFonts w:ascii="Times New Roman" w:hAnsi="Times New Roman"/>
          <w:b/>
          <w:szCs w:val="24"/>
        </w:rPr>
        <w:t>-</w:t>
      </w:r>
      <w:r w:rsidRPr="00AE43F7">
        <w:rPr>
          <w:rFonts w:ascii="Times New Roman" w:hAnsi="Times New Roman"/>
          <w:b/>
          <w:szCs w:val="24"/>
        </w:rPr>
        <w:t>size analysis</w:t>
      </w:r>
      <w:r>
        <w:rPr>
          <w:rFonts w:ascii="Times New Roman" w:hAnsi="Times New Roman"/>
          <w:b/>
          <w:szCs w:val="24"/>
        </w:rPr>
        <w:t>:</w:t>
      </w:r>
    </w:p>
    <w:p w:rsidR="005F0F21" w:rsidRPr="008E1B3F" w:rsidRDefault="005F0F21" w:rsidP="008E1B3F">
      <w:pPr>
        <w:pStyle w:val="ListParagraph"/>
        <w:numPr>
          <w:ilvl w:val="0"/>
          <w:numId w:val="7"/>
        </w:numPr>
        <w:tabs>
          <w:tab w:val="left" w:pos="-720"/>
        </w:tabs>
        <w:suppressAutoHyphens/>
        <w:spacing w:line="480" w:lineRule="auto"/>
        <w:rPr>
          <w:rFonts w:ascii="Times New Roman" w:hAnsi="Times New Roman"/>
          <w:szCs w:val="24"/>
        </w:rPr>
      </w:pPr>
      <w:r w:rsidRPr="008E1B3F">
        <w:rPr>
          <w:rFonts w:ascii="Times New Roman" w:hAnsi="Times New Roman"/>
          <w:szCs w:val="24"/>
        </w:rPr>
        <w:t>set of AMST International</w:t>
      </w:r>
      <w:r w:rsidR="00C82847" w:rsidRPr="008E1B3F">
        <w:rPr>
          <w:rFonts w:ascii="Times New Roman" w:hAnsi="Times New Roman"/>
          <w:szCs w:val="24"/>
        </w:rPr>
        <w:t xml:space="preserve"> approved sieves (</w:t>
      </w:r>
      <w:hyperlink r:id="rId10" w:history="1">
        <w:r w:rsidR="00C82847" w:rsidRPr="008E1B3F">
          <w:rPr>
            <w:rStyle w:val="Hyperlink"/>
            <w:rFonts w:ascii="Times New Roman" w:hAnsi="Times New Roman"/>
            <w:szCs w:val="24"/>
          </w:rPr>
          <w:t>http://www.solutionsdirectonline.com/advantech/pdf/standard-sieves-astm-e-11-specifications-table.pdf</w:t>
        </w:r>
      </w:hyperlink>
      <w:r w:rsidR="00C82847" w:rsidRPr="008E1B3F">
        <w:rPr>
          <w:rFonts w:ascii="Times New Roman" w:hAnsi="Times New Roman"/>
          <w:szCs w:val="24"/>
        </w:rPr>
        <w:t>;  e.g., U.S.A Standard Testing Sieves, made by a number of manufacturers,</w:t>
      </w:r>
      <w:r w:rsidR="007228C6">
        <w:rPr>
          <w:rFonts w:ascii="Times New Roman" w:hAnsi="Times New Roman"/>
          <w:szCs w:val="24"/>
        </w:rPr>
        <w:t xml:space="preserve"> available through</w:t>
      </w:r>
      <w:r w:rsidR="00C82847" w:rsidRPr="008E1B3F">
        <w:rPr>
          <w:rFonts w:ascii="Times New Roman" w:hAnsi="Times New Roman"/>
          <w:szCs w:val="24"/>
        </w:rPr>
        <w:t xml:space="preserve"> </w:t>
      </w:r>
      <w:hyperlink r:id="rId11" w:history="1">
        <w:r w:rsidR="008E1B3F" w:rsidRPr="008E1B3F">
          <w:rPr>
            <w:rStyle w:val="Hyperlink"/>
            <w:rFonts w:ascii="Times New Roman" w:hAnsi="Times New Roman"/>
            <w:szCs w:val="24"/>
          </w:rPr>
          <w:t>http://www.forestry-suppliers.com/</w:t>
        </w:r>
      </w:hyperlink>
      <w:r w:rsidR="008E1B3F" w:rsidRPr="008E1B3F">
        <w:rPr>
          <w:rFonts w:ascii="Times New Roman" w:hAnsi="Times New Roman"/>
          <w:szCs w:val="24"/>
        </w:rPr>
        <w:t xml:space="preserve"> and</w:t>
      </w:r>
      <w:r w:rsidR="008E1B3F">
        <w:rPr>
          <w:rFonts w:ascii="Times New Roman" w:hAnsi="Times New Roman"/>
          <w:szCs w:val="24"/>
        </w:rPr>
        <w:t xml:space="preserve"> </w:t>
      </w:r>
      <w:hyperlink r:id="rId12" w:history="1">
        <w:r w:rsidR="00C82847" w:rsidRPr="008E1B3F">
          <w:rPr>
            <w:rStyle w:val="Hyperlink"/>
            <w:rFonts w:ascii="Times New Roman" w:hAnsi="Times New Roman"/>
            <w:szCs w:val="24"/>
          </w:rPr>
          <w:t>https://www.fishersci.com/us/en/home.html</w:t>
        </w:r>
      </w:hyperlink>
      <w:r w:rsidR="00C82847" w:rsidRPr="008E1B3F">
        <w:rPr>
          <w:rFonts w:ascii="Times New Roman" w:hAnsi="Times New Roman"/>
          <w:szCs w:val="24"/>
        </w:rPr>
        <w:t xml:space="preserve">).  See </w:t>
      </w:r>
      <w:r w:rsidRPr="008E1B3F">
        <w:rPr>
          <w:rFonts w:ascii="Times New Roman" w:hAnsi="Times New Roman"/>
          <w:szCs w:val="24"/>
        </w:rPr>
        <w:t>Figure 1</w:t>
      </w:r>
      <w:r w:rsidR="00C82847" w:rsidRPr="008E1B3F">
        <w:rPr>
          <w:rFonts w:ascii="Times New Roman" w:hAnsi="Times New Roman"/>
          <w:szCs w:val="24"/>
        </w:rPr>
        <w:t>0</w:t>
      </w:r>
      <w:r w:rsidRPr="008E1B3F">
        <w:rPr>
          <w:rFonts w:ascii="Times New Roman" w:hAnsi="Times New Roman"/>
          <w:szCs w:val="24"/>
        </w:rPr>
        <w:t>; ours are USA Testing Sieves, #s 5, 10, 18, 35. 60, 120, 170, and 325)</w:t>
      </w:r>
      <w:r w:rsidR="00C82847" w:rsidRPr="008E1B3F">
        <w:rPr>
          <w:rFonts w:ascii="Times New Roman" w:hAnsi="Times New Roman"/>
          <w:szCs w:val="24"/>
        </w:rPr>
        <w:t>.</w:t>
      </w:r>
      <w:r w:rsidRPr="008E1B3F">
        <w:rPr>
          <w:rFonts w:ascii="Times New Roman" w:hAnsi="Times New Roman"/>
          <w:szCs w:val="24"/>
        </w:rPr>
        <w:t xml:space="preserve"> </w:t>
      </w:r>
    </w:p>
    <w:p w:rsidR="005F0F21" w:rsidRDefault="005F0F21" w:rsidP="006031D2">
      <w:pPr>
        <w:pStyle w:val="ListParagraph"/>
        <w:numPr>
          <w:ilvl w:val="0"/>
          <w:numId w:val="7"/>
        </w:numPr>
        <w:tabs>
          <w:tab w:val="left" w:pos="-720"/>
        </w:tabs>
        <w:suppressAutoHyphens/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spray attachment for faucet or spray water bottle.</w:t>
      </w:r>
    </w:p>
    <w:p w:rsidR="005F0F21" w:rsidRDefault="005F0F21" w:rsidP="006031D2">
      <w:pPr>
        <w:pStyle w:val="ListParagraph"/>
        <w:numPr>
          <w:ilvl w:val="0"/>
          <w:numId w:val="7"/>
        </w:numPr>
        <w:tabs>
          <w:tab w:val="left" w:pos="-720"/>
        </w:tabs>
        <w:suppressAutoHyphens/>
        <w:spacing w:line="480" w:lineRule="auto"/>
        <w:rPr>
          <w:rFonts w:ascii="Times New Roman" w:hAnsi="Times New Roman"/>
          <w:szCs w:val="24"/>
        </w:rPr>
      </w:pPr>
      <w:r w:rsidRPr="00445731">
        <w:rPr>
          <w:rFonts w:ascii="Times New Roman" w:hAnsi="Times New Roman"/>
          <w:szCs w:val="24"/>
        </w:rPr>
        <w:t>12-quart (or its equivalent in liters) plastic basins (</w:t>
      </w:r>
      <w:r>
        <w:rPr>
          <w:rFonts w:ascii="Times New Roman" w:hAnsi="Times New Roman"/>
          <w:szCs w:val="24"/>
        </w:rPr>
        <w:t xml:space="preserve">Figure </w:t>
      </w:r>
      <w:r w:rsidR="003461C8">
        <w:rPr>
          <w:rFonts w:ascii="Times New Roman" w:hAnsi="Times New Roman"/>
          <w:szCs w:val="24"/>
        </w:rPr>
        <w:t>9</w:t>
      </w:r>
      <w:r>
        <w:rPr>
          <w:rFonts w:ascii="Times New Roman" w:hAnsi="Times New Roman"/>
          <w:szCs w:val="24"/>
        </w:rPr>
        <w:t xml:space="preserve">; </w:t>
      </w:r>
      <w:r w:rsidRPr="00445731">
        <w:rPr>
          <w:rFonts w:ascii="Times New Roman" w:hAnsi="Times New Roman"/>
          <w:szCs w:val="24"/>
        </w:rPr>
        <w:t>e.g.</w:t>
      </w:r>
      <w:r>
        <w:rPr>
          <w:rFonts w:ascii="Times New Roman" w:hAnsi="Times New Roman"/>
          <w:szCs w:val="24"/>
        </w:rPr>
        <w:t>,</w:t>
      </w:r>
      <w:r w:rsidRPr="00445731">
        <w:rPr>
          <w:rFonts w:ascii="Times New Roman" w:hAnsi="Times New Roman"/>
          <w:szCs w:val="24"/>
        </w:rPr>
        <w:t xml:space="preserve"> Rubbermaid or Sterlite or their generic equivalents</w:t>
      </w:r>
      <w:r>
        <w:rPr>
          <w:rFonts w:ascii="Times New Roman" w:hAnsi="Times New Roman"/>
          <w:szCs w:val="24"/>
        </w:rPr>
        <w:t>, purchased from discount retail or home improvement stores).</w:t>
      </w:r>
    </w:p>
    <w:p w:rsidR="005F0F21" w:rsidRPr="00445731" w:rsidRDefault="005F0F21" w:rsidP="006031D2">
      <w:pPr>
        <w:pStyle w:val="ListParagraph"/>
        <w:numPr>
          <w:ilvl w:val="0"/>
          <w:numId w:val="7"/>
        </w:numPr>
        <w:tabs>
          <w:tab w:val="left" w:pos="-720"/>
        </w:tabs>
        <w:suppressAutoHyphens/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Soft brush, e.g., paint brush, to use during sieving.</w:t>
      </w:r>
    </w:p>
    <w:p w:rsidR="005F0F21" w:rsidRDefault="005F0F21" w:rsidP="006031D2">
      <w:pPr>
        <w:pStyle w:val="ListParagraph"/>
        <w:numPr>
          <w:ilvl w:val="0"/>
          <w:numId w:val="7"/>
        </w:numPr>
        <w:tabs>
          <w:tab w:val="left" w:pos="-720"/>
        </w:tabs>
        <w:suppressAutoHyphens/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</w:t>
      </w:r>
      <w:r w:rsidRPr="00445731">
        <w:rPr>
          <w:rFonts w:ascii="Times New Roman" w:hAnsi="Times New Roman"/>
          <w:szCs w:val="24"/>
        </w:rPr>
        <w:t>lass beakers (various sizes, including 250</w:t>
      </w:r>
      <w:r>
        <w:rPr>
          <w:rFonts w:ascii="Times New Roman" w:hAnsi="Times New Roman"/>
          <w:szCs w:val="24"/>
        </w:rPr>
        <w:t xml:space="preserve"> </w:t>
      </w:r>
      <w:r w:rsidRPr="00445731">
        <w:rPr>
          <w:rFonts w:ascii="Times New Roman" w:hAnsi="Times New Roman"/>
          <w:szCs w:val="24"/>
        </w:rPr>
        <w:t>ml, 500</w:t>
      </w:r>
      <w:r>
        <w:rPr>
          <w:rFonts w:ascii="Times New Roman" w:hAnsi="Times New Roman"/>
          <w:szCs w:val="24"/>
        </w:rPr>
        <w:t xml:space="preserve"> </w:t>
      </w:r>
      <w:r w:rsidRPr="00445731">
        <w:rPr>
          <w:rFonts w:ascii="Times New Roman" w:hAnsi="Times New Roman"/>
          <w:szCs w:val="24"/>
        </w:rPr>
        <w:t>ml, 1000</w:t>
      </w:r>
      <w:r>
        <w:rPr>
          <w:rFonts w:ascii="Times New Roman" w:hAnsi="Times New Roman"/>
          <w:szCs w:val="24"/>
        </w:rPr>
        <w:t xml:space="preserve"> </w:t>
      </w:r>
      <w:r w:rsidRPr="00445731">
        <w:rPr>
          <w:rFonts w:ascii="Times New Roman" w:hAnsi="Times New Roman"/>
          <w:szCs w:val="24"/>
        </w:rPr>
        <w:t>ml, and 2</w:t>
      </w:r>
      <w:r>
        <w:rPr>
          <w:rFonts w:ascii="Times New Roman" w:hAnsi="Times New Roman"/>
          <w:szCs w:val="24"/>
        </w:rPr>
        <w:t>000 ml</w:t>
      </w:r>
      <w:r w:rsidRPr="00445731">
        <w:rPr>
          <w:rFonts w:ascii="Times New Roman" w:hAnsi="Times New Roman"/>
          <w:szCs w:val="24"/>
        </w:rPr>
        <w:t>).</w:t>
      </w:r>
    </w:p>
    <w:p w:rsidR="00135E66" w:rsidRDefault="00135E66" w:rsidP="00135E66">
      <w:pPr>
        <w:pStyle w:val="ListParagraph"/>
        <w:widowControl/>
        <w:numPr>
          <w:ilvl w:val="0"/>
          <w:numId w:val="7"/>
        </w:numPr>
        <w:snapToGrid w:val="0"/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lastRenderedPageBreak/>
        <w:t>flexible plastic tubing (purchased from home improvement/plumbing supply stores) and bulb pipette (ours is a plastic kitchen baster) for siphoning water (supernatant) from settled sieved fine fractions.</w:t>
      </w:r>
    </w:p>
    <w:p w:rsidR="003932D7" w:rsidRPr="00445731" w:rsidRDefault="003932D7" w:rsidP="006031D2">
      <w:pPr>
        <w:pStyle w:val="ListParagraph"/>
        <w:numPr>
          <w:ilvl w:val="0"/>
          <w:numId w:val="7"/>
        </w:numPr>
        <w:tabs>
          <w:tab w:val="left" w:pos="-720"/>
        </w:tabs>
        <w:suppressAutoHyphens/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table salt for flocculating the supernatant when needed.</w:t>
      </w:r>
    </w:p>
    <w:p w:rsidR="005F0F21" w:rsidRPr="00445731" w:rsidRDefault="005F0F21" w:rsidP="006031D2">
      <w:pPr>
        <w:pStyle w:val="ListParagraph"/>
        <w:numPr>
          <w:ilvl w:val="0"/>
          <w:numId w:val="7"/>
        </w:numPr>
        <w:tabs>
          <w:tab w:val="left" w:pos="-720"/>
        </w:tabs>
        <w:suppressAutoHyphens/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</w:t>
      </w:r>
      <w:r w:rsidRPr="00445731">
        <w:rPr>
          <w:rFonts w:ascii="Times New Roman" w:hAnsi="Times New Roman"/>
          <w:szCs w:val="24"/>
        </w:rPr>
        <w:t>rying rack for air drying of sieved sediments.</w:t>
      </w:r>
    </w:p>
    <w:p w:rsidR="005F0F21" w:rsidRPr="00445731" w:rsidRDefault="005F0F21" w:rsidP="006031D2">
      <w:pPr>
        <w:pStyle w:val="ListParagraph"/>
        <w:numPr>
          <w:ilvl w:val="0"/>
          <w:numId w:val="7"/>
        </w:numPr>
        <w:tabs>
          <w:tab w:val="left" w:pos="-720"/>
        </w:tabs>
        <w:suppressAutoHyphens/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</w:t>
      </w:r>
      <w:r w:rsidRPr="00445731">
        <w:rPr>
          <w:rFonts w:ascii="Times New Roman" w:hAnsi="Times New Roman"/>
          <w:szCs w:val="24"/>
        </w:rPr>
        <w:t>rying oven for drying fine fraction</w:t>
      </w:r>
      <w:r>
        <w:rPr>
          <w:rFonts w:ascii="Times New Roman" w:hAnsi="Times New Roman"/>
          <w:szCs w:val="24"/>
        </w:rPr>
        <w:t xml:space="preserve"> (see </w:t>
      </w:r>
      <w:r w:rsidRPr="00FA64E1">
        <w:rPr>
          <w:rFonts w:ascii="Times New Roman" w:hAnsi="Times New Roman"/>
          <w:b/>
          <w:szCs w:val="24"/>
        </w:rPr>
        <w:t>Making test bars</w:t>
      </w:r>
      <w:r>
        <w:rPr>
          <w:rFonts w:ascii="Times New Roman" w:hAnsi="Times New Roman"/>
          <w:szCs w:val="24"/>
        </w:rPr>
        <w:t xml:space="preserve"> list and Figure 1</w:t>
      </w:r>
      <w:r w:rsidR="003461C8"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</w:rPr>
        <w:t>).</w:t>
      </w:r>
    </w:p>
    <w:p w:rsidR="005F0F21" w:rsidRPr="00445731" w:rsidRDefault="005F0F21" w:rsidP="006031D2">
      <w:pPr>
        <w:pStyle w:val="ListParagraph"/>
        <w:numPr>
          <w:ilvl w:val="0"/>
          <w:numId w:val="7"/>
        </w:numPr>
        <w:tabs>
          <w:tab w:val="left" w:pos="-720"/>
        </w:tabs>
        <w:suppressAutoHyphens/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</w:t>
      </w:r>
      <w:r w:rsidRPr="00445731">
        <w:rPr>
          <w:rFonts w:ascii="Times New Roman" w:hAnsi="Times New Roman"/>
          <w:szCs w:val="24"/>
        </w:rPr>
        <w:t>luminum foil to cover beakers of fine fraction while in the drying oven.</w:t>
      </w:r>
    </w:p>
    <w:p w:rsidR="005F0F21" w:rsidRDefault="005F0F21" w:rsidP="006031D2">
      <w:pPr>
        <w:pStyle w:val="ListParagraph"/>
        <w:numPr>
          <w:ilvl w:val="0"/>
          <w:numId w:val="7"/>
        </w:numPr>
        <w:tabs>
          <w:tab w:val="left" w:pos="-720"/>
        </w:tabs>
        <w:suppressAutoHyphens/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</w:t>
      </w:r>
      <w:r w:rsidRPr="00445731">
        <w:rPr>
          <w:rFonts w:ascii="Times New Roman" w:hAnsi="Times New Roman"/>
          <w:szCs w:val="24"/>
        </w:rPr>
        <w:t>archment paper for transferring dried, sieved sediments from sieve to curation bags.</w:t>
      </w:r>
    </w:p>
    <w:p w:rsidR="005F0F21" w:rsidRPr="00445731" w:rsidRDefault="005F0F21" w:rsidP="006031D2">
      <w:pPr>
        <w:pStyle w:val="ListParagraph"/>
        <w:numPr>
          <w:ilvl w:val="0"/>
          <w:numId w:val="7"/>
        </w:numPr>
        <w:tabs>
          <w:tab w:val="left" w:pos="-720"/>
        </w:tabs>
        <w:suppressAutoHyphens/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paint brush and soft wire brush to help remove dried sediments from sieves.</w:t>
      </w:r>
    </w:p>
    <w:p w:rsidR="005F0F21" w:rsidRPr="00445731" w:rsidRDefault="005F0F21" w:rsidP="006031D2">
      <w:pPr>
        <w:pStyle w:val="ListParagraph"/>
        <w:numPr>
          <w:ilvl w:val="0"/>
          <w:numId w:val="7"/>
        </w:numPr>
        <w:tabs>
          <w:tab w:val="left" w:pos="-720"/>
        </w:tabs>
        <w:suppressAutoHyphens/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</w:t>
      </w:r>
      <w:r w:rsidRPr="00445731">
        <w:rPr>
          <w:rFonts w:ascii="Times New Roman" w:hAnsi="Times New Roman"/>
          <w:szCs w:val="24"/>
        </w:rPr>
        <w:t>etric balance for weighing dried sieved sediments and fine fraction</w:t>
      </w:r>
      <w:r>
        <w:rPr>
          <w:rFonts w:ascii="Times New Roman" w:hAnsi="Times New Roman"/>
          <w:szCs w:val="24"/>
        </w:rPr>
        <w:t xml:space="preserve"> (see </w:t>
      </w:r>
      <w:r w:rsidRPr="00FA64E1">
        <w:rPr>
          <w:rFonts w:ascii="Times New Roman" w:hAnsi="Times New Roman"/>
          <w:b/>
          <w:szCs w:val="24"/>
        </w:rPr>
        <w:t>Making test bars</w:t>
      </w:r>
      <w:r>
        <w:rPr>
          <w:rFonts w:ascii="Times New Roman" w:hAnsi="Times New Roman"/>
          <w:szCs w:val="24"/>
        </w:rPr>
        <w:t xml:space="preserve"> list; we also have a portable digital balance with a capacity of 2 kg and readability of 1 g for weighing beakers containing dried fine fractions)</w:t>
      </w:r>
      <w:r w:rsidRPr="00445731">
        <w:rPr>
          <w:rFonts w:ascii="Times New Roman" w:hAnsi="Times New Roman"/>
          <w:szCs w:val="24"/>
        </w:rPr>
        <w:t>.</w:t>
      </w:r>
    </w:p>
    <w:p w:rsidR="005F0F21" w:rsidRPr="008E1B3F" w:rsidRDefault="005F0F21" w:rsidP="008E1B3F">
      <w:pPr>
        <w:pStyle w:val="ListParagraph"/>
        <w:numPr>
          <w:ilvl w:val="0"/>
          <w:numId w:val="7"/>
        </w:numPr>
        <w:tabs>
          <w:tab w:val="left" w:pos="-720"/>
        </w:tabs>
        <w:suppressAutoHyphens/>
        <w:spacing w:line="480" w:lineRule="auto"/>
        <w:rPr>
          <w:rFonts w:ascii="Times New Roman" w:hAnsi="Times New Roman"/>
          <w:szCs w:val="24"/>
        </w:rPr>
      </w:pPr>
      <w:r w:rsidRPr="008E1B3F">
        <w:rPr>
          <w:rFonts w:ascii="Times New Roman" w:hAnsi="Times New Roman"/>
          <w:szCs w:val="24"/>
        </w:rPr>
        <w:t xml:space="preserve">4mil zipper bags for collecting sieved sediments after drying (sizes include 5x8” for the parent bag and 2x3”, 2.5x3”, 3x4”, 4x4”, 4x6” for the sediments and fine fraction </w:t>
      </w:r>
      <w:r w:rsidR="00E22FE2" w:rsidRPr="008E1B3F">
        <w:rPr>
          <w:rFonts w:ascii="Times New Roman" w:hAnsi="Times New Roman"/>
          <w:szCs w:val="24"/>
        </w:rPr>
        <w:t>[</w:t>
      </w:r>
      <w:r w:rsidR="00352C89" w:rsidRPr="008E1B3F">
        <w:rPr>
          <w:rFonts w:ascii="Times New Roman" w:hAnsi="Times New Roman"/>
          <w:szCs w:val="24"/>
        </w:rPr>
        <w:t>f</w:t>
      </w:r>
      <w:r w:rsidRPr="008E1B3F">
        <w:rPr>
          <w:rFonts w:ascii="Times New Roman" w:hAnsi="Times New Roman"/>
          <w:szCs w:val="24"/>
        </w:rPr>
        <w:t>igure</w:t>
      </w:r>
      <w:r w:rsidR="00E22FE2" w:rsidRPr="008E1B3F">
        <w:rPr>
          <w:rFonts w:ascii="Times New Roman" w:hAnsi="Times New Roman"/>
          <w:szCs w:val="24"/>
        </w:rPr>
        <w:t>s</w:t>
      </w:r>
      <w:r w:rsidRPr="008E1B3F">
        <w:rPr>
          <w:rFonts w:ascii="Times New Roman" w:hAnsi="Times New Roman"/>
          <w:szCs w:val="24"/>
        </w:rPr>
        <w:t xml:space="preserve"> 1</w:t>
      </w:r>
      <w:r w:rsidR="00E22FE2" w:rsidRPr="008E1B3F">
        <w:rPr>
          <w:rFonts w:ascii="Times New Roman" w:hAnsi="Times New Roman"/>
          <w:szCs w:val="24"/>
        </w:rPr>
        <w:t>1, 1</w:t>
      </w:r>
      <w:r w:rsidR="00A05A24">
        <w:rPr>
          <w:rFonts w:ascii="Times New Roman" w:hAnsi="Times New Roman"/>
          <w:szCs w:val="24"/>
        </w:rPr>
        <w:t>3</w:t>
      </w:r>
      <w:r w:rsidRPr="008E1B3F">
        <w:rPr>
          <w:rFonts w:ascii="Times New Roman" w:hAnsi="Times New Roman"/>
          <w:szCs w:val="24"/>
        </w:rPr>
        <w:t xml:space="preserve">). We buy our bags </w:t>
      </w:r>
      <w:r w:rsidR="00B308E8" w:rsidRPr="008E1B3F">
        <w:rPr>
          <w:rFonts w:ascii="Times New Roman" w:hAnsi="Times New Roman"/>
          <w:szCs w:val="24"/>
        </w:rPr>
        <w:t xml:space="preserve">from Associated Bag </w:t>
      </w:r>
      <w:r w:rsidR="003461C8" w:rsidRPr="008E1B3F">
        <w:rPr>
          <w:rFonts w:ascii="Times New Roman" w:hAnsi="Times New Roman"/>
          <w:szCs w:val="24"/>
        </w:rPr>
        <w:t>(</w:t>
      </w:r>
      <w:hyperlink r:id="rId13" w:history="1">
        <w:r w:rsidR="008E1B3F" w:rsidRPr="008E1B3F">
          <w:rPr>
            <w:rStyle w:val="Hyperlink"/>
            <w:rFonts w:ascii="Times New Roman" w:hAnsi="Times New Roman"/>
            <w:szCs w:val="24"/>
          </w:rPr>
          <w:t>http://www.associatedbag.com/</w:t>
        </w:r>
      </w:hyperlink>
      <w:r w:rsidRPr="008E1B3F">
        <w:rPr>
          <w:rFonts w:ascii="Times New Roman" w:hAnsi="Times New Roman"/>
          <w:szCs w:val="24"/>
        </w:rPr>
        <w:t xml:space="preserve"> </w:t>
      </w:r>
      <w:r w:rsidR="003461C8" w:rsidRPr="008E1B3F">
        <w:rPr>
          <w:rFonts w:ascii="Times New Roman" w:hAnsi="Times New Roman"/>
          <w:szCs w:val="24"/>
        </w:rPr>
        <w:t>[</w:t>
      </w:r>
      <w:r w:rsidRPr="008E1B3F">
        <w:rPr>
          <w:rFonts w:ascii="Times New Roman" w:hAnsi="Times New Roman"/>
          <w:szCs w:val="24"/>
        </w:rPr>
        <w:t>Our Own Brand Zipper Bags - 4 Mil</w:t>
      </w:r>
      <w:r w:rsidR="003461C8" w:rsidRPr="008E1B3F">
        <w:rPr>
          <w:rFonts w:ascii="Times New Roman" w:hAnsi="Times New Roman"/>
          <w:szCs w:val="24"/>
        </w:rPr>
        <w:t>]</w:t>
      </w:r>
      <w:r w:rsidRPr="008E1B3F">
        <w:rPr>
          <w:rFonts w:ascii="Times New Roman" w:hAnsi="Times New Roman"/>
          <w:szCs w:val="24"/>
        </w:rPr>
        <w:t>).</w:t>
      </w:r>
    </w:p>
    <w:p w:rsidR="005F0F21" w:rsidRPr="00445731" w:rsidRDefault="005F0F21" w:rsidP="006031D2">
      <w:pPr>
        <w:pStyle w:val="ListParagraph"/>
        <w:numPr>
          <w:ilvl w:val="0"/>
          <w:numId w:val="7"/>
        </w:numPr>
        <w:tabs>
          <w:tab w:val="left" w:pos="-720"/>
        </w:tabs>
        <w:suppressAutoHyphens/>
        <w:spacing w:line="480" w:lineRule="auto"/>
        <w:rPr>
          <w:rFonts w:ascii="Times New Roman" w:hAnsi="Times New Roman"/>
          <w:szCs w:val="24"/>
        </w:rPr>
      </w:pPr>
      <w:r w:rsidRPr="00445731">
        <w:rPr>
          <w:rFonts w:ascii="Times New Roman" w:hAnsi="Times New Roman"/>
          <w:szCs w:val="24"/>
        </w:rPr>
        <w:t xml:space="preserve">Sharpie </w:t>
      </w:r>
      <w:r>
        <w:rPr>
          <w:rFonts w:ascii="Times New Roman" w:hAnsi="Times New Roman"/>
          <w:szCs w:val="24"/>
        </w:rPr>
        <w:t xml:space="preserve">fine point </w:t>
      </w:r>
      <w:r w:rsidRPr="00445731">
        <w:rPr>
          <w:rFonts w:ascii="Times New Roman" w:hAnsi="Times New Roman"/>
          <w:szCs w:val="24"/>
        </w:rPr>
        <w:t>black marker</w:t>
      </w:r>
      <w:r w:rsidR="00352C89">
        <w:rPr>
          <w:rFonts w:ascii="Times New Roman" w:hAnsi="Times New Roman"/>
          <w:szCs w:val="24"/>
        </w:rPr>
        <w:t>s</w:t>
      </w:r>
      <w:r w:rsidRPr="00445731">
        <w:rPr>
          <w:rFonts w:ascii="Times New Roman" w:hAnsi="Times New Roman"/>
          <w:szCs w:val="24"/>
        </w:rPr>
        <w:t xml:space="preserve"> for labeling bags.</w:t>
      </w:r>
    </w:p>
    <w:p w:rsidR="005F0F21" w:rsidRDefault="005F0F21" w:rsidP="006031D2">
      <w:pPr>
        <w:pStyle w:val="ListParagraph"/>
        <w:numPr>
          <w:ilvl w:val="0"/>
          <w:numId w:val="7"/>
        </w:numPr>
        <w:tabs>
          <w:tab w:val="left" w:pos="-720"/>
        </w:tabs>
        <w:suppressAutoHyphens/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</w:t>
      </w:r>
      <w:r w:rsidRPr="00445731">
        <w:rPr>
          <w:rFonts w:ascii="Times New Roman" w:hAnsi="Times New Roman"/>
          <w:szCs w:val="24"/>
        </w:rPr>
        <w:t>inocular microscope or hand</w:t>
      </w:r>
      <w:r>
        <w:rPr>
          <w:rFonts w:ascii="Times New Roman" w:hAnsi="Times New Roman"/>
          <w:szCs w:val="24"/>
        </w:rPr>
        <w:t xml:space="preserve"> </w:t>
      </w:r>
      <w:r w:rsidRPr="00445731">
        <w:rPr>
          <w:rFonts w:ascii="Times New Roman" w:hAnsi="Times New Roman"/>
          <w:szCs w:val="24"/>
        </w:rPr>
        <w:t>lens for examining sieved sediments (our</w:t>
      </w:r>
      <w:r>
        <w:rPr>
          <w:rFonts w:ascii="Times New Roman" w:hAnsi="Times New Roman"/>
          <w:szCs w:val="24"/>
        </w:rPr>
        <w:t xml:space="preserve"> microscope </w:t>
      </w:r>
      <w:r w:rsidRPr="00445731">
        <w:rPr>
          <w:rFonts w:ascii="Times New Roman" w:hAnsi="Times New Roman"/>
          <w:szCs w:val="24"/>
        </w:rPr>
        <w:t>is a Stereozoom 7 with 10x eyepieces, eyepiece micrometer, and fiber</w:t>
      </w:r>
      <w:r>
        <w:rPr>
          <w:rFonts w:ascii="Times New Roman" w:hAnsi="Times New Roman"/>
          <w:szCs w:val="24"/>
        </w:rPr>
        <w:t>-</w:t>
      </w:r>
      <w:r w:rsidRPr="00445731">
        <w:rPr>
          <w:rFonts w:ascii="Times New Roman" w:hAnsi="Times New Roman"/>
          <w:szCs w:val="24"/>
        </w:rPr>
        <w:t>optic ring light illumination).</w:t>
      </w:r>
    </w:p>
    <w:p w:rsidR="005F0F21" w:rsidRDefault="005F0F21" w:rsidP="006031D2">
      <w:pPr>
        <w:pStyle w:val="ListParagraph"/>
        <w:numPr>
          <w:ilvl w:val="0"/>
          <w:numId w:val="7"/>
        </w:numPr>
        <w:tabs>
          <w:tab w:val="left" w:pos="-720"/>
        </w:tabs>
        <w:suppressAutoHyphens/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10% HCl solution for testing for limestone, shell, or calcareous matrix.</w:t>
      </w:r>
    </w:p>
    <w:p w:rsidR="005F0F21" w:rsidRDefault="005F0F21" w:rsidP="006031D2">
      <w:pPr>
        <w:pStyle w:val="ListParagraph"/>
        <w:numPr>
          <w:ilvl w:val="0"/>
          <w:numId w:val="7"/>
        </w:numPr>
        <w:tabs>
          <w:tab w:val="left" w:pos="-720"/>
        </w:tabs>
        <w:suppressAutoHyphens/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petrographic microscope for analysis of clay sample thin sections (our is a </w:t>
      </w:r>
      <w:r w:rsidRPr="00EB5444">
        <w:rPr>
          <w:rFonts w:ascii="Times New Roman" w:hAnsi="Times New Roman"/>
          <w:szCs w:val="24"/>
        </w:rPr>
        <w:t>Leitz Laborlux 11 Pol with mechanical stage</w:t>
      </w:r>
      <w:r>
        <w:rPr>
          <w:rFonts w:ascii="Times New Roman" w:hAnsi="Times New Roman"/>
          <w:szCs w:val="24"/>
        </w:rPr>
        <w:t>).</w:t>
      </w:r>
    </w:p>
    <w:p w:rsidR="005F0F21" w:rsidRDefault="005F0F21" w:rsidP="006031D2">
      <w:pPr>
        <w:tabs>
          <w:tab w:val="left" w:pos="-720"/>
        </w:tabs>
        <w:suppressAutoHyphens/>
        <w:spacing w:line="480" w:lineRule="auto"/>
        <w:rPr>
          <w:rFonts w:ascii="Times New Roman" w:hAnsi="Times New Roman"/>
          <w:szCs w:val="24"/>
        </w:rPr>
      </w:pPr>
    </w:p>
    <w:p w:rsidR="005F0F21" w:rsidRDefault="005F0F21" w:rsidP="006031D2">
      <w:pPr>
        <w:tabs>
          <w:tab w:val="left" w:pos="-720"/>
        </w:tabs>
        <w:suppressAutoHyphens/>
        <w:spacing w:line="480" w:lineRule="auto"/>
        <w:rPr>
          <w:rFonts w:ascii="Times New Roman" w:hAnsi="Times New Roman"/>
          <w:szCs w:val="24"/>
        </w:rPr>
      </w:pPr>
      <w:r w:rsidRPr="00AE43F7">
        <w:rPr>
          <w:rFonts w:ascii="Times New Roman" w:hAnsi="Times New Roman"/>
          <w:b/>
          <w:szCs w:val="24"/>
        </w:rPr>
        <w:t>Other analyses</w:t>
      </w:r>
      <w:r>
        <w:rPr>
          <w:rFonts w:ascii="Times New Roman" w:hAnsi="Times New Roman"/>
          <w:szCs w:val="24"/>
        </w:rPr>
        <w:t xml:space="preserve"> (</w:t>
      </w:r>
      <w:r w:rsidR="0034790C">
        <w:rPr>
          <w:rFonts w:ascii="Times New Roman" w:hAnsi="Times New Roman"/>
          <w:szCs w:val="24"/>
        </w:rPr>
        <w:t xml:space="preserve">see Note 5; </w:t>
      </w:r>
      <w:r>
        <w:rPr>
          <w:rFonts w:ascii="Times New Roman" w:hAnsi="Times New Roman"/>
          <w:szCs w:val="24"/>
        </w:rPr>
        <w:t>equipment we have but don’t use routinely</w:t>
      </w:r>
      <w:r w:rsidR="0082184D">
        <w:rPr>
          <w:rFonts w:ascii="Times New Roman" w:hAnsi="Times New Roman"/>
          <w:szCs w:val="24"/>
        </w:rPr>
        <w:t xml:space="preserve"> in our SOP</w:t>
      </w:r>
      <w:r>
        <w:rPr>
          <w:rFonts w:ascii="Times New Roman" w:hAnsi="Times New Roman"/>
          <w:szCs w:val="24"/>
        </w:rPr>
        <w:t>):</w:t>
      </w:r>
    </w:p>
    <w:p w:rsidR="005F0F21" w:rsidRPr="009733E8" w:rsidRDefault="005F0F21" w:rsidP="009733E8">
      <w:pPr>
        <w:pStyle w:val="ListParagraph"/>
        <w:numPr>
          <w:ilvl w:val="0"/>
          <w:numId w:val="8"/>
        </w:numPr>
        <w:tabs>
          <w:tab w:val="left" w:pos="-720"/>
        </w:tabs>
        <w:suppressAutoHyphens/>
        <w:spacing w:line="480" w:lineRule="auto"/>
        <w:rPr>
          <w:rFonts w:ascii="Times New Roman" w:hAnsi="Times New Roman"/>
          <w:szCs w:val="24"/>
        </w:rPr>
      </w:pPr>
      <w:r w:rsidRPr="009733E8">
        <w:rPr>
          <w:rFonts w:ascii="Times New Roman" w:hAnsi="Times New Roman"/>
          <w:szCs w:val="24"/>
        </w:rPr>
        <w:t>Mohs Hardness kit (</w:t>
      </w:r>
      <w:r w:rsidR="003461C8" w:rsidRPr="009733E8">
        <w:rPr>
          <w:rFonts w:ascii="Times New Roman" w:hAnsi="Times New Roman"/>
          <w:szCs w:val="24"/>
        </w:rPr>
        <w:t xml:space="preserve">available through </w:t>
      </w:r>
      <w:hyperlink r:id="rId14" w:history="1">
        <w:r w:rsidR="009733E8" w:rsidRPr="009733E8">
          <w:rPr>
            <w:rStyle w:val="Hyperlink"/>
            <w:rFonts w:ascii="Times New Roman" w:hAnsi="Times New Roman"/>
          </w:rPr>
          <w:t>https://www.</w:t>
        </w:r>
        <w:r w:rsidR="009733E8" w:rsidRPr="009733E8">
          <w:rPr>
            <w:rStyle w:val="Hyperlink"/>
            <w:rFonts w:ascii="Times New Roman" w:hAnsi="Times New Roman"/>
            <w:b/>
            <w:bCs/>
          </w:rPr>
          <w:t>wards</w:t>
        </w:r>
        <w:r w:rsidR="009733E8" w:rsidRPr="009733E8">
          <w:rPr>
            <w:rStyle w:val="Hyperlink"/>
            <w:rFonts w:ascii="Times New Roman" w:hAnsi="Times New Roman"/>
          </w:rPr>
          <w:t>ci.com/</w:t>
        </w:r>
      </w:hyperlink>
      <w:r w:rsidR="0034790C" w:rsidRPr="009733E8">
        <w:rPr>
          <w:rFonts w:ascii="Times New Roman" w:hAnsi="Times New Roman"/>
          <w:szCs w:val="24"/>
        </w:rPr>
        <w:t>)</w:t>
      </w:r>
      <w:r w:rsidRPr="009733E8">
        <w:rPr>
          <w:rFonts w:ascii="Times New Roman" w:hAnsi="Times New Roman"/>
          <w:szCs w:val="24"/>
        </w:rPr>
        <w:t>.</w:t>
      </w:r>
    </w:p>
    <w:p w:rsidR="005F0F21" w:rsidRDefault="005F0F21" w:rsidP="006031D2">
      <w:pPr>
        <w:pStyle w:val="ListParagraph"/>
        <w:numPr>
          <w:ilvl w:val="0"/>
          <w:numId w:val="8"/>
        </w:numPr>
        <w:tabs>
          <w:tab w:val="left" w:pos="-720"/>
        </w:tabs>
        <w:suppressAutoHyphens/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hotplate, metal saucepan with wire basket and </w:t>
      </w:r>
      <w:r w:rsidR="000A7011">
        <w:rPr>
          <w:rFonts w:ascii="Times New Roman" w:hAnsi="Times New Roman"/>
          <w:szCs w:val="24"/>
        </w:rPr>
        <w:t xml:space="preserve">tap </w:t>
      </w:r>
      <w:r>
        <w:rPr>
          <w:rFonts w:ascii="Times New Roman" w:hAnsi="Times New Roman"/>
          <w:szCs w:val="24"/>
        </w:rPr>
        <w:t>water for porosity measurements.</w:t>
      </w:r>
    </w:p>
    <w:p w:rsidR="005F0F21" w:rsidRDefault="005F0F21" w:rsidP="006031D2">
      <w:pPr>
        <w:pStyle w:val="ListParagraph"/>
        <w:numPr>
          <w:ilvl w:val="0"/>
          <w:numId w:val="8"/>
        </w:numPr>
        <w:tabs>
          <w:tab w:val="left" w:pos="-720"/>
        </w:tabs>
        <w:suppressAutoHyphens/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metric balance with readability of 0.001 g (for porosity and firing weight loss measurements).</w:t>
      </w:r>
    </w:p>
    <w:p w:rsidR="005F0F21" w:rsidRDefault="005F0F21" w:rsidP="006031D2">
      <w:pPr>
        <w:tabs>
          <w:tab w:val="left" w:pos="-720"/>
        </w:tabs>
        <w:suppressAutoHyphens/>
        <w:spacing w:line="480" w:lineRule="auto"/>
        <w:rPr>
          <w:rFonts w:ascii="Times New Roman" w:hAnsi="Times New Roman"/>
          <w:szCs w:val="24"/>
        </w:rPr>
      </w:pPr>
    </w:p>
    <w:p w:rsidR="005F0F21" w:rsidRDefault="005F0F21" w:rsidP="006031D2">
      <w:pPr>
        <w:tabs>
          <w:tab w:val="left" w:pos="-720"/>
        </w:tabs>
        <w:suppressAutoHyphens/>
        <w:spacing w:line="480" w:lineRule="auto"/>
        <w:rPr>
          <w:rFonts w:ascii="Times New Roman" w:hAnsi="Times New Roman"/>
          <w:b/>
          <w:szCs w:val="24"/>
        </w:rPr>
      </w:pPr>
      <w:r w:rsidRPr="00AE43F7">
        <w:rPr>
          <w:rFonts w:ascii="Times New Roman" w:hAnsi="Times New Roman"/>
          <w:b/>
          <w:szCs w:val="24"/>
        </w:rPr>
        <w:t>Curation supplies:</w:t>
      </w:r>
    </w:p>
    <w:p w:rsidR="005F0F21" w:rsidRDefault="005F0F21" w:rsidP="006031D2">
      <w:pPr>
        <w:pStyle w:val="ListParagraph"/>
        <w:widowControl/>
        <w:numPr>
          <w:ilvl w:val="0"/>
          <w:numId w:val="9"/>
        </w:numPr>
        <w:spacing w:before="100" w:beforeAutospacing="1" w:after="100" w:afterAutospacing="1"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4mil zipper bags for storing various components of archived samples.</w:t>
      </w:r>
    </w:p>
    <w:p w:rsidR="005F0F21" w:rsidRPr="00AE43F7" w:rsidRDefault="005F0F21" w:rsidP="006031D2">
      <w:pPr>
        <w:pStyle w:val="ListParagraph"/>
        <w:numPr>
          <w:ilvl w:val="0"/>
          <w:numId w:val="10"/>
        </w:numPr>
        <w:tabs>
          <w:tab w:val="left" w:pos="-720"/>
        </w:tabs>
        <w:suppressAutoHyphens/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</w:t>
      </w:r>
      <w:r w:rsidRPr="00AE43F7">
        <w:rPr>
          <w:rFonts w:ascii="Times New Roman" w:hAnsi="Times New Roman"/>
          <w:szCs w:val="24"/>
        </w:rPr>
        <w:t xml:space="preserve">idded </w:t>
      </w:r>
      <w:r>
        <w:rPr>
          <w:rFonts w:ascii="Times New Roman" w:hAnsi="Times New Roman"/>
          <w:szCs w:val="24"/>
        </w:rPr>
        <w:t xml:space="preserve">polyethylene </w:t>
      </w:r>
      <w:r w:rsidRPr="00AE43F7">
        <w:rPr>
          <w:rFonts w:ascii="Times New Roman" w:hAnsi="Times New Roman"/>
          <w:szCs w:val="24"/>
        </w:rPr>
        <w:t>container</w:t>
      </w:r>
      <w:r>
        <w:rPr>
          <w:rFonts w:ascii="Times New Roman" w:hAnsi="Times New Roman"/>
          <w:szCs w:val="24"/>
        </w:rPr>
        <w:t>s</w:t>
      </w:r>
      <w:r w:rsidRPr="00AE43F7">
        <w:rPr>
          <w:rFonts w:ascii="Times New Roman" w:hAnsi="Times New Roman"/>
          <w:szCs w:val="24"/>
        </w:rPr>
        <w:t xml:space="preserve"> for permanent storage </w:t>
      </w:r>
      <w:r>
        <w:rPr>
          <w:rFonts w:ascii="Times New Roman" w:hAnsi="Times New Roman"/>
          <w:szCs w:val="24"/>
        </w:rPr>
        <w:t xml:space="preserve">of components </w:t>
      </w:r>
      <w:r w:rsidRPr="00AE43F7">
        <w:rPr>
          <w:rFonts w:ascii="Times New Roman" w:hAnsi="Times New Roman"/>
          <w:szCs w:val="24"/>
        </w:rPr>
        <w:t>(</w:t>
      </w:r>
      <w:r>
        <w:rPr>
          <w:rFonts w:ascii="Times New Roman" w:hAnsi="Times New Roman"/>
          <w:szCs w:val="24"/>
        </w:rPr>
        <w:t>Figure 1</w:t>
      </w:r>
      <w:r w:rsidR="00A05A24">
        <w:rPr>
          <w:rFonts w:ascii="Times New Roman" w:hAnsi="Times New Roman"/>
          <w:szCs w:val="24"/>
        </w:rPr>
        <w:t>3</w:t>
      </w:r>
      <w:r>
        <w:rPr>
          <w:rFonts w:ascii="Times New Roman" w:hAnsi="Times New Roman"/>
          <w:szCs w:val="24"/>
        </w:rPr>
        <w:t xml:space="preserve">; </w:t>
      </w:r>
      <w:r w:rsidRPr="00AE43F7">
        <w:rPr>
          <w:rFonts w:ascii="Times New Roman" w:hAnsi="Times New Roman"/>
          <w:szCs w:val="24"/>
        </w:rPr>
        <w:t>Gladware Soup &amp; Salad™ containers</w:t>
      </w:r>
      <w:r>
        <w:rPr>
          <w:rFonts w:ascii="Times New Roman" w:hAnsi="Times New Roman"/>
          <w:szCs w:val="24"/>
        </w:rPr>
        <w:t xml:space="preserve"> are the appropriate size</w:t>
      </w:r>
      <w:r w:rsidRPr="00AE43F7">
        <w:rPr>
          <w:rFonts w:ascii="Times New Roman" w:hAnsi="Times New Roman"/>
          <w:szCs w:val="24"/>
        </w:rPr>
        <w:t xml:space="preserve"> (</w:t>
      </w:r>
      <w:r>
        <w:rPr>
          <w:rFonts w:ascii="Times New Roman" w:hAnsi="Times New Roman"/>
          <w:szCs w:val="24"/>
        </w:rPr>
        <w:t xml:space="preserve">or generic equivalents if available; </w:t>
      </w:r>
      <w:r w:rsidRPr="00AE43F7">
        <w:rPr>
          <w:rFonts w:ascii="Times New Roman" w:hAnsi="Times New Roman"/>
          <w:szCs w:val="24"/>
        </w:rPr>
        <w:t xml:space="preserve">we have </w:t>
      </w:r>
      <w:r>
        <w:rPr>
          <w:rFonts w:ascii="Times New Roman" w:hAnsi="Times New Roman"/>
          <w:szCs w:val="24"/>
        </w:rPr>
        <w:t>purchased</w:t>
      </w:r>
      <w:r w:rsidRPr="00AE43F7">
        <w:rPr>
          <w:rFonts w:ascii="Times New Roman" w:hAnsi="Times New Roman"/>
          <w:szCs w:val="24"/>
        </w:rPr>
        <w:t xml:space="preserve"> generic equivalents at our local Publix supermarket and at Big Lots).</w:t>
      </w:r>
    </w:p>
    <w:p w:rsidR="005F0F21" w:rsidRPr="009733E8" w:rsidRDefault="005F0F21" w:rsidP="009733E8">
      <w:pPr>
        <w:pStyle w:val="ListParagraph"/>
        <w:widowControl/>
        <w:numPr>
          <w:ilvl w:val="0"/>
          <w:numId w:val="9"/>
        </w:numPr>
        <w:spacing w:before="100" w:beforeAutospacing="1" w:after="100" w:afterAutospacing="1" w:line="480" w:lineRule="auto"/>
        <w:rPr>
          <w:rFonts w:ascii="Times New Roman" w:hAnsi="Times New Roman"/>
          <w:szCs w:val="24"/>
        </w:rPr>
      </w:pPr>
      <w:r w:rsidRPr="009733E8">
        <w:rPr>
          <w:rFonts w:ascii="Times New Roman" w:hAnsi="Times New Roman"/>
          <w:szCs w:val="24"/>
        </w:rPr>
        <w:t>archival peel and stick tags for labeling curation container with sample and accession number</w:t>
      </w:r>
      <w:r w:rsidR="00A05A24">
        <w:rPr>
          <w:rFonts w:ascii="Times New Roman" w:hAnsi="Times New Roman"/>
          <w:szCs w:val="24"/>
        </w:rPr>
        <w:t>s</w:t>
      </w:r>
      <w:r w:rsidR="009733E8" w:rsidRPr="009733E8">
        <w:rPr>
          <w:rFonts w:ascii="Times New Roman" w:hAnsi="Times New Roman"/>
          <w:szCs w:val="24"/>
        </w:rPr>
        <w:t xml:space="preserve"> (our are from </w:t>
      </w:r>
      <w:hyperlink r:id="rId15" w:history="1">
        <w:r w:rsidR="009733E8" w:rsidRPr="009733E8">
          <w:rPr>
            <w:rStyle w:val="Hyperlink"/>
            <w:rFonts w:ascii="Times New Roman" w:hAnsi="Times New Roman"/>
            <w:szCs w:val="24"/>
          </w:rPr>
          <w:t>http://www.gaylord.com/</w:t>
        </w:r>
      </w:hyperlink>
      <w:r w:rsidRPr="009733E8">
        <w:rPr>
          <w:rFonts w:ascii="Times New Roman" w:hAnsi="Times New Roman"/>
          <w:szCs w:val="24"/>
        </w:rPr>
        <w:t>).</w:t>
      </w:r>
    </w:p>
    <w:p w:rsidR="00A05A24" w:rsidRDefault="005F0F21" w:rsidP="006031D2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labeling materials</w:t>
      </w:r>
      <w:r w:rsidR="006C3076">
        <w:rPr>
          <w:rFonts w:ascii="Times New Roman" w:hAnsi="Times New Roman"/>
          <w:szCs w:val="24"/>
        </w:rPr>
        <w:t xml:space="preserve"> for</w:t>
      </w:r>
      <w:r w:rsidR="006C3076" w:rsidRPr="006C3076">
        <w:rPr>
          <w:rFonts w:ascii="Times New Roman" w:hAnsi="Times New Roman"/>
          <w:szCs w:val="24"/>
        </w:rPr>
        <w:t xml:space="preserve"> </w:t>
      </w:r>
      <w:r w:rsidR="006C3076">
        <w:rPr>
          <w:rFonts w:ascii="Times New Roman" w:hAnsi="Times New Roman"/>
          <w:szCs w:val="24"/>
        </w:rPr>
        <w:t xml:space="preserve">writing firing temperature directly on fired briquettes: </w:t>
      </w:r>
      <w:r>
        <w:rPr>
          <w:rFonts w:ascii="Times New Roman" w:hAnsi="Times New Roman"/>
          <w:szCs w:val="24"/>
        </w:rPr>
        <w:t>clear lacquer</w:t>
      </w:r>
      <w:r w:rsidR="00A05A24">
        <w:rPr>
          <w:rFonts w:ascii="Times New Roman" w:hAnsi="Times New Roman"/>
          <w:szCs w:val="24"/>
        </w:rPr>
        <w:t xml:space="preserve"> </w:t>
      </w:r>
      <w:r w:rsidR="006C3076">
        <w:rPr>
          <w:rFonts w:ascii="Times New Roman" w:hAnsi="Times New Roman"/>
          <w:szCs w:val="24"/>
        </w:rPr>
        <w:t>(</w:t>
      </w:r>
      <w:r w:rsidR="00A05A24">
        <w:rPr>
          <w:rFonts w:ascii="Times New Roman" w:hAnsi="Times New Roman"/>
          <w:szCs w:val="24"/>
        </w:rPr>
        <w:t>we use clear nail polish</w:t>
      </w:r>
      <w:r w:rsidR="006C3076">
        <w:rPr>
          <w:rFonts w:ascii="Times New Roman" w:hAnsi="Times New Roman"/>
          <w:szCs w:val="24"/>
        </w:rPr>
        <w:t xml:space="preserve"> owing to difficulties we’ve experienced with using B-72)</w:t>
      </w:r>
      <w:r>
        <w:rPr>
          <w:rFonts w:ascii="Times New Roman" w:hAnsi="Times New Roman"/>
          <w:szCs w:val="24"/>
        </w:rPr>
        <w:t xml:space="preserve">, archival pens </w:t>
      </w:r>
      <w:r w:rsidR="00D76573">
        <w:rPr>
          <w:rFonts w:ascii="Times New Roman" w:hAnsi="Times New Roman"/>
          <w:szCs w:val="24"/>
        </w:rPr>
        <w:t xml:space="preserve">(e.g., Micron) </w:t>
      </w:r>
      <w:r>
        <w:rPr>
          <w:rFonts w:ascii="Times New Roman" w:hAnsi="Times New Roman"/>
          <w:szCs w:val="24"/>
        </w:rPr>
        <w:t xml:space="preserve">or pen holder with nib and </w:t>
      </w:r>
      <w:r w:rsidR="00A05A24">
        <w:rPr>
          <w:rFonts w:ascii="Times New Roman" w:hAnsi="Times New Roman"/>
          <w:szCs w:val="24"/>
        </w:rPr>
        <w:t xml:space="preserve">India </w:t>
      </w:r>
      <w:r w:rsidR="006C3076">
        <w:rPr>
          <w:rFonts w:ascii="Times New Roman" w:hAnsi="Times New Roman"/>
          <w:szCs w:val="24"/>
        </w:rPr>
        <w:t>Ink or other quality artist’s ink.</w:t>
      </w:r>
    </w:p>
    <w:p w:rsidR="005F0F21" w:rsidRDefault="005F0F21" w:rsidP="006031D2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small card stock boxes with lids for storing sets of fired briquettes (optional) (Figure 1</w:t>
      </w:r>
      <w:r w:rsidR="0034790C">
        <w:rPr>
          <w:rFonts w:ascii="Times New Roman" w:hAnsi="Times New Roman"/>
          <w:szCs w:val="24"/>
        </w:rPr>
        <w:t>3</w:t>
      </w:r>
      <w:r>
        <w:rPr>
          <w:rFonts w:ascii="Times New Roman" w:hAnsi="Times New Roman"/>
          <w:szCs w:val="24"/>
        </w:rPr>
        <w:t xml:space="preserve">).  2.5x3” 4 mil zipper bags would also work and are necessary for crumbly or disintegrated fired briquettes. </w:t>
      </w:r>
    </w:p>
    <w:p w:rsidR="00495485" w:rsidRPr="006031D2" w:rsidRDefault="005F0F21" w:rsidP="009A323B">
      <w:pPr>
        <w:pStyle w:val="ListParagraph"/>
        <w:widowControl/>
        <w:numPr>
          <w:ilvl w:val="0"/>
          <w:numId w:val="9"/>
        </w:numPr>
        <w:spacing w:before="100" w:beforeAutospacing="1" w:after="100" w:afterAutospacing="1" w:line="480" w:lineRule="auto"/>
        <w:rPr>
          <w:rFonts w:ascii="Times New Roman" w:hAnsi="Times New Roman"/>
          <w:b/>
          <w:szCs w:val="24"/>
        </w:rPr>
      </w:pPr>
      <w:r w:rsidRPr="006031D2">
        <w:rPr>
          <w:rFonts w:ascii="Times New Roman" w:hAnsi="Times New Roman"/>
          <w:szCs w:val="24"/>
        </w:rPr>
        <w:t>shelving or cabinetry for storing curated samples.</w:t>
      </w:r>
    </w:p>
    <w:p w:rsidR="002E720D" w:rsidRDefault="002E720D" w:rsidP="002E720D">
      <w:pPr>
        <w:contextualSpacing/>
        <w:jc w:val="center"/>
        <w:rPr>
          <w:rFonts w:ascii="Times New Roman" w:hAnsi="Times New Roman"/>
          <w:b/>
          <w:szCs w:val="24"/>
        </w:rPr>
      </w:pPr>
    </w:p>
    <w:p w:rsidR="00495485" w:rsidRPr="00C022C0" w:rsidRDefault="00495485" w:rsidP="00C022C0">
      <w:pPr>
        <w:widowControl/>
        <w:snapToGrid/>
        <w:spacing w:after="200" w:line="276" w:lineRule="auto"/>
        <w:rPr>
          <w:rFonts w:ascii="Times New Roman" w:hAnsi="Times New Roman"/>
          <w:b/>
          <w:szCs w:val="24"/>
        </w:rPr>
      </w:pPr>
    </w:p>
    <w:sectPr w:rsidR="00495485" w:rsidRPr="00C022C0" w:rsidSect="00DF07C5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32B1608" w15:done="0"/>
  <w15:commentEx w15:paraId="12F2F28B" w15:done="0"/>
  <w15:commentEx w15:paraId="16F8FD90" w15:done="0"/>
  <w15:commentEx w15:paraId="692429D1" w15:done="0"/>
  <w15:commentEx w15:paraId="2B653315" w15:done="0"/>
  <w15:commentEx w15:paraId="646585A4" w15:done="0"/>
  <w15:commentEx w15:paraId="25C4DCB1" w15:done="0"/>
  <w15:commentEx w15:paraId="0C532C4C" w15:done="0"/>
  <w15:commentEx w15:paraId="06B2A0F4" w15:done="0"/>
  <w15:commentEx w15:paraId="3C4AC8BB" w15:done="0"/>
  <w15:commentEx w15:paraId="6DD729B6" w15:done="0"/>
  <w15:commentEx w15:paraId="72681D9B" w15:done="0"/>
  <w15:commentEx w15:paraId="289EA53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60D" w:rsidRDefault="005D460D" w:rsidP="006A082B">
      <w:r>
        <w:separator/>
      </w:r>
    </w:p>
  </w:endnote>
  <w:endnote w:type="continuationSeparator" w:id="0">
    <w:p w:rsidR="005D460D" w:rsidRDefault="005D460D" w:rsidP="006A0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06848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59C8" w:rsidRDefault="00674361">
        <w:pPr>
          <w:pStyle w:val="Footer"/>
          <w:jc w:val="right"/>
        </w:pPr>
        <w:r>
          <w:fldChar w:fldCharType="begin"/>
        </w:r>
        <w:r w:rsidR="004E59C8">
          <w:instrText xml:space="preserve"> PAGE   \* MERGEFORMAT </w:instrText>
        </w:r>
        <w:r>
          <w:fldChar w:fldCharType="separate"/>
        </w:r>
        <w:r w:rsidR="0073617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E59C8" w:rsidRDefault="004E59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60D" w:rsidRDefault="005D460D" w:rsidP="006A082B">
      <w:r>
        <w:separator/>
      </w:r>
    </w:p>
  </w:footnote>
  <w:footnote w:type="continuationSeparator" w:id="0">
    <w:p w:rsidR="005D460D" w:rsidRDefault="005D460D" w:rsidP="006A0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5367F"/>
    <w:multiLevelType w:val="multilevel"/>
    <w:tmpl w:val="D1A2A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D80F1E"/>
    <w:multiLevelType w:val="hybridMultilevel"/>
    <w:tmpl w:val="359C1C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3527F6C"/>
    <w:multiLevelType w:val="hybridMultilevel"/>
    <w:tmpl w:val="F40878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8A260AD"/>
    <w:multiLevelType w:val="hybridMultilevel"/>
    <w:tmpl w:val="2A44B9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B620C77"/>
    <w:multiLevelType w:val="hybridMultilevel"/>
    <w:tmpl w:val="DD301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DA235A4"/>
    <w:multiLevelType w:val="hybridMultilevel"/>
    <w:tmpl w:val="313AE2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FD92443"/>
    <w:multiLevelType w:val="hybridMultilevel"/>
    <w:tmpl w:val="CDACC3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3A8550C"/>
    <w:multiLevelType w:val="hybridMultilevel"/>
    <w:tmpl w:val="D94CDC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B8919F3"/>
    <w:multiLevelType w:val="hybridMultilevel"/>
    <w:tmpl w:val="89B21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E4F69A0"/>
    <w:multiLevelType w:val="hybridMultilevel"/>
    <w:tmpl w:val="F79017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8"/>
  </w:num>
  <w:num w:numId="7">
    <w:abstractNumId w:val="9"/>
  </w:num>
  <w:num w:numId="8">
    <w:abstractNumId w:val="5"/>
  </w:num>
  <w:num w:numId="9">
    <w:abstractNumId w:val="3"/>
  </w:num>
  <w:num w:numId="10">
    <w:abstractNumId w:val="7"/>
  </w:num>
  <w:num w:numId="11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eill Wallis">
    <w15:presenceInfo w15:providerId="None" w15:userId="Neill Walli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41B"/>
    <w:rsid w:val="00000761"/>
    <w:rsid w:val="00000E77"/>
    <w:rsid w:val="00014DE5"/>
    <w:rsid w:val="0003342E"/>
    <w:rsid w:val="000334A8"/>
    <w:rsid w:val="000506B2"/>
    <w:rsid w:val="00051E93"/>
    <w:rsid w:val="00052671"/>
    <w:rsid w:val="00053F60"/>
    <w:rsid w:val="0005647F"/>
    <w:rsid w:val="00060B11"/>
    <w:rsid w:val="000611D8"/>
    <w:rsid w:val="000727C2"/>
    <w:rsid w:val="00084C02"/>
    <w:rsid w:val="000A0317"/>
    <w:rsid w:val="000A056B"/>
    <w:rsid w:val="000A10FB"/>
    <w:rsid w:val="000A4FE6"/>
    <w:rsid w:val="000A55BF"/>
    <w:rsid w:val="000A7011"/>
    <w:rsid w:val="000B44BA"/>
    <w:rsid w:val="000B754D"/>
    <w:rsid w:val="000C455B"/>
    <w:rsid w:val="000C7DB5"/>
    <w:rsid w:val="000D6437"/>
    <w:rsid w:val="000E1258"/>
    <w:rsid w:val="000E64AB"/>
    <w:rsid w:val="000F2C4B"/>
    <w:rsid w:val="000F5C7C"/>
    <w:rsid w:val="000F5EE9"/>
    <w:rsid w:val="00104894"/>
    <w:rsid w:val="00105813"/>
    <w:rsid w:val="00132113"/>
    <w:rsid w:val="00134789"/>
    <w:rsid w:val="001358D6"/>
    <w:rsid w:val="00135E66"/>
    <w:rsid w:val="00141198"/>
    <w:rsid w:val="001418EE"/>
    <w:rsid w:val="0014326C"/>
    <w:rsid w:val="00145A5C"/>
    <w:rsid w:val="00146607"/>
    <w:rsid w:val="0015184F"/>
    <w:rsid w:val="00154182"/>
    <w:rsid w:val="00162737"/>
    <w:rsid w:val="00176A05"/>
    <w:rsid w:val="00185ACC"/>
    <w:rsid w:val="001862F5"/>
    <w:rsid w:val="00195BD6"/>
    <w:rsid w:val="0019661E"/>
    <w:rsid w:val="00197E88"/>
    <w:rsid w:val="001B1CCC"/>
    <w:rsid w:val="001B2FE8"/>
    <w:rsid w:val="001B4B83"/>
    <w:rsid w:val="001D0399"/>
    <w:rsid w:val="001D0DE2"/>
    <w:rsid w:val="001D4DDB"/>
    <w:rsid w:val="001D58CA"/>
    <w:rsid w:val="001D62A3"/>
    <w:rsid w:val="001E3CDB"/>
    <w:rsid w:val="001F082E"/>
    <w:rsid w:val="001F08AF"/>
    <w:rsid w:val="001F4FAD"/>
    <w:rsid w:val="001F554F"/>
    <w:rsid w:val="001F5D7D"/>
    <w:rsid w:val="001F7A5C"/>
    <w:rsid w:val="001F7B99"/>
    <w:rsid w:val="00205B6A"/>
    <w:rsid w:val="0021373E"/>
    <w:rsid w:val="0021521C"/>
    <w:rsid w:val="0022024F"/>
    <w:rsid w:val="002217F8"/>
    <w:rsid w:val="00223A8E"/>
    <w:rsid w:val="00225AB0"/>
    <w:rsid w:val="00226927"/>
    <w:rsid w:val="0023046F"/>
    <w:rsid w:val="00231829"/>
    <w:rsid w:val="00232F56"/>
    <w:rsid w:val="00251888"/>
    <w:rsid w:val="00254FBC"/>
    <w:rsid w:val="002569E8"/>
    <w:rsid w:val="0026152C"/>
    <w:rsid w:val="0027005B"/>
    <w:rsid w:val="00273B7E"/>
    <w:rsid w:val="00273E6B"/>
    <w:rsid w:val="0027457C"/>
    <w:rsid w:val="0028038E"/>
    <w:rsid w:val="00285948"/>
    <w:rsid w:val="00285D06"/>
    <w:rsid w:val="00286EF6"/>
    <w:rsid w:val="00291FD9"/>
    <w:rsid w:val="0029248A"/>
    <w:rsid w:val="00293DF5"/>
    <w:rsid w:val="002A042D"/>
    <w:rsid w:val="002A1C52"/>
    <w:rsid w:val="002A3EFF"/>
    <w:rsid w:val="002A6789"/>
    <w:rsid w:val="002B4DBA"/>
    <w:rsid w:val="002C07C4"/>
    <w:rsid w:val="002C54F5"/>
    <w:rsid w:val="002C77A7"/>
    <w:rsid w:val="002C7E4C"/>
    <w:rsid w:val="002E720D"/>
    <w:rsid w:val="002F0260"/>
    <w:rsid w:val="002F0D21"/>
    <w:rsid w:val="002F2FF0"/>
    <w:rsid w:val="002F3217"/>
    <w:rsid w:val="002F3A92"/>
    <w:rsid w:val="002F56A6"/>
    <w:rsid w:val="002F6A49"/>
    <w:rsid w:val="003021D6"/>
    <w:rsid w:val="003031E4"/>
    <w:rsid w:val="00321CA3"/>
    <w:rsid w:val="00322D5F"/>
    <w:rsid w:val="00322F23"/>
    <w:rsid w:val="00336B2D"/>
    <w:rsid w:val="0033724B"/>
    <w:rsid w:val="003461C8"/>
    <w:rsid w:val="0034790C"/>
    <w:rsid w:val="003526F3"/>
    <w:rsid w:val="00352C89"/>
    <w:rsid w:val="003563FA"/>
    <w:rsid w:val="00357B13"/>
    <w:rsid w:val="00357F84"/>
    <w:rsid w:val="00365B41"/>
    <w:rsid w:val="0037536A"/>
    <w:rsid w:val="00377FDD"/>
    <w:rsid w:val="0038171A"/>
    <w:rsid w:val="00382026"/>
    <w:rsid w:val="003839E9"/>
    <w:rsid w:val="00385B3E"/>
    <w:rsid w:val="003913E4"/>
    <w:rsid w:val="003932D7"/>
    <w:rsid w:val="0039760C"/>
    <w:rsid w:val="003A7A94"/>
    <w:rsid w:val="003B6919"/>
    <w:rsid w:val="003B77D1"/>
    <w:rsid w:val="003E23FC"/>
    <w:rsid w:val="003E2A1D"/>
    <w:rsid w:val="003F1596"/>
    <w:rsid w:val="003F2165"/>
    <w:rsid w:val="003F6128"/>
    <w:rsid w:val="00414A1F"/>
    <w:rsid w:val="0042066E"/>
    <w:rsid w:val="00423A60"/>
    <w:rsid w:val="004244D6"/>
    <w:rsid w:val="00425D3F"/>
    <w:rsid w:val="00430673"/>
    <w:rsid w:val="0043232F"/>
    <w:rsid w:val="00437AE9"/>
    <w:rsid w:val="00440880"/>
    <w:rsid w:val="00441EAE"/>
    <w:rsid w:val="00443546"/>
    <w:rsid w:val="0045497E"/>
    <w:rsid w:val="00455E8E"/>
    <w:rsid w:val="00462EAA"/>
    <w:rsid w:val="00467A96"/>
    <w:rsid w:val="00486417"/>
    <w:rsid w:val="004911F9"/>
    <w:rsid w:val="00495485"/>
    <w:rsid w:val="004A0F84"/>
    <w:rsid w:val="004A4457"/>
    <w:rsid w:val="004B08EA"/>
    <w:rsid w:val="004B1152"/>
    <w:rsid w:val="004B17DF"/>
    <w:rsid w:val="004B185C"/>
    <w:rsid w:val="004B48F0"/>
    <w:rsid w:val="004B4BFF"/>
    <w:rsid w:val="004C187E"/>
    <w:rsid w:val="004C7DCE"/>
    <w:rsid w:val="004D23C4"/>
    <w:rsid w:val="004D4F8A"/>
    <w:rsid w:val="004E2CF5"/>
    <w:rsid w:val="004E59C8"/>
    <w:rsid w:val="004E5AD8"/>
    <w:rsid w:val="004F0252"/>
    <w:rsid w:val="004F120F"/>
    <w:rsid w:val="005002F6"/>
    <w:rsid w:val="005020FD"/>
    <w:rsid w:val="005061BE"/>
    <w:rsid w:val="00512C6F"/>
    <w:rsid w:val="0052757E"/>
    <w:rsid w:val="00535A9D"/>
    <w:rsid w:val="00536146"/>
    <w:rsid w:val="00545BF3"/>
    <w:rsid w:val="00547AEC"/>
    <w:rsid w:val="005546E4"/>
    <w:rsid w:val="005563A0"/>
    <w:rsid w:val="00563964"/>
    <w:rsid w:val="00570095"/>
    <w:rsid w:val="00570CD7"/>
    <w:rsid w:val="0057384C"/>
    <w:rsid w:val="00580907"/>
    <w:rsid w:val="005809E6"/>
    <w:rsid w:val="00581B28"/>
    <w:rsid w:val="00582BF8"/>
    <w:rsid w:val="00582F0D"/>
    <w:rsid w:val="00584443"/>
    <w:rsid w:val="0058663A"/>
    <w:rsid w:val="0059292D"/>
    <w:rsid w:val="00592953"/>
    <w:rsid w:val="00594CCF"/>
    <w:rsid w:val="00596236"/>
    <w:rsid w:val="005B58A7"/>
    <w:rsid w:val="005C1402"/>
    <w:rsid w:val="005C2F94"/>
    <w:rsid w:val="005C4B17"/>
    <w:rsid w:val="005C71CF"/>
    <w:rsid w:val="005D44A7"/>
    <w:rsid w:val="005D460D"/>
    <w:rsid w:val="005F0F21"/>
    <w:rsid w:val="00602CB0"/>
    <w:rsid w:val="006031D2"/>
    <w:rsid w:val="006124C7"/>
    <w:rsid w:val="00624962"/>
    <w:rsid w:val="006256E5"/>
    <w:rsid w:val="0063424D"/>
    <w:rsid w:val="006362FE"/>
    <w:rsid w:val="0063759E"/>
    <w:rsid w:val="006444F4"/>
    <w:rsid w:val="006525D4"/>
    <w:rsid w:val="006536AC"/>
    <w:rsid w:val="006541CC"/>
    <w:rsid w:val="0065664F"/>
    <w:rsid w:val="00674361"/>
    <w:rsid w:val="00676016"/>
    <w:rsid w:val="006777CE"/>
    <w:rsid w:val="006828C7"/>
    <w:rsid w:val="00691250"/>
    <w:rsid w:val="006933E2"/>
    <w:rsid w:val="006973CE"/>
    <w:rsid w:val="006A082B"/>
    <w:rsid w:val="006A79AA"/>
    <w:rsid w:val="006C0444"/>
    <w:rsid w:val="006C10C2"/>
    <w:rsid w:val="006C3076"/>
    <w:rsid w:val="006C387A"/>
    <w:rsid w:val="006C6F91"/>
    <w:rsid w:val="006C7CAB"/>
    <w:rsid w:val="006D58B4"/>
    <w:rsid w:val="006E619B"/>
    <w:rsid w:val="006F0297"/>
    <w:rsid w:val="006F0ED4"/>
    <w:rsid w:val="007003FE"/>
    <w:rsid w:val="00700D21"/>
    <w:rsid w:val="00702F43"/>
    <w:rsid w:val="007136BE"/>
    <w:rsid w:val="0071425D"/>
    <w:rsid w:val="00715C6E"/>
    <w:rsid w:val="007222B7"/>
    <w:rsid w:val="007228C6"/>
    <w:rsid w:val="00736170"/>
    <w:rsid w:val="0074729F"/>
    <w:rsid w:val="007501C8"/>
    <w:rsid w:val="00754D72"/>
    <w:rsid w:val="00756AA8"/>
    <w:rsid w:val="0078572E"/>
    <w:rsid w:val="00790F21"/>
    <w:rsid w:val="0079306D"/>
    <w:rsid w:val="007969A5"/>
    <w:rsid w:val="007A1E50"/>
    <w:rsid w:val="007A37FA"/>
    <w:rsid w:val="007B1E31"/>
    <w:rsid w:val="007B6BD3"/>
    <w:rsid w:val="007C1E51"/>
    <w:rsid w:val="007C2FEF"/>
    <w:rsid w:val="007D107E"/>
    <w:rsid w:val="007D1455"/>
    <w:rsid w:val="007D2E0C"/>
    <w:rsid w:val="007D3158"/>
    <w:rsid w:val="007D3281"/>
    <w:rsid w:val="007D48B6"/>
    <w:rsid w:val="007D5CCC"/>
    <w:rsid w:val="007D6DDC"/>
    <w:rsid w:val="007E0952"/>
    <w:rsid w:val="007E449F"/>
    <w:rsid w:val="007F7F2B"/>
    <w:rsid w:val="00802144"/>
    <w:rsid w:val="00802842"/>
    <w:rsid w:val="008064BC"/>
    <w:rsid w:val="00811187"/>
    <w:rsid w:val="00812AAE"/>
    <w:rsid w:val="0082184D"/>
    <w:rsid w:val="00825562"/>
    <w:rsid w:val="0083277B"/>
    <w:rsid w:val="008364BA"/>
    <w:rsid w:val="0084101E"/>
    <w:rsid w:val="008423AC"/>
    <w:rsid w:val="00844919"/>
    <w:rsid w:val="0085016D"/>
    <w:rsid w:val="00850813"/>
    <w:rsid w:val="00863071"/>
    <w:rsid w:val="008658E5"/>
    <w:rsid w:val="00865F46"/>
    <w:rsid w:val="00872679"/>
    <w:rsid w:val="008733DC"/>
    <w:rsid w:val="00876441"/>
    <w:rsid w:val="00877851"/>
    <w:rsid w:val="008853D8"/>
    <w:rsid w:val="00890D5F"/>
    <w:rsid w:val="00892D38"/>
    <w:rsid w:val="008A2336"/>
    <w:rsid w:val="008A77D2"/>
    <w:rsid w:val="008A7978"/>
    <w:rsid w:val="008B6CB2"/>
    <w:rsid w:val="008B7432"/>
    <w:rsid w:val="008C22DB"/>
    <w:rsid w:val="008C30CA"/>
    <w:rsid w:val="008C371C"/>
    <w:rsid w:val="008C4C9A"/>
    <w:rsid w:val="008C740C"/>
    <w:rsid w:val="008C7F55"/>
    <w:rsid w:val="008D1E59"/>
    <w:rsid w:val="008D7B13"/>
    <w:rsid w:val="008E1B3F"/>
    <w:rsid w:val="008E3139"/>
    <w:rsid w:val="008E5DCE"/>
    <w:rsid w:val="008F21CF"/>
    <w:rsid w:val="008F4743"/>
    <w:rsid w:val="00900B9C"/>
    <w:rsid w:val="0090470D"/>
    <w:rsid w:val="00905A57"/>
    <w:rsid w:val="00905EB0"/>
    <w:rsid w:val="00907EA3"/>
    <w:rsid w:val="00914095"/>
    <w:rsid w:val="00920A1A"/>
    <w:rsid w:val="00925437"/>
    <w:rsid w:val="00930D06"/>
    <w:rsid w:val="00930F4D"/>
    <w:rsid w:val="00931EFA"/>
    <w:rsid w:val="0093653D"/>
    <w:rsid w:val="00940F44"/>
    <w:rsid w:val="00947B64"/>
    <w:rsid w:val="0095278B"/>
    <w:rsid w:val="00955197"/>
    <w:rsid w:val="00956224"/>
    <w:rsid w:val="009562C3"/>
    <w:rsid w:val="00960C67"/>
    <w:rsid w:val="009622BB"/>
    <w:rsid w:val="00964616"/>
    <w:rsid w:val="009733E8"/>
    <w:rsid w:val="00975427"/>
    <w:rsid w:val="00977834"/>
    <w:rsid w:val="0098425A"/>
    <w:rsid w:val="00987E93"/>
    <w:rsid w:val="009A323B"/>
    <w:rsid w:val="009A4CD9"/>
    <w:rsid w:val="009B0369"/>
    <w:rsid w:val="009B0666"/>
    <w:rsid w:val="009B1005"/>
    <w:rsid w:val="009B4319"/>
    <w:rsid w:val="009B4562"/>
    <w:rsid w:val="009B61B0"/>
    <w:rsid w:val="009C3ABA"/>
    <w:rsid w:val="009C41A7"/>
    <w:rsid w:val="009C442C"/>
    <w:rsid w:val="009C53C0"/>
    <w:rsid w:val="009C641B"/>
    <w:rsid w:val="009C75F8"/>
    <w:rsid w:val="009D244C"/>
    <w:rsid w:val="009E0C3A"/>
    <w:rsid w:val="009E50F1"/>
    <w:rsid w:val="009E51A5"/>
    <w:rsid w:val="009E6C5B"/>
    <w:rsid w:val="009E7938"/>
    <w:rsid w:val="009F09EA"/>
    <w:rsid w:val="009F59AE"/>
    <w:rsid w:val="00A01C68"/>
    <w:rsid w:val="00A042CD"/>
    <w:rsid w:val="00A05A24"/>
    <w:rsid w:val="00A118E2"/>
    <w:rsid w:val="00A14331"/>
    <w:rsid w:val="00A16ABA"/>
    <w:rsid w:val="00A237C4"/>
    <w:rsid w:val="00A31475"/>
    <w:rsid w:val="00A328F8"/>
    <w:rsid w:val="00A3794B"/>
    <w:rsid w:val="00A445F8"/>
    <w:rsid w:val="00A469BA"/>
    <w:rsid w:val="00A46FED"/>
    <w:rsid w:val="00A62EFB"/>
    <w:rsid w:val="00A66DFE"/>
    <w:rsid w:val="00A70B22"/>
    <w:rsid w:val="00A70DDE"/>
    <w:rsid w:val="00A73979"/>
    <w:rsid w:val="00A76C8F"/>
    <w:rsid w:val="00A86B5C"/>
    <w:rsid w:val="00A94EDF"/>
    <w:rsid w:val="00AA0C56"/>
    <w:rsid w:val="00AA6B0A"/>
    <w:rsid w:val="00AB0E67"/>
    <w:rsid w:val="00AB1120"/>
    <w:rsid w:val="00AB519F"/>
    <w:rsid w:val="00AD7AA5"/>
    <w:rsid w:val="00AE0D38"/>
    <w:rsid w:val="00AE787C"/>
    <w:rsid w:val="00AF2783"/>
    <w:rsid w:val="00AF5046"/>
    <w:rsid w:val="00B0319B"/>
    <w:rsid w:val="00B050B7"/>
    <w:rsid w:val="00B05984"/>
    <w:rsid w:val="00B078E7"/>
    <w:rsid w:val="00B17567"/>
    <w:rsid w:val="00B17AE7"/>
    <w:rsid w:val="00B20650"/>
    <w:rsid w:val="00B206FC"/>
    <w:rsid w:val="00B22310"/>
    <w:rsid w:val="00B227AB"/>
    <w:rsid w:val="00B305E7"/>
    <w:rsid w:val="00B308E8"/>
    <w:rsid w:val="00B343FA"/>
    <w:rsid w:val="00B40630"/>
    <w:rsid w:val="00B42044"/>
    <w:rsid w:val="00B4282D"/>
    <w:rsid w:val="00B43205"/>
    <w:rsid w:val="00B466D5"/>
    <w:rsid w:val="00B51BCA"/>
    <w:rsid w:val="00B5356B"/>
    <w:rsid w:val="00B56206"/>
    <w:rsid w:val="00B70029"/>
    <w:rsid w:val="00B82D6A"/>
    <w:rsid w:val="00B91022"/>
    <w:rsid w:val="00B9402B"/>
    <w:rsid w:val="00B94929"/>
    <w:rsid w:val="00B94DA7"/>
    <w:rsid w:val="00B95702"/>
    <w:rsid w:val="00B9589E"/>
    <w:rsid w:val="00BA2297"/>
    <w:rsid w:val="00BA376B"/>
    <w:rsid w:val="00BA6EA8"/>
    <w:rsid w:val="00BB173A"/>
    <w:rsid w:val="00BC12A4"/>
    <w:rsid w:val="00BD33AB"/>
    <w:rsid w:val="00BD4E1C"/>
    <w:rsid w:val="00BD5C17"/>
    <w:rsid w:val="00BD65B7"/>
    <w:rsid w:val="00BE3DD4"/>
    <w:rsid w:val="00BE5D02"/>
    <w:rsid w:val="00BF2993"/>
    <w:rsid w:val="00C022C0"/>
    <w:rsid w:val="00C02EAB"/>
    <w:rsid w:val="00C10B34"/>
    <w:rsid w:val="00C1321E"/>
    <w:rsid w:val="00C16A51"/>
    <w:rsid w:val="00C177DE"/>
    <w:rsid w:val="00C32EB0"/>
    <w:rsid w:val="00C33A33"/>
    <w:rsid w:val="00C33A3D"/>
    <w:rsid w:val="00C40692"/>
    <w:rsid w:val="00C40AF0"/>
    <w:rsid w:val="00C40D85"/>
    <w:rsid w:val="00C51C18"/>
    <w:rsid w:val="00C52967"/>
    <w:rsid w:val="00C60831"/>
    <w:rsid w:val="00C624B8"/>
    <w:rsid w:val="00C73384"/>
    <w:rsid w:val="00C73C72"/>
    <w:rsid w:val="00C80F83"/>
    <w:rsid w:val="00C82847"/>
    <w:rsid w:val="00C84C23"/>
    <w:rsid w:val="00CA3B37"/>
    <w:rsid w:val="00CA4924"/>
    <w:rsid w:val="00CA67CC"/>
    <w:rsid w:val="00CB18FD"/>
    <w:rsid w:val="00CC1F29"/>
    <w:rsid w:val="00CC38A2"/>
    <w:rsid w:val="00CC6004"/>
    <w:rsid w:val="00CD3533"/>
    <w:rsid w:val="00CE1209"/>
    <w:rsid w:val="00CE35BC"/>
    <w:rsid w:val="00CE4EA2"/>
    <w:rsid w:val="00CF38E2"/>
    <w:rsid w:val="00CF3ABE"/>
    <w:rsid w:val="00CF4FBA"/>
    <w:rsid w:val="00CF66F9"/>
    <w:rsid w:val="00CF699A"/>
    <w:rsid w:val="00D02FD1"/>
    <w:rsid w:val="00D05635"/>
    <w:rsid w:val="00D076C0"/>
    <w:rsid w:val="00D116EA"/>
    <w:rsid w:val="00D124C5"/>
    <w:rsid w:val="00D14ED2"/>
    <w:rsid w:val="00D1661B"/>
    <w:rsid w:val="00D168C8"/>
    <w:rsid w:val="00D21919"/>
    <w:rsid w:val="00D245BF"/>
    <w:rsid w:val="00D24BD2"/>
    <w:rsid w:val="00D2703E"/>
    <w:rsid w:val="00D27943"/>
    <w:rsid w:val="00D33500"/>
    <w:rsid w:val="00D36D9D"/>
    <w:rsid w:val="00D45776"/>
    <w:rsid w:val="00D4767D"/>
    <w:rsid w:val="00D57575"/>
    <w:rsid w:val="00D6605B"/>
    <w:rsid w:val="00D72C7D"/>
    <w:rsid w:val="00D7462B"/>
    <w:rsid w:val="00D76573"/>
    <w:rsid w:val="00D83939"/>
    <w:rsid w:val="00D83D8D"/>
    <w:rsid w:val="00D86857"/>
    <w:rsid w:val="00D86D0E"/>
    <w:rsid w:val="00D87100"/>
    <w:rsid w:val="00D920C6"/>
    <w:rsid w:val="00D9244D"/>
    <w:rsid w:val="00DA1320"/>
    <w:rsid w:val="00DA48C4"/>
    <w:rsid w:val="00DA6DB7"/>
    <w:rsid w:val="00DB2285"/>
    <w:rsid w:val="00DB4522"/>
    <w:rsid w:val="00DB5BD8"/>
    <w:rsid w:val="00DB5C69"/>
    <w:rsid w:val="00DC26B1"/>
    <w:rsid w:val="00DC28CC"/>
    <w:rsid w:val="00DD112A"/>
    <w:rsid w:val="00DD3011"/>
    <w:rsid w:val="00DD4014"/>
    <w:rsid w:val="00DD52D5"/>
    <w:rsid w:val="00DE25C1"/>
    <w:rsid w:val="00DF07C5"/>
    <w:rsid w:val="00DF0A98"/>
    <w:rsid w:val="00DF0BDD"/>
    <w:rsid w:val="00DF0C5D"/>
    <w:rsid w:val="00DF6C70"/>
    <w:rsid w:val="00DF750C"/>
    <w:rsid w:val="00E020E7"/>
    <w:rsid w:val="00E2098C"/>
    <w:rsid w:val="00E22FE2"/>
    <w:rsid w:val="00E26430"/>
    <w:rsid w:val="00E30C29"/>
    <w:rsid w:val="00E33669"/>
    <w:rsid w:val="00E34630"/>
    <w:rsid w:val="00E35D02"/>
    <w:rsid w:val="00E35E2C"/>
    <w:rsid w:val="00E40C3F"/>
    <w:rsid w:val="00E43364"/>
    <w:rsid w:val="00E44F0F"/>
    <w:rsid w:val="00E55CD7"/>
    <w:rsid w:val="00E65F8E"/>
    <w:rsid w:val="00E70491"/>
    <w:rsid w:val="00E720E8"/>
    <w:rsid w:val="00E738EF"/>
    <w:rsid w:val="00E75022"/>
    <w:rsid w:val="00E84F2E"/>
    <w:rsid w:val="00E92DEC"/>
    <w:rsid w:val="00EA1490"/>
    <w:rsid w:val="00EA3EEC"/>
    <w:rsid w:val="00EB2002"/>
    <w:rsid w:val="00EC185E"/>
    <w:rsid w:val="00EC22F9"/>
    <w:rsid w:val="00EC514F"/>
    <w:rsid w:val="00EE1BC8"/>
    <w:rsid w:val="00EE3927"/>
    <w:rsid w:val="00EE3A2A"/>
    <w:rsid w:val="00EF3AB0"/>
    <w:rsid w:val="00EF6A6D"/>
    <w:rsid w:val="00F001CA"/>
    <w:rsid w:val="00F05D20"/>
    <w:rsid w:val="00F13035"/>
    <w:rsid w:val="00F14AD7"/>
    <w:rsid w:val="00F14EB0"/>
    <w:rsid w:val="00F23FC6"/>
    <w:rsid w:val="00F3193B"/>
    <w:rsid w:val="00F36A3B"/>
    <w:rsid w:val="00F37EFC"/>
    <w:rsid w:val="00F46830"/>
    <w:rsid w:val="00F53584"/>
    <w:rsid w:val="00F54296"/>
    <w:rsid w:val="00F55230"/>
    <w:rsid w:val="00F568BA"/>
    <w:rsid w:val="00F57082"/>
    <w:rsid w:val="00F66330"/>
    <w:rsid w:val="00F7467B"/>
    <w:rsid w:val="00F81C05"/>
    <w:rsid w:val="00F84179"/>
    <w:rsid w:val="00F8460B"/>
    <w:rsid w:val="00F85064"/>
    <w:rsid w:val="00F8553B"/>
    <w:rsid w:val="00F875F9"/>
    <w:rsid w:val="00F909B1"/>
    <w:rsid w:val="00F9272C"/>
    <w:rsid w:val="00F96F7F"/>
    <w:rsid w:val="00FA0F90"/>
    <w:rsid w:val="00FA53A1"/>
    <w:rsid w:val="00FB2BAA"/>
    <w:rsid w:val="00FC5F4E"/>
    <w:rsid w:val="00FC7C1C"/>
    <w:rsid w:val="00FD4B7C"/>
    <w:rsid w:val="00FD7E1C"/>
    <w:rsid w:val="00FE2847"/>
    <w:rsid w:val="00FF2CB9"/>
    <w:rsid w:val="00FF4FB8"/>
    <w:rsid w:val="1109A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41B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4A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2953"/>
    <w:pPr>
      <w:keepNext/>
      <w:widowControl/>
      <w:snapToGrid/>
      <w:spacing w:line="480" w:lineRule="auto"/>
      <w:contextualSpacing/>
      <w:outlineLvl w:val="1"/>
    </w:pPr>
    <w:rPr>
      <w:rFonts w:ascii="Times New Roman" w:hAnsi="Times New Roman"/>
      <w:b/>
      <w:szCs w:val="24"/>
    </w:rPr>
  </w:style>
  <w:style w:type="paragraph" w:styleId="Heading3">
    <w:name w:val="heading 3"/>
    <w:basedOn w:val="Normal"/>
    <w:link w:val="Heading3Char"/>
    <w:uiPriority w:val="9"/>
    <w:qFormat/>
    <w:rsid w:val="00C52967"/>
    <w:pPr>
      <w:widowControl/>
      <w:snapToGrid/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2967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5296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52967"/>
    <w:pPr>
      <w:widowControl/>
      <w:snapToGrid/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BodyTextIndent3">
    <w:name w:val="Body Text Indent 3"/>
    <w:basedOn w:val="Normal"/>
    <w:link w:val="BodyTextIndent3Char"/>
    <w:semiHidden/>
    <w:unhideWhenUsed/>
    <w:rsid w:val="00CF66F9"/>
    <w:pPr>
      <w:suppressAutoHyphens/>
      <w:spacing w:line="480" w:lineRule="auto"/>
      <w:ind w:firstLine="720"/>
    </w:pPr>
    <w:rPr>
      <w:rFonts w:ascii="Times New Roman" w:hAnsi="Times New Roman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F66F9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CF66F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F66F9"/>
    <w:rPr>
      <w:rFonts w:ascii="Courier" w:eastAsia="Times New Roman" w:hAnsi="Courier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6A08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082B"/>
    <w:rPr>
      <w:rFonts w:ascii="Courier" w:eastAsia="Times New Roman" w:hAnsi="Courier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A08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082B"/>
    <w:rPr>
      <w:rFonts w:ascii="Courier" w:eastAsia="Times New Roman" w:hAnsi="Courier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566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664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664F"/>
    <w:rPr>
      <w:rFonts w:ascii="Courier" w:eastAsia="Times New Roman" w:hAnsi="Courier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66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664F"/>
    <w:rPr>
      <w:rFonts w:ascii="Courier" w:eastAsia="Times New Roman" w:hAnsi="Courier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6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64F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B754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14A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n">
    <w:name w:val="fn"/>
    <w:basedOn w:val="DefaultParagraphFont"/>
    <w:rsid w:val="00F14AD7"/>
  </w:style>
  <w:style w:type="character" w:customStyle="1" w:styleId="Subtitle1">
    <w:name w:val="Subtitle1"/>
    <w:basedOn w:val="DefaultParagraphFont"/>
    <w:rsid w:val="00F14AD7"/>
  </w:style>
  <w:style w:type="character" w:customStyle="1" w:styleId="Heading2Char">
    <w:name w:val="Heading 2 Char"/>
    <w:basedOn w:val="DefaultParagraphFont"/>
    <w:link w:val="Heading2"/>
    <w:uiPriority w:val="9"/>
    <w:rsid w:val="00592953"/>
    <w:rPr>
      <w:rFonts w:ascii="Times New Roman" w:eastAsia="Times New Roman" w:hAnsi="Times New Roman" w:cs="Times New Roman"/>
      <w:b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F14EB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F14EB0"/>
    <w:rPr>
      <w:rFonts w:ascii="Courier" w:eastAsia="Times New Roman" w:hAnsi="Courier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441EAE"/>
    <w:pPr>
      <w:widowControl/>
      <w:snapToGrid/>
      <w:jc w:val="center"/>
    </w:pPr>
    <w:rPr>
      <w:rFonts w:ascii="Times New Roman" w:hAnsi="Times New Roman"/>
    </w:rPr>
  </w:style>
  <w:style w:type="character" w:customStyle="1" w:styleId="TitleChar">
    <w:name w:val="Title Char"/>
    <w:basedOn w:val="DefaultParagraphFont"/>
    <w:link w:val="Title"/>
    <w:rsid w:val="00441EAE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1B1CCC"/>
    <w:pPr>
      <w:snapToGrid/>
      <w:ind w:left="720"/>
      <w:contextualSpacing/>
    </w:pPr>
    <w:rPr>
      <w:snapToGrid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B308E8"/>
    <w:rPr>
      <w:color w:val="800080" w:themeColor="followed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9733E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41B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4A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2953"/>
    <w:pPr>
      <w:keepNext/>
      <w:widowControl/>
      <w:snapToGrid/>
      <w:spacing w:line="480" w:lineRule="auto"/>
      <w:contextualSpacing/>
      <w:outlineLvl w:val="1"/>
    </w:pPr>
    <w:rPr>
      <w:rFonts w:ascii="Times New Roman" w:hAnsi="Times New Roman"/>
      <w:b/>
      <w:szCs w:val="24"/>
    </w:rPr>
  </w:style>
  <w:style w:type="paragraph" w:styleId="Heading3">
    <w:name w:val="heading 3"/>
    <w:basedOn w:val="Normal"/>
    <w:link w:val="Heading3Char"/>
    <w:uiPriority w:val="9"/>
    <w:qFormat/>
    <w:rsid w:val="00C52967"/>
    <w:pPr>
      <w:widowControl/>
      <w:snapToGrid/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2967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5296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52967"/>
    <w:pPr>
      <w:widowControl/>
      <w:snapToGrid/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BodyTextIndent3">
    <w:name w:val="Body Text Indent 3"/>
    <w:basedOn w:val="Normal"/>
    <w:link w:val="BodyTextIndent3Char"/>
    <w:semiHidden/>
    <w:unhideWhenUsed/>
    <w:rsid w:val="00CF66F9"/>
    <w:pPr>
      <w:suppressAutoHyphens/>
      <w:spacing w:line="480" w:lineRule="auto"/>
      <w:ind w:firstLine="720"/>
    </w:pPr>
    <w:rPr>
      <w:rFonts w:ascii="Times New Roman" w:hAnsi="Times New Roman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F66F9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CF66F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F66F9"/>
    <w:rPr>
      <w:rFonts w:ascii="Courier" w:eastAsia="Times New Roman" w:hAnsi="Courier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6A08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082B"/>
    <w:rPr>
      <w:rFonts w:ascii="Courier" w:eastAsia="Times New Roman" w:hAnsi="Courier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A08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082B"/>
    <w:rPr>
      <w:rFonts w:ascii="Courier" w:eastAsia="Times New Roman" w:hAnsi="Courier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566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664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664F"/>
    <w:rPr>
      <w:rFonts w:ascii="Courier" w:eastAsia="Times New Roman" w:hAnsi="Courier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66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664F"/>
    <w:rPr>
      <w:rFonts w:ascii="Courier" w:eastAsia="Times New Roman" w:hAnsi="Courier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6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64F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B754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14A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n">
    <w:name w:val="fn"/>
    <w:basedOn w:val="DefaultParagraphFont"/>
    <w:rsid w:val="00F14AD7"/>
  </w:style>
  <w:style w:type="character" w:customStyle="1" w:styleId="Subtitle1">
    <w:name w:val="Subtitle1"/>
    <w:basedOn w:val="DefaultParagraphFont"/>
    <w:rsid w:val="00F14AD7"/>
  </w:style>
  <w:style w:type="character" w:customStyle="1" w:styleId="Heading2Char">
    <w:name w:val="Heading 2 Char"/>
    <w:basedOn w:val="DefaultParagraphFont"/>
    <w:link w:val="Heading2"/>
    <w:uiPriority w:val="9"/>
    <w:rsid w:val="00592953"/>
    <w:rPr>
      <w:rFonts w:ascii="Times New Roman" w:eastAsia="Times New Roman" w:hAnsi="Times New Roman" w:cs="Times New Roman"/>
      <w:b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F14EB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F14EB0"/>
    <w:rPr>
      <w:rFonts w:ascii="Courier" w:eastAsia="Times New Roman" w:hAnsi="Courier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441EAE"/>
    <w:pPr>
      <w:widowControl/>
      <w:snapToGrid/>
      <w:jc w:val="center"/>
    </w:pPr>
    <w:rPr>
      <w:rFonts w:ascii="Times New Roman" w:hAnsi="Times New Roman"/>
    </w:rPr>
  </w:style>
  <w:style w:type="character" w:customStyle="1" w:styleId="TitleChar">
    <w:name w:val="Title Char"/>
    <w:basedOn w:val="DefaultParagraphFont"/>
    <w:link w:val="Title"/>
    <w:rsid w:val="00441EAE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1B1CCC"/>
    <w:pPr>
      <w:snapToGrid/>
      <w:ind w:left="720"/>
      <w:contextualSpacing/>
    </w:pPr>
    <w:rPr>
      <w:snapToGrid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B308E8"/>
    <w:rPr>
      <w:color w:val="800080" w:themeColor="followed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9733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6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7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0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9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2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rdsci.com/" TargetMode="External"/><Relationship Id="rId13" Type="http://schemas.openxmlformats.org/officeDocument/2006/relationships/hyperlink" Target="http://www.associatedbag.com/" TargetMode="External"/><Relationship Id="rId18" Type="http://schemas.openxmlformats.org/officeDocument/2006/relationships/theme" Target="theme/theme1.xml"/><Relationship Id="rId26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fishersci.com/us/en/home.html" TargetMode="External"/><Relationship Id="rId17" Type="http://schemas.openxmlformats.org/officeDocument/2006/relationships/fontTable" Target="fontTable.xml"/><Relationship Id="rId25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orestry-suppliers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aylord.com/" TargetMode="External"/><Relationship Id="rId10" Type="http://schemas.openxmlformats.org/officeDocument/2006/relationships/hyperlink" Target="http://www.solutionsdirectonline.com/advantech/pdf/standard-sieves-astm-e-11-specifications-tabl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restry-suppliers.com/" TargetMode="External"/><Relationship Id="rId14" Type="http://schemas.openxmlformats.org/officeDocument/2006/relationships/hyperlink" Target="https://www.wardsci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1134</Words>
  <Characters>6465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Cordell,Ann S</dc:creator>
  <cp:lastModifiedBy>Cordell,Ann S</cp:lastModifiedBy>
  <cp:revision>2</cp:revision>
  <cp:lastPrinted>2016-07-19T18:13:00Z</cp:lastPrinted>
  <dcterms:created xsi:type="dcterms:W3CDTF">2017-01-04T15:11:00Z</dcterms:created>
  <dcterms:modified xsi:type="dcterms:W3CDTF">2017-01-04T15:11:00Z</dcterms:modified>
</cp:coreProperties>
</file>