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4571" w14:textId="77777777" w:rsidR="003F634D" w:rsidRPr="00F42C4E" w:rsidRDefault="003F634D" w:rsidP="003F634D">
      <w:pPr>
        <w:pStyle w:val="Heading2"/>
      </w:pPr>
      <w:r>
        <w:t>SUPPLEMENTARY MATERIALS</w:t>
      </w:r>
    </w:p>
    <w:p w14:paraId="5A3BE0C8" w14:textId="77777777" w:rsidR="003F634D" w:rsidRPr="00F42C4E" w:rsidRDefault="003F634D" w:rsidP="003F634D">
      <w:pPr>
        <w:spacing w:line="360" w:lineRule="auto"/>
        <w:jc w:val="both"/>
      </w:pPr>
      <w:r w:rsidRPr="00F42C4E">
        <w:fldChar w:fldCharType="begin"/>
      </w:r>
      <w:r w:rsidRPr="00F42C4E">
        <w:fldChar w:fldCharType="separate"/>
      </w:r>
      <w:r>
        <w:rPr>
          <w:noProof/>
        </w:rPr>
        <w:drawing>
          <wp:inline distT="0" distB="0" distL="0" distR="0" wp14:anchorId="28B88E09" wp14:editId="4B2DC237">
            <wp:extent cx="5742940" cy="4947920"/>
            <wp:effectExtent l="0" t="0" r="0" b="5080"/>
            <wp:docPr id="14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494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C4E">
        <w:fldChar w:fldCharType="end"/>
      </w:r>
    </w:p>
    <w:p w14:paraId="462B459A" w14:textId="77777777" w:rsidR="003F634D" w:rsidRPr="00F42C4E" w:rsidRDefault="003F634D" w:rsidP="003F634D">
      <w:pPr>
        <w:spacing w:line="360" w:lineRule="auto"/>
        <w:jc w:val="both"/>
      </w:pPr>
    </w:p>
    <w:p w14:paraId="051A02D6" w14:textId="77777777" w:rsidR="003F634D" w:rsidRPr="00F42C4E" w:rsidRDefault="00AB1E11" w:rsidP="003F634D">
      <w:pPr>
        <w:spacing w:line="360" w:lineRule="auto"/>
        <w:jc w:val="both"/>
      </w:pPr>
      <w:ins w:id="0" w:author="Brad Wong" w:date="2022-12-09T13:10:00Z">
        <w:r w:rsidRPr="00F42C4E">
          <w:rPr>
            <w:noProof/>
          </w:rPr>
          <w:object w:dxaOrig="8400" w:dyaOrig="9800" w14:anchorId="358094B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" style="width:418.55pt;height:489.2pt;mso-width-percent:0;mso-height-percent:0;mso-width-percent:0;mso-height-percent:0" o:ole="">
              <v:imagedata r:id="rId5" o:title=""/>
            </v:shape>
            <o:OLEObject Type="Embed" ProgID="Excel.Sheet.8" ShapeID="_x0000_i1026" DrawAspect="Content" ObjectID="_1735476446" r:id="rId6"/>
          </w:object>
        </w:r>
      </w:ins>
    </w:p>
    <w:p w14:paraId="51EB6FB5" w14:textId="77777777" w:rsidR="003F634D" w:rsidRPr="00F42C4E" w:rsidRDefault="003F634D" w:rsidP="003F634D">
      <w:pPr>
        <w:spacing w:line="360" w:lineRule="auto"/>
        <w:jc w:val="both"/>
      </w:pPr>
    </w:p>
    <w:bookmarkStart w:id="1" w:name="_MON_1733335791"/>
    <w:bookmarkEnd w:id="1"/>
    <w:p w14:paraId="502953C9" w14:textId="77777777" w:rsidR="003F634D" w:rsidRPr="00F42C4E" w:rsidRDefault="00AB1E11" w:rsidP="003F634D">
      <w:pPr>
        <w:spacing w:line="360" w:lineRule="auto"/>
        <w:jc w:val="both"/>
      </w:pPr>
      <w:ins w:id="2" w:author="Brad Wong" w:date="2022-12-09T13:10:00Z">
        <w:r w:rsidRPr="00F42C4E">
          <w:rPr>
            <w:noProof/>
          </w:rPr>
          <w:object w:dxaOrig="10000" w:dyaOrig="14920" w14:anchorId="75D7367D">
            <v:shape id="_x0000_i1025" type="#_x0000_t75" alt="" style="width:456.2pt;height:682.3pt;mso-width-percent:0;mso-height-percent:0;mso-width-percent:0;mso-height-percent:0" o:ole="">
              <v:imagedata r:id="rId7" o:title=""/>
            </v:shape>
            <o:OLEObject Type="Embed" ProgID="Excel.Sheet.8" ShapeID="_x0000_i1025" DrawAspect="Content" ObjectID="_1735476447" r:id="rId8"/>
          </w:object>
        </w:r>
      </w:ins>
      <w:r w:rsidR="003F634D" w:rsidRPr="00F42C4E">
        <w:br w:type="page"/>
      </w:r>
    </w:p>
    <w:p w14:paraId="5C802879" w14:textId="77777777" w:rsidR="003F634D" w:rsidRPr="00F42C4E" w:rsidRDefault="003F634D" w:rsidP="003F634D">
      <w:pPr>
        <w:spacing w:line="360" w:lineRule="auto"/>
        <w:jc w:val="both"/>
      </w:pPr>
      <w:r w:rsidRPr="00F42C4E">
        <w:rPr>
          <w:noProof/>
        </w:rPr>
        <w:lastRenderedPageBreak/>
        <w:drawing>
          <wp:inline distT="0" distB="0" distL="0" distR="0" wp14:anchorId="5EB7A89B" wp14:editId="7C240877">
            <wp:extent cx="5939327" cy="9229458"/>
            <wp:effectExtent l="0" t="0" r="4445" b="3810"/>
            <wp:docPr id="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34" cy="92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D9DB9" w14:textId="77777777" w:rsidR="003F634D" w:rsidRPr="00F42C4E" w:rsidRDefault="003F634D" w:rsidP="003F634D">
      <w:pPr>
        <w:spacing w:line="360" w:lineRule="auto"/>
        <w:jc w:val="both"/>
      </w:pPr>
      <w:r w:rsidRPr="00F42C4E">
        <w:rPr>
          <w:noProof/>
        </w:rPr>
        <w:lastRenderedPageBreak/>
        <w:drawing>
          <wp:inline distT="0" distB="0" distL="0" distR="0" wp14:anchorId="246595AB" wp14:editId="682B99D6">
            <wp:extent cx="5727700" cy="7947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94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35A5E" w14:textId="77777777" w:rsidR="003F634D" w:rsidRDefault="003F634D"/>
    <w:sectPr w:rsidR="003F6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d Wong">
    <w15:presenceInfo w15:providerId="Windows Live" w15:userId="d8257edcd12c6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4D"/>
    <w:rsid w:val="003F634D"/>
    <w:rsid w:val="00AB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FF9F"/>
  <w15:chartTrackingRefBased/>
  <w15:docId w15:val="{07419BC5-D52E-7E49-A7AE-9C2DF41B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4D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34D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63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4_Worksheet1.xls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4_Worksheet.xls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5.emf"/><Relationship Id="rId4" Type="http://schemas.openxmlformats.org/officeDocument/2006/relationships/image" Target="media/image1.e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Wong</dc:creator>
  <cp:keywords/>
  <dc:description/>
  <cp:lastModifiedBy>Brad Wong</cp:lastModifiedBy>
  <cp:revision>1</cp:revision>
  <dcterms:created xsi:type="dcterms:W3CDTF">2023-01-17T08:00:00Z</dcterms:created>
  <dcterms:modified xsi:type="dcterms:W3CDTF">2023-01-17T08:01:00Z</dcterms:modified>
</cp:coreProperties>
</file>