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A3F6" w14:textId="3D23A226" w:rsidR="00BE00F2" w:rsidRPr="00BE00F2" w:rsidRDefault="00BE00F2">
      <w:pPr>
        <w:rPr>
          <w:rFonts w:ascii="Times New Roman" w:hAnsi="Times New Roman" w:cs="Times New Roman"/>
          <w:sz w:val="24"/>
          <w:szCs w:val="24"/>
        </w:rPr>
      </w:pPr>
      <w:r w:rsidRPr="00BE00F2">
        <w:rPr>
          <w:rFonts w:ascii="Times New Roman" w:hAnsi="Times New Roman" w:cs="Times New Roman"/>
          <w:sz w:val="24"/>
          <w:szCs w:val="24"/>
        </w:rPr>
        <w:t xml:space="preserve">Appendix </w:t>
      </w:r>
      <w:ins w:id="0" w:author="Author" w:date="2022-11-14T14:20:00Z">
        <w:r w:rsidR="00907302">
          <w:rPr>
            <w:rFonts w:ascii="Times New Roman" w:hAnsi="Times New Roman" w:cs="Times New Roman"/>
            <w:sz w:val="24"/>
            <w:szCs w:val="24"/>
          </w:rPr>
          <w:t>3</w:t>
        </w:r>
      </w:ins>
      <w:del w:id="1" w:author="Author" w:date="2022-11-14T14:20:00Z">
        <w:r w:rsidRPr="00BE00F2" w:rsidDel="00907302">
          <w:rPr>
            <w:rFonts w:ascii="Times New Roman" w:hAnsi="Times New Roman" w:cs="Times New Roman"/>
            <w:sz w:val="24"/>
            <w:szCs w:val="24"/>
          </w:rPr>
          <w:delText>2</w:delText>
        </w:r>
      </w:del>
      <w:r w:rsidRPr="00BE00F2">
        <w:rPr>
          <w:rFonts w:ascii="Times New Roman" w:hAnsi="Times New Roman" w:cs="Times New Roman"/>
          <w:sz w:val="24"/>
          <w:szCs w:val="24"/>
        </w:rPr>
        <w:t xml:space="preserve">: Nested Model </w:t>
      </w:r>
      <w:r w:rsidR="00E57AFD">
        <w:rPr>
          <w:rFonts w:ascii="Times New Roman" w:hAnsi="Times New Roman" w:cs="Times New Roman"/>
          <w:sz w:val="24"/>
          <w:szCs w:val="24"/>
        </w:rPr>
        <w:t>R</w:t>
      </w:r>
      <w:r w:rsidRPr="00BE00F2">
        <w:rPr>
          <w:rFonts w:ascii="Times New Roman" w:hAnsi="Times New Roman" w:cs="Times New Roman"/>
          <w:sz w:val="24"/>
          <w:szCs w:val="24"/>
        </w:rPr>
        <w:t xml:space="preserve">egarding </w:t>
      </w:r>
      <w:r w:rsidR="00E57AFD">
        <w:rPr>
          <w:rFonts w:ascii="Times New Roman" w:hAnsi="Times New Roman" w:cs="Times New Roman"/>
          <w:sz w:val="24"/>
          <w:szCs w:val="24"/>
        </w:rPr>
        <w:t>J</w:t>
      </w:r>
      <w:r w:rsidRPr="00BE00F2">
        <w:rPr>
          <w:rFonts w:ascii="Times New Roman" w:hAnsi="Times New Roman" w:cs="Times New Roman"/>
          <w:sz w:val="24"/>
          <w:szCs w:val="24"/>
        </w:rPr>
        <w:t xml:space="preserve">ob </w:t>
      </w:r>
      <w:r w:rsidR="00E57AFD">
        <w:rPr>
          <w:rFonts w:ascii="Times New Roman" w:hAnsi="Times New Roman" w:cs="Times New Roman"/>
          <w:sz w:val="24"/>
          <w:szCs w:val="24"/>
        </w:rPr>
        <w:t>Q</w:t>
      </w:r>
      <w:r w:rsidRPr="00BE00F2">
        <w:rPr>
          <w:rFonts w:ascii="Times New Roman" w:hAnsi="Times New Roman" w:cs="Times New Roman"/>
          <w:sz w:val="24"/>
          <w:szCs w:val="24"/>
        </w:rPr>
        <w:t>uality</w:t>
      </w:r>
    </w:p>
    <w:p w14:paraId="1D78F19D" w14:textId="77777777" w:rsidR="00BE00F2" w:rsidRPr="00BE00F2" w:rsidRDefault="00BE00F2">
      <w:pPr>
        <w:rPr>
          <w:rFonts w:ascii="Times New Roman" w:hAnsi="Times New Roman" w:cs="Times New Roman"/>
        </w:rPr>
      </w:pPr>
    </w:p>
    <w:p w14:paraId="352FBE47" w14:textId="44341791" w:rsidR="00AE194A" w:rsidRPr="00BE00F2" w:rsidRDefault="00D00E31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t xml:space="preserve">Nested Model regarding job quality in the UK </w:t>
      </w:r>
    </w:p>
    <w:tbl>
      <w:tblPr>
        <w:tblW w:w="9295" w:type="dxa"/>
        <w:tblLook w:val="04A0" w:firstRow="1" w:lastRow="0" w:firstColumn="1" w:lastColumn="0" w:noHBand="0" w:noVBand="1"/>
      </w:tblPr>
      <w:tblGrid>
        <w:gridCol w:w="1970"/>
        <w:gridCol w:w="1465"/>
        <w:gridCol w:w="1465"/>
        <w:gridCol w:w="1465"/>
        <w:gridCol w:w="1465"/>
        <w:gridCol w:w="1465"/>
      </w:tblGrid>
      <w:tr w:rsidR="00D95F8E" w:rsidRPr="00BE00F2" w14:paraId="06E886B9" w14:textId="77777777" w:rsidTr="00E8271E">
        <w:trPr>
          <w:trHeight w:val="194"/>
        </w:trPr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9C65" w14:textId="0A9A3A38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992D" w14:textId="08FB3109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F598" w14:textId="12C31976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7C12" w14:textId="63E8B5EA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A3AF" w14:textId="64F89ADC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65EA" w14:textId="03A8A89D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D95F8E" w:rsidRPr="00BE00F2" w14:paraId="59F221F7" w14:textId="77777777" w:rsidTr="00E8271E">
        <w:trPr>
          <w:trHeight w:val="194"/>
        </w:trPr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AB22A" w14:textId="77777777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1D4A5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77A2F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73869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BFE17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FB290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8E" w:rsidRPr="00BE00F2" w14:paraId="194F4D4F" w14:textId="77777777" w:rsidTr="00E8271E">
        <w:trPr>
          <w:trHeight w:val="194"/>
        </w:trPr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5AE88" w14:textId="785937DE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57477" w14:textId="11C13FA1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1EA00" w14:textId="3DB2C041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AC3A3" w14:textId="0D86635F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0228D" w14:textId="779EDA3F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A4900" w14:textId="24279F92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D95F8E" w:rsidRPr="00BE00F2" w14:paraId="315870E5" w14:textId="77777777" w:rsidTr="00E8271E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09FA" w14:textId="5E972412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C7A17" w14:textId="674FA984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75A9" w14:textId="76272B21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29BCD" w14:textId="5E585E4E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E548" w14:textId="0DCAF749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E4E2" w14:textId="6B926438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AE194A" w:rsidRPr="00BE00F2" w14:paraId="4E5501B7" w14:textId="77777777" w:rsidTr="00AE194A">
        <w:trPr>
          <w:trHeight w:val="194"/>
        </w:trPr>
        <w:tc>
          <w:tcPr>
            <w:tcW w:w="1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CE9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79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61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13F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260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AC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194A" w:rsidRPr="00BE00F2" w14:paraId="3EAA292B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262" w14:textId="3A78DDB1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ins w:id="2" w:author="Author" w:date="2022-11-09T14:58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  <w:del w:id="3" w:author="Author" w:date="2022-11-09T14:58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187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648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51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-0.07**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B8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-0.08**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BE6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-0.07**</w:t>
            </w:r>
          </w:p>
        </w:tc>
      </w:tr>
      <w:tr w:rsidR="00AE194A" w:rsidRPr="00BE00F2" w14:paraId="024B3A88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C75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31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(-0.05 - 0.06)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6B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(-0.12 - -0.03)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7C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(-0.13 - -0.01)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98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(-0.14 - -0.02)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23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(-0.13 - -0.01)</w:t>
            </w:r>
          </w:p>
        </w:tc>
      </w:tr>
      <w:tr w:rsidR="00AE194A" w:rsidRPr="00BE00F2" w14:paraId="7C01FB70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69F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29D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25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10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2DF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09E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</w:tr>
      <w:tr w:rsidR="00AE194A" w:rsidRPr="00BE00F2" w14:paraId="1963B86C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0CF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F67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C8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(0.17 - 0.25)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E70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(0.17 - 0.25)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828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(0.17 - 0.24)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F55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(0.17 - 0.25)</w:t>
            </w:r>
          </w:p>
        </w:tc>
      </w:tr>
      <w:tr w:rsidR="00AE194A" w:rsidRPr="00BE00F2" w14:paraId="04A877A4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43A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95E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BE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0.48***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AE8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0.48***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F26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0.47***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A89C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0.47***</w:t>
            </w:r>
          </w:p>
        </w:tc>
      </w:tr>
      <w:tr w:rsidR="00AE194A" w:rsidRPr="00BE00F2" w14:paraId="472DF9A2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19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135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FE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(0.45 - 0.51)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94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(0.45 - 0.51)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8F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(0.45 - 0.50)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48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(0.44 - 0.50)</w:t>
            </w:r>
          </w:p>
        </w:tc>
      </w:tr>
      <w:tr w:rsidR="00AE194A" w:rsidRPr="00BE00F2" w14:paraId="23DA29B7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8F79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E3B6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CEC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6F3A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79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D4A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AE194A" w:rsidRPr="00BE00F2" w14:paraId="5DE6445D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0ED0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BAC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6D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F1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(-0.10 - 0.07)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ED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(-0.09 - 0.08)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AB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(-0.10 - 0.07)</w:t>
            </w:r>
          </w:p>
        </w:tc>
      </w:tr>
      <w:tr w:rsidR="00AE194A" w:rsidRPr="00BE00F2" w14:paraId="631E32B6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8FFB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51C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6B6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166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BB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A36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0.07***</w:t>
            </w:r>
          </w:p>
        </w:tc>
      </w:tr>
      <w:tr w:rsidR="00AE194A" w:rsidRPr="00BE00F2" w14:paraId="2CEBF19C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9B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284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C4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FF8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E35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(0.03 - 0.09)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B2C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(0.04 - 0.10)</w:t>
            </w:r>
          </w:p>
        </w:tc>
      </w:tr>
      <w:tr w:rsidR="00AE194A" w:rsidRPr="00BE00F2" w14:paraId="3FF04598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B36D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0EC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F30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28F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28A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E3A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-0.07***</w:t>
            </w:r>
          </w:p>
        </w:tc>
      </w:tr>
      <w:tr w:rsidR="00AE194A" w:rsidRPr="00BE00F2" w14:paraId="2AAE3AA7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FD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353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9AE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2F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55C5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7D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(-0.10 - -0.04)</w:t>
            </w:r>
          </w:p>
        </w:tc>
      </w:tr>
      <w:tr w:rsidR="00AE194A" w:rsidRPr="00BE00F2" w14:paraId="2F817307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690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A95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0.58***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FC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837B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58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0.35***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63A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</w:tr>
      <w:tr w:rsidR="00AE194A" w:rsidRPr="00BE00F2" w14:paraId="23944FA2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9D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05A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(0.54 - 0.62)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7F5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(0.34 - 0.42)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74FC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(0.34 - 0.42)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F5C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(0.30 - 0.39)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821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(0.34 - 0.42)</w:t>
            </w:r>
          </w:p>
        </w:tc>
      </w:tr>
      <w:tr w:rsidR="00AE194A" w:rsidRPr="00BE00F2" w14:paraId="7D8BA619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4EF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873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36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E1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D8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F4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94A" w:rsidRPr="00BE00F2" w14:paraId="59C28EFC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812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8A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06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D10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579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4,503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F172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4,503</w:t>
            </w:r>
          </w:p>
        </w:tc>
      </w:tr>
      <w:tr w:rsidR="00AE194A" w:rsidRPr="00BE00F2" w14:paraId="0D200CAC" w14:textId="77777777" w:rsidTr="00AE194A">
        <w:trPr>
          <w:trHeight w:val="194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43B08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96173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C2D74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88937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54E728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4E41D" w14:textId="77777777" w:rsidR="00AE194A" w:rsidRPr="00BE00F2" w:rsidRDefault="00AE194A" w:rsidP="00AE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AE194A" w:rsidRPr="00BE00F2" w14:paraId="2BD39478" w14:textId="77777777" w:rsidTr="00AE194A">
        <w:trPr>
          <w:trHeight w:val="19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7B0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D11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C81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E11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018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94A" w:rsidRPr="00BE00F2" w14:paraId="159E8359" w14:textId="77777777" w:rsidTr="00AE194A">
        <w:trPr>
          <w:trHeight w:val="19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ADC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DC4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4C9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FC8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08D" w14:textId="77777777" w:rsidR="00AE194A" w:rsidRPr="00BE00F2" w:rsidRDefault="00AE194A" w:rsidP="00AE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25C4A3" w14:textId="7DF55237" w:rsidR="005E4172" w:rsidRPr="00BE00F2" w:rsidRDefault="005E4172">
      <w:pPr>
        <w:rPr>
          <w:rFonts w:ascii="Times New Roman" w:hAnsi="Times New Roman" w:cs="Times New Roman"/>
        </w:rPr>
      </w:pPr>
    </w:p>
    <w:p w14:paraId="4760003E" w14:textId="1EA26C3A" w:rsidR="005E4172" w:rsidRPr="00BE00F2" w:rsidRDefault="005E4172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t>Nested Model regarding job quality in Ireland</w:t>
      </w:r>
    </w:p>
    <w:tbl>
      <w:tblPr>
        <w:tblW w:w="9149" w:type="dxa"/>
        <w:tblLook w:val="04A0" w:firstRow="1" w:lastRow="0" w:firstColumn="1" w:lastColumn="0" w:noHBand="0" w:noVBand="1"/>
      </w:tblPr>
      <w:tblGrid>
        <w:gridCol w:w="1939"/>
        <w:gridCol w:w="1442"/>
        <w:gridCol w:w="1442"/>
        <w:gridCol w:w="1442"/>
        <w:gridCol w:w="1442"/>
        <w:gridCol w:w="1442"/>
      </w:tblGrid>
      <w:tr w:rsidR="00D95F8E" w:rsidRPr="00BE00F2" w14:paraId="53C6A2EB" w14:textId="77777777" w:rsidTr="000F49C8">
        <w:trPr>
          <w:trHeight w:val="249"/>
        </w:trPr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9EB6" w14:textId="3E265DF3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B0BE" w14:textId="4DDFA92F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C2FFA" w14:textId="3EB6DDCB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8A8C" w14:textId="09E3EA80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F919" w14:textId="50C789A3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FE90" w14:textId="72FEF1BF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D95F8E" w:rsidRPr="00BE00F2" w14:paraId="6D3FA14A" w14:textId="77777777" w:rsidTr="000F49C8">
        <w:trPr>
          <w:trHeight w:val="249"/>
        </w:trPr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4EB97" w14:textId="77777777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EA7A4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229BB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794AB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F44A1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8AC87" w14:textId="77777777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8E" w:rsidRPr="00BE00F2" w14:paraId="7DF2690C" w14:textId="77777777" w:rsidTr="000F49C8">
        <w:trPr>
          <w:trHeight w:val="249"/>
        </w:trPr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B8374" w14:textId="398D3129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EBE73" w14:textId="78A3C6A3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D1C4A" w14:textId="3E0845C3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32CE8" w14:textId="5E692F11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E9B04" w14:textId="043F883B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DE762" w14:textId="1459E5E0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D95F8E" w:rsidRPr="00BE00F2" w14:paraId="51C0732D" w14:textId="77777777" w:rsidTr="000F49C8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F861" w14:textId="0DC551D8" w:rsidR="00D95F8E" w:rsidRPr="00BE00F2" w:rsidRDefault="00D95F8E" w:rsidP="00D9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875D" w14:textId="65E17EDE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EABB" w14:textId="16CCFBB8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C9A5" w14:textId="74EB761F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A43E" w14:textId="3A6DF04A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CE8A" w14:textId="18196C1E" w:rsidR="00D95F8E" w:rsidRPr="00BE00F2" w:rsidRDefault="00D95F8E" w:rsidP="00D9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5E4172" w:rsidRPr="00BE00F2" w14:paraId="3D01B395" w14:textId="77777777" w:rsidTr="00BF3D0C">
        <w:trPr>
          <w:trHeight w:val="249"/>
        </w:trPr>
        <w:tc>
          <w:tcPr>
            <w:tcW w:w="1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6AE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92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6A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EBE4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5A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E0F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172" w:rsidRPr="00BE00F2" w14:paraId="277A06D9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DE3" w14:textId="1DB185F6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4" w:author="Author" w:date="2022-11-09T14:58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5" w:author="Author" w:date="2022-11-09T14:58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F06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496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-0.27***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4C9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-0.22***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721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87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</w:tr>
      <w:tr w:rsidR="005E4172" w:rsidRPr="00BE00F2" w14:paraId="48F528FC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F9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656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(-0.23 - -0.12)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E5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(-0.32 - -0.23)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C4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(-0.33 - -0.12)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FF4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(-0.34 - -0.13)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89E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(-0.33 - -0.12)</w:t>
            </w:r>
          </w:p>
        </w:tc>
      </w:tr>
      <w:tr w:rsidR="005E4172" w:rsidRPr="00BE00F2" w14:paraId="4C1EB92E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F3F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33E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39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C4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46E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255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0.28***</w:t>
            </w:r>
          </w:p>
        </w:tc>
      </w:tr>
      <w:tr w:rsidR="005E4172" w:rsidRPr="00BE00F2" w14:paraId="2B405722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EC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22C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69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86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83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08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(0.25 - 0.32)</w:t>
            </w:r>
          </w:p>
        </w:tc>
      </w:tr>
      <w:tr w:rsidR="005E4172" w:rsidRPr="00BE00F2" w14:paraId="35D7C60B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FE4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7509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A1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66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92B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4ABC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0.60***</w:t>
            </w:r>
          </w:p>
        </w:tc>
      </w:tr>
      <w:tr w:rsidR="005E4172" w:rsidRPr="00BE00F2" w14:paraId="28ECAD44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33B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731A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007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F62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6F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(0.58 - 0.64)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D63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(0.58 - 0.63)</w:t>
            </w:r>
          </w:p>
        </w:tc>
      </w:tr>
      <w:tr w:rsidR="005E4172" w:rsidRPr="00BE00F2" w14:paraId="7FF4E238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C6D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0974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867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20E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41F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C94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-0.06</w:t>
            </w:r>
          </w:p>
        </w:tc>
      </w:tr>
      <w:tr w:rsidR="005E4172" w:rsidRPr="00BE00F2" w14:paraId="2539F56C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70FB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A16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2667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35C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(-0.18 - 0.05)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975F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(-0.17 - 0.06)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076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(-0.17 - 0.06)</w:t>
            </w:r>
          </w:p>
        </w:tc>
      </w:tr>
      <w:tr w:rsidR="005E4172" w:rsidRPr="00BE00F2" w14:paraId="42291396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A44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7DD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5D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B3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AA5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1756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0.10***</w:t>
            </w:r>
          </w:p>
        </w:tc>
      </w:tr>
      <w:tr w:rsidR="005E4172" w:rsidRPr="00BE00F2" w14:paraId="45911ABE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71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4ED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FD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0B4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E1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(0.07 - 0.12)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6907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(0.08 - 0.13)</w:t>
            </w:r>
          </w:p>
        </w:tc>
      </w:tr>
      <w:tr w:rsidR="005E4172" w:rsidRPr="00BE00F2" w14:paraId="4FE6D3AE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5C2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A268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E15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E5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A8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47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-0.03**</w:t>
            </w:r>
          </w:p>
        </w:tc>
      </w:tr>
      <w:tr w:rsidR="005E4172" w:rsidRPr="00BE00F2" w14:paraId="45B3E979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19C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D0FC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24A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FC8F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E1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F1B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(-0.06 - -0.00)</w:t>
            </w:r>
          </w:p>
        </w:tc>
      </w:tr>
      <w:tr w:rsidR="005E4172" w:rsidRPr="00BE00F2" w14:paraId="40B7F45C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FFE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1085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0.54***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1D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0.25***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312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0.25***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D76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0.19***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235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</w:tr>
      <w:tr w:rsidR="005E4172" w:rsidRPr="00BE00F2" w14:paraId="2E7A0960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3DF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70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(0.50 - 0.58)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D3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(0.21 - 0.29)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E82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(0.21 - 0.29)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F36C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(0.15 - 0.23)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A0B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(0.16 - 0.25)</w:t>
            </w:r>
          </w:p>
        </w:tc>
      </w:tr>
      <w:tr w:rsidR="005E4172" w:rsidRPr="00BE00F2" w14:paraId="62F18185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64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5A71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36F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B55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5D5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0F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172" w:rsidRPr="00BE00F2" w14:paraId="4B129ABB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D35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7B1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4,874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882F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4,874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679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4,874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49C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4,874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00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4,874</w:t>
            </w:r>
          </w:p>
        </w:tc>
      </w:tr>
      <w:tr w:rsidR="005E4172" w:rsidRPr="00BE00F2" w14:paraId="3E988E98" w14:textId="77777777" w:rsidTr="00BF3D0C">
        <w:trPr>
          <w:trHeight w:val="249"/>
        </w:trPr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6E628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78476D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8F198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93BA0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10FB7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4A7DC" w14:textId="77777777" w:rsidR="005E4172" w:rsidRPr="00BE00F2" w:rsidRDefault="005E4172" w:rsidP="00BF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5E4172" w:rsidRPr="00BE00F2" w14:paraId="42420625" w14:textId="77777777" w:rsidTr="00BF3D0C">
        <w:trPr>
          <w:trHeight w:val="249"/>
        </w:trPr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37BB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AF4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3BE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B8AB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2706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172" w:rsidRPr="00BE00F2" w14:paraId="1945C069" w14:textId="77777777" w:rsidTr="00BF3D0C">
        <w:trPr>
          <w:trHeight w:val="249"/>
        </w:trPr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D22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D6E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D5F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B60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838" w14:textId="77777777" w:rsidR="005E4172" w:rsidRPr="00BE00F2" w:rsidRDefault="005E4172" w:rsidP="00B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48A7D0" w14:textId="78D0B815" w:rsidR="0083352D" w:rsidRDefault="0083352D" w:rsidP="0083352D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lastRenderedPageBreak/>
        <w:t xml:space="preserve">Nested Model regarding job quality in </w:t>
      </w:r>
      <w:r w:rsidR="00887F77">
        <w:rPr>
          <w:rFonts w:ascii="Times New Roman" w:hAnsi="Times New Roman" w:cs="Times New Roman"/>
        </w:rPr>
        <w:t>Germany</w:t>
      </w:r>
    </w:p>
    <w:tbl>
      <w:tblPr>
        <w:tblW w:w="8528" w:type="dxa"/>
        <w:tblLook w:val="04A0" w:firstRow="1" w:lastRow="0" w:firstColumn="1" w:lastColumn="0" w:noHBand="0" w:noVBand="1"/>
      </w:tblPr>
      <w:tblGrid>
        <w:gridCol w:w="1808"/>
        <w:gridCol w:w="1344"/>
        <w:gridCol w:w="1344"/>
        <w:gridCol w:w="1344"/>
        <w:gridCol w:w="1344"/>
        <w:gridCol w:w="1344"/>
      </w:tblGrid>
      <w:tr w:rsidR="00D22B6D" w:rsidRPr="00AA63D5" w14:paraId="4680E140" w14:textId="77777777" w:rsidTr="00337EB1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D50F8" w14:textId="07DCBF0E" w:rsidR="00D22B6D" w:rsidRPr="00BE00F2" w:rsidRDefault="00D22B6D" w:rsidP="00D22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820D2" w14:textId="3A9A3AA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FF340" w14:textId="49C8E5D8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3CBB9" w14:textId="3B266CC1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B3A24" w14:textId="4C27076C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2714A" w14:textId="105495E0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D22B6D" w:rsidRPr="00AA63D5" w14:paraId="43CF652D" w14:textId="77777777" w:rsidTr="00337EB1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65CE" w14:textId="77777777" w:rsidR="00D22B6D" w:rsidRPr="00BE00F2" w:rsidRDefault="00D22B6D" w:rsidP="00D22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A529A" w14:textId="7777777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F8B5A" w14:textId="7777777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1EF62" w14:textId="7777777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96DD2" w14:textId="7777777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70ECB" w14:textId="77777777" w:rsidR="00D22B6D" w:rsidRPr="00BE00F2" w:rsidRDefault="00D22B6D" w:rsidP="00D22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B6D" w:rsidRPr="00AA63D5" w14:paraId="30B03EC4" w14:textId="77777777" w:rsidTr="00337EB1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4AEE0" w14:textId="78F935F0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A08A" w14:textId="41E856D5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ADD0" w14:textId="11B3DF2E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030B" w14:textId="6F769163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87DA" w14:textId="510206FD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27B47" w14:textId="1740D38E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D22B6D" w:rsidRPr="00AA63D5" w14:paraId="5128F73C" w14:textId="77777777" w:rsidTr="00337EB1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B539" w14:textId="0F894CA1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94B9C" w14:textId="214D7E4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7BE8" w14:textId="34F22FB4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C6420" w14:textId="4EAE3A2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E862" w14:textId="6573EBCD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B964" w14:textId="060999FC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D22B6D" w:rsidRPr="00AA63D5" w14:paraId="2D8F4FDF" w14:textId="77777777" w:rsidTr="00AA63D5">
        <w:trPr>
          <w:trHeight w:val="249"/>
        </w:trPr>
        <w:tc>
          <w:tcPr>
            <w:tcW w:w="1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A4B2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9B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58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1C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1A70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3A23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22B6D" w:rsidRPr="00AA63D5" w14:paraId="4963A0EA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DAED" w14:textId="5BF030FE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del w:id="6" w:author="Author" w:date="2022-11-09T14:58:00Z">
              <w:r w:rsidRPr="00AA63D5" w:rsidDel="00621871">
                <w:rPr>
                  <w:rFonts w:ascii="Calibri" w:eastAsia="Times New Roman" w:hAnsi="Calibri" w:cs="Calibri"/>
                  <w:sz w:val="20"/>
                  <w:szCs w:val="20"/>
                </w:rPr>
                <w:delText>female</w:delText>
              </w:r>
            </w:del>
            <w:ins w:id="7" w:author="Author" w:date="2022-11-09T14:58:00Z">
              <w:r w:rsidR="00621871">
                <w:rPr>
                  <w:rFonts w:ascii="Calibri" w:eastAsia="Times New Roman" w:hAnsi="Calibri" w:cs="Calibri"/>
                  <w:sz w:val="20"/>
                  <w:szCs w:val="20"/>
                </w:rPr>
                <w:t>migrant</w:t>
              </w:r>
            </w:ins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9C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-0.23***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F3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-0.19***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49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-0.18***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13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-0.18***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FF0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-0.18***</w:t>
            </w:r>
          </w:p>
        </w:tc>
      </w:tr>
      <w:tr w:rsidR="00D22B6D" w:rsidRPr="00AA63D5" w14:paraId="25E66A0F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0C0D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670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(-0.28 - -0.19)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E48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(-0.23 - -0.15)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D1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(-0.23 - -0.12)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EC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(-0.23 - -0.12)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8A6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(-0.23 - -0.12)</w:t>
            </w:r>
          </w:p>
        </w:tc>
      </w:tr>
      <w:tr w:rsidR="00D22B6D" w:rsidRPr="00AA63D5" w14:paraId="12F5890E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6B8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2.edu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DF72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0A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0.36***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7A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0.35***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8A9A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0.35***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1F38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0.36***</w:t>
            </w:r>
          </w:p>
        </w:tc>
      </w:tr>
      <w:tr w:rsidR="00D22B6D" w:rsidRPr="00AA63D5" w14:paraId="3F5AD114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8C2A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C4D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EF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(0.31 - 0.40)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48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(0.31 - 0.40)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61FB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(0.31 - 0.40)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2A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(0.31 - 0.40)</w:t>
            </w:r>
          </w:p>
        </w:tc>
      </w:tr>
      <w:tr w:rsidR="00D22B6D" w:rsidRPr="00AA63D5" w14:paraId="0D5395B1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924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3.edu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636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57B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0.65***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D64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0.65***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21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0.65***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A0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0.65***</w:t>
            </w:r>
          </w:p>
        </w:tc>
      </w:tr>
      <w:tr w:rsidR="00D22B6D" w:rsidRPr="00AA63D5" w14:paraId="2C8009A2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4E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00E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AA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(0.61 - 0.70)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9AD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(0.61 - 0.70)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D6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(0.61 - 0.70)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C08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(0.61 - 0.70)</w:t>
            </w:r>
          </w:p>
        </w:tc>
      </w:tr>
      <w:tr w:rsidR="00D22B6D" w:rsidRPr="00AA63D5" w14:paraId="0139EBD0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8BA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1.citizenship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F59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2C3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4CFA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05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F0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-0.03</w:t>
            </w:r>
          </w:p>
        </w:tc>
      </w:tr>
      <w:tr w:rsidR="00D22B6D" w:rsidRPr="00AA63D5" w14:paraId="6F1F3A6C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483B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C5B9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15C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98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(-0.10 - 0.05)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33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(-0.10 - 0.05)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EBA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(-0.11 - 0.04)</w:t>
            </w:r>
          </w:p>
        </w:tc>
      </w:tr>
      <w:tr w:rsidR="00D22B6D" w:rsidRPr="00AA63D5" w14:paraId="7F07069E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2DCF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1.marrg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1951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E54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78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0AA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79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-0.00</w:t>
            </w:r>
          </w:p>
        </w:tc>
      </w:tr>
      <w:tr w:rsidR="00D22B6D" w:rsidRPr="00AA63D5" w14:paraId="4A19EA2B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E1E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9D4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497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08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8A0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(-0.02 - 0.02)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61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(-0.03 - 0.02)</w:t>
            </w:r>
          </w:p>
        </w:tc>
      </w:tr>
      <w:tr w:rsidR="00D22B6D" w:rsidRPr="00AA63D5" w14:paraId="729AF2BD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03C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1.chld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2067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AC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81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1A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5DA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0.01</w:t>
            </w:r>
          </w:p>
        </w:tc>
      </w:tr>
      <w:tr w:rsidR="00D22B6D" w:rsidRPr="00AA63D5" w14:paraId="19E84330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9A4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186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61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B3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D4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5C9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(-0.01 - 0.03)</w:t>
            </w:r>
          </w:p>
        </w:tc>
      </w:tr>
      <w:tr w:rsidR="00D22B6D" w:rsidRPr="00AA63D5" w14:paraId="488ED06B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E41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Constant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8C4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0.67***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B948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F67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D7B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F1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</w:tr>
      <w:tr w:rsidR="00D22B6D" w:rsidRPr="00AA63D5" w14:paraId="6A01156D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FA4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71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(0.63 - 0.70)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0641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(0.21 - 0.31)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D0D7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(0.21 - 0.31)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129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(0.21 - 0.31)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187C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(0.20 - 0.31)</w:t>
            </w:r>
          </w:p>
        </w:tc>
      </w:tr>
      <w:tr w:rsidR="00D22B6D" w:rsidRPr="00AA63D5" w14:paraId="72A0DF48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DC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87C5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4F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A1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AB3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66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6D" w:rsidRPr="00AA63D5" w14:paraId="6BFD212A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142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D72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5,771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84C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5,771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2D5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5,771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0A33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5,771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1AE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5,771</w:t>
            </w:r>
          </w:p>
        </w:tc>
      </w:tr>
      <w:tr w:rsidR="00D22B6D" w:rsidRPr="00AA63D5" w14:paraId="7DBB2BF6" w14:textId="77777777" w:rsidTr="00AA63D5">
        <w:trPr>
          <w:trHeight w:val="249"/>
        </w:trPr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E4A1B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R-squared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9DE5C6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8488FC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82443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3C36F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CD296D" w14:textId="77777777" w:rsidR="00D22B6D" w:rsidRPr="00AA63D5" w:rsidRDefault="00D22B6D" w:rsidP="00D22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0.16</w:t>
            </w:r>
          </w:p>
        </w:tc>
      </w:tr>
      <w:tr w:rsidR="00D22B6D" w:rsidRPr="00AA63D5" w14:paraId="185DD1F6" w14:textId="77777777" w:rsidTr="00AA63D5">
        <w:trPr>
          <w:trHeight w:val="24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5D4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Robust ci in parentheses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0A6C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CB39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217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8E3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6D" w:rsidRPr="00AA63D5" w14:paraId="66EECCE7" w14:textId="77777777" w:rsidTr="00AA63D5">
        <w:trPr>
          <w:trHeight w:val="24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8782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63D5">
              <w:rPr>
                <w:rFonts w:ascii="Calibri" w:eastAsia="Times New Roman" w:hAnsi="Calibri" w:cs="Calibri"/>
                <w:sz w:val="20"/>
                <w:szCs w:val="20"/>
              </w:rPr>
              <w:t>*** p&lt;0.01, ** p&lt;0.05, * p&lt;0.1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876" w14:textId="77777777" w:rsidR="00D22B6D" w:rsidRPr="00AA63D5" w:rsidRDefault="00D22B6D" w:rsidP="00D22B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2F5D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AFB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AA4" w14:textId="77777777" w:rsidR="00D22B6D" w:rsidRPr="00AA63D5" w:rsidRDefault="00D22B6D" w:rsidP="00D2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39C3DA" w14:textId="77777777" w:rsidR="00887F77" w:rsidRPr="00BE00F2" w:rsidRDefault="00887F77" w:rsidP="0083352D">
      <w:pPr>
        <w:rPr>
          <w:rFonts w:ascii="Times New Roman" w:hAnsi="Times New Roman" w:cs="Times New Roman"/>
        </w:rPr>
      </w:pPr>
    </w:p>
    <w:p w14:paraId="68745907" w14:textId="6F94B851" w:rsidR="005A2405" w:rsidRDefault="0083352D" w:rsidP="00D00E31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t xml:space="preserve">Nested Model regarding job quality in </w:t>
      </w:r>
      <w:r w:rsidR="00887F77">
        <w:rPr>
          <w:rFonts w:ascii="Times New Roman" w:hAnsi="Times New Roman" w:cs="Times New Roman"/>
        </w:rPr>
        <w:t>France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866"/>
        <w:gridCol w:w="1253"/>
        <w:gridCol w:w="136"/>
        <w:gridCol w:w="1281"/>
        <w:gridCol w:w="107"/>
        <w:gridCol w:w="1311"/>
        <w:gridCol w:w="77"/>
        <w:gridCol w:w="1388"/>
        <w:gridCol w:w="94"/>
        <w:gridCol w:w="1136"/>
        <w:gridCol w:w="158"/>
      </w:tblGrid>
      <w:tr w:rsidR="00AA63D5" w:rsidRPr="00BE00F2" w14:paraId="00237D34" w14:textId="77777777" w:rsidTr="00AA63D5">
        <w:trPr>
          <w:gridAfter w:val="1"/>
          <w:wAfter w:w="158" w:type="dxa"/>
          <w:trHeight w:val="190"/>
        </w:trPr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956D" w14:textId="77777777" w:rsidR="00AA63D5" w:rsidRPr="00BE00F2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6DF6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E377B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3D9B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F2791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D1BA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AA63D5" w:rsidRPr="00BE00F2" w14:paraId="1E4C1588" w14:textId="77777777" w:rsidTr="00AA63D5">
        <w:trPr>
          <w:gridAfter w:val="1"/>
          <w:wAfter w:w="158" w:type="dxa"/>
          <w:trHeight w:val="190"/>
        </w:trPr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6E2F1" w14:textId="77777777" w:rsidR="00AA63D5" w:rsidRPr="00BE00F2" w:rsidRDefault="00AA63D5" w:rsidP="00DC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D3A75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84298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F7B84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23692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43AAE" w14:textId="77777777" w:rsidR="00AA63D5" w:rsidRPr="00BE00F2" w:rsidRDefault="00AA63D5" w:rsidP="00DC0C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3D5" w:rsidRPr="00B5666D" w14:paraId="2061DE75" w14:textId="77777777" w:rsidTr="00AA63D5">
        <w:trPr>
          <w:trHeight w:val="258"/>
        </w:trPr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C098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7E49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5BA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260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139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3AC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AA63D5" w:rsidRPr="00B5666D" w14:paraId="1E404474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FE73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7AB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786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CA8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79D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CED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AA63D5" w:rsidRPr="00B5666D" w14:paraId="503AFC0C" w14:textId="77777777" w:rsidTr="00AA63D5">
        <w:trPr>
          <w:trHeight w:val="258"/>
        </w:trPr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AC7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67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38E5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A1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232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DD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AA63D5" w:rsidRPr="00B5666D" w14:paraId="4AF863E7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8C3" w14:textId="0DDFD7D1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del w:id="8" w:author="Author" w:date="2022-11-09T14:58:00Z">
              <w:r w:rsidRPr="00B5666D" w:rsidDel="00621871">
                <w:rPr>
                  <w:rFonts w:ascii="Calibri" w:eastAsia="Times New Roman" w:hAnsi="Calibri" w:cs="Calibri"/>
                  <w:sz w:val="20"/>
                  <w:szCs w:val="20"/>
                </w:rPr>
                <w:delText>female</w:delText>
              </w:r>
            </w:del>
            <w:ins w:id="9" w:author="Author" w:date="2022-11-09T14:58:00Z">
              <w:r w:rsidR="00621871">
                <w:rPr>
                  <w:rFonts w:ascii="Calibri" w:eastAsia="Times New Roman" w:hAnsi="Calibri" w:cs="Calibri"/>
                  <w:sz w:val="20"/>
                  <w:szCs w:val="20"/>
                </w:rPr>
                <w:t>migrant</w:t>
              </w:r>
            </w:ins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07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-0.17***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FB1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-0.13***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C0D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-0.07*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73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-0.08*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05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-0.07</w:t>
            </w:r>
          </w:p>
        </w:tc>
      </w:tr>
      <w:tr w:rsidR="00AA63D5" w:rsidRPr="00B5666D" w14:paraId="4E654C79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2C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79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(-0.24 - -0.11)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2DF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(-0.19 - -0.07)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B8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(-0.16 - 0.01)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68AD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(-0.16 - 0.01)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E8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(-0.16 - 0.01)</w:t>
            </w:r>
          </w:p>
        </w:tc>
      </w:tr>
      <w:tr w:rsidR="00AA63D5" w:rsidRPr="00B5666D" w14:paraId="2821C24D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8BBC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2.edu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739B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BFA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0.18***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1F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0.18***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DD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0.18***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8E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0.19***</w:t>
            </w:r>
          </w:p>
        </w:tc>
      </w:tr>
      <w:tr w:rsidR="00AA63D5" w:rsidRPr="00B5666D" w14:paraId="54F67E46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48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D645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AB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(0.13 - 0.23)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78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(0.13 - 0.23)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3C2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(0.13 - 0.23)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63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(0.14 - 0.24)</w:t>
            </w:r>
          </w:p>
        </w:tc>
      </w:tr>
      <w:tr w:rsidR="00AA63D5" w:rsidRPr="00B5666D" w14:paraId="11B188AF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6E6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3.edu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583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EFA8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0.60***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B4A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0.60***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F3A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0.60***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BF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0.60***</w:t>
            </w:r>
          </w:p>
        </w:tc>
      </w:tr>
      <w:tr w:rsidR="00AA63D5" w:rsidRPr="00B5666D" w14:paraId="5A6FD537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CA8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3E1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95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(0.56 - 0.64)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F625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(0.56 - 0.64)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BFFC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(0.55 - 0.64)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F88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(0.56 - 0.65)</w:t>
            </w:r>
          </w:p>
        </w:tc>
      </w:tr>
      <w:tr w:rsidR="00AA63D5" w:rsidRPr="00B5666D" w14:paraId="736E0A11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32A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1.citizenship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901E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88A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E3B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-0.12**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91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-0.12**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882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-0.12**</w:t>
            </w:r>
          </w:p>
        </w:tc>
      </w:tr>
      <w:tr w:rsidR="00AA63D5" w:rsidRPr="00B5666D" w14:paraId="5FD8FFC3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C05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0BF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C91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FD99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(-0.23 - -0.01)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5E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(-0.23 - -0.01)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778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(-0.23 - -0.01)</w:t>
            </w:r>
          </w:p>
        </w:tc>
      </w:tr>
      <w:tr w:rsidR="00AA63D5" w:rsidRPr="00B5666D" w14:paraId="5F8F951D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C62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1.marrg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9EB2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D5D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57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C8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0.03*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FB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0.04**</w:t>
            </w:r>
          </w:p>
        </w:tc>
      </w:tr>
      <w:tr w:rsidR="00AA63D5" w:rsidRPr="00B5666D" w14:paraId="64D9EA60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241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D7D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EE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97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189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(-0.00 - 0.06)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948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(0.00 - 0.07)</w:t>
            </w:r>
          </w:p>
        </w:tc>
      </w:tr>
      <w:tr w:rsidR="00AA63D5" w:rsidRPr="00B5666D" w14:paraId="367A617C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24F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1.chld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6B9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5F9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D7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F6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CFC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-0.05***</w:t>
            </w:r>
          </w:p>
        </w:tc>
      </w:tr>
      <w:tr w:rsidR="00AA63D5" w:rsidRPr="00B5666D" w14:paraId="668731BE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A5E5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AF3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E11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81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98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991A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(-0.08 - -0.02)</w:t>
            </w:r>
          </w:p>
        </w:tc>
      </w:tr>
      <w:tr w:rsidR="00AA63D5" w:rsidRPr="00B5666D" w14:paraId="339E890C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1CF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Constant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F9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0.62***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B8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0.33***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84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0.33***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C9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0.31***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F60F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0.33***</w:t>
            </w:r>
          </w:p>
        </w:tc>
      </w:tr>
      <w:tr w:rsidR="00AA63D5" w:rsidRPr="00B5666D" w14:paraId="7942E366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64E7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E010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(0.58 - 0.66)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019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(0.28 - 0.38)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A91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(0.28 - 0.38)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D5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(0.26 - 0.37)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314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(0.28 - 0.39)</w:t>
            </w:r>
          </w:p>
        </w:tc>
      </w:tr>
      <w:tr w:rsidR="00AA63D5" w:rsidRPr="00B5666D" w14:paraId="35D98CF1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B7C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46A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3CC9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9C3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625D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704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3D5" w:rsidRPr="00B5666D" w14:paraId="560C2570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CD05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E62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2,915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8E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2,915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632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2,915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DC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2,915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B89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2,915</w:t>
            </w:r>
          </w:p>
        </w:tc>
      </w:tr>
      <w:tr w:rsidR="00AA63D5" w:rsidRPr="00B5666D" w14:paraId="787BE673" w14:textId="77777777" w:rsidTr="00AA63D5">
        <w:trPr>
          <w:trHeight w:val="258"/>
        </w:trPr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051673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R-squared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B0EA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EAE9B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0.25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D4D26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5604E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0.26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C5E55" w14:textId="77777777" w:rsidR="00AA63D5" w:rsidRPr="00B5666D" w:rsidRDefault="00AA63D5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0.26</w:t>
            </w:r>
          </w:p>
        </w:tc>
      </w:tr>
      <w:tr w:rsidR="00AA63D5" w:rsidRPr="00B5666D" w14:paraId="779CE39D" w14:textId="77777777" w:rsidTr="00AA63D5">
        <w:trPr>
          <w:trHeight w:val="258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87B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Robust ci in parentheses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685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C02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B56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E70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3D5" w:rsidRPr="00B5666D" w14:paraId="6E0276CE" w14:textId="77777777" w:rsidTr="00AA63D5">
        <w:trPr>
          <w:trHeight w:val="258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193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5666D">
              <w:rPr>
                <w:rFonts w:ascii="Calibri" w:eastAsia="Times New Roman" w:hAnsi="Calibri" w:cs="Calibri"/>
                <w:sz w:val="20"/>
                <w:szCs w:val="20"/>
              </w:rPr>
              <w:t>*** p&lt;0.01, ** p&lt;0.05, * p&lt;0.1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1D6" w14:textId="77777777" w:rsidR="00AA63D5" w:rsidRPr="00B5666D" w:rsidRDefault="00AA63D5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BFC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C75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C4A" w14:textId="77777777" w:rsidR="00AA63D5" w:rsidRPr="00B5666D" w:rsidRDefault="00AA63D5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CA2794" w14:textId="575D30CE" w:rsidR="0083352D" w:rsidRDefault="0083352D" w:rsidP="00D00E31">
      <w:pPr>
        <w:rPr>
          <w:rFonts w:ascii="Times New Roman" w:hAnsi="Times New Roman" w:cs="Times New Roman"/>
        </w:rPr>
      </w:pPr>
    </w:p>
    <w:p w14:paraId="53C16E1D" w14:textId="581EB0E1" w:rsidR="005A2405" w:rsidRPr="00BE00F2" w:rsidRDefault="00D00E31" w:rsidP="00D00E31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lastRenderedPageBreak/>
        <w:t>Nested Model regarding job quality in Denmark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1925"/>
        <w:gridCol w:w="1432"/>
        <w:gridCol w:w="1431"/>
        <w:gridCol w:w="1431"/>
        <w:gridCol w:w="1431"/>
        <w:gridCol w:w="1431"/>
      </w:tblGrid>
      <w:tr w:rsidR="00D95F8E" w:rsidRPr="00BE00F2" w14:paraId="7889561C" w14:textId="77777777" w:rsidTr="00D95F8E">
        <w:trPr>
          <w:trHeight w:val="259"/>
        </w:trPr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756D" w14:textId="600D0704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9CE2" w14:textId="34A7BCE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4C1C" w14:textId="735AF72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CF5A" w14:textId="3FD34061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468DD" w14:textId="5A2ACCE8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D6D3" w14:textId="281E855F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EA4EF1" w:rsidRPr="00BE00F2" w14:paraId="6BC2838D" w14:textId="77777777" w:rsidTr="00D95F8E">
        <w:trPr>
          <w:trHeight w:val="259"/>
        </w:trPr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2A971" w14:textId="77777777" w:rsidR="00EA4EF1" w:rsidRPr="00BE00F2" w:rsidRDefault="00EA4EF1" w:rsidP="00EA4E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B3D0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0FB7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B56A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738F3E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1C29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E50" w:rsidRPr="00BE00F2" w14:paraId="4F52FC78" w14:textId="77777777" w:rsidTr="00D95F8E">
        <w:trPr>
          <w:trHeight w:val="259"/>
        </w:trPr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6558" w14:textId="02E3B707" w:rsidR="003A3E50" w:rsidRPr="00BE00F2" w:rsidRDefault="003A3E50" w:rsidP="003A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BDF25" w14:textId="74F1444F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C8A26" w14:textId="66D68773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CA973" w14:textId="4F17299B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D6BDB" w14:textId="46A40F8D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F8A8C" w14:textId="1EF571CF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D95F8E" w:rsidRPr="00BE00F2" w14:paraId="3DD9954B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5ADF" w14:textId="4E7A75F8" w:rsidR="003A3E50" w:rsidRPr="00BE00F2" w:rsidRDefault="003A3E50" w:rsidP="003A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E9AA" w14:textId="4B0C8C0D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F1A1" w14:textId="3B65AA36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8349" w14:textId="13954F89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3A2C" w14:textId="70F75E60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7BBC" w14:textId="784E01B4" w:rsidR="003A3E50" w:rsidRPr="00BE00F2" w:rsidRDefault="003A3E50" w:rsidP="003A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AF4A11" w:rsidRPr="00BE00F2" w14:paraId="27942184" w14:textId="77777777" w:rsidTr="00D95F8E">
        <w:trPr>
          <w:trHeight w:val="259"/>
        </w:trPr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3927C" w14:textId="77777777" w:rsidR="00AF4A11" w:rsidRPr="00BE00F2" w:rsidRDefault="00AF4A11" w:rsidP="00AF4A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77E3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6184F4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66C5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72E6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D103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AF4A11" w:rsidRPr="00BE00F2" w14:paraId="1402D5F5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75C" w14:textId="147E8C26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ins w:id="10" w:author="Author" w:date="2022-11-09T14:59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  <w:del w:id="11" w:author="Author" w:date="2022-11-09T14:59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8B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0B9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A9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-0.09*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BE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-0.09*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71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-0.09*</w:t>
            </w:r>
          </w:p>
        </w:tc>
      </w:tr>
      <w:tr w:rsidR="00AF4A11" w:rsidRPr="00BE00F2" w14:paraId="37B3045C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15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99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(-0.29 - -0.12)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78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(-0.25 - -0.09)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C83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(-0.20 - 0.01)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2D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(-0.20 - 0.01)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A8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(-0.20 - 0.01)</w:t>
            </w:r>
          </w:p>
        </w:tc>
      </w:tr>
      <w:tr w:rsidR="00AF4A11" w:rsidRPr="00BE00F2" w14:paraId="0F283120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11D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19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5C7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74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452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3B4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</w:tr>
      <w:tr w:rsidR="00AF4A11" w:rsidRPr="00BE00F2" w14:paraId="076BBDEB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F3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22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96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(0.15 - 0.26)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EBC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(0.15 - 0.25)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6D0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(0.14 - 0.25)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65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(0.14 - 0.25)</w:t>
            </w:r>
          </w:p>
        </w:tc>
      </w:tr>
      <w:tr w:rsidR="00AF4A11" w:rsidRPr="00BE00F2" w14:paraId="55974395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4DC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75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D1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FE5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00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357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</w:tr>
      <w:tr w:rsidR="00AF4A11" w:rsidRPr="00BE00F2" w14:paraId="368777E6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DE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4B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92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7F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B0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67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(0.58 - 0.67)</w:t>
            </w:r>
          </w:p>
        </w:tc>
      </w:tr>
      <w:tr w:rsidR="00AF4A11" w:rsidRPr="00BE00F2" w14:paraId="20B24FA8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D26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F1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C1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039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9D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79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</w:t>
            </w:r>
          </w:p>
        </w:tc>
      </w:tr>
      <w:tr w:rsidR="00AF4A11" w:rsidRPr="00BE00F2" w14:paraId="64603CED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DE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41EC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6D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93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(-0.33 - -0.03)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640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(-0.33 - -0.03)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08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(-0.33 - -0.03)</w:t>
            </w:r>
          </w:p>
        </w:tc>
      </w:tr>
      <w:tr w:rsidR="00AF4A11" w:rsidRPr="00BE00F2" w14:paraId="5DD9A6F6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C07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30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E9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198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48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0.03*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2A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AF4A11" w:rsidRPr="00BE00F2" w14:paraId="27EA346B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61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26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B2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971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72C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(-0.00 - 0.06)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24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(-0.00 - 0.06)</w:t>
            </w:r>
          </w:p>
        </w:tc>
      </w:tr>
      <w:tr w:rsidR="00AF4A11" w:rsidRPr="00BE00F2" w14:paraId="33B2CF4D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75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9BFA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F9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83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3A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11B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F4A11" w:rsidRPr="00BE00F2" w14:paraId="6E355075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D8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F99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05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DFE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5B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D92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(-0.03 - 0.03)</w:t>
            </w:r>
          </w:p>
        </w:tc>
      </w:tr>
      <w:tr w:rsidR="00AF4A11" w:rsidRPr="00BE00F2" w14:paraId="4372764F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F4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4A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C1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B4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9C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0.31***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C5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0.31***</w:t>
            </w:r>
          </w:p>
        </w:tc>
      </w:tr>
      <w:tr w:rsidR="00AF4A11" w:rsidRPr="00BE00F2" w14:paraId="3A19F927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913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12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(0.62 - 0.71)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D4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(0.27 - 0.38)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1B9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(0.27 - 0.38)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7CA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(0.25 - 0.37)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B7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(0.25 - 0.37)</w:t>
            </w:r>
          </w:p>
        </w:tc>
      </w:tr>
      <w:tr w:rsidR="00AF4A11" w:rsidRPr="00BE00F2" w14:paraId="17DB09AB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FD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7A2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68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69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AD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0D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A11" w:rsidRPr="00BE00F2" w14:paraId="66192087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37F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8D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D0B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76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782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49E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2,851</w:t>
            </w:r>
          </w:p>
        </w:tc>
      </w:tr>
      <w:tr w:rsidR="00AF4A11" w:rsidRPr="00BE00F2" w14:paraId="5E454174" w14:textId="77777777" w:rsidTr="00D95F8E">
        <w:trPr>
          <w:trHeight w:val="259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1B88D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11ED6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EB10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A8DE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26C0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87EAB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AF4A11" w:rsidRPr="00BE00F2" w14:paraId="625E79D2" w14:textId="77777777" w:rsidTr="00D95F8E">
        <w:trPr>
          <w:trHeight w:val="259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F57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5B7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6766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D8F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0D6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A11" w:rsidRPr="00BE00F2" w14:paraId="66AAD530" w14:textId="77777777" w:rsidTr="00D95F8E">
        <w:trPr>
          <w:trHeight w:val="259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637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DC6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1D75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D3E5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92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387710" w14:textId="77777777" w:rsidR="005A2405" w:rsidRPr="00BE00F2" w:rsidRDefault="005A2405" w:rsidP="00D00E31">
      <w:pPr>
        <w:rPr>
          <w:rFonts w:ascii="Times New Roman" w:hAnsi="Times New Roman" w:cs="Times New Roman"/>
        </w:rPr>
      </w:pPr>
    </w:p>
    <w:p w14:paraId="0EDDE6B7" w14:textId="52BC00E6" w:rsidR="00D00E31" w:rsidRPr="00BE00F2" w:rsidRDefault="00D00E31" w:rsidP="00D00E31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t>Nested Model regarding job quality in Finland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1873"/>
        <w:gridCol w:w="1397"/>
        <w:gridCol w:w="1392"/>
        <w:gridCol w:w="1392"/>
        <w:gridCol w:w="1392"/>
        <w:gridCol w:w="1392"/>
      </w:tblGrid>
      <w:tr w:rsidR="00D95F8E" w:rsidRPr="00BE00F2" w14:paraId="7B7EF4E3" w14:textId="77777777" w:rsidTr="00D95F8E">
        <w:trPr>
          <w:trHeight w:val="94"/>
        </w:trPr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6B30" w14:textId="3E82B645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D153" w14:textId="4483F76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4287" w14:textId="1764D660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2C07" w14:textId="7395EFE8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F378" w14:textId="556FA53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FDC9" w14:textId="29559B8D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D95F8E" w:rsidRPr="00BE00F2" w14:paraId="624DDDBC" w14:textId="77777777" w:rsidTr="00D95F8E">
        <w:trPr>
          <w:trHeight w:val="94"/>
        </w:trPr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EF826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2A6D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5D0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6A3B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3CE8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7784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8E" w:rsidRPr="00BE00F2" w14:paraId="630051EC" w14:textId="77777777" w:rsidTr="00D95F8E">
        <w:trPr>
          <w:trHeight w:val="94"/>
        </w:trPr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9F8E2" w14:textId="543D27F8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DF1BC" w14:textId="4933345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F87E5" w14:textId="4C6B4F2F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D4ACA" w14:textId="4BC9A1A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DEC2" w14:textId="114B6CDF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074DE" w14:textId="159C5B6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D95F8E" w:rsidRPr="00BE00F2" w14:paraId="46992AEC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A5BF" w14:textId="5BF5D8B4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5ED6" w14:textId="01876A7B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1867" w14:textId="430C922D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E708" w14:textId="35877BC5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FFEA" w14:textId="169E33E3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7DF7" w14:textId="0569F2A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D95F8E" w:rsidRPr="00BE00F2" w14:paraId="6DFE1508" w14:textId="77777777" w:rsidTr="00D95F8E">
        <w:trPr>
          <w:trHeight w:val="94"/>
        </w:trPr>
        <w:tc>
          <w:tcPr>
            <w:tcW w:w="1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06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1DD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1A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AC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18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D6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5F8E" w:rsidRPr="00BE00F2" w14:paraId="2A6B3AE3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D216" w14:textId="522E9BFE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12" w:author="Author" w:date="2022-11-09T14:59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13" w:author="Author" w:date="2022-11-09T14:59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B5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7D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AA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-0.15**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69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-0.15**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474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-0.15**</w:t>
            </w:r>
          </w:p>
        </w:tc>
      </w:tr>
      <w:tr w:rsidR="00D95F8E" w:rsidRPr="00BE00F2" w14:paraId="3471CA98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DAA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76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(-0.27 - -0.07)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5C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(-0.25 - -0.08)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26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-0.01)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8A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-0.01)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D7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-0.02)</w:t>
            </w:r>
          </w:p>
        </w:tc>
      </w:tr>
      <w:tr w:rsidR="00D95F8E" w:rsidRPr="00BE00F2" w14:paraId="1A694265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1F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A1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24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FD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86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24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</w:tr>
      <w:tr w:rsidR="00D95F8E" w:rsidRPr="00BE00F2" w14:paraId="2368DB3B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CC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E1E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FD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1E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EDE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6D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(0.04 - 0.14)</w:t>
            </w:r>
          </w:p>
        </w:tc>
      </w:tr>
      <w:tr w:rsidR="00D95F8E" w:rsidRPr="00BE00F2" w14:paraId="05CDCB7B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EF8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8CFA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251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E2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B9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0.63***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E6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0.64***</w:t>
            </w:r>
          </w:p>
        </w:tc>
      </w:tr>
      <w:tr w:rsidR="00D95F8E" w:rsidRPr="00BE00F2" w14:paraId="58489AA8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3C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F0B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53D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(0.59 - 0.68)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A08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(0.59 - 0.68)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21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(0.59 - 0.68)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9B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(0.59 - 0.68)</w:t>
            </w:r>
          </w:p>
        </w:tc>
      </w:tr>
      <w:tr w:rsidR="00D95F8E" w:rsidRPr="00BE00F2" w14:paraId="339474E7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11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6222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27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AA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B0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B7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</w:tr>
      <w:tr w:rsidR="00D95F8E" w:rsidRPr="00BE00F2" w14:paraId="5BDBB117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5E0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8EA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4A1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B2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(-0.21 - 0.14)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E57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(-0.21 - 0.14)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EE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(-0.20 - 0.14)</w:t>
            </w:r>
          </w:p>
        </w:tc>
      </w:tr>
      <w:tr w:rsidR="00D95F8E" w:rsidRPr="00BE00F2" w14:paraId="0D0EA44F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BC8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C4C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40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BD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20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0.03**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12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0.04***</w:t>
            </w:r>
          </w:p>
        </w:tc>
      </w:tr>
      <w:tr w:rsidR="00D95F8E" w:rsidRPr="00BE00F2" w14:paraId="6D338183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1B7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AA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932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32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A2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(0.01 - 0.06)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05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(0.01 - 0.06)</w:t>
            </w:r>
          </w:p>
        </w:tc>
      </w:tr>
      <w:tr w:rsidR="00D95F8E" w:rsidRPr="00BE00F2" w14:paraId="3FEE1752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671D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C5C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3C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974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11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BD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D95F8E" w:rsidRPr="00BE00F2" w14:paraId="5BE9C905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8D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DCB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81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1B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A6C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5E4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(-0.05 - 0.00)</w:t>
            </w:r>
          </w:p>
        </w:tc>
      </w:tr>
      <w:tr w:rsidR="00D95F8E" w:rsidRPr="00BE00F2" w14:paraId="2316753C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A5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846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0.59***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47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206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0.28***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40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0.26***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50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0.27***</w:t>
            </w:r>
          </w:p>
        </w:tc>
      </w:tr>
      <w:tr w:rsidR="00D95F8E" w:rsidRPr="00BE00F2" w14:paraId="406DEC44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F0C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77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(0.55 - 0.63)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89D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(0.23 - 0.33)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4D4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(0.23 - 0.33)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918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(0.21 - 0.31)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3F5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(0.21 - 0.32)</w:t>
            </w:r>
          </w:p>
        </w:tc>
      </w:tr>
      <w:tr w:rsidR="00D95F8E" w:rsidRPr="00BE00F2" w14:paraId="3AA9885F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38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505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EC8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0D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39A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532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8E" w:rsidRPr="00BE00F2" w14:paraId="11F91490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9C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7E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3,867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39B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3,867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B9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3,867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1B4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3,867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70E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3,867</w:t>
            </w:r>
          </w:p>
        </w:tc>
      </w:tr>
      <w:tr w:rsidR="00D95F8E" w:rsidRPr="00BE00F2" w14:paraId="6A070F8D" w14:textId="77777777" w:rsidTr="00D95F8E">
        <w:trPr>
          <w:trHeight w:val="94"/>
        </w:trPr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68EF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F6509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FCFE1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6EF23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0EA0F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FFAD9" w14:textId="77777777" w:rsidR="00AF4A11" w:rsidRPr="00BE00F2" w:rsidRDefault="00AF4A11" w:rsidP="00AF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D95F8E" w:rsidRPr="00BE00F2" w14:paraId="359ADBC7" w14:textId="77777777" w:rsidTr="00D95F8E">
        <w:trPr>
          <w:trHeight w:val="94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152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C40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557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606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F99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F8E" w:rsidRPr="00BE00F2" w14:paraId="59623D9E" w14:textId="77777777" w:rsidTr="00D95F8E">
        <w:trPr>
          <w:trHeight w:val="94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7CE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A64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5CC8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EF3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641" w14:textId="77777777" w:rsidR="00AF4A11" w:rsidRPr="00BE00F2" w:rsidRDefault="00AF4A11" w:rsidP="00AF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AF1C69" w14:textId="18066B79" w:rsidR="002B6D80" w:rsidRDefault="002B6D80" w:rsidP="00D00E31">
      <w:pPr>
        <w:rPr>
          <w:rFonts w:ascii="Times New Roman" w:hAnsi="Times New Roman" w:cs="Times New Roman"/>
        </w:rPr>
      </w:pPr>
    </w:p>
    <w:p w14:paraId="4955C42B" w14:textId="7A537CD6" w:rsidR="00D22B6D" w:rsidRDefault="00D22B6D" w:rsidP="00D00E31">
      <w:pPr>
        <w:rPr>
          <w:rFonts w:ascii="Times New Roman" w:hAnsi="Times New Roman" w:cs="Times New Roman"/>
        </w:rPr>
      </w:pPr>
    </w:p>
    <w:p w14:paraId="71E8C03C" w14:textId="7E9A5B57" w:rsidR="00D00E31" w:rsidRPr="00BE00F2" w:rsidRDefault="00D00E31" w:rsidP="00D00E31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lastRenderedPageBreak/>
        <w:t xml:space="preserve">Nested Model regarding job quality in </w:t>
      </w:r>
      <w:r w:rsidR="005A2405" w:rsidRPr="00BE00F2">
        <w:rPr>
          <w:rFonts w:ascii="Times New Roman" w:hAnsi="Times New Roman" w:cs="Times New Roman"/>
        </w:rPr>
        <w:t>Norway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1901"/>
        <w:gridCol w:w="1414"/>
        <w:gridCol w:w="1413"/>
        <w:gridCol w:w="1413"/>
        <w:gridCol w:w="1413"/>
        <w:gridCol w:w="1413"/>
      </w:tblGrid>
      <w:tr w:rsidR="00EA4EF1" w:rsidRPr="00BE00F2" w14:paraId="546E7813" w14:textId="77777777" w:rsidTr="00EA4EF1">
        <w:trPr>
          <w:trHeight w:val="246"/>
        </w:trPr>
        <w:tc>
          <w:tcPr>
            <w:tcW w:w="1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E202" w14:textId="2E329D42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12B23" w14:textId="18C435DE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B155" w14:textId="28D40EFE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FEFF" w14:textId="182FE095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2C70" w14:textId="2328B11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C08B" w14:textId="0D1F04EA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EA4EF1" w:rsidRPr="00BE00F2" w14:paraId="23C97A99" w14:textId="77777777" w:rsidTr="00EA4EF1">
        <w:trPr>
          <w:trHeight w:val="246"/>
        </w:trPr>
        <w:tc>
          <w:tcPr>
            <w:tcW w:w="1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3A4E0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8D50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15B7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EA99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DCD8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226D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EF1" w:rsidRPr="00BE00F2" w14:paraId="700A7E2A" w14:textId="77777777" w:rsidTr="00EA4EF1">
        <w:trPr>
          <w:trHeight w:val="246"/>
        </w:trPr>
        <w:tc>
          <w:tcPr>
            <w:tcW w:w="1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D570" w14:textId="7A0C2A65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EDA8B" w14:textId="3FC35708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2CA76" w14:textId="43EEAEF0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DBAAE" w14:textId="36BA0FA5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F6652" w14:textId="1AF6FA58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55213" w14:textId="0FEECDCD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EA4EF1" w:rsidRPr="00BE00F2" w14:paraId="6A019476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5A1A" w14:textId="2DA89BD9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722F" w14:textId="386FA8BA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4DA3" w14:textId="2EA8B9B1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5AE0" w14:textId="0B215295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13C76" w14:textId="2CD4CD6A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42B8" w14:textId="79A6EB9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EA4EF1" w:rsidRPr="00BE00F2" w14:paraId="75D0D315" w14:textId="77777777" w:rsidTr="00EA4EF1">
        <w:trPr>
          <w:trHeight w:val="246"/>
        </w:trPr>
        <w:tc>
          <w:tcPr>
            <w:tcW w:w="19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A60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A36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4B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336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79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38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4EF1" w:rsidRPr="00BE00F2" w14:paraId="6FEF81A3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0CD" w14:textId="75630F6B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14" w:author="Author" w:date="2022-11-09T14:59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15" w:author="Author" w:date="2022-11-09T14:59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23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D5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3EA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1E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00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</w:tr>
      <w:tr w:rsidR="00EA4EF1" w:rsidRPr="00BE00F2" w14:paraId="1F82ECBB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18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678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-0.15)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60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(-0.27 - -0.16)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AE6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(-0.30 - -0.15)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E7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(-0.31 - -0.15)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44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(-0.31 - -0.15)</w:t>
            </w:r>
          </w:p>
        </w:tc>
      </w:tr>
      <w:tr w:rsidR="00EA4EF1" w:rsidRPr="00BE00F2" w14:paraId="62A8D72A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99A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0792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B5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0.12***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9D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0.13***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8B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0.12***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04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0.13***</w:t>
            </w:r>
          </w:p>
        </w:tc>
      </w:tr>
      <w:tr w:rsidR="00EA4EF1" w:rsidRPr="00BE00F2" w14:paraId="7CD556D6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6D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51D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FA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D5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E19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(0.07 - 0.18)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A2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(0.07 - 0.18)</w:t>
            </w:r>
          </w:p>
        </w:tc>
      </w:tr>
      <w:tr w:rsidR="00EA4EF1" w:rsidRPr="00BE00F2" w14:paraId="27E4C7CB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7D2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24E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AF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63E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CA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FB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</w:tr>
      <w:tr w:rsidR="00EA4EF1" w:rsidRPr="00BE00F2" w14:paraId="089EDEBD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D1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DCB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51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(0.60 - 0.70)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9D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(0.60 - 0.70)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F73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(0.60 - 0.70)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43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(0.60 - 0.70)</w:t>
            </w:r>
          </w:p>
        </w:tc>
      </w:tr>
      <w:tr w:rsidR="00EA4EF1" w:rsidRPr="00BE00F2" w14:paraId="75008127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3B4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DF53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24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94C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49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AD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A4EF1" w:rsidRPr="00BE00F2" w14:paraId="58498DE0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2B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F89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86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CFB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(-0.08 - 0.13)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FC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(-0.08 - 0.13)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CF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(-0.08 - 0.13)</w:t>
            </w:r>
          </w:p>
        </w:tc>
      </w:tr>
      <w:tr w:rsidR="00EA4EF1" w:rsidRPr="00BE00F2" w14:paraId="0CF6D564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DC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31A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91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2A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2FD6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D3F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EA4EF1" w:rsidRPr="00BE00F2" w14:paraId="552B8051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51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922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687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B0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6F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(-0.00 - 0.05)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15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(-0.00 - 0.05)</w:t>
            </w:r>
          </w:p>
        </w:tc>
      </w:tr>
      <w:tr w:rsidR="00EA4EF1" w:rsidRPr="00BE00F2" w14:paraId="3D3C6960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43D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F59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31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C4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68A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97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</w:tr>
      <w:tr w:rsidR="00EA4EF1" w:rsidRPr="00BE00F2" w14:paraId="28BB89C3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4E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1598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9D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4E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E2F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C6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(-0.04 - 0.02)</w:t>
            </w:r>
          </w:p>
        </w:tc>
      </w:tr>
      <w:tr w:rsidR="00EA4EF1" w:rsidRPr="00BE00F2" w14:paraId="4F6EF534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5E8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1A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0.62***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A2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0.32***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9F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0.32***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51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0.30***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CA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0.31***</w:t>
            </w:r>
          </w:p>
        </w:tc>
      </w:tr>
      <w:tr w:rsidR="00EA4EF1" w:rsidRPr="00BE00F2" w14:paraId="6164DB30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82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47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(0.58 - 0.66)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85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(0.26 - 0.37)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67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(0.26 - 0.37)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98F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(0.24 - 0.36)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48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(0.25 - 0.37)</w:t>
            </w:r>
          </w:p>
        </w:tc>
      </w:tr>
      <w:tr w:rsidR="00EA4EF1" w:rsidRPr="00BE00F2" w14:paraId="3272E86D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E1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0D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21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13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255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12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EF1" w:rsidRPr="00BE00F2" w14:paraId="609142E9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436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AE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3,453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A9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3,453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77F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3,453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E2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3,453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AE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3,453</w:t>
            </w:r>
          </w:p>
        </w:tc>
      </w:tr>
      <w:tr w:rsidR="00EA4EF1" w:rsidRPr="00BE00F2" w14:paraId="2E59A725" w14:textId="77777777" w:rsidTr="00EA4EF1">
        <w:trPr>
          <w:trHeight w:val="246"/>
        </w:trPr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0C0C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188B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67AD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38A4E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DCA5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977E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EA4EF1" w:rsidRPr="00BE00F2" w14:paraId="050CC554" w14:textId="77777777" w:rsidTr="00EA4EF1">
        <w:trPr>
          <w:trHeight w:val="24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232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424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9F6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6E2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81C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EF1" w:rsidRPr="00BE00F2" w14:paraId="64020E43" w14:textId="77777777" w:rsidTr="00EA4EF1">
        <w:trPr>
          <w:trHeight w:val="246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21C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7AA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FEA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5D4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61E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5F0E10" w14:textId="77777777" w:rsidR="008827EA" w:rsidRPr="00BE00F2" w:rsidRDefault="008827EA" w:rsidP="00D00E31">
      <w:pPr>
        <w:rPr>
          <w:rFonts w:ascii="Times New Roman" w:hAnsi="Times New Roman" w:cs="Times New Roman"/>
        </w:rPr>
      </w:pPr>
    </w:p>
    <w:p w14:paraId="7B25BD08" w14:textId="3B8C755D" w:rsidR="005A2405" w:rsidRPr="00BE00F2" w:rsidRDefault="005A2405" w:rsidP="005A2405">
      <w:pPr>
        <w:rPr>
          <w:rFonts w:ascii="Times New Roman" w:hAnsi="Times New Roman" w:cs="Times New Roman"/>
        </w:rPr>
      </w:pPr>
      <w:r w:rsidRPr="00BE00F2">
        <w:rPr>
          <w:rFonts w:ascii="Times New Roman" w:hAnsi="Times New Roman" w:cs="Times New Roman"/>
        </w:rPr>
        <w:t>Nested Model regarding job quality in Sweden</w:t>
      </w:r>
    </w:p>
    <w:tbl>
      <w:tblPr>
        <w:tblW w:w="8964" w:type="dxa"/>
        <w:tblLook w:val="04A0" w:firstRow="1" w:lastRow="0" w:firstColumn="1" w:lastColumn="0" w:noHBand="0" w:noVBand="1"/>
      </w:tblPr>
      <w:tblGrid>
        <w:gridCol w:w="1900"/>
        <w:gridCol w:w="1416"/>
        <w:gridCol w:w="1412"/>
        <w:gridCol w:w="1412"/>
        <w:gridCol w:w="1412"/>
        <w:gridCol w:w="1412"/>
      </w:tblGrid>
      <w:tr w:rsidR="008827EA" w:rsidRPr="00BE00F2" w14:paraId="2BA4CEED" w14:textId="77777777" w:rsidTr="008827EA">
        <w:trPr>
          <w:trHeight w:val="221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B2E8" w14:textId="2A5F8CBF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Job quality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50D0" w14:textId="5F394065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0FEF" w14:textId="660646A2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0B87" w14:textId="74EFE09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33B9" w14:textId="343F443B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3FD0" w14:textId="1DBDC708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Model 5</w:t>
            </w:r>
          </w:p>
        </w:tc>
      </w:tr>
      <w:tr w:rsidR="00EA4EF1" w:rsidRPr="00BE00F2" w14:paraId="0DD17619" w14:textId="77777777" w:rsidTr="008827EA">
        <w:trPr>
          <w:trHeight w:val="221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C6DC5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BF62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F435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6F5D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0EF8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B68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4EF1" w:rsidRPr="00BE00F2" w14:paraId="595281BA" w14:textId="77777777" w:rsidTr="008827EA">
        <w:trPr>
          <w:trHeight w:val="221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A001F" w14:textId="14893DD3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364F4" w14:textId="701578CD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4A740" w14:textId="02C856AC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12E72" w14:textId="5AB1C43F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B057" w14:textId="70C294D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CED25" w14:textId="73D4881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child</w:t>
            </w:r>
          </w:p>
        </w:tc>
      </w:tr>
      <w:tr w:rsidR="008827EA" w:rsidRPr="00BE00F2" w14:paraId="5A7E345E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350F" w14:textId="33AA6D8F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6DEB" w14:textId="2C39D68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B8C0" w14:textId="41E7A8C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5233" w14:textId="659383C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4E10" w14:textId="249A79B4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85FE" w14:textId="6DF6B9B6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8827EA" w:rsidRPr="00BE00F2" w14:paraId="111ECF30" w14:textId="77777777" w:rsidTr="008827EA">
        <w:trPr>
          <w:trHeight w:val="221"/>
        </w:trPr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4D9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257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8E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855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50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3F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27EA" w:rsidRPr="00BE00F2" w14:paraId="7C372CBD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2E8A" w14:textId="5A5A9403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16" w:author="Author" w:date="2022-11-09T14:59:00Z">
              <w:r w:rsidRPr="00BE00F2" w:rsidDel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17" w:author="Author" w:date="2022-11-09T14:59:00Z">
              <w:r w:rsidR="0062187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6A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09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06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-0.17***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0C2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E6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-0.18***</w:t>
            </w:r>
          </w:p>
        </w:tc>
      </w:tr>
      <w:tr w:rsidR="008827EA" w:rsidRPr="00BE00F2" w14:paraId="6CD3FCA0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86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5A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(-0.27 - -0.15)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E95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(-0.23 - -0.13)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B5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(-0.23 - -0.12)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7E4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(-0.23 - -0.13)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3A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(-0.23 - -0.13)</w:t>
            </w:r>
          </w:p>
        </w:tc>
      </w:tr>
      <w:tr w:rsidR="008827EA" w:rsidRPr="00BE00F2" w14:paraId="5159E787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64FD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FE3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73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4C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67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0.17***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22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0.18***</w:t>
            </w:r>
          </w:p>
        </w:tc>
      </w:tr>
      <w:tr w:rsidR="008827EA" w:rsidRPr="00BE00F2" w14:paraId="732B2F01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7D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0510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7B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0C1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D5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(0.12 - 0.22)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23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(0.13 - 0.23)</w:t>
            </w:r>
          </w:p>
        </w:tc>
      </w:tr>
      <w:tr w:rsidR="008827EA" w:rsidRPr="00BE00F2" w14:paraId="727DA656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3931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225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B0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63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0.65***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0B6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0.66***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C5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0.66***</w:t>
            </w:r>
          </w:p>
        </w:tc>
      </w:tr>
      <w:tr w:rsidR="008827EA" w:rsidRPr="00BE00F2" w14:paraId="08D58536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54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E4CA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25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(0.61 - 0.70)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07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(0.61 - 0.70)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83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(0.61 - 0.70)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61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(0.62 - 0.71)</w:t>
            </w:r>
          </w:p>
        </w:tc>
      </w:tr>
      <w:tr w:rsidR="008827EA" w:rsidRPr="00BE00F2" w14:paraId="1DAD1B75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2ED4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360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C6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1C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0D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A4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</w:tr>
      <w:tr w:rsidR="008827EA" w:rsidRPr="00BE00F2" w14:paraId="11B09101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86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5541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AA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39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(-0.14 - 0.08)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81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(-0.13 - 0.08)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08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(-0.14 - 0.08)</w:t>
            </w:r>
          </w:p>
        </w:tc>
      </w:tr>
      <w:tr w:rsidR="008827EA" w:rsidRPr="00BE00F2" w14:paraId="11C4E249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FC1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CC7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F5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712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45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0.05***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C8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0.06***</w:t>
            </w:r>
          </w:p>
        </w:tc>
      </w:tr>
      <w:tr w:rsidR="008827EA" w:rsidRPr="00BE00F2" w14:paraId="6AB16C24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06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17E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E3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3B7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F9A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(0.02 - 0.08)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91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(0.03 - 0.08)</w:t>
            </w:r>
          </w:p>
        </w:tc>
      </w:tr>
      <w:tr w:rsidR="008827EA" w:rsidRPr="00BE00F2" w14:paraId="5C6392B3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9F69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C11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F2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CF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5C3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81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-0.03**</w:t>
            </w:r>
          </w:p>
        </w:tc>
      </w:tr>
      <w:tr w:rsidR="008827EA" w:rsidRPr="00BE00F2" w14:paraId="3239C300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66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518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8BD6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CB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FB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B71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(-0.06 - -0.00)</w:t>
            </w:r>
          </w:p>
        </w:tc>
      </w:tr>
      <w:tr w:rsidR="008827EA" w:rsidRPr="00BE00F2" w14:paraId="13641250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31E0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CB6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0.64***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FE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C8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0.33***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8D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0.30***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EB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0.31***</w:t>
            </w:r>
          </w:p>
        </w:tc>
      </w:tr>
      <w:tr w:rsidR="008827EA" w:rsidRPr="00BE00F2" w14:paraId="5364350F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3F0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A0C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(0.60 - 0.68)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6A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(0.28 - 0.39)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7F7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(0.28 - 0.39)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5B0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(0.25 - 0.36)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B4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(0.25 - 0.37)</w:t>
            </w:r>
          </w:p>
        </w:tc>
      </w:tr>
      <w:tr w:rsidR="008827EA" w:rsidRPr="00BE00F2" w14:paraId="20ACCC3D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35B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6AE8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FBF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B79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96C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331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7EA" w:rsidRPr="00BE00F2" w14:paraId="02F7AB2C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070B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0465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508A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A4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058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7AD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3,403</w:t>
            </w:r>
          </w:p>
        </w:tc>
      </w:tr>
      <w:tr w:rsidR="008827EA" w:rsidRPr="00BE00F2" w14:paraId="07466A30" w14:textId="77777777" w:rsidTr="008827EA">
        <w:trPr>
          <w:trHeight w:val="221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6E69DC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0039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6097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65674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F5E69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59372" w14:textId="77777777" w:rsidR="00EA4EF1" w:rsidRPr="00BE00F2" w:rsidRDefault="00EA4EF1" w:rsidP="00EA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8827EA" w:rsidRPr="00BE00F2" w14:paraId="071DCD8E" w14:textId="77777777" w:rsidTr="008827EA">
        <w:trPr>
          <w:trHeight w:val="221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AE3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9D4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8CD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8EB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105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7EA" w:rsidRPr="00BE00F2" w14:paraId="69D533E8" w14:textId="77777777" w:rsidTr="008827EA">
        <w:trPr>
          <w:trHeight w:val="221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72D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F2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1BB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583F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D09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C4B" w14:textId="77777777" w:rsidR="00EA4EF1" w:rsidRPr="00BE00F2" w:rsidRDefault="00EA4EF1" w:rsidP="00EA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D1531A" w14:textId="77777777" w:rsidR="00D00E31" w:rsidRPr="00BE00F2" w:rsidRDefault="00D00E31" w:rsidP="00D95F8E">
      <w:pPr>
        <w:rPr>
          <w:rFonts w:ascii="Times New Roman" w:hAnsi="Times New Roman" w:cs="Times New Roman"/>
        </w:rPr>
      </w:pPr>
    </w:p>
    <w:sectPr w:rsidR="00D00E31" w:rsidRPr="00BE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618A" w14:textId="77777777" w:rsidR="00516B5D" w:rsidRDefault="00516B5D" w:rsidP="00BE00F2">
      <w:pPr>
        <w:spacing w:after="0" w:line="240" w:lineRule="auto"/>
      </w:pPr>
      <w:r>
        <w:separator/>
      </w:r>
    </w:p>
  </w:endnote>
  <w:endnote w:type="continuationSeparator" w:id="0">
    <w:p w14:paraId="0CF5E216" w14:textId="77777777" w:rsidR="00516B5D" w:rsidRDefault="00516B5D" w:rsidP="00B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58E3" w14:textId="77777777" w:rsidR="00516B5D" w:rsidRDefault="00516B5D" w:rsidP="00BE00F2">
      <w:pPr>
        <w:spacing w:after="0" w:line="240" w:lineRule="auto"/>
      </w:pPr>
      <w:r>
        <w:separator/>
      </w:r>
    </w:p>
  </w:footnote>
  <w:footnote w:type="continuationSeparator" w:id="0">
    <w:p w14:paraId="0307E4BE" w14:textId="77777777" w:rsidR="00516B5D" w:rsidRDefault="00516B5D" w:rsidP="00BE00F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1F"/>
    <w:rsid w:val="000269D8"/>
    <w:rsid w:val="00055B0A"/>
    <w:rsid w:val="002B6D80"/>
    <w:rsid w:val="003A3E50"/>
    <w:rsid w:val="00516B5D"/>
    <w:rsid w:val="005A2405"/>
    <w:rsid w:val="005E4172"/>
    <w:rsid w:val="00621871"/>
    <w:rsid w:val="00743F92"/>
    <w:rsid w:val="0083352D"/>
    <w:rsid w:val="008827EA"/>
    <w:rsid w:val="00887F77"/>
    <w:rsid w:val="00907302"/>
    <w:rsid w:val="00AA63D5"/>
    <w:rsid w:val="00AE194A"/>
    <w:rsid w:val="00AF4A11"/>
    <w:rsid w:val="00B5666D"/>
    <w:rsid w:val="00BE00F2"/>
    <w:rsid w:val="00D00E31"/>
    <w:rsid w:val="00D22B6D"/>
    <w:rsid w:val="00D95F8E"/>
    <w:rsid w:val="00E57AFD"/>
    <w:rsid w:val="00EA4EF1"/>
    <w:rsid w:val="00EE5400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B318"/>
  <w15:chartTrackingRefBased/>
  <w15:docId w15:val="{BDAF276D-8E89-4A21-8E6E-50217ECF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37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E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F2"/>
  </w:style>
  <w:style w:type="paragraph" w:styleId="Footer">
    <w:name w:val="footer"/>
    <w:basedOn w:val="Normal"/>
    <w:link w:val="FooterChar"/>
    <w:uiPriority w:val="99"/>
    <w:unhideWhenUsed/>
    <w:rsid w:val="00BE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F2"/>
  </w:style>
  <w:style w:type="paragraph" w:styleId="Revision">
    <w:name w:val="Revision"/>
    <w:hidden/>
    <w:uiPriority w:val="99"/>
    <w:semiHidden/>
    <w:rsid w:val="0062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Juhyun Lee</dc:creator>
  <cp:keywords/>
  <dc:description/>
  <cp:lastModifiedBy>Author</cp:lastModifiedBy>
  <cp:revision>8</cp:revision>
  <dcterms:created xsi:type="dcterms:W3CDTF">2022-01-22T10:44:00Z</dcterms:created>
  <dcterms:modified xsi:type="dcterms:W3CDTF">2022-11-14T13:20:00Z</dcterms:modified>
</cp:coreProperties>
</file>