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1A2E" w14:textId="74649128" w:rsidR="000F72AF" w:rsidRPr="00CA4F49" w:rsidRDefault="000F72AF" w:rsidP="00457CB0">
      <w:pPr>
        <w:rPr>
          <w:rFonts w:ascii="Times New Roman" w:hAnsi="Times New Roman" w:cs="Times New Roman"/>
        </w:rPr>
      </w:pPr>
      <w:r w:rsidRPr="00CA4F49">
        <w:rPr>
          <w:rFonts w:ascii="Times New Roman" w:hAnsi="Times New Roman" w:cs="Times New Roman"/>
          <w:sz w:val="24"/>
          <w:szCs w:val="24"/>
        </w:rPr>
        <w:t>Appe</w:t>
      </w:r>
      <w:r w:rsidR="00910DA1" w:rsidRPr="00CA4F49">
        <w:rPr>
          <w:rFonts w:ascii="Times New Roman" w:hAnsi="Times New Roman" w:cs="Times New Roman"/>
          <w:sz w:val="24"/>
          <w:szCs w:val="24"/>
        </w:rPr>
        <w:t>n</w:t>
      </w:r>
      <w:r w:rsidRPr="00CA4F49">
        <w:rPr>
          <w:rFonts w:ascii="Times New Roman" w:hAnsi="Times New Roman" w:cs="Times New Roman"/>
          <w:sz w:val="24"/>
          <w:szCs w:val="24"/>
        </w:rPr>
        <w:t xml:space="preserve">dix </w:t>
      </w:r>
      <w:ins w:id="0" w:author="Author" w:date="2022-11-14T14:19:00Z">
        <w:r w:rsidR="008A770F">
          <w:rPr>
            <w:rFonts w:ascii="Times New Roman" w:hAnsi="Times New Roman" w:cs="Times New Roman"/>
            <w:sz w:val="24"/>
            <w:szCs w:val="24"/>
          </w:rPr>
          <w:t>2</w:t>
        </w:r>
      </w:ins>
      <w:del w:id="1" w:author="Author" w:date="2022-11-14T14:19:00Z">
        <w:r w:rsidRPr="00CA4F49" w:rsidDel="008A770F">
          <w:rPr>
            <w:rFonts w:ascii="Times New Roman" w:hAnsi="Times New Roman" w:cs="Times New Roman"/>
            <w:sz w:val="24"/>
            <w:szCs w:val="24"/>
          </w:rPr>
          <w:delText>1</w:delText>
        </w:r>
      </w:del>
      <w:r w:rsidR="00910DA1" w:rsidRPr="00CA4F49">
        <w:rPr>
          <w:rFonts w:ascii="Times New Roman" w:hAnsi="Times New Roman" w:cs="Times New Roman"/>
          <w:sz w:val="24"/>
          <w:szCs w:val="24"/>
        </w:rPr>
        <w:t xml:space="preserve">: Nested Models Regarding </w:t>
      </w:r>
      <w:del w:id="2" w:author="Author" w:date="2022-11-14T14:04:00Z">
        <w:r w:rsidR="00910DA1" w:rsidRPr="00CA4F49" w:rsidDel="004B4311">
          <w:rPr>
            <w:rFonts w:ascii="Times New Roman" w:hAnsi="Times New Roman" w:cs="Times New Roman"/>
            <w:sz w:val="24"/>
            <w:szCs w:val="24"/>
          </w:rPr>
          <w:delText>Employability</w:delText>
        </w:r>
        <w:r w:rsidR="00910DA1" w:rsidRPr="00CA4F49" w:rsidDel="004B4311">
          <w:rPr>
            <w:rFonts w:ascii="Times New Roman" w:hAnsi="Times New Roman" w:cs="Times New Roman"/>
          </w:rPr>
          <w:delText xml:space="preserve"> </w:delText>
        </w:r>
      </w:del>
      <w:ins w:id="3" w:author="Author" w:date="2022-11-14T14:04:00Z">
        <w:r w:rsidR="004B4311" w:rsidRPr="00CA4F49">
          <w:rPr>
            <w:rFonts w:ascii="Times New Roman" w:hAnsi="Times New Roman" w:cs="Times New Roman"/>
            <w:sz w:val="24"/>
            <w:szCs w:val="24"/>
          </w:rPr>
          <w:t>Employ</w:t>
        </w:r>
        <w:r w:rsidR="004B4311">
          <w:rPr>
            <w:rFonts w:ascii="Times New Roman" w:hAnsi="Times New Roman" w:cs="Times New Roman"/>
            <w:sz w:val="24"/>
            <w:szCs w:val="24"/>
          </w:rPr>
          <w:t>ment</w:t>
        </w:r>
      </w:ins>
    </w:p>
    <w:p w14:paraId="4C5297F3" w14:textId="21BAFF0B" w:rsidR="00457CB0" w:rsidRPr="00CA4F49" w:rsidRDefault="00457CB0" w:rsidP="00457CB0">
      <w:pPr>
        <w:rPr>
          <w:rFonts w:ascii="Times New Roman" w:hAnsi="Times New Roman" w:cs="Times New Roman"/>
        </w:rPr>
      </w:pPr>
      <w:r w:rsidRPr="00CA4F49">
        <w:rPr>
          <w:rFonts w:ascii="Times New Roman" w:hAnsi="Times New Roman" w:cs="Times New Roman"/>
        </w:rPr>
        <w:t>Nested Model regarding employ</w:t>
      </w:r>
      <w:ins w:id="4" w:author="Author" w:date="2022-11-14T14:05:00Z">
        <w:r w:rsidR="00CE5B41">
          <w:rPr>
            <w:rFonts w:ascii="Times New Roman" w:hAnsi="Times New Roman" w:cs="Times New Roman"/>
          </w:rPr>
          <w:t>ment</w:t>
        </w:r>
      </w:ins>
      <w:del w:id="5" w:author="Author" w:date="2022-11-14T14:05:00Z">
        <w:r w:rsidRPr="00CA4F49" w:rsidDel="00CE5B41">
          <w:rPr>
            <w:rFonts w:ascii="Times New Roman" w:hAnsi="Times New Roman" w:cs="Times New Roman"/>
          </w:rPr>
          <w:delText>ability</w:delText>
        </w:r>
      </w:del>
      <w:r w:rsidRPr="00CA4F49">
        <w:rPr>
          <w:rFonts w:ascii="Times New Roman" w:hAnsi="Times New Roman" w:cs="Times New Roman"/>
        </w:rPr>
        <w:t xml:space="preserve"> in the UK 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984"/>
        <w:gridCol w:w="1476"/>
        <w:gridCol w:w="1474"/>
        <w:gridCol w:w="1474"/>
        <w:gridCol w:w="1474"/>
        <w:gridCol w:w="1474"/>
      </w:tblGrid>
      <w:tr w:rsidR="006E7811" w:rsidRPr="00CA4F49" w14:paraId="1DF9BC12" w14:textId="77777777" w:rsidTr="00844077">
        <w:trPr>
          <w:trHeight w:val="265"/>
        </w:trPr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FBF64" w14:textId="5194394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employ</w:t>
            </w:r>
            <w:ins w:id="6" w:author="Author" w:date="2022-11-14T14:04:00Z">
              <w:r w:rsidR="004B4311">
                <w:rPr>
                  <w:rFonts w:ascii="Times New Roman" w:hAnsi="Times New Roman" w:cs="Times New Roman"/>
                </w:rPr>
                <w:t>ment</w:t>
              </w:r>
            </w:ins>
            <w:del w:id="7" w:author="Author" w:date="2022-11-14T14:04:00Z">
              <w:r w:rsidRPr="00CA4F49" w:rsidDel="004B4311">
                <w:rPr>
                  <w:rFonts w:ascii="Times New Roman" w:hAnsi="Times New Roman" w:cs="Times New Roman"/>
                </w:rPr>
                <w:delText>ability</w:delText>
              </w:r>
            </w:del>
            <w:r w:rsidRPr="00CA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2589" w14:textId="5F54710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2DA2D" w14:textId="6FFCD570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CF48" w14:textId="61750D28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4DC51" w14:textId="64C21EC9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DD47" w14:textId="2DE39926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5</w:t>
            </w:r>
          </w:p>
        </w:tc>
      </w:tr>
      <w:tr w:rsidR="006E7811" w:rsidRPr="00CA4F49" w14:paraId="4173B769" w14:textId="77777777" w:rsidTr="00844077">
        <w:trPr>
          <w:trHeight w:val="265"/>
        </w:trPr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1C91A37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AFF7DA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563E9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6CA7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23BE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1E75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42346154" w14:textId="77777777" w:rsidTr="00844077">
        <w:trPr>
          <w:trHeight w:val="265"/>
        </w:trPr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2CD1F" w14:textId="0F771795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3F301" w14:textId="66D05B42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E57E9" w14:textId="6249F2A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F6AB8" w14:textId="49EEDE4A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E1665" w14:textId="6BD28CC1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DFCB4" w14:textId="076EBA15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child</w:t>
            </w:r>
          </w:p>
        </w:tc>
      </w:tr>
      <w:tr w:rsidR="006E7811" w:rsidRPr="00CA4F49" w14:paraId="4F173889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B8C3" w14:textId="26E2EA1E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CC97C" w14:textId="6A3C508C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A802D" w14:textId="26EAE7EC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07ED" w14:textId="757B0DB6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0F72C" w14:textId="3D0136C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7384B" w14:textId="62567E42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457CB0" w:rsidRPr="00CA4F49" w14:paraId="2E905445" w14:textId="77777777" w:rsidTr="00844077">
        <w:trPr>
          <w:trHeight w:val="265"/>
        </w:trPr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ED0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E2B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836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6508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B07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0F3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CB0" w:rsidRPr="00CA4F49" w14:paraId="2F7C8715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944F" w14:textId="49010F7C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ins w:id="8" w:author="Author" w:date="2022-11-09T14:56:00Z">
              <w:r w:rsidR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migrant </w:t>
              </w:r>
            </w:ins>
            <w:del w:id="9" w:author="Author" w:date="2022-11-09T14:55:00Z">
              <w:r w:rsidRPr="00CA4F49" w:rsidDel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923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-0.14***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0A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-0.16***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9BC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-0.15***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C7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-0.16***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6FB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-0.15***</w:t>
            </w:r>
          </w:p>
        </w:tc>
      </w:tr>
      <w:tr w:rsidR="00457CB0" w:rsidRPr="00CA4F49" w14:paraId="16B83678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09C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906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(-0.19 - -0.09)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A413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(-0.21 - -0.11)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E1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(-0.21 - -0.10)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906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(-0.22 - -0.10)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BD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(-0.21 - -0.09)</w:t>
            </w:r>
          </w:p>
        </w:tc>
      </w:tr>
      <w:tr w:rsidR="00457CB0" w:rsidRPr="00CA4F49" w14:paraId="57285E93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426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D561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C055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4B6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60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05D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0.16***</w:t>
            </w:r>
          </w:p>
        </w:tc>
      </w:tr>
      <w:tr w:rsidR="00457CB0" w:rsidRPr="00CA4F49" w14:paraId="55470460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1A33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E67B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A8E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(0.12 - 0.20)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131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(0.12 - 0.20)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2A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(0.12 - 0.20)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50B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(0.12 - 0.20)</w:t>
            </w:r>
          </w:p>
        </w:tc>
      </w:tr>
      <w:tr w:rsidR="00457CB0" w:rsidRPr="00CA4F49" w14:paraId="7796B480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CD0A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D44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C23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0.22***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13D2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0.22***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369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0.21***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BD0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0.21***</w:t>
            </w:r>
          </w:p>
        </w:tc>
      </w:tr>
      <w:tr w:rsidR="00457CB0" w:rsidRPr="00CA4F49" w14:paraId="526C06CE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A5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9F3F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F18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(0.18 - 0.25)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AD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(0.19 - 0.25)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1F0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(0.18 - 0.24)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03F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(0.18 - 0.24)</w:t>
            </w:r>
          </w:p>
        </w:tc>
      </w:tr>
      <w:tr w:rsidR="00457CB0" w:rsidRPr="00CA4F49" w14:paraId="6D4B8DF0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D62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555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89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26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5B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BFD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457CB0" w:rsidRPr="00CA4F49" w14:paraId="76EB3FB2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84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C0C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9312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E18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(-0.10 - 0.08)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0B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(-0.10 - 0.08)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CF0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(-0.11 - 0.07)</w:t>
            </w:r>
          </w:p>
        </w:tc>
      </w:tr>
      <w:tr w:rsidR="00457CB0" w:rsidRPr="00CA4F49" w14:paraId="0BE3F09E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9A48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977E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A6B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DB0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656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0.03**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040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0.05***</w:t>
            </w:r>
          </w:p>
        </w:tc>
      </w:tr>
      <w:tr w:rsidR="00457CB0" w:rsidRPr="00CA4F49" w14:paraId="41402C44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8FF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49A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B61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4D8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9D25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(0.01 - 0.06)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718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(0.02 - 0.07)</w:t>
            </w:r>
          </w:p>
        </w:tc>
      </w:tr>
      <w:tr w:rsidR="00457CB0" w:rsidRPr="00CA4F49" w14:paraId="4E047916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14B4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BBA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7C58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2AA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3E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D02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-0.08***</w:t>
            </w:r>
          </w:p>
        </w:tc>
      </w:tr>
      <w:tr w:rsidR="00457CB0" w:rsidRPr="00CA4F49" w14:paraId="33BF0E72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262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3B86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549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786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F24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AF1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(-0.11 - -0.06)</w:t>
            </w:r>
          </w:p>
        </w:tc>
      </w:tr>
      <w:tr w:rsidR="00457CB0" w:rsidRPr="00CA4F49" w14:paraId="6DA7C480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CF8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86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0.64***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20D3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0.54***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0FB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0.54***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62A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0.52***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863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0.56***</w:t>
            </w:r>
          </w:p>
        </w:tc>
      </w:tr>
      <w:tr w:rsidR="00457CB0" w:rsidRPr="00CA4F49" w14:paraId="2E77EF10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4362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B32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(0.60 - 0.68)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E9C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(0.50 - 0.58)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3E4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(0.50 - 0.58)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F7B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(0.48 - 0.57)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FDF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(0.52 - 0.61)</w:t>
            </w:r>
          </w:p>
        </w:tc>
      </w:tr>
      <w:tr w:rsidR="00457CB0" w:rsidRPr="00CA4F49" w14:paraId="3541661A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00F8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00DD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DEC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2103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2EF5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2FB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CB0" w:rsidRPr="00CA4F49" w14:paraId="3C2F32D1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441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8F2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4,703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1805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4,703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68E2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4,703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839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4,703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BE2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4,703</w:t>
            </w:r>
          </w:p>
        </w:tc>
      </w:tr>
      <w:tr w:rsidR="00457CB0" w:rsidRPr="00CA4F49" w14:paraId="0015DD25" w14:textId="77777777" w:rsidTr="00844077">
        <w:trPr>
          <w:trHeight w:val="265"/>
        </w:trPr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D3D1C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DE5C6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C81D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5CD5A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7DB11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FF095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457CB0" w:rsidRPr="00CA4F49" w14:paraId="31DE450E" w14:textId="77777777" w:rsidTr="00844077">
        <w:trPr>
          <w:trHeight w:val="26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910F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C444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7AF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DC65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BDAC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CB0" w:rsidRPr="00CA4F49" w14:paraId="7A9BD88B" w14:textId="77777777" w:rsidTr="00844077">
        <w:trPr>
          <w:trHeight w:val="26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EE32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246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A6AB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9C6D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52E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6873EF" w14:textId="77777777" w:rsidR="00457CB0" w:rsidRPr="00CA4F49" w:rsidRDefault="00457CB0" w:rsidP="00457CB0">
      <w:pPr>
        <w:rPr>
          <w:rFonts w:ascii="Times New Roman" w:hAnsi="Times New Roman" w:cs="Times New Roman"/>
        </w:rPr>
      </w:pPr>
    </w:p>
    <w:p w14:paraId="5EC5A151" w14:textId="76FA3D08" w:rsidR="00457CB0" w:rsidRPr="00CA4F49" w:rsidRDefault="00457CB0" w:rsidP="00457CB0">
      <w:pPr>
        <w:rPr>
          <w:rFonts w:ascii="Times New Roman" w:hAnsi="Times New Roman" w:cs="Times New Roman"/>
        </w:rPr>
      </w:pPr>
      <w:r w:rsidRPr="00CA4F49">
        <w:rPr>
          <w:rFonts w:ascii="Times New Roman" w:hAnsi="Times New Roman" w:cs="Times New Roman"/>
        </w:rPr>
        <w:t>Nested Model regarding employ</w:t>
      </w:r>
      <w:ins w:id="10" w:author="Author" w:date="2022-11-14T14:05:00Z">
        <w:r w:rsidR="00CE5B41">
          <w:rPr>
            <w:rFonts w:ascii="Times New Roman" w:hAnsi="Times New Roman" w:cs="Times New Roman"/>
          </w:rPr>
          <w:t>ment</w:t>
        </w:r>
      </w:ins>
      <w:del w:id="11" w:author="Author" w:date="2022-11-14T14:05:00Z">
        <w:r w:rsidRPr="00CA4F49" w:rsidDel="00CE5B41">
          <w:rPr>
            <w:rFonts w:ascii="Times New Roman" w:hAnsi="Times New Roman" w:cs="Times New Roman"/>
          </w:rPr>
          <w:delText>ability</w:delText>
        </w:r>
      </w:del>
      <w:r w:rsidRPr="00CA4F49">
        <w:rPr>
          <w:rFonts w:ascii="Times New Roman" w:hAnsi="Times New Roman" w:cs="Times New Roman"/>
        </w:rPr>
        <w:t xml:space="preserve"> in Ireland</w:t>
      </w:r>
    </w:p>
    <w:tbl>
      <w:tblPr>
        <w:tblW w:w="9004" w:type="dxa"/>
        <w:tblLook w:val="04A0" w:firstRow="1" w:lastRow="0" w:firstColumn="1" w:lastColumn="0" w:noHBand="0" w:noVBand="1"/>
      </w:tblPr>
      <w:tblGrid>
        <w:gridCol w:w="1909"/>
        <w:gridCol w:w="1419"/>
        <w:gridCol w:w="1419"/>
        <w:gridCol w:w="1419"/>
        <w:gridCol w:w="1419"/>
        <w:gridCol w:w="1419"/>
      </w:tblGrid>
      <w:tr w:rsidR="006E7811" w:rsidRPr="00CA4F49" w14:paraId="02561BE9" w14:textId="77777777" w:rsidTr="00844077">
        <w:trPr>
          <w:trHeight w:val="115"/>
        </w:trPr>
        <w:tc>
          <w:tcPr>
            <w:tcW w:w="19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12D5" w14:textId="3F596D0B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employ</w:t>
            </w:r>
            <w:ins w:id="12" w:author="Author" w:date="2022-11-14T14:04:00Z">
              <w:r w:rsidR="00CE5B41">
                <w:rPr>
                  <w:rFonts w:ascii="Times New Roman" w:hAnsi="Times New Roman" w:cs="Times New Roman"/>
                </w:rPr>
                <w:t>ment</w:t>
              </w:r>
            </w:ins>
            <w:del w:id="13" w:author="Author" w:date="2022-11-14T14:04:00Z">
              <w:r w:rsidRPr="00CA4F49" w:rsidDel="00CE5B41">
                <w:rPr>
                  <w:rFonts w:ascii="Times New Roman" w:hAnsi="Times New Roman" w:cs="Times New Roman"/>
                </w:rPr>
                <w:delText>ability</w:delText>
              </w:r>
            </w:del>
            <w:r w:rsidRPr="00CA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5356" w14:textId="5E19B2F5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901E8" w14:textId="019DD13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D7E8" w14:textId="32FB2C62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A2B8" w14:textId="549D87DD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3299" w14:textId="4655AD1C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5</w:t>
            </w:r>
          </w:p>
        </w:tc>
      </w:tr>
      <w:tr w:rsidR="006E7811" w:rsidRPr="00CA4F49" w14:paraId="1431F1CC" w14:textId="77777777" w:rsidTr="00844077">
        <w:trPr>
          <w:trHeight w:val="115"/>
        </w:trPr>
        <w:tc>
          <w:tcPr>
            <w:tcW w:w="19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3BD16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AA9B77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FBB6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52561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7AE3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CD4364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61167C38" w14:textId="77777777" w:rsidTr="00844077">
        <w:trPr>
          <w:trHeight w:val="115"/>
        </w:trPr>
        <w:tc>
          <w:tcPr>
            <w:tcW w:w="19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EB691" w14:textId="5FDEF5DE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E8675" w14:textId="078B38AB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90FAB" w14:textId="0309A4A2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85AF2CF" w14:textId="23FD8A49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421A0F4" w14:textId="50AEC52C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9287B7F" w14:textId="5BCF11BC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child</w:t>
            </w:r>
          </w:p>
        </w:tc>
      </w:tr>
      <w:tr w:rsidR="006E7811" w:rsidRPr="00CA4F49" w14:paraId="3B411542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64BB" w14:textId="339CDBC9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1E6C" w14:textId="23A87A13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DE076" w14:textId="115FEC65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8F6CB" w14:textId="1E161D9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A11D" w14:textId="4E2F34E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A76E" w14:textId="7F6BEC99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457CB0" w:rsidRPr="00CA4F49" w14:paraId="0CBEC91B" w14:textId="77777777" w:rsidTr="00844077">
        <w:trPr>
          <w:trHeight w:val="115"/>
        </w:trPr>
        <w:tc>
          <w:tcPr>
            <w:tcW w:w="19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6D7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72F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EEF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1CC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84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682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CB0" w:rsidRPr="00CA4F49" w14:paraId="0B14E608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B60D" w14:textId="052A3545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ins w:id="14" w:author="Author" w:date="2022-11-09T14:56:00Z">
              <w:r w:rsidR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  <w:del w:id="15" w:author="Author" w:date="2022-11-09T14:56:00Z">
              <w:r w:rsidRPr="00CA4F49" w:rsidDel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CEC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7F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-0.06**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28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152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05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457CB0" w:rsidRPr="00CA4F49" w14:paraId="13CF4B3A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770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40B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(-0.06 - 0.04)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1F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(-0.11 - -0.01)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89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(-0.13 - 0.07)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29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(-0.12 - 0.07)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D17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(-0.09 - 0.10)</w:t>
            </w:r>
          </w:p>
        </w:tc>
      </w:tr>
      <w:tr w:rsidR="00457CB0" w:rsidRPr="00CA4F49" w14:paraId="170FB0DB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9BC2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10FC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4D2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0.19***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384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0.19***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A99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0.20***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F5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0.20***</w:t>
            </w:r>
          </w:p>
        </w:tc>
      </w:tr>
      <w:tr w:rsidR="00457CB0" w:rsidRPr="00CA4F49" w14:paraId="73707563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8BF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45E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87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(0.15 - 0.22)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6AD3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(0.15 - 0.22)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E8F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(0.16 - 0.23)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E3B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(0.16 - 0.23)</w:t>
            </w:r>
          </w:p>
        </w:tc>
      </w:tr>
      <w:tr w:rsidR="00457CB0" w:rsidRPr="00CA4F49" w14:paraId="7DA012C3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09D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A560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B4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0.38***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0E3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0.38***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2C25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0.38***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FB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0.37***</w:t>
            </w:r>
          </w:p>
        </w:tc>
      </w:tr>
      <w:tr w:rsidR="00457CB0" w:rsidRPr="00CA4F49" w14:paraId="50FA794D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C76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073D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AD0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(0.35 - 0.41)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40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(0.35 - 0.41)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F72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(0.35 - 0.41)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D2B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(0.33 - 0.40)</w:t>
            </w:r>
          </w:p>
        </w:tc>
      </w:tr>
      <w:tr w:rsidR="00457CB0" w:rsidRPr="00CA4F49" w14:paraId="14FB0162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F08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8A80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D1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787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5423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EC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-0.07</w:t>
            </w:r>
          </w:p>
        </w:tc>
      </w:tr>
      <w:tr w:rsidR="00457CB0" w:rsidRPr="00CA4F49" w14:paraId="04D1A668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B715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A076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7DD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C36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(-0.15 - 0.07)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A8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(-0.15 - 0.06)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B28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(-0.18 - 0.03)</w:t>
            </w:r>
          </w:p>
        </w:tc>
      </w:tr>
      <w:tr w:rsidR="00457CB0" w:rsidRPr="00CA4F49" w14:paraId="65DB7A67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215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3993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7F50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01C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70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-0.09***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CC3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-0.04***</w:t>
            </w:r>
          </w:p>
        </w:tc>
      </w:tr>
      <w:tr w:rsidR="00457CB0" w:rsidRPr="00CA4F49" w14:paraId="32B100A6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20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DD56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EC7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118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5DC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(-0.11 - -0.06)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9CA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(-0.07 - -0.01)</w:t>
            </w:r>
          </w:p>
        </w:tc>
      </w:tr>
      <w:tr w:rsidR="00457CB0" w:rsidRPr="00CA4F49" w14:paraId="09B0D0E2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A071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FB7A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246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0C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9A5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05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-0.15***</w:t>
            </w:r>
          </w:p>
        </w:tc>
      </w:tr>
      <w:tr w:rsidR="00457CB0" w:rsidRPr="00CA4F49" w14:paraId="11F1FACD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2CD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290A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9A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1E8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60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AEBA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(-0.18 - -0.12)</w:t>
            </w:r>
          </w:p>
        </w:tc>
      </w:tr>
      <w:tr w:rsidR="00457CB0" w:rsidRPr="00CA4F49" w14:paraId="1D849F65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84DD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C5F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0.52***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3B1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0.35***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1EA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0.35***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96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0.41***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A4F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0.49***</w:t>
            </w:r>
          </w:p>
        </w:tc>
      </w:tr>
      <w:tr w:rsidR="00457CB0" w:rsidRPr="00CA4F49" w14:paraId="30AE23D9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9F3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DD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(0.49 - 0.56)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0FC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(0.31 - 0.39)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31DE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(0.31 - 0.39)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CCC4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(0.37 - 0.46)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611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(0.44 - 0.53)</w:t>
            </w:r>
          </w:p>
        </w:tc>
      </w:tr>
      <w:tr w:rsidR="00457CB0" w:rsidRPr="00CA4F49" w14:paraId="2EE50DCB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09E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D77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9C1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82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1F31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CE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CB0" w:rsidRPr="00CA4F49" w14:paraId="7713BEB6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FB97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9757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5,271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A305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5,271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DC6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5,271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DA6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5,271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599D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5,271</w:t>
            </w:r>
          </w:p>
        </w:tc>
      </w:tr>
      <w:tr w:rsidR="00457CB0" w:rsidRPr="00CA4F49" w14:paraId="0B31378C" w14:textId="77777777" w:rsidTr="00844077">
        <w:trPr>
          <w:trHeight w:val="115"/>
        </w:trPr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854C9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988D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3C0E6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BC301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EAC69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793D4C" w14:textId="77777777" w:rsidR="00457CB0" w:rsidRPr="00CA4F49" w:rsidRDefault="00457CB0" w:rsidP="00457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457CB0" w:rsidRPr="00CA4F49" w14:paraId="4F30E8FD" w14:textId="77777777" w:rsidTr="00844077">
        <w:trPr>
          <w:trHeight w:val="115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AC67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F49D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4FD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7277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0FEE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CB0" w:rsidRPr="00CA4F49" w14:paraId="330F6144" w14:textId="77777777" w:rsidTr="00844077">
        <w:trPr>
          <w:trHeight w:val="115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F59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9036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6161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015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8829" w14:textId="77777777" w:rsidR="00457CB0" w:rsidRPr="00CA4F49" w:rsidRDefault="00457CB0" w:rsidP="0045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7880C7" w14:textId="08F13F78" w:rsidR="00457CB0" w:rsidRPr="00CA4F49" w:rsidRDefault="00457CB0" w:rsidP="00457CB0">
      <w:pPr>
        <w:rPr>
          <w:rFonts w:ascii="Times New Roman" w:hAnsi="Times New Roman" w:cs="Times New Roman"/>
        </w:rPr>
      </w:pPr>
    </w:p>
    <w:p w14:paraId="053E6424" w14:textId="28AD84F1" w:rsidR="00844077" w:rsidRPr="00CA4F49" w:rsidRDefault="00844077" w:rsidP="00844077">
      <w:pPr>
        <w:rPr>
          <w:rFonts w:ascii="Times New Roman" w:hAnsi="Times New Roman" w:cs="Times New Roman"/>
        </w:rPr>
      </w:pPr>
      <w:r w:rsidRPr="00CA4F49">
        <w:rPr>
          <w:rFonts w:ascii="Times New Roman" w:hAnsi="Times New Roman" w:cs="Times New Roman"/>
        </w:rPr>
        <w:lastRenderedPageBreak/>
        <w:t>Nested Model regarding employ</w:t>
      </w:r>
      <w:ins w:id="16" w:author="Author" w:date="2022-11-14T14:05:00Z">
        <w:r w:rsidR="00CE5B41">
          <w:rPr>
            <w:rFonts w:ascii="Times New Roman" w:hAnsi="Times New Roman" w:cs="Times New Roman"/>
          </w:rPr>
          <w:t>ment</w:t>
        </w:r>
      </w:ins>
      <w:del w:id="17" w:author="Author" w:date="2022-11-14T14:05:00Z">
        <w:r w:rsidRPr="00CA4F49" w:rsidDel="00CE5B41">
          <w:rPr>
            <w:rFonts w:ascii="Times New Roman" w:hAnsi="Times New Roman" w:cs="Times New Roman"/>
          </w:rPr>
          <w:delText>ability</w:delText>
        </w:r>
      </w:del>
      <w:r w:rsidRPr="00CA4F49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Germany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1850"/>
        <w:gridCol w:w="1376"/>
        <w:gridCol w:w="1376"/>
        <w:gridCol w:w="1376"/>
        <w:gridCol w:w="1376"/>
        <w:gridCol w:w="1376"/>
      </w:tblGrid>
      <w:tr w:rsidR="00844077" w:rsidRPr="00CA4F49" w14:paraId="772DD287" w14:textId="77777777" w:rsidTr="00844077">
        <w:trPr>
          <w:trHeight w:val="264"/>
        </w:trPr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E51" w14:textId="48235ACB" w:rsidR="00844077" w:rsidRPr="00844077" w:rsidRDefault="00844077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emplo</w:t>
            </w:r>
            <w:ins w:id="18" w:author="Author" w:date="2022-11-14T14:04:00Z">
              <w:r w:rsidR="00CE5B41">
                <w:rPr>
                  <w:rFonts w:ascii="Calibri" w:eastAsia="Times New Roman" w:hAnsi="Calibri" w:cs="Calibri"/>
                  <w:sz w:val="20"/>
                  <w:szCs w:val="20"/>
                </w:rPr>
                <w:t>yment</w:t>
              </w:r>
            </w:ins>
            <w:del w:id="19" w:author="Author" w:date="2022-11-14T14:04:00Z">
              <w:r w:rsidRPr="00844077" w:rsidDel="00CE5B41">
                <w:rPr>
                  <w:rFonts w:ascii="Calibri" w:eastAsia="Times New Roman" w:hAnsi="Calibri" w:cs="Calibri"/>
                  <w:sz w:val="20"/>
                  <w:szCs w:val="20"/>
                </w:rPr>
                <w:delText>yability</w:delText>
              </w:r>
            </w:del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2ACC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Model 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B7FD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Model 2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439F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Model 3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504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Model 4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485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Model 5</w:t>
            </w:r>
          </w:p>
        </w:tc>
      </w:tr>
      <w:tr w:rsidR="00844077" w:rsidRPr="00CA4F49" w14:paraId="083C8165" w14:textId="77777777" w:rsidTr="00844077">
        <w:trPr>
          <w:trHeight w:val="264"/>
        </w:trPr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2786F" w14:textId="77777777" w:rsidR="00844077" w:rsidRPr="00844077" w:rsidRDefault="00844077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09AC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6F309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67B4E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553C6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BB71C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44077" w:rsidRPr="00CA4F49" w14:paraId="36C5D49F" w14:textId="77777777" w:rsidTr="00844077">
        <w:trPr>
          <w:trHeight w:val="264"/>
        </w:trPr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B977" w14:textId="77777777" w:rsidR="00844077" w:rsidRPr="00844077" w:rsidRDefault="00844077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Adding term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F6D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basic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B774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edu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48B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ctz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CAB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mrrg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5D9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child</w:t>
            </w:r>
          </w:p>
        </w:tc>
      </w:tr>
      <w:tr w:rsidR="00844077" w:rsidRPr="00CA4F49" w14:paraId="5294E50E" w14:textId="77777777" w:rsidTr="00844077">
        <w:trPr>
          <w:trHeight w:val="264"/>
        </w:trPr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9D7" w14:textId="77777777" w:rsidR="00844077" w:rsidRPr="00844077" w:rsidRDefault="00844077" w:rsidP="00DC0C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 xml:space="preserve">Based terms 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6465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0C2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79EA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edu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CE29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edu, ctz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F806" w14:textId="77777777" w:rsidR="00844077" w:rsidRPr="00844077" w:rsidRDefault="00844077" w:rsidP="00DC0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edu, ctz, mrrg</w:t>
            </w:r>
          </w:p>
        </w:tc>
      </w:tr>
      <w:tr w:rsidR="00844077" w:rsidRPr="00844077" w14:paraId="089D09B4" w14:textId="77777777" w:rsidTr="00844077">
        <w:trPr>
          <w:trHeight w:val="264"/>
        </w:trPr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5E9F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D28C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4E6E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851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4AC4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E6A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44077" w:rsidRPr="00844077" w14:paraId="47CBD5BB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03C7" w14:textId="71581E7F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  <w:del w:id="20" w:author="Author" w:date="2022-11-09T14:57:00Z">
              <w:r w:rsidRPr="00844077" w:rsidDel="00CD1312">
                <w:rPr>
                  <w:rFonts w:ascii="Calibri" w:eastAsia="Times New Roman" w:hAnsi="Calibri" w:cs="Calibri"/>
                  <w:sz w:val="20"/>
                  <w:szCs w:val="20"/>
                </w:rPr>
                <w:delText>female</w:delText>
              </w:r>
            </w:del>
            <w:ins w:id="21" w:author="Author" w:date="2022-11-09T14:57:00Z">
              <w:r w:rsidR="00CD1312">
                <w:rPr>
                  <w:rFonts w:ascii="Calibri" w:eastAsia="Times New Roman" w:hAnsi="Calibri" w:cs="Calibri"/>
                  <w:sz w:val="20"/>
                  <w:szCs w:val="20"/>
                </w:rPr>
                <w:t>migrant</w:t>
              </w:r>
            </w:ins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469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-0.17***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360B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-0.14***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456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-0.06**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2835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-0.06**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3E0A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-0.05*</w:t>
            </w:r>
          </w:p>
        </w:tc>
      </w:tr>
      <w:tr w:rsidR="00844077" w:rsidRPr="00844077" w14:paraId="2DCAE0B3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4770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9217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(-0.21 - -0.12)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6AE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(-0.18 - -0.10)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162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(-0.12 - -0.01)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414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(-0.11 - -0.00)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E72F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(-0.11 - 0.00)</w:t>
            </w:r>
          </w:p>
        </w:tc>
      </w:tr>
      <w:tr w:rsidR="00844077" w:rsidRPr="00844077" w14:paraId="4E73C060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F8B6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2.edu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51C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897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0.15***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564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0.15***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3AE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0.15***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98B3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0.14***</w:t>
            </w:r>
          </w:p>
        </w:tc>
      </w:tr>
      <w:tr w:rsidR="00844077" w:rsidRPr="00844077" w14:paraId="3F408011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94D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B46D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131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(0.10 - 0.20)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C53E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(0.10 - 0.19)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9717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(0.10 - 0.19)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36B5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(0.10 - 0.19)</w:t>
            </w:r>
          </w:p>
        </w:tc>
      </w:tr>
      <w:tr w:rsidR="00844077" w:rsidRPr="00844077" w14:paraId="12630B6E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DC80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3.edu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E98C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1E7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0.24***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014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0.24***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9BD8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0.23***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960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0.23***</w:t>
            </w:r>
          </w:p>
        </w:tc>
      </w:tr>
      <w:tr w:rsidR="00844077" w:rsidRPr="00844077" w14:paraId="5BE23D73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2D3C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26F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14B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(0.19 - 0.29)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604A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(0.19 - 0.29)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603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(0.18 - 0.28)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499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(0.18 - 0.28)</w:t>
            </w:r>
          </w:p>
        </w:tc>
      </w:tr>
      <w:tr w:rsidR="00844077" w:rsidRPr="00844077" w14:paraId="7739D005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3A4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1.citizenship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9C68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139B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24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-0.17***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D6A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-0.17***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7802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-0.16***</w:t>
            </w:r>
          </w:p>
        </w:tc>
      </w:tr>
      <w:tr w:rsidR="00844077" w:rsidRPr="00844077" w14:paraId="18935BDD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543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A51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BA0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88E3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(-0.25 - -0.09)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C68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(-0.25 - -0.09)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E9DB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(-0.24 - -0.08)</w:t>
            </w:r>
          </w:p>
        </w:tc>
      </w:tr>
      <w:tr w:rsidR="00844077" w:rsidRPr="00844077" w14:paraId="39339902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6F0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1.marrg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443B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6C9D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36E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81F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-0.06***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99D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-0.03**</w:t>
            </w:r>
          </w:p>
        </w:tc>
      </w:tr>
      <w:tr w:rsidR="00844077" w:rsidRPr="00844077" w14:paraId="2D4DE990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BA5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5B39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89C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DA2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E73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(-0.08 - -0.03)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92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(-0.06 - -0.01)</w:t>
            </w:r>
          </w:p>
        </w:tc>
      </w:tr>
      <w:tr w:rsidR="00844077" w:rsidRPr="00844077" w14:paraId="2F02A1E3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FC3A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1.chld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F869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CEF3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3563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392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480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-0.10***</w:t>
            </w:r>
          </w:p>
        </w:tc>
      </w:tr>
      <w:tr w:rsidR="00844077" w:rsidRPr="00844077" w14:paraId="506DD5DA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DB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417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04E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3408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ECA1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82D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(-0.12 - -0.08)</w:t>
            </w:r>
          </w:p>
        </w:tc>
      </w:tr>
      <w:tr w:rsidR="00844077" w:rsidRPr="00844077" w14:paraId="2A55A5DD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363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Constant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1DD0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0.60***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6CE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0.44***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F70C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0.44***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BE0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0.48***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053C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0.52***</w:t>
            </w:r>
          </w:p>
        </w:tc>
      </w:tr>
      <w:tr w:rsidR="00844077" w:rsidRPr="00844077" w14:paraId="553D519F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BAC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FDE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(0.57 - 0.63)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4748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(0.38 - 0.49)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701E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(0.39 - 0.50)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1C5F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(0.42 - 0.53)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2A73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(0.46 - 0.58)</w:t>
            </w:r>
          </w:p>
        </w:tc>
      </w:tr>
      <w:tr w:rsidR="00844077" w:rsidRPr="00844077" w14:paraId="16DA2BC7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2FEB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22CA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5FC0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FD59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2CCE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9CC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077" w:rsidRPr="00844077" w14:paraId="78126DC1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2E95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Observations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A4B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5,981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0C39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5,981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603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5,981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BF1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5,981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C800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5,981</w:t>
            </w:r>
          </w:p>
        </w:tc>
      </w:tr>
      <w:tr w:rsidR="00844077" w:rsidRPr="00844077" w14:paraId="470A82D5" w14:textId="77777777" w:rsidTr="00844077">
        <w:trPr>
          <w:trHeight w:val="264"/>
        </w:trPr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09896F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R-squared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EA5F22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08646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3C0CFC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CB0C6C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83BC9" w14:textId="77777777" w:rsidR="00844077" w:rsidRPr="00844077" w:rsidRDefault="00844077" w:rsidP="0084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0.06</w:t>
            </w:r>
          </w:p>
        </w:tc>
      </w:tr>
      <w:tr w:rsidR="00844077" w:rsidRPr="00844077" w14:paraId="39B307A6" w14:textId="77777777" w:rsidTr="00844077">
        <w:trPr>
          <w:trHeight w:val="264"/>
        </w:trPr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61C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Robust ci in parentheses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4D1F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55EF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A17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6D25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077" w:rsidRPr="00844077" w14:paraId="51723095" w14:textId="77777777" w:rsidTr="00844077">
        <w:trPr>
          <w:trHeight w:val="264"/>
        </w:trPr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31AA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*** p&lt;0.01, ** p&lt;0.05, * p&lt;0.1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FBD" w14:textId="77777777" w:rsidR="00844077" w:rsidRPr="00844077" w:rsidRDefault="00844077" w:rsidP="008440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9C5A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089B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8F8" w14:textId="77777777" w:rsidR="00844077" w:rsidRPr="00844077" w:rsidRDefault="00844077" w:rsidP="0084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7FE6E" w14:textId="77777777" w:rsidR="00844077" w:rsidRDefault="00844077" w:rsidP="00844077">
      <w:pPr>
        <w:rPr>
          <w:rFonts w:ascii="Times New Roman" w:hAnsi="Times New Roman" w:cs="Times New Roman"/>
        </w:rPr>
      </w:pPr>
    </w:p>
    <w:p w14:paraId="1D9C8547" w14:textId="723B2F8B" w:rsidR="00844077" w:rsidRPr="00CA4F49" w:rsidRDefault="00844077" w:rsidP="00844077">
      <w:pPr>
        <w:rPr>
          <w:rFonts w:ascii="Times New Roman" w:hAnsi="Times New Roman" w:cs="Times New Roman"/>
        </w:rPr>
      </w:pPr>
      <w:r w:rsidRPr="00CA4F49">
        <w:rPr>
          <w:rFonts w:ascii="Times New Roman" w:hAnsi="Times New Roman" w:cs="Times New Roman"/>
        </w:rPr>
        <w:t>Nested Model regarding employ</w:t>
      </w:r>
      <w:ins w:id="22" w:author="Author" w:date="2022-11-14T14:05:00Z">
        <w:r w:rsidR="00CE5B41">
          <w:rPr>
            <w:rFonts w:ascii="Times New Roman" w:hAnsi="Times New Roman" w:cs="Times New Roman"/>
          </w:rPr>
          <w:t>ment</w:t>
        </w:r>
      </w:ins>
      <w:del w:id="23" w:author="Author" w:date="2022-11-14T14:05:00Z">
        <w:r w:rsidRPr="00CA4F49" w:rsidDel="00CE5B41">
          <w:rPr>
            <w:rFonts w:ascii="Times New Roman" w:hAnsi="Times New Roman" w:cs="Times New Roman"/>
          </w:rPr>
          <w:delText>ability</w:delText>
        </w:r>
      </w:del>
      <w:r w:rsidRPr="00CA4F49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France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084"/>
        <w:gridCol w:w="1408"/>
        <w:gridCol w:w="1407"/>
        <w:gridCol w:w="1407"/>
        <w:gridCol w:w="1407"/>
        <w:gridCol w:w="1407"/>
      </w:tblGrid>
      <w:tr w:rsidR="008737BE" w:rsidRPr="00844077" w14:paraId="3D84367A" w14:textId="77777777" w:rsidTr="008737BE">
        <w:trPr>
          <w:trHeight w:val="133"/>
        </w:trPr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AB70891" w14:textId="3D0F273D" w:rsidR="008737BE" w:rsidRPr="00CA4F49" w:rsidRDefault="008737BE" w:rsidP="00873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F49">
              <w:rPr>
                <w:rFonts w:ascii="Times New Roman" w:hAnsi="Times New Roman" w:cs="Times New Roman"/>
              </w:rPr>
              <w:t>employ</w:t>
            </w:r>
            <w:ins w:id="24" w:author="Author" w:date="2022-11-14T14:04:00Z">
              <w:r w:rsidR="00CE5B41">
                <w:rPr>
                  <w:rFonts w:ascii="Times New Roman" w:hAnsi="Times New Roman" w:cs="Times New Roman"/>
                </w:rPr>
                <w:t>ment</w:t>
              </w:r>
            </w:ins>
            <w:del w:id="25" w:author="Author" w:date="2022-11-14T14:04:00Z">
              <w:r w:rsidRPr="00CA4F49" w:rsidDel="00CE5B41">
                <w:rPr>
                  <w:rFonts w:ascii="Times New Roman" w:hAnsi="Times New Roman" w:cs="Times New Roman"/>
                </w:rPr>
                <w:delText>ability</w:delText>
              </w:r>
            </w:del>
            <w:r w:rsidRPr="00CA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081C3" w14:textId="01420DDF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F49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C0EDC92" w14:textId="5E1AD936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F49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0B8DC" w14:textId="470BC51C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F49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0B85E" w14:textId="299595F8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F49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91DF671" w14:textId="6AA719EB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F49">
              <w:rPr>
                <w:rFonts w:ascii="Times New Roman" w:hAnsi="Times New Roman" w:cs="Times New Roman"/>
              </w:rPr>
              <w:t>Model 5</w:t>
            </w:r>
          </w:p>
        </w:tc>
      </w:tr>
      <w:tr w:rsidR="008737BE" w:rsidRPr="00844077" w14:paraId="6E9664BB" w14:textId="77777777" w:rsidTr="008737BE">
        <w:trPr>
          <w:trHeight w:val="133"/>
        </w:trPr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43A1E" w14:textId="77777777" w:rsidR="008737BE" w:rsidRPr="00CA4F49" w:rsidRDefault="008737BE" w:rsidP="008737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666D8" w14:textId="77777777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42D0E" w14:textId="77777777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161F5" w14:textId="77777777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E67AED3" w14:textId="77777777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AAA9EAF" w14:textId="77777777" w:rsidR="008737BE" w:rsidRPr="00CA4F49" w:rsidRDefault="008737BE" w:rsidP="00873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7BE" w:rsidRPr="00844077" w14:paraId="1C36DC6C" w14:textId="77777777" w:rsidTr="008737BE">
        <w:trPr>
          <w:trHeight w:val="133"/>
        </w:trPr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E8F5" w14:textId="34C618BC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8AAD6" w14:textId="246C356D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EB78C" w14:textId="4F75199F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4D9B" w14:textId="649BF5DC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DB52" w14:textId="37D575BC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7B27A" w14:textId="458441AB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child</w:t>
            </w:r>
          </w:p>
        </w:tc>
      </w:tr>
      <w:tr w:rsidR="008737BE" w:rsidRPr="00844077" w14:paraId="667AD6D2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D680" w14:textId="64B97B43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E058" w14:textId="3ABAB20D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A3C8D" w14:textId="274D681A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1C9FC" w14:textId="04891F0B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9D71" w14:textId="7C03AC0A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ACA2D" w14:textId="00E3BE94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8737BE" w:rsidRPr="00844077" w14:paraId="185A6F62" w14:textId="77777777" w:rsidTr="008737BE">
        <w:trPr>
          <w:trHeight w:val="133"/>
        </w:trPr>
        <w:tc>
          <w:tcPr>
            <w:tcW w:w="20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228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02B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ED5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9B8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79A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2E2D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737BE" w:rsidRPr="00844077" w14:paraId="6399A447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FD1" w14:textId="38017AC0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  <w:del w:id="26" w:author="Author" w:date="2022-11-09T14:57:00Z">
              <w:r w:rsidRPr="00844077" w:rsidDel="00CD1312">
                <w:rPr>
                  <w:rFonts w:ascii="Calibri" w:eastAsia="Times New Roman" w:hAnsi="Calibri" w:cs="Calibri"/>
                  <w:sz w:val="20"/>
                  <w:szCs w:val="20"/>
                </w:rPr>
                <w:delText>female</w:delText>
              </w:r>
            </w:del>
            <w:ins w:id="27" w:author="Author" w:date="2022-11-09T14:57:00Z">
              <w:r w:rsidR="00CD1312">
                <w:rPr>
                  <w:rFonts w:ascii="Calibri" w:eastAsia="Times New Roman" w:hAnsi="Calibri" w:cs="Calibri"/>
                  <w:sz w:val="20"/>
                  <w:szCs w:val="20"/>
                </w:rPr>
                <w:t>migrant</w:t>
              </w:r>
            </w:ins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E20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-0.19***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C5D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-0.16***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245A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EFF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F5B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-0.06</w:t>
            </w:r>
          </w:p>
        </w:tc>
      </w:tr>
      <w:tr w:rsidR="008737BE" w:rsidRPr="00844077" w14:paraId="7298B06E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90D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8B8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(-0.25 - -0.12)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23F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(-0.22 - -0.10)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7D7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(-0.14 - 0.02)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2B7C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(-0.14 - 0.02)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1FB7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(-0.14 - 0.02)</w:t>
            </w:r>
          </w:p>
        </w:tc>
      </w:tr>
      <w:tr w:rsidR="008737BE" w:rsidRPr="00844077" w14:paraId="5D8BC5F1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5D07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2.edu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B321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DCE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0.15***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495B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0.15***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2BA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0.15***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DC07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0.14***</w:t>
            </w:r>
          </w:p>
        </w:tc>
      </w:tr>
      <w:tr w:rsidR="008737BE" w:rsidRPr="00844077" w14:paraId="632A8C35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A0BE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6BF8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5DB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(0.10 - 0.20)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D774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(0.10 - 0.20)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4F44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(0.10 - 0.20)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9A2C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(0.09 - 0.19)</w:t>
            </w:r>
          </w:p>
        </w:tc>
      </w:tr>
      <w:tr w:rsidR="008737BE" w:rsidRPr="00844077" w14:paraId="5324BF50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C1C4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3.edu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675A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B7F1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0.27***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6FF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0.27***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B470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0.26***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153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0.26***</w:t>
            </w:r>
          </w:p>
        </w:tc>
      </w:tr>
      <w:tr w:rsidR="008737BE" w:rsidRPr="00844077" w14:paraId="0FF4BE8B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8D0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2ADB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DE7D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(0.22 - 0.32)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2D76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(0.22 - 0.31)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EFB8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(0.22 - 0.31)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63D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(0.21 - 0.31)</w:t>
            </w:r>
          </w:p>
        </w:tc>
      </w:tr>
      <w:tr w:rsidR="008737BE" w:rsidRPr="00844077" w14:paraId="53ABBAA9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20E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1.citizenship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878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B513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FE2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-0.22***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CBF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-0.22***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B558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-0.22***</w:t>
            </w:r>
          </w:p>
        </w:tc>
      </w:tr>
      <w:tr w:rsidR="008737BE" w:rsidRPr="00844077" w14:paraId="0AE070A7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C4BD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900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609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D35C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(-0.33 - -0.10)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6430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(-0.33 - -0.10)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5144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(-0.33 - -0.10)</w:t>
            </w:r>
          </w:p>
        </w:tc>
      </w:tr>
      <w:tr w:rsidR="008737BE" w:rsidRPr="00844077" w14:paraId="121BBBE3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6D10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1.marrg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FA11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56A9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6E3B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94C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69C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0.02</w:t>
            </w:r>
          </w:p>
        </w:tc>
      </w:tr>
      <w:tr w:rsidR="008737BE" w:rsidRPr="00844077" w14:paraId="526822B1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A571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FD0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4749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8240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BD12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(-0.01 - 0.05)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3FD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(-0.02 - 0.05)</w:t>
            </w:r>
          </w:p>
        </w:tc>
      </w:tr>
      <w:tr w:rsidR="008737BE" w:rsidRPr="00844077" w14:paraId="497A3DE8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BBB8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1.chld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609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F6D9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033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54E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7D79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0.04**</w:t>
            </w:r>
          </w:p>
        </w:tc>
      </w:tr>
      <w:tr w:rsidR="008737BE" w:rsidRPr="00844077" w14:paraId="57007E38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AE6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9FCC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FA7F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CC7C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5C35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8B5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(0.00 - 0.07)</w:t>
            </w:r>
          </w:p>
        </w:tc>
      </w:tr>
      <w:tr w:rsidR="008737BE" w:rsidRPr="00844077" w14:paraId="08B8746E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C51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Constant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FA64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0.73***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9570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0.57***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AB9F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0.57***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CF9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0.56***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9D3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0.55***</w:t>
            </w:r>
          </w:p>
        </w:tc>
      </w:tr>
      <w:tr w:rsidR="008737BE" w:rsidRPr="00844077" w14:paraId="4EF072FA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4C18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0E08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(0.69 - 0.77)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3686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(0.52 - 0.62)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A8EB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(0.52 - 0.62)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0B1F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(0.51 - 0.62)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969A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(0.49 - 0.60)</w:t>
            </w:r>
          </w:p>
        </w:tc>
      </w:tr>
      <w:tr w:rsidR="008737BE" w:rsidRPr="00844077" w14:paraId="0564780F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C346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4833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211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017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1FF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65B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7BE" w:rsidRPr="00844077" w14:paraId="4AACAA33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75C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Observations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24E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3,014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3CF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3,014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1BE3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3,014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BC70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3,014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F46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3,014</w:t>
            </w:r>
          </w:p>
        </w:tc>
      </w:tr>
      <w:tr w:rsidR="008737BE" w:rsidRPr="00844077" w14:paraId="7DD8B4B7" w14:textId="77777777" w:rsidTr="008737BE">
        <w:trPr>
          <w:trHeight w:val="133"/>
        </w:trPr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0A4217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R-squared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9644D8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C002A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FF2219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CC06ED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329707" w14:textId="77777777" w:rsidR="008737BE" w:rsidRPr="00844077" w:rsidRDefault="008737BE" w:rsidP="00873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0.07</w:t>
            </w:r>
          </w:p>
        </w:tc>
      </w:tr>
      <w:tr w:rsidR="008737BE" w:rsidRPr="00844077" w14:paraId="6C41D848" w14:textId="77777777" w:rsidTr="00844077">
        <w:trPr>
          <w:trHeight w:val="133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D420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Robust ci in parentheses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D560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031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A1C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83A4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7BE" w:rsidRPr="00844077" w14:paraId="49562317" w14:textId="77777777" w:rsidTr="00844077">
        <w:trPr>
          <w:trHeight w:val="133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3AB8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44077">
              <w:rPr>
                <w:rFonts w:ascii="Calibri" w:eastAsia="Times New Roman" w:hAnsi="Calibri" w:cs="Calibri"/>
                <w:sz w:val="20"/>
                <w:szCs w:val="20"/>
              </w:rPr>
              <w:t>*** p&lt;0.01, ** p&lt;0.05, * p&lt;0.1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25C" w14:textId="77777777" w:rsidR="008737BE" w:rsidRPr="00844077" w:rsidRDefault="008737BE" w:rsidP="008737B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4222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C9C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0060" w14:textId="77777777" w:rsidR="008737BE" w:rsidRPr="00844077" w:rsidRDefault="008737BE" w:rsidP="0087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7ED41E" w14:textId="77777777" w:rsidR="00844077" w:rsidRDefault="00844077" w:rsidP="00457CB0">
      <w:pPr>
        <w:rPr>
          <w:rFonts w:ascii="Times New Roman" w:hAnsi="Times New Roman" w:cs="Times New Roman"/>
        </w:rPr>
      </w:pPr>
    </w:p>
    <w:p w14:paraId="5ECA8D72" w14:textId="0CD64AA6" w:rsidR="00457CB0" w:rsidRPr="00CA4F49" w:rsidRDefault="00457CB0" w:rsidP="00457CB0">
      <w:pPr>
        <w:rPr>
          <w:rFonts w:ascii="Times New Roman" w:hAnsi="Times New Roman" w:cs="Times New Roman"/>
        </w:rPr>
      </w:pPr>
      <w:r w:rsidRPr="00CA4F49">
        <w:rPr>
          <w:rFonts w:ascii="Times New Roman" w:hAnsi="Times New Roman" w:cs="Times New Roman"/>
        </w:rPr>
        <w:lastRenderedPageBreak/>
        <w:t>Nested Model regarding emplo</w:t>
      </w:r>
      <w:ins w:id="28" w:author="Author" w:date="2022-11-14T14:05:00Z">
        <w:r w:rsidR="00CE5B41">
          <w:rPr>
            <w:rFonts w:ascii="Times New Roman" w:hAnsi="Times New Roman" w:cs="Times New Roman"/>
          </w:rPr>
          <w:t>yment</w:t>
        </w:r>
      </w:ins>
      <w:del w:id="29" w:author="Author" w:date="2022-11-14T14:05:00Z">
        <w:r w:rsidRPr="00CA4F49" w:rsidDel="00CE5B41">
          <w:rPr>
            <w:rFonts w:ascii="Times New Roman" w:hAnsi="Times New Roman" w:cs="Times New Roman"/>
          </w:rPr>
          <w:delText>yability</w:delText>
        </w:r>
      </w:del>
      <w:r w:rsidRPr="00CA4F49">
        <w:rPr>
          <w:rFonts w:ascii="Times New Roman" w:hAnsi="Times New Roman" w:cs="Times New Roman"/>
        </w:rPr>
        <w:t xml:space="preserve"> in Denmark</w:t>
      </w:r>
    </w:p>
    <w:tbl>
      <w:tblPr>
        <w:tblW w:w="8890" w:type="dxa"/>
        <w:tblLook w:val="04A0" w:firstRow="1" w:lastRow="0" w:firstColumn="1" w:lastColumn="0" w:noHBand="0" w:noVBand="1"/>
      </w:tblPr>
      <w:tblGrid>
        <w:gridCol w:w="1988"/>
        <w:gridCol w:w="1402"/>
        <w:gridCol w:w="1401"/>
        <w:gridCol w:w="1401"/>
        <w:gridCol w:w="1401"/>
        <w:gridCol w:w="1401"/>
      </w:tblGrid>
      <w:tr w:rsidR="006E7811" w:rsidRPr="00CA4F49" w14:paraId="6B37D48D" w14:textId="77777777" w:rsidTr="008737BE">
        <w:trPr>
          <w:trHeight w:val="228"/>
        </w:trPr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1D35" w14:textId="1B5A4DD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emplo</w:t>
            </w:r>
            <w:ins w:id="30" w:author="Author" w:date="2022-11-14T14:04:00Z">
              <w:r w:rsidR="00CE5B41">
                <w:rPr>
                  <w:rFonts w:ascii="Times New Roman" w:hAnsi="Times New Roman" w:cs="Times New Roman"/>
                </w:rPr>
                <w:t>yment</w:t>
              </w:r>
            </w:ins>
            <w:del w:id="31" w:author="Author" w:date="2022-11-14T14:04:00Z">
              <w:r w:rsidRPr="00CA4F49" w:rsidDel="00CE5B41">
                <w:rPr>
                  <w:rFonts w:ascii="Times New Roman" w:hAnsi="Times New Roman" w:cs="Times New Roman"/>
                </w:rPr>
                <w:delText>yability</w:delText>
              </w:r>
            </w:del>
            <w:r w:rsidRPr="00CA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3FF1" w14:textId="29D2B0D2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B12D" w14:textId="3DA02119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80721" w14:textId="1D8B76B0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6511" w14:textId="7C41CD30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FC1F" w14:textId="06A4B443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5</w:t>
            </w:r>
          </w:p>
        </w:tc>
      </w:tr>
      <w:tr w:rsidR="006E7811" w:rsidRPr="00CA4F49" w14:paraId="7F05126A" w14:textId="77777777" w:rsidTr="008737BE">
        <w:trPr>
          <w:trHeight w:val="228"/>
        </w:trPr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F9FDD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4A4E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5D2B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8A13F7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CD70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1173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314951B4" w14:textId="77777777" w:rsidTr="008737BE">
        <w:trPr>
          <w:trHeight w:val="228"/>
        </w:trPr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E78FD" w14:textId="77A41E71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452FB" w14:textId="6E30C66A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B0558D" w14:textId="6038C9F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EF16B" w14:textId="7DA8F380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05EA1" w14:textId="55926F7B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B0847" w14:textId="6DCBB6CB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child</w:t>
            </w:r>
          </w:p>
        </w:tc>
      </w:tr>
      <w:tr w:rsidR="006E7811" w:rsidRPr="00CA4F49" w14:paraId="442EE255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1444" w14:textId="4F9C276F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0560A" w14:textId="34A1BEC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6F3D" w14:textId="3C203F31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3414" w14:textId="7672FF4A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BB098" w14:textId="2C26E291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27C14" w14:textId="159F746A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4F30BD" w:rsidRPr="00CA4F49" w14:paraId="4E48031E" w14:textId="77777777" w:rsidTr="008737BE">
        <w:trPr>
          <w:trHeight w:val="228"/>
        </w:trPr>
        <w:tc>
          <w:tcPr>
            <w:tcW w:w="18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344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101F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359F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61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379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1FC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0BD" w:rsidRPr="00CA4F49" w14:paraId="1C9D0EFD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762F" w14:textId="0B7EF00E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del w:id="32" w:author="Author" w:date="2022-11-09T14:57:00Z">
              <w:r w:rsidRPr="00CA4F49" w:rsidDel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  <w:ins w:id="33" w:author="Author" w:date="2022-11-09T14:57:00Z">
              <w:r w:rsidR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AC35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-0.21***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63D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-0.20***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03BB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-0.14***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ECB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-0.15***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CE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-0.15***</w:t>
            </w:r>
          </w:p>
        </w:tc>
      </w:tr>
      <w:tr w:rsidR="004F30BD" w:rsidRPr="00CA4F49" w14:paraId="1EF9B398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DE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40DB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(-0.29 - -0.13)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9E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(-0.27 - -0.12)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C5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(-0.25 - -0.04)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6825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(-0.25 - -0.04)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08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(-0.25 - -0.05)</w:t>
            </w:r>
          </w:p>
        </w:tc>
      </w:tr>
      <w:tr w:rsidR="004F30BD" w:rsidRPr="00CA4F49" w14:paraId="1FE8D852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04E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E21D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46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CB9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0.09***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25BC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0.08***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FA5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0.08***</w:t>
            </w:r>
          </w:p>
        </w:tc>
      </w:tr>
      <w:tr w:rsidR="004F30BD" w:rsidRPr="00CA4F49" w14:paraId="2C7175A8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14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9302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866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(0.03 - 0.14)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1C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(0.03 - 0.14)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B3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(0.03 - 0.14)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3F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(0.02 - 0.13)</w:t>
            </w:r>
          </w:p>
        </w:tc>
      </w:tr>
      <w:tr w:rsidR="004F30BD" w:rsidRPr="00CA4F49" w14:paraId="1213DFB7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779A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0B01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DC1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0.19***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C2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0.19***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86E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0.18***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10A8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0.17***</w:t>
            </w:r>
          </w:p>
        </w:tc>
      </w:tr>
      <w:tr w:rsidR="004F30BD" w:rsidRPr="00CA4F49" w14:paraId="2FAE13C8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2B8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3EF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7C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(0.14 - 0.24)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098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(0.13 - 0.24)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53C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(0.13 - 0.23)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092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(0.12 - 0.23)</w:t>
            </w:r>
          </w:p>
        </w:tc>
      </w:tr>
      <w:tr w:rsidR="004F30BD" w:rsidRPr="00CA4F49" w14:paraId="5CF2710A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A7BD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CD75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C8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D30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5E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2C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-0.12</w:t>
            </w:r>
          </w:p>
        </w:tc>
      </w:tr>
      <w:tr w:rsidR="004F30BD" w:rsidRPr="00CA4F49" w14:paraId="04218CBA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F0C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D735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030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867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(-0.26 - 0.04)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978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(-0.28 - 0.03)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685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(-0.28 - 0.03)</w:t>
            </w:r>
          </w:p>
        </w:tc>
      </w:tr>
      <w:tr w:rsidR="004F30BD" w:rsidRPr="00CA4F49" w14:paraId="5F1919C4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7B1D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C35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1B2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37A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DA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0.11***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7AD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0.10***</w:t>
            </w:r>
          </w:p>
        </w:tc>
      </w:tr>
      <w:tr w:rsidR="004F30BD" w:rsidRPr="00CA4F49" w14:paraId="5F84C9D0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4C9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3021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169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5F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76B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(0.08 - 0.14)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1D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(0.07 - 0.14)</w:t>
            </w:r>
          </w:p>
        </w:tc>
      </w:tr>
      <w:tr w:rsidR="004F30BD" w:rsidRPr="00CA4F49" w14:paraId="2AA512D6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00F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DB8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D25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723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5F8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A232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0.03**</w:t>
            </w:r>
          </w:p>
        </w:tc>
      </w:tr>
      <w:tr w:rsidR="004F30BD" w:rsidRPr="00CA4F49" w14:paraId="03F85639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7D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A24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A945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8F02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42D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7A3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(0.00 - 0.07)</w:t>
            </w:r>
          </w:p>
        </w:tc>
      </w:tr>
      <w:tr w:rsidR="004F30BD" w:rsidRPr="00CA4F49" w14:paraId="3234E612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FFF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426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0.78***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A768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0.67***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9A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0.67***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B91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0.61***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622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0.60***</w:t>
            </w:r>
          </w:p>
        </w:tc>
      </w:tr>
      <w:tr w:rsidR="004F30BD" w:rsidRPr="00CA4F49" w14:paraId="53E59DF8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3B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F86B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(0.74 - 0.82)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FC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(0.61 - 0.73)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A57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(0.61 - 0.73)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FF0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(0.54 - 0.67)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A2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(0.53 - 0.66)</w:t>
            </w:r>
          </w:p>
        </w:tc>
      </w:tr>
      <w:tr w:rsidR="004F30BD" w:rsidRPr="00CA4F49" w14:paraId="266F6DE7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835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F6B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7B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3E2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211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DF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0BD" w:rsidRPr="00CA4F49" w14:paraId="1B40742E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0598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676B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2,926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D7C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2,926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12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2,926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B11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2,926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FF8C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2,926</w:t>
            </w:r>
          </w:p>
        </w:tc>
      </w:tr>
      <w:tr w:rsidR="004F30BD" w:rsidRPr="00CA4F49" w14:paraId="37C97CDB" w14:textId="77777777" w:rsidTr="008737BE">
        <w:trPr>
          <w:trHeight w:val="228"/>
        </w:trPr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B5C5C8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713E8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79B09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77827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D5F11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8FE17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4F30BD" w:rsidRPr="00CA4F49" w14:paraId="3E359B82" w14:textId="77777777" w:rsidTr="008737BE">
        <w:trPr>
          <w:trHeight w:val="228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351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3863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FF44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A40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C14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0BD" w:rsidRPr="00CA4F49" w14:paraId="27766611" w14:textId="77777777" w:rsidTr="008737BE">
        <w:trPr>
          <w:trHeight w:val="228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A7D0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AB61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99C2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211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807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3859F0" w14:textId="77777777" w:rsidR="00457CB0" w:rsidRPr="00CA4F49" w:rsidRDefault="00457CB0" w:rsidP="00457CB0">
      <w:pPr>
        <w:rPr>
          <w:rFonts w:ascii="Times New Roman" w:hAnsi="Times New Roman" w:cs="Times New Roman"/>
        </w:rPr>
      </w:pPr>
    </w:p>
    <w:p w14:paraId="1BA13345" w14:textId="08664453" w:rsidR="00457CB0" w:rsidRPr="00CA4F49" w:rsidRDefault="00457CB0" w:rsidP="00457CB0">
      <w:pPr>
        <w:rPr>
          <w:rFonts w:ascii="Times New Roman" w:hAnsi="Times New Roman" w:cs="Times New Roman"/>
        </w:rPr>
      </w:pPr>
      <w:r w:rsidRPr="00CA4F49">
        <w:rPr>
          <w:rFonts w:ascii="Times New Roman" w:hAnsi="Times New Roman" w:cs="Times New Roman"/>
        </w:rPr>
        <w:t>Nested Model regarding employ</w:t>
      </w:r>
      <w:ins w:id="34" w:author="Author" w:date="2022-11-14T14:05:00Z">
        <w:r w:rsidR="00CE5B41">
          <w:rPr>
            <w:rFonts w:ascii="Times New Roman" w:hAnsi="Times New Roman" w:cs="Times New Roman"/>
          </w:rPr>
          <w:t>ment</w:t>
        </w:r>
      </w:ins>
      <w:del w:id="35" w:author="Author" w:date="2022-11-14T14:05:00Z">
        <w:r w:rsidRPr="00CA4F49" w:rsidDel="00CE5B41">
          <w:rPr>
            <w:rFonts w:ascii="Times New Roman" w:hAnsi="Times New Roman" w:cs="Times New Roman"/>
          </w:rPr>
          <w:delText>ability</w:delText>
        </w:r>
      </w:del>
      <w:r w:rsidRPr="00CA4F49">
        <w:rPr>
          <w:rFonts w:ascii="Times New Roman" w:hAnsi="Times New Roman" w:cs="Times New Roman"/>
        </w:rPr>
        <w:t xml:space="preserve"> in Finland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1923"/>
        <w:gridCol w:w="1431"/>
        <w:gridCol w:w="1430"/>
        <w:gridCol w:w="1430"/>
        <w:gridCol w:w="1430"/>
        <w:gridCol w:w="1430"/>
      </w:tblGrid>
      <w:tr w:rsidR="006E7811" w:rsidRPr="00CA4F49" w14:paraId="77AEED4F" w14:textId="77777777" w:rsidTr="008737BE">
        <w:trPr>
          <w:trHeight w:val="264"/>
        </w:trPr>
        <w:tc>
          <w:tcPr>
            <w:tcW w:w="19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5F99" w14:textId="6036C823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employ</w:t>
            </w:r>
            <w:ins w:id="36" w:author="Author" w:date="2022-11-14T14:05:00Z">
              <w:r w:rsidR="00CE5B41">
                <w:rPr>
                  <w:rFonts w:ascii="Times New Roman" w:hAnsi="Times New Roman" w:cs="Times New Roman"/>
                </w:rPr>
                <w:t>ment</w:t>
              </w:r>
            </w:ins>
            <w:del w:id="37" w:author="Author" w:date="2022-11-14T14:05:00Z">
              <w:r w:rsidRPr="00CA4F49" w:rsidDel="00CE5B41">
                <w:rPr>
                  <w:rFonts w:ascii="Times New Roman" w:hAnsi="Times New Roman" w:cs="Times New Roman"/>
                </w:rPr>
                <w:delText>ability</w:delText>
              </w:r>
            </w:del>
            <w:r w:rsidRPr="00CA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5AFA" w14:textId="763FE1D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2653" w14:textId="7E1824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92182" w14:textId="39B62ACB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4C86" w14:textId="05DAFCEE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716C" w14:textId="74979652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5</w:t>
            </w:r>
          </w:p>
        </w:tc>
      </w:tr>
      <w:tr w:rsidR="006E7811" w:rsidRPr="00CA4F49" w14:paraId="0B84C9F6" w14:textId="77777777" w:rsidTr="008737BE">
        <w:trPr>
          <w:trHeight w:val="264"/>
        </w:trPr>
        <w:tc>
          <w:tcPr>
            <w:tcW w:w="19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5504D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226641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5DA1F6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32E2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E341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0E02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75A37222" w14:textId="77777777" w:rsidTr="008737BE">
        <w:trPr>
          <w:trHeight w:val="264"/>
        </w:trPr>
        <w:tc>
          <w:tcPr>
            <w:tcW w:w="19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BAB9" w14:textId="766EB269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F0833" w14:textId="0FBF5245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A60D3" w14:textId="39C3D8BD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13F64" w14:textId="295EA2ED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3B9B6C5" w14:textId="2E9D36E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57C6E" w14:textId="604F85AB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child</w:t>
            </w:r>
          </w:p>
        </w:tc>
      </w:tr>
      <w:tr w:rsidR="006E7811" w:rsidRPr="00CA4F49" w14:paraId="5719E99C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EEEE" w14:textId="3F967073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E46D" w14:textId="0964C279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D369" w14:textId="79855580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2442" w14:textId="7E3D5F3E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CBE6" w14:textId="0DAA6040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FAD1" w14:textId="67CB71BF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4F30BD" w:rsidRPr="00CA4F49" w14:paraId="6AE8C62B" w14:textId="77777777" w:rsidTr="008737BE">
        <w:trPr>
          <w:trHeight w:val="264"/>
        </w:trPr>
        <w:tc>
          <w:tcPr>
            <w:tcW w:w="19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DCAB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3B2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09E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097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5A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6D5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30BD" w:rsidRPr="00CA4F49" w14:paraId="2431B724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4525" w14:textId="7C5B8341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del w:id="38" w:author="Author" w:date="2022-11-09T14:57:00Z">
              <w:r w:rsidRPr="00CA4F49" w:rsidDel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  <w:ins w:id="39" w:author="Author" w:date="2022-11-09T14:57:00Z">
              <w:r w:rsidR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17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-0.21***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2F6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-0.21***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B44C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A9B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BC38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-0.05</w:t>
            </w:r>
          </w:p>
        </w:tc>
      </w:tr>
      <w:tr w:rsidR="004F30BD" w:rsidRPr="00CA4F49" w14:paraId="23B49A3C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13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CD0B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(-0.30 - -0.12)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A1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(-0.30 - -0.12)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1DAB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(-0.19 - 0.09)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0DC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(-0.19 - 0.09)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20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(-0.19 - 0.09)</w:t>
            </w:r>
          </w:p>
        </w:tc>
      </w:tr>
      <w:tr w:rsidR="004F30BD" w:rsidRPr="00CA4F49" w14:paraId="09C94E1F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B4A7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6818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37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0.12***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CB1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0.12***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25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0.12***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0F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0.13***</w:t>
            </w:r>
          </w:p>
        </w:tc>
      </w:tr>
      <w:tr w:rsidR="004F30BD" w:rsidRPr="00CA4F49" w14:paraId="19C7130A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9A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0774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AC4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(0.07 - 0.17)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0AE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(0.07 - 0.17)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60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(0.07 - 0.17)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6E0F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(0.08 - 0.18)</w:t>
            </w:r>
          </w:p>
        </w:tc>
      </w:tr>
      <w:tr w:rsidR="004F30BD" w:rsidRPr="00CA4F49" w14:paraId="13A4AB0A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518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DE82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023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0.23***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A0B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0.23***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459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0.23***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01F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0.23***</w:t>
            </w:r>
          </w:p>
        </w:tc>
      </w:tr>
      <w:tr w:rsidR="004F30BD" w:rsidRPr="00CA4F49" w14:paraId="6A64EEF5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298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3165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B0C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(0.18 - 0.28)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A2C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(0.18 - 0.28)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0B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(0.18 - 0.28)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085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(0.18 - 0.28)</w:t>
            </w:r>
          </w:p>
        </w:tc>
      </w:tr>
      <w:tr w:rsidR="004F30BD" w:rsidRPr="00CA4F49" w14:paraId="236449AB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28DC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636C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2ED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9F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-0.23***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9E7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-0.23***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C6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-0.23***</w:t>
            </w:r>
          </w:p>
        </w:tc>
      </w:tr>
      <w:tr w:rsidR="004F30BD" w:rsidRPr="00CA4F49" w14:paraId="563DEE48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E795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D63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C2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A73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(-0.41 - -0.06)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D448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(-0.41 - -0.06)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5D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(-0.41 - -0.06)</w:t>
            </w:r>
          </w:p>
        </w:tc>
      </w:tr>
      <w:tr w:rsidR="004F30BD" w:rsidRPr="00CA4F49" w14:paraId="02BB4FD0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2FF4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76A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6B0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12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FB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B173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4F30BD" w:rsidRPr="00CA4F49" w14:paraId="5E41C0F3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998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CE5F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0CCC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B25F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C3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(-0.00 - 0.05)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D12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(-0.00 - 0.05)</w:t>
            </w:r>
          </w:p>
        </w:tc>
      </w:tr>
      <w:tr w:rsidR="004F30BD" w:rsidRPr="00CA4F49" w14:paraId="7B20D4BC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06D1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FEB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27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77C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67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356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</w:p>
        </w:tc>
      </w:tr>
      <w:tr w:rsidR="004F30BD" w:rsidRPr="00CA4F49" w14:paraId="066C02B7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E1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463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C4B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918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CB9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55D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(-0.05 - 0.01)</w:t>
            </w:r>
          </w:p>
        </w:tc>
      </w:tr>
      <w:tr w:rsidR="004F30BD" w:rsidRPr="00CA4F49" w14:paraId="265FFE73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C73B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F48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0.75***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C86D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0.61***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B31A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0.61***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41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0.59***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C6D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0.60***</w:t>
            </w:r>
          </w:p>
        </w:tc>
      </w:tr>
      <w:tr w:rsidR="004F30BD" w:rsidRPr="00CA4F49" w14:paraId="7D9257CB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B2C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E61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(0.71 - 0.78)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74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(0.55 - 0.66)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DE4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(0.55 - 0.66)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5EB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(0.54 - 0.65)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A3CB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(0.54 - 0.65)</w:t>
            </w:r>
          </w:p>
        </w:tc>
      </w:tr>
      <w:tr w:rsidR="004F30BD" w:rsidRPr="00CA4F49" w14:paraId="07A970F3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7A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0467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E6EB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96D2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AC7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1885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0BD" w:rsidRPr="00CA4F49" w14:paraId="43423980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CA76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BC79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3,928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6338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3,928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3F8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3,928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BE6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3,928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16AF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3,928</w:t>
            </w:r>
          </w:p>
        </w:tc>
      </w:tr>
      <w:tr w:rsidR="004F30BD" w:rsidRPr="00CA4F49" w14:paraId="47F38379" w14:textId="77777777" w:rsidTr="008737BE">
        <w:trPr>
          <w:trHeight w:val="264"/>
        </w:trPr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A4BC23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D28658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8D2EE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0E32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564DB1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EF5DF0" w14:textId="77777777" w:rsidR="004F30BD" w:rsidRPr="00CA4F49" w:rsidRDefault="004F30BD" w:rsidP="004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4F30BD" w:rsidRPr="00CA4F49" w14:paraId="0205942F" w14:textId="77777777" w:rsidTr="008737BE">
        <w:trPr>
          <w:trHeight w:val="264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9724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649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8B4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A559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6CC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30BD" w:rsidRPr="00CA4F49" w14:paraId="500E97E8" w14:textId="77777777" w:rsidTr="008737BE">
        <w:trPr>
          <w:trHeight w:val="264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1E9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264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92B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A23A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8E5" w14:textId="77777777" w:rsidR="004F30BD" w:rsidRPr="00CA4F49" w:rsidRDefault="004F30BD" w:rsidP="004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64AA08" w14:textId="61F8637D" w:rsidR="00457CB0" w:rsidRDefault="00457CB0" w:rsidP="00457CB0">
      <w:pPr>
        <w:rPr>
          <w:rFonts w:ascii="Times New Roman" w:hAnsi="Times New Roman" w:cs="Times New Roman"/>
        </w:rPr>
      </w:pPr>
    </w:p>
    <w:p w14:paraId="110D99BD" w14:textId="77777777" w:rsidR="00F414EB" w:rsidRPr="00CA4F49" w:rsidRDefault="00F414EB" w:rsidP="00457CB0">
      <w:pPr>
        <w:rPr>
          <w:rFonts w:ascii="Times New Roman" w:hAnsi="Times New Roman" w:cs="Times New Roman"/>
        </w:rPr>
      </w:pPr>
    </w:p>
    <w:p w14:paraId="1238A447" w14:textId="7F210F62" w:rsidR="00457CB0" w:rsidRPr="00CA4F49" w:rsidRDefault="00457CB0" w:rsidP="00457CB0">
      <w:pPr>
        <w:rPr>
          <w:rFonts w:ascii="Times New Roman" w:hAnsi="Times New Roman" w:cs="Times New Roman"/>
        </w:rPr>
      </w:pPr>
      <w:r w:rsidRPr="00CA4F49">
        <w:rPr>
          <w:rFonts w:ascii="Times New Roman" w:hAnsi="Times New Roman" w:cs="Times New Roman"/>
        </w:rPr>
        <w:t>Nested Model regarding employ</w:t>
      </w:r>
      <w:ins w:id="40" w:author="Author" w:date="2022-11-14T14:06:00Z">
        <w:r w:rsidR="00C22931">
          <w:rPr>
            <w:rFonts w:ascii="Times New Roman" w:hAnsi="Times New Roman" w:cs="Times New Roman"/>
          </w:rPr>
          <w:t>ment</w:t>
        </w:r>
      </w:ins>
      <w:del w:id="41" w:author="Author" w:date="2022-11-14T14:06:00Z">
        <w:r w:rsidRPr="00CA4F49" w:rsidDel="00C22931">
          <w:rPr>
            <w:rFonts w:ascii="Times New Roman" w:hAnsi="Times New Roman" w:cs="Times New Roman"/>
          </w:rPr>
          <w:delText>a</w:delText>
        </w:r>
      </w:del>
      <w:del w:id="42" w:author="Author" w:date="2022-11-14T14:05:00Z">
        <w:r w:rsidRPr="00CA4F49" w:rsidDel="00C22931">
          <w:rPr>
            <w:rFonts w:ascii="Times New Roman" w:hAnsi="Times New Roman" w:cs="Times New Roman"/>
          </w:rPr>
          <w:delText>bility</w:delText>
        </w:r>
      </w:del>
      <w:r w:rsidRPr="00CA4F49">
        <w:rPr>
          <w:rFonts w:ascii="Times New Roman" w:hAnsi="Times New Roman" w:cs="Times New Roman"/>
        </w:rPr>
        <w:t xml:space="preserve"> in Norway</w:t>
      </w:r>
    </w:p>
    <w:tbl>
      <w:tblPr>
        <w:tblW w:w="9137" w:type="dxa"/>
        <w:tblLook w:val="04A0" w:firstRow="1" w:lastRow="0" w:firstColumn="1" w:lastColumn="0" w:noHBand="0" w:noVBand="1"/>
      </w:tblPr>
      <w:tblGrid>
        <w:gridCol w:w="1937"/>
        <w:gridCol w:w="1440"/>
        <w:gridCol w:w="1440"/>
        <w:gridCol w:w="1440"/>
        <w:gridCol w:w="1440"/>
        <w:gridCol w:w="1440"/>
      </w:tblGrid>
      <w:tr w:rsidR="006E7811" w:rsidRPr="00CA4F49" w14:paraId="0D21D435" w14:textId="77777777" w:rsidTr="00CC3764">
        <w:trPr>
          <w:trHeight w:val="238"/>
        </w:trPr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205D2" w14:textId="52F71F49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employ</w:t>
            </w:r>
            <w:ins w:id="43" w:author="Author" w:date="2022-11-14T14:06:00Z">
              <w:r w:rsidR="00C22931">
                <w:rPr>
                  <w:rFonts w:ascii="Times New Roman" w:hAnsi="Times New Roman" w:cs="Times New Roman"/>
                </w:rPr>
                <w:t>ment</w:t>
              </w:r>
            </w:ins>
            <w:del w:id="44" w:author="Author" w:date="2022-11-14T14:06:00Z">
              <w:r w:rsidRPr="00CA4F49" w:rsidDel="00C22931">
                <w:rPr>
                  <w:rFonts w:ascii="Times New Roman" w:hAnsi="Times New Roman" w:cs="Times New Roman"/>
                </w:rPr>
                <w:delText>ability</w:delText>
              </w:r>
            </w:del>
            <w:r w:rsidRPr="00CA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1364" w14:textId="5E20C6E9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D5D2" w14:textId="685B1B1F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1A1BF" w14:textId="6104E9E2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E8AA" w14:textId="0FF0E72E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89827" w14:textId="1363E3BD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5</w:t>
            </w:r>
          </w:p>
        </w:tc>
      </w:tr>
      <w:tr w:rsidR="006E7811" w:rsidRPr="00CA4F49" w14:paraId="7216C766" w14:textId="77777777" w:rsidTr="00CC3764">
        <w:trPr>
          <w:trHeight w:val="238"/>
        </w:trPr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B698B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CBAA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2A67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8E35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77991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FA98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04083170" w14:textId="77777777" w:rsidTr="00CC3764">
        <w:trPr>
          <w:trHeight w:val="238"/>
        </w:trPr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FC37C" w14:textId="7A248CA5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533B2C09" w14:textId="67347E9D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533C2" w14:textId="63EA43CB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F4ED3" w14:textId="2D37BF21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FDB15" w14:textId="4EAC1C8B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473B7" w14:textId="3BCFEC3E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child</w:t>
            </w:r>
          </w:p>
        </w:tc>
      </w:tr>
      <w:tr w:rsidR="006E7811" w:rsidRPr="00CA4F49" w14:paraId="6869BD26" w14:textId="77777777" w:rsidTr="00CC3764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6A608" w14:textId="481F5444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6442" w14:textId="74F08FBD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32A2" w14:textId="4BC73A19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65807" w14:textId="43985F4D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E2F4" w14:textId="0334CE9A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E7F63" w14:textId="77F0186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6E7811" w:rsidRPr="00CA4F49" w14:paraId="3AF9D387" w14:textId="77777777" w:rsidTr="006E7811">
        <w:trPr>
          <w:trHeight w:val="238"/>
        </w:trPr>
        <w:tc>
          <w:tcPr>
            <w:tcW w:w="19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3FE2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9C3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BF0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293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DC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11B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7811" w:rsidRPr="00CA4F49" w14:paraId="709C4278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C69" w14:textId="5F424338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del w:id="45" w:author="Author" w:date="2022-11-09T14:57:00Z">
              <w:r w:rsidRPr="00CA4F49" w:rsidDel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  <w:ins w:id="46" w:author="Author" w:date="2022-11-09T14:57:00Z">
              <w:r w:rsidR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BDD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D08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86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83C9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-0.10**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19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-0.10**</w:t>
            </w:r>
          </w:p>
        </w:tc>
      </w:tr>
      <w:tr w:rsidR="006E7811" w:rsidRPr="00CA4F49" w14:paraId="008D7BBC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F4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5009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(-0.17 - -0.06)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299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(-0.16 - -0.05)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6F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(-0.17 - -0.01)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DD2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(-0.18 - -0.02)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601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(-0.17 - -0.02)</w:t>
            </w:r>
          </w:p>
        </w:tc>
      </w:tr>
      <w:tr w:rsidR="006E7811" w:rsidRPr="00CA4F49" w14:paraId="34DF6A8F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6D4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6150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076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C2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49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51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0.15***</w:t>
            </w:r>
          </w:p>
        </w:tc>
      </w:tr>
      <w:tr w:rsidR="006E7811" w:rsidRPr="00CA4F49" w14:paraId="2EF54099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0A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2762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D2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(0.09 - 0.21)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E87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(0.09 - 0.21)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E7E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(0.09 - 0.21)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DF8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(0.09 - 0.21)</w:t>
            </w:r>
          </w:p>
        </w:tc>
      </w:tr>
      <w:tr w:rsidR="006E7811" w:rsidRPr="00CA4F49" w14:paraId="44CFC86F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0AA5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658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E5F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396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EB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60F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0.26***</w:t>
            </w:r>
          </w:p>
        </w:tc>
      </w:tr>
      <w:tr w:rsidR="006E7811" w:rsidRPr="00CA4F49" w14:paraId="48302310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8F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28A6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6D0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(0.20 - 0.31)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8D3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(0.20 - 0.31)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65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(0.20 - 0.31)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EC11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(0.21 - 0.32)</w:t>
            </w:r>
          </w:p>
        </w:tc>
      </w:tr>
      <w:tr w:rsidR="006E7811" w:rsidRPr="00CA4F49" w14:paraId="67E15FE5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0350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07D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689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56F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754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6D1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-0.04</w:t>
            </w:r>
          </w:p>
        </w:tc>
      </w:tr>
      <w:tr w:rsidR="006E7811" w:rsidRPr="00CA4F49" w14:paraId="1243BA4F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C6E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8FA4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6CD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E51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(-0.14 - 0.08)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E9B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(-0.13 - 0.08)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759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(-0.14 - 0.07)</w:t>
            </w:r>
          </w:p>
        </w:tc>
      </w:tr>
      <w:tr w:rsidR="006E7811" w:rsidRPr="00CA4F49" w14:paraId="12C2FEA4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E9B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DC35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64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25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F3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0.06***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1A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0.06***</w:t>
            </w:r>
          </w:p>
        </w:tc>
      </w:tr>
      <w:tr w:rsidR="006E7811" w:rsidRPr="00CA4F49" w14:paraId="5FD26AC0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B2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46FE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4B9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17C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0E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(0.03 - 0.08)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A4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(0.03 - 0.09)</w:t>
            </w:r>
          </w:p>
        </w:tc>
      </w:tr>
      <w:tr w:rsidR="006E7811" w:rsidRPr="00CA4F49" w14:paraId="5EEB1A8F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2E7B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948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8CA1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E6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F7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E5B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-0.05***</w:t>
            </w:r>
          </w:p>
        </w:tc>
      </w:tr>
      <w:tr w:rsidR="006E7811" w:rsidRPr="00CA4F49" w14:paraId="1559C67D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6A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917D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2F11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840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D1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52F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(-0.08 - -0.02)</w:t>
            </w:r>
          </w:p>
        </w:tc>
      </w:tr>
      <w:tr w:rsidR="006E7811" w:rsidRPr="00CA4F49" w14:paraId="04033074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DC08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6A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0.72***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0CA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0.55***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48E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0.54***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89A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0.51***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AD4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0.53***</w:t>
            </w:r>
          </w:p>
        </w:tc>
      </w:tr>
      <w:tr w:rsidR="006E7811" w:rsidRPr="00CA4F49" w14:paraId="04E0C61B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E9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9C3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(0.68 - 0.76)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A3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(0.48 - 0.61)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4A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(0.48 - 0.61)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E20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(0.45 - 0.58)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1F2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(0.46 - 0.60)</w:t>
            </w:r>
          </w:p>
        </w:tc>
      </w:tr>
      <w:tr w:rsidR="006E7811" w:rsidRPr="00CA4F49" w14:paraId="7943AB1C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B05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75E3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75B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7E7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642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888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7431327A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BFB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AE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8F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DC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1BB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0F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3,531</w:t>
            </w:r>
          </w:p>
        </w:tc>
      </w:tr>
      <w:tr w:rsidR="006E7811" w:rsidRPr="00CA4F49" w14:paraId="55B805C3" w14:textId="77777777" w:rsidTr="006E7811">
        <w:trPr>
          <w:trHeight w:val="238"/>
        </w:trPr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6A77EB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87471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C00E1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E920D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9E5A9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06DF79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E7811" w:rsidRPr="00CA4F49" w14:paraId="3056789C" w14:textId="77777777" w:rsidTr="006E7811">
        <w:trPr>
          <w:trHeight w:val="238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FDC2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AEE1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B872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48F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F62A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1C3D7B13" w14:textId="77777777" w:rsidTr="006E7811">
        <w:trPr>
          <w:trHeight w:val="238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9DD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07D0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76B4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BD7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FF6C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39DBFF" w14:textId="77777777" w:rsidR="006E7811" w:rsidRPr="00CA4F49" w:rsidRDefault="006E7811" w:rsidP="00457CB0">
      <w:pPr>
        <w:rPr>
          <w:rFonts w:ascii="Times New Roman" w:hAnsi="Times New Roman" w:cs="Times New Roman"/>
        </w:rPr>
      </w:pPr>
    </w:p>
    <w:p w14:paraId="2202F2D7" w14:textId="7809A0D8" w:rsidR="00457CB0" w:rsidRPr="00CA4F49" w:rsidRDefault="00457CB0" w:rsidP="00457CB0">
      <w:pPr>
        <w:rPr>
          <w:rFonts w:ascii="Times New Roman" w:hAnsi="Times New Roman" w:cs="Times New Roman"/>
        </w:rPr>
      </w:pPr>
      <w:r w:rsidRPr="00CA4F49">
        <w:rPr>
          <w:rFonts w:ascii="Times New Roman" w:hAnsi="Times New Roman" w:cs="Times New Roman"/>
        </w:rPr>
        <w:t>Nested Model regarding employ</w:t>
      </w:r>
      <w:ins w:id="47" w:author="Author" w:date="2022-11-14T14:06:00Z">
        <w:r w:rsidR="00C22931">
          <w:rPr>
            <w:rFonts w:ascii="Times New Roman" w:hAnsi="Times New Roman" w:cs="Times New Roman"/>
          </w:rPr>
          <w:t>ment</w:t>
        </w:r>
      </w:ins>
      <w:del w:id="48" w:author="Author" w:date="2022-11-14T14:06:00Z">
        <w:r w:rsidRPr="00CA4F49" w:rsidDel="00C22931">
          <w:rPr>
            <w:rFonts w:ascii="Times New Roman" w:hAnsi="Times New Roman" w:cs="Times New Roman"/>
          </w:rPr>
          <w:delText>ability</w:delText>
        </w:r>
      </w:del>
      <w:r w:rsidRPr="00CA4F49">
        <w:rPr>
          <w:rFonts w:ascii="Times New Roman" w:hAnsi="Times New Roman" w:cs="Times New Roman"/>
        </w:rPr>
        <w:t xml:space="preserve"> in Sweden</w:t>
      </w:r>
    </w:p>
    <w:tbl>
      <w:tblPr>
        <w:tblW w:w="8863" w:type="dxa"/>
        <w:tblLook w:val="04A0" w:firstRow="1" w:lastRow="0" w:firstColumn="1" w:lastColumn="0" w:noHBand="0" w:noVBand="1"/>
      </w:tblPr>
      <w:tblGrid>
        <w:gridCol w:w="1878"/>
        <w:gridCol w:w="1397"/>
        <w:gridCol w:w="1397"/>
        <w:gridCol w:w="1397"/>
        <w:gridCol w:w="1397"/>
        <w:gridCol w:w="1397"/>
      </w:tblGrid>
      <w:tr w:rsidR="006E7811" w:rsidRPr="00CA4F49" w14:paraId="4FFE26A0" w14:textId="77777777" w:rsidTr="006E7811">
        <w:trPr>
          <w:trHeight w:val="249"/>
        </w:trPr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A5E8" w14:textId="56F5E96D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employ</w:t>
            </w:r>
            <w:ins w:id="49" w:author="Author" w:date="2022-11-14T14:06:00Z">
              <w:r w:rsidR="00C22931">
                <w:rPr>
                  <w:rFonts w:ascii="Times New Roman" w:hAnsi="Times New Roman" w:cs="Times New Roman"/>
                </w:rPr>
                <w:t>ment</w:t>
              </w:r>
            </w:ins>
            <w:del w:id="50" w:author="Author" w:date="2022-11-14T14:06:00Z">
              <w:r w:rsidRPr="00CA4F49" w:rsidDel="00C22931">
                <w:rPr>
                  <w:rFonts w:ascii="Times New Roman" w:hAnsi="Times New Roman" w:cs="Times New Roman"/>
                </w:rPr>
                <w:delText>ability</w:delText>
              </w:r>
            </w:del>
            <w:r w:rsidRPr="00CA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A380" w14:textId="55852AD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46D6" w14:textId="672A4EED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2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3159" w14:textId="1815C796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E040" w14:textId="26524C4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CC494" w14:textId="69518434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Model 5</w:t>
            </w:r>
          </w:p>
        </w:tc>
      </w:tr>
      <w:tr w:rsidR="006E7811" w:rsidRPr="00CA4F49" w14:paraId="0A816D57" w14:textId="77777777" w:rsidTr="006E7811">
        <w:trPr>
          <w:trHeight w:val="249"/>
        </w:trPr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C4F3E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8DF1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2EF2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CE8A1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3E55D4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933B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2A86C9BD" w14:textId="77777777" w:rsidTr="006E7811">
        <w:trPr>
          <w:trHeight w:val="249"/>
        </w:trPr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94EE1" w14:textId="7749A491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Adding term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3D572" w14:textId="5F3B3B2C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049BB" w14:textId="7E59E16B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8098A8A" w14:textId="5929CF4A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ctz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4906B" w14:textId="340228D1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mrrg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5533B" w14:textId="51E4B915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child</w:t>
            </w:r>
          </w:p>
        </w:tc>
      </w:tr>
      <w:tr w:rsidR="006E7811" w:rsidRPr="00CA4F49" w14:paraId="658AC3A6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C9F31" w14:textId="03E0C401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 xml:space="preserve">Based terms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F730" w14:textId="60CC1CD3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C4DA" w14:textId="117AA8EA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C5EC" w14:textId="34CD215B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C9B2" w14:textId="6374EE55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</w:rPr>
              <w:t>edu, ctz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99F22" w14:textId="41B1C1AA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hAnsi="Times New Roman" w:cs="Times New Roman"/>
                <w:w w:val="90"/>
                <w:sz w:val="18"/>
                <w:szCs w:val="18"/>
              </w:rPr>
              <w:t>edu, ctz, mrrg</w:t>
            </w:r>
          </w:p>
        </w:tc>
      </w:tr>
      <w:tr w:rsidR="006E7811" w:rsidRPr="00CA4F49" w14:paraId="048C8797" w14:textId="77777777" w:rsidTr="006E7811">
        <w:trPr>
          <w:trHeight w:val="249"/>
        </w:trPr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B184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D23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84B1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0E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04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67D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7811" w:rsidRPr="00CA4F49" w14:paraId="71B70656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4F39" w14:textId="738A203F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ins w:id="51" w:author="Author" w:date="2022-11-09T14:57:00Z">
              <w:r w:rsidR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migrant</w:t>
              </w:r>
            </w:ins>
            <w:del w:id="52" w:author="Author" w:date="2022-11-09T14:57:00Z">
              <w:r w:rsidRPr="00CA4F49" w:rsidDel="00CD131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female</w:delText>
              </w:r>
            </w:del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D5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-0.15***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91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-0.14***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24A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-0.12***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75C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-0.12***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71D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-0.12***</w:t>
            </w:r>
          </w:p>
        </w:tc>
      </w:tr>
      <w:tr w:rsidR="006E7811" w:rsidRPr="00CA4F49" w14:paraId="74663753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FE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26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(-0.21 - -0.10)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ED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(-0.20 - -0.09)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BD4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(-0.17 - -0.06)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EA1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(-0.18 - -0.07)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8E4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(-0.18 - -0.07)</w:t>
            </w:r>
          </w:p>
        </w:tc>
      </w:tr>
      <w:tr w:rsidR="006E7811" w:rsidRPr="00CA4F49" w14:paraId="19C9D56E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6810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2.edu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D980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30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0D5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DCF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8F3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6E7811" w:rsidRPr="00CA4F49" w14:paraId="6DFDC26C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8E4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E1B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A61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(-0.01 - 0.09)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57D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(-0.01 - 0.08)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2E3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(-0.01 - 0.09)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DF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(-0.01 - 0.09)</w:t>
            </w:r>
          </w:p>
        </w:tc>
      </w:tr>
      <w:tr w:rsidR="006E7811" w:rsidRPr="00CA4F49" w14:paraId="6C01B3DF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85B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3.edu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9CEC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D69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067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0.15***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333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0.16***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526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0.16***</w:t>
            </w:r>
          </w:p>
        </w:tc>
      </w:tr>
      <w:tr w:rsidR="006E7811" w:rsidRPr="00CA4F49" w14:paraId="14807F9E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614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D6F4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39A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(0.11 - 0.20)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AB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(0.11 - 0.20)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D69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(0.11 - 0.21)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DC6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(0.11 - 0.20)</w:t>
            </w:r>
          </w:p>
        </w:tc>
      </w:tr>
      <w:tr w:rsidR="006E7811" w:rsidRPr="00CA4F49" w14:paraId="3DC81BC8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9C74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1.citizenship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FA1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23E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917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-0.14**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099B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-0.13**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4B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-0.13**</w:t>
            </w:r>
          </w:p>
        </w:tc>
      </w:tr>
      <w:tr w:rsidR="006E7811" w:rsidRPr="00CA4F49" w14:paraId="56164068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AD8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1FD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B4F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BB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(-0.26 - -0.01)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B2D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(-0.26 - -0.01)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F6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(-0.26 - -0.01)</w:t>
            </w:r>
          </w:p>
        </w:tc>
      </w:tr>
      <w:tr w:rsidR="006E7811" w:rsidRPr="00CA4F49" w14:paraId="49CCAD1F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EB9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1.marrg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B9FC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D0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F5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6FF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0.07***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963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0.07***</w:t>
            </w:r>
          </w:p>
        </w:tc>
      </w:tr>
      <w:tr w:rsidR="006E7811" w:rsidRPr="00CA4F49" w14:paraId="218C2C80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62B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CC1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A7C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0E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287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(0.04 - 0.10)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98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(0.04 - 0.09)</w:t>
            </w:r>
          </w:p>
        </w:tc>
      </w:tr>
      <w:tr w:rsidR="006E7811" w:rsidRPr="00CA4F49" w14:paraId="6AC3CD6B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907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1.chld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42CE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BAB2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AA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D203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6AE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6E7811" w:rsidRPr="00CA4F49" w14:paraId="21B54A2D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622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BAC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7F5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279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C20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FE8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(-0.01 - 0.04)</w:t>
            </w:r>
          </w:p>
        </w:tc>
      </w:tr>
      <w:tr w:rsidR="006E7811" w:rsidRPr="00CA4F49" w14:paraId="59546986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CD32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C55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0.79***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93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0.72***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CB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0.72***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38F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0.67***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9F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0.67***</w:t>
            </w:r>
          </w:p>
        </w:tc>
      </w:tr>
      <w:tr w:rsidR="006E7811" w:rsidRPr="00CA4F49" w14:paraId="48C4AD07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94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17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(0.75 - 0.82)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0598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(0.66 - 0.77)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600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(0.66 - 0.77)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BA4A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(0.62 - 0.73)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7E0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(0.61 - 0.73)</w:t>
            </w:r>
          </w:p>
        </w:tc>
      </w:tr>
      <w:tr w:rsidR="006E7811" w:rsidRPr="00CA4F49" w14:paraId="6FC045A9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617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44F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06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F5F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A9F4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25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06B8D96E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BFB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8220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3,444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C9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3,444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34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3,444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F2C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3,444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469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3,444</w:t>
            </w:r>
          </w:p>
        </w:tc>
      </w:tr>
      <w:tr w:rsidR="006E7811" w:rsidRPr="00CA4F49" w14:paraId="08142B47" w14:textId="77777777" w:rsidTr="006E7811">
        <w:trPr>
          <w:trHeight w:val="249"/>
        </w:trPr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9F6CC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FDE5E5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6970B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5CCF6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64C0D9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47299D" w14:textId="77777777" w:rsidR="006E7811" w:rsidRPr="00CA4F49" w:rsidRDefault="006E7811" w:rsidP="006E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E7811" w:rsidRPr="00CA4F49" w14:paraId="0E2D644B" w14:textId="77777777" w:rsidTr="006E7811">
        <w:trPr>
          <w:trHeight w:val="249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01F6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Robust ci in parentheses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290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60FE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294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5D98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811" w:rsidRPr="00CA4F49" w14:paraId="7CFBC7D0" w14:textId="77777777" w:rsidTr="006E7811">
        <w:trPr>
          <w:trHeight w:val="249"/>
        </w:trPr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3D13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F49">
              <w:rPr>
                <w:rFonts w:ascii="Times New Roman" w:eastAsia="Times New Roman" w:hAnsi="Times New Roman" w:cs="Times New Roman"/>
                <w:sz w:val="20"/>
                <w:szCs w:val="20"/>
              </w:rPr>
              <w:t>*** p&lt;0.01, ** p&lt;0.05, * p&lt;0.1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C12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E648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2688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918" w14:textId="77777777" w:rsidR="006E7811" w:rsidRPr="00CA4F49" w:rsidRDefault="006E7811" w:rsidP="006E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4FED31" w14:textId="77777777" w:rsidR="000269D8" w:rsidRPr="00CA4F49" w:rsidRDefault="000269D8">
      <w:pPr>
        <w:rPr>
          <w:rFonts w:ascii="Times New Roman" w:hAnsi="Times New Roman" w:cs="Times New Roman"/>
        </w:rPr>
      </w:pPr>
    </w:p>
    <w:sectPr w:rsidR="000269D8" w:rsidRPr="00CA4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3A70" w14:textId="77777777" w:rsidR="007011A7" w:rsidRDefault="007011A7" w:rsidP="000F72AF">
      <w:pPr>
        <w:spacing w:after="0" w:line="240" w:lineRule="auto"/>
      </w:pPr>
      <w:r>
        <w:separator/>
      </w:r>
    </w:p>
  </w:endnote>
  <w:endnote w:type="continuationSeparator" w:id="0">
    <w:p w14:paraId="6C3B0617" w14:textId="77777777" w:rsidR="007011A7" w:rsidRDefault="007011A7" w:rsidP="000F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EB13" w14:textId="77777777" w:rsidR="007011A7" w:rsidRDefault="007011A7" w:rsidP="000F72AF">
      <w:pPr>
        <w:spacing w:after="0" w:line="240" w:lineRule="auto"/>
      </w:pPr>
      <w:r>
        <w:separator/>
      </w:r>
    </w:p>
  </w:footnote>
  <w:footnote w:type="continuationSeparator" w:id="0">
    <w:p w14:paraId="40BE4725" w14:textId="77777777" w:rsidR="007011A7" w:rsidRDefault="007011A7" w:rsidP="000F72A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B0"/>
    <w:rsid w:val="000269D8"/>
    <w:rsid w:val="000F72AF"/>
    <w:rsid w:val="00457CB0"/>
    <w:rsid w:val="004B4311"/>
    <w:rsid w:val="004C3FF0"/>
    <w:rsid w:val="004C497F"/>
    <w:rsid w:val="004F30BD"/>
    <w:rsid w:val="006E7811"/>
    <w:rsid w:val="007011A7"/>
    <w:rsid w:val="00844077"/>
    <w:rsid w:val="008737BE"/>
    <w:rsid w:val="008A770F"/>
    <w:rsid w:val="00910DA1"/>
    <w:rsid w:val="009D0CFB"/>
    <w:rsid w:val="00AE4DB3"/>
    <w:rsid w:val="00C22931"/>
    <w:rsid w:val="00C243D4"/>
    <w:rsid w:val="00CA4F49"/>
    <w:rsid w:val="00CD1312"/>
    <w:rsid w:val="00CE5B41"/>
    <w:rsid w:val="00EB67F1"/>
    <w:rsid w:val="00F4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AA143"/>
  <w15:chartTrackingRefBased/>
  <w15:docId w15:val="{28E12AC6-62C3-4A33-8854-072B6C77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AF"/>
  </w:style>
  <w:style w:type="paragraph" w:styleId="Footer">
    <w:name w:val="footer"/>
    <w:basedOn w:val="Normal"/>
    <w:link w:val="FooterChar"/>
    <w:uiPriority w:val="99"/>
    <w:unhideWhenUsed/>
    <w:rsid w:val="000F7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AF"/>
  </w:style>
  <w:style w:type="paragraph" w:styleId="Revision">
    <w:name w:val="Revision"/>
    <w:hidden/>
    <w:uiPriority w:val="99"/>
    <w:semiHidden/>
    <w:rsid w:val="00CD1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Juhyun Lee</dc:creator>
  <cp:keywords/>
  <dc:description/>
  <cp:lastModifiedBy>Author</cp:lastModifiedBy>
  <cp:revision>11</cp:revision>
  <dcterms:created xsi:type="dcterms:W3CDTF">2022-01-22T12:24:00Z</dcterms:created>
  <dcterms:modified xsi:type="dcterms:W3CDTF">2022-11-14T13:19:00Z</dcterms:modified>
</cp:coreProperties>
</file>