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D15D" w14:textId="77777777" w:rsidR="00CE5C66" w:rsidRPr="00C12B99" w:rsidRDefault="00CE5C66" w:rsidP="007C7D31">
      <w:pPr>
        <w:spacing w:line="360" w:lineRule="auto"/>
        <w:jc w:val="center"/>
        <w:rPr>
          <w:rFonts w:ascii="Arial" w:hAnsi="Arial" w:cs="Arial"/>
          <w:b/>
          <w:bCs/>
        </w:rPr>
      </w:pPr>
      <w:r w:rsidRPr="00C12B99">
        <w:rPr>
          <w:rFonts w:ascii="Arial" w:hAnsi="Arial" w:cs="Arial"/>
          <w:b/>
          <w:bCs/>
        </w:rPr>
        <w:t>SUPPLEMENTARY MATERIALS</w:t>
      </w:r>
    </w:p>
    <w:p w14:paraId="0CB29AAE" w14:textId="77777777" w:rsidR="00CE5C66" w:rsidRPr="00C12B99" w:rsidRDefault="00CE5C66" w:rsidP="007C7D31">
      <w:pPr>
        <w:spacing w:line="360" w:lineRule="auto"/>
        <w:jc w:val="center"/>
        <w:rPr>
          <w:rFonts w:ascii="Arial" w:hAnsi="Arial" w:cs="Arial"/>
          <w:b/>
          <w:bCs/>
        </w:rPr>
      </w:pPr>
      <w:r w:rsidRPr="00C12B99">
        <w:rPr>
          <w:rFonts w:ascii="Arial" w:hAnsi="Arial" w:cs="Arial"/>
          <w:b/>
          <w:bCs/>
        </w:rPr>
        <w:t>FOR THE MANUSCRIPT:</w:t>
      </w:r>
    </w:p>
    <w:p w14:paraId="3AE4BA09" w14:textId="77777777" w:rsidR="00CE5C66" w:rsidRPr="00C12B99" w:rsidRDefault="00CE5C66" w:rsidP="007C7D31">
      <w:pPr>
        <w:spacing w:line="360" w:lineRule="auto"/>
        <w:jc w:val="center"/>
        <w:rPr>
          <w:rFonts w:ascii="Arial" w:hAnsi="Arial" w:cs="Arial"/>
          <w:b/>
          <w:bCs/>
        </w:rPr>
      </w:pPr>
    </w:p>
    <w:p w14:paraId="73C1C747" w14:textId="77777777" w:rsidR="00CE5C66" w:rsidRPr="00C12B99" w:rsidRDefault="00CE5C66" w:rsidP="007C7D31">
      <w:pPr>
        <w:spacing w:line="360" w:lineRule="auto"/>
        <w:jc w:val="center"/>
        <w:rPr>
          <w:rFonts w:ascii="Arial" w:hAnsi="Arial" w:cs="Arial"/>
          <w:b/>
          <w:bCs/>
        </w:rPr>
      </w:pPr>
    </w:p>
    <w:p w14:paraId="6C06F117" w14:textId="77777777" w:rsidR="00CE5C66" w:rsidRPr="00C12B99" w:rsidRDefault="00CE5C66" w:rsidP="007C7D31">
      <w:pPr>
        <w:spacing w:line="360" w:lineRule="auto"/>
        <w:jc w:val="center"/>
        <w:rPr>
          <w:rFonts w:ascii="Arial" w:hAnsi="Arial" w:cs="Arial"/>
          <w:b/>
          <w:bCs/>
        </w:rPr>
      </w:pPr>
    </w:p>
    <w:p w14:paraId="615BFAC3" w14:textId="77777777" w:rsidR="00CE5C66" w:rsidRPr="00C12B99" w:rsidRDefault="00CE5C66" w:rsidP="007C7D31">
      <w:pPr>
        <w:spacing w:line="360" w:lineRule="auto"/>
        <w:jc w:val="center"/>
        <w:rPr>
          <w:rFonts w:ascii="Arial" w:hAnsi="Arial" w:cs="Arial"/>
          <w:b/>
          <w:bCs/>
        </w:rPr>
      </w:pPr>
      <w:r w:rsidRPr="00C12B99">
        <w:rPr>
          <w:rFonts w:ascii="Arial" w:hAnsi="Arial" w:cs="Arial"/>
          <w:b/>
          <w:bCs/>
        </w:rPr>
        <w:t>Dissociative identity state-dependent working memory in dissociative identity disorder:</w:t>
      </w:r>
    </w:p>
    <w:p w14:paraId="20AFEAFA" w14:textId="77777777" w:rsidR="00CE5C66" w:rsidRPr="00C12B99" w:rsidRDefault="00CE5C66" w:rsidP="007C7D31">
      <w:pPr>
        <w:spacing w:line="360" w:lineRule="auto"/>
        <w:jc w:val="center"/>
        <w:rPr>
          <w:rFonts w:ascii="Arial" w:eastAsia="Arial" w:hAnsi="Arial" w:cs="Arial"/>
        </w:rPr>
      </w:pPr>
      <w:r w:rsidRPr="00C12B99">
        <w:rPr>
          <w:rFonts w:ascii="Arial" w:hAnsi="Arial" w:cs="Arial"/>
          <w:b/>
          <w:bCs/>
        </w:rPr>
        <w:t xml:space="preserve">a controlled fMRI </w:t>
      </w:r>
      <w:proofErr w:type="gramStart"/>
      <w:r w:rsidRPr="00C12B99">
        <w:rPr>
          <w:rFonts w:ascii="Arial" w:hAnsi="Arial" w:cs="Arial"/>
          <w:b/>
          <w:bCs/>
        </w:rPr>
        <w:t>study</w:t>
      </w:r>
      <w:proofErr w:type="gramEnd"/>
    </w:p>
    <w:p w14:paraId="17D62E06" w14:textId="77777777" w:rsidR="00CE5C66" w:rsidRPr="00C12B99" w:rsidRDefault="00CE5C66" w:rsidP="007C7D31">
      <w:pPr>
        <w:spacing w:line="360" w:lineRule="auto"/>
        <w:jc w:val="center"/>
        <w:rPr>
          <w:rFonts w:ascii="Arial" w:eastAsia="Arial" w:hAnsi="Arial" w:cs="Arial"/>
          <w:b/>
          <w:bCs/>
        </w:rPr>
      </w:pPr>
    </w:p>
    <w:p w14:paraId="0EB04E4F" w14:textId="77777777" w:rsidR="00CE5C66" w:rsidRPr="00C12B99" w:rsidRDefault="00CE5C66" w:rsidP="007C7D31">
      <w:pPr>
        <w:spacing w:line="360" w:lineRule="auto"/>
        <w:jc w:val="center"/>
        <w:rPr>
          <w:rFonts w:ascii="Arial" w:eastAsia="Arial" w:hAnsi="Arial" w:cs="Arial"/>
          <w:bCs/>
        </w:rPr>
      </w:pPr>
      <w:r w:rsidRPr="00C12B99">
        <w:rPr>
          <w:rFonts w:ascii="Arial" w:hAnsi="Arial" w:cs="Arial"/>
          <w:bCs/>
        </w:rPr>
        <w:t xml:space="preserve">Eline M. </w:t>
      </w:r>
      <w:proofErr w:type="spellStart"/>
      <w:r w:rsidRPr="00C12B99">
        <w:rPr>
          <w:rFonts w:ascii="Arial" w:hAnsi="Arial" w:cs="Arial"/>
          <w:bCs/>
        </w:rPr>
        <w:t>Vissia</w:t>
      </w:r>
      <w:proofErr w:type="spellEnd"/>
      <w:r w:rsidRPr="00C12B99">
        <w:rPr>
          <w:rFonts w:ascii="Arial" w:hAnsi="Arial" w:cs="Arial"/>
          <w:bCs/>
        </w:rPr>
        <w:t xml:space="preserve">*, Andrew J. Lawrence*, </w:t>
      </w:r>
      <w:proofErr w:type="spellStart"/>
      <w:r w:rsidRPr="00C12B99">
        <w:rPr>
          <w:rFonts w:ascii="Arial" w:hAnsi="Arial" w:cs="Arial"/>
          <w:bCs/>
        </w:rPr>
        <w:t>Sima</w:t>
      </w:r>
      <w:proofErr w:type="spellEnd"/>
      <w:r w:rsidRPr="00C12B99">
        <w:rPr>
          <w:rFonts w:ascii="Arial" w:hAnsi="Arial" w:cs="Arial"/>
          <w:bCs/>
        </w:rPr>
        <w:t xml:space="preserve"> </w:t>
      </w:r>
      <w:proofErr w:type="spellStart"/>
      <w:r w:rsidRPr="00C12B99">
        <w:rPr>
          <w:rFonts w:ascii="Arial" w:hAnsi="Arial" w:cs="Arial"/>
          <w:bCs/>
        </w:rPr>
        <w:t>Chalavi</w:t>
      </w:r>
      <w:proofErr w:type="spellEnd"/>
      <w:r w:rsidRPr="00C12B99">
        <w:rPr>
          <w:rFonts w:ascii="Arial" w:hAnsi="Arial" w:cs="Arial"/>
          <w:bCs/>
        </w:rPr>
        <w:t xml:space="preserve">, </w:t>
      </w:r>
      <w:proofErr w:type="spellStart"/>
      <w:r w:rsidRPr="00C12B99">
        <w:rPr>
          <w:rFonts w:ascii="Arial" w:hAnsi="Arial" w:cs="Arial"/>
          <w:bCs/>
        </w:rPr>
        <w:t>Mechteld</w:t>
      </w:r>
      <w:proofErr w:type="spellEnd"/>
      <w:r w:rsidRPr="00C12B99">
        <w:rPr>
          <w:rFonts w:ascii="Arial" w:hAnsi="Arial" w:cs="Arial"/>
          <w:bCs/>
        </w:rPr>
        <w:t xml:space="preserve"> E. </w:t>
      </w:r>
      <w:proofErr w:type="spellStart"/>
      <w:r w:rsidRPr="00C12B99">
        <w:rPr>
          <w:rFonts w:ascii="Arial" w:hAnsi="Arial" w:cs="Arial"/>
          <w:bCs/>
        </w:rPr>
        <w:t>Giesen</w:t>
      </w:r>
      <w:proofErr w:type="spellEnd"/>
      <w:r w:rsidRPr="00C12B99">
        <w:rPr>
          <w:rFonts w:ascii="Arial" w:hAnsi="Arial" w:cs="Arial"/>
          <w:bCs/>
        </w:rPr>
        <w:t>,</w:t>
      </w:r>
    </w:p>
    <w:p w14:paraId="1CB8F409" w14:textId="77777777" w:rsidR="00CE5C66" w:rsidRPr="00C12B99" w:rsidRDefault="00CE5C66" w:rsidP="007C7D31">
      <w:pPr>
        <w:spacing w:line="360" w:lineRule="auto"/>
        <w:jc w:val="center"/>
        <w:rPr>
          <w:rFonts w:ascii="Arial" w:eastAsia="Arial" w:hAnsi="Arial" w:cs="Arial"/>
          <w:bCs/>
        </w:rPr>
      </w:pPr>
      <w:r w:rsidRPr="00C12B99">
        <w:rPr>
          <w:rFonts w:ascii="Arial" w:hAnsi="Arial" w:cs="Arial"/>
          <w:bCs/>
        </w:rPr>
        <w:t xml:space="preserve">Nel </w:t>
      </w:r>
      <w:proofErr w:type="spellStart"/>
      <w:r w:rsidRPr="00C12B99">
        <w:rPr>
          <w:rFonts w:ascii="Arial" w:hAnsi="Arial" w:cs="Arial"/>
          <w:bCs/>
        </w:rPr>
        <w:t>Draijer</w:t>
      </w:r>
      <w:proofErr w:type="spellEnd"/>
      <w:r w:rsidRPr="00C12B99">
        <w:rPr>
          <w:rFonts w:ascii="Arial" w:hAnsi="Arial" w:cs="Arial"/>
          <w:bCs/>
        </w:rPr>
        <w:t xml:space="preserve">, </w:t>
      </w:r>
      <w:proofErr w:type="spellStart"/>
      <w:r w:rsidRPr="00C12B99">
        <w:rPr>
          <w:rFonts w:ascii="Arial" w:hAnsi="Arial" w:cs="Arial"/>
          <w:bCs/>
        </w:rPr>
        <w:t>Ellert</w:t>
      </w:r>
      <w:proofErr w:type="spellEnd"/>
      <w:r w:rsidRPr="00C12B99">
        <w:rPr>
          <w:rFonts w:ascii="Arial" w:hAnsi="Arial" w:cs="Arial"/>
          <w:bCs/>
        </w:rPr>
        <w:t xml:space="preserve"> R.S. </w:t>
      </w:r>
      <w:proofErr w:type="spellStart"/>
      <w:r w:rsidRPr="00C12B99">
        <w:rPr>
          <w:rFonts w:ascii="Arial" w:hAnsi="Arial" w:cs="Arial"/>
          <w:bCs/>
        </w:rPr>
        <w:t>Nijenhuis</w:t>
      </w:r>
      <w:proofErr w:type="spellEnd"/>
      <w:r w:rsidRPr="00C12B99">
        <w:rPr>
          <w:rFonts w:ascii="Arial" w:hAnsi="Arial" w:cs="Arial"/>
          <w:bCs/>
        </w:rPr>
        <w:t>,</w:t>
      </w:r>
    </w:p>
    <w:p w14:paraId="7E76ADBF" w14:textId="77777777" w:rsidR="00CE5C66" w:rsidRPr="00C12B99" w:rsidRDefault="00CE5C66" w:rsidP="007C7D31">
      <w:pPr>
        <w:spacing w:line="360" w:lineRule="auto"/>
        <w:jc w:val="center"/>
        <w:rPr>
          <w:rFonts w:ascii="Arial" w:eastAsia="Arial" w:hAnsi="Arial" w:cs="Arial"/>
          <w:bCs/>
          <w:vertAlign w:val="superscript"/>
        </w:rPr>
      </w:pPr>
      <w:r w:rsidRPr="00C12B99">
        <w:rPr>
          <w:rFonts w:ascii="Arial" w:hAnsi="Arial" w:cs="Arial"/>
          <w:bCs/>
        </w:rPr>
        <w:t xml:space="preserve">André Aleman, Dick J. </w:t>
      </w:r>
      <w:proofErr w:type="spellStart"/>
      <w:r w:rsidRPr="00C12B99">
        <w:rPr>
          <w:rFonts w:ascii="Arial" w:hAnsi="Arial" w:cs="Arial"/>
          <w:bCs/>
        </w:rPr>
        <w:t>Veltman</w:t>
      </w:r>
      <w:proofErr w:type="spellEnd"/>
      <w:r w:rsidRPr="00C12B99">
        <w:rPr>
          <w:rFonts w:ascii="Arial" w:hAnsi="Arial" w:cs="Arial"/>
          <w:bCs/>
        </w:rPr>
        <w:t>, Antje A.T.S. Reinders</w:t>
      </w:r>
    </w:p>
    <w:p w14:paraId="29F4663C" w14:textId="77777777" w:rsidR="00CE5C66" w:rsidRPr="00C12B99" w:rsidRDefault="00CE5C66" w:rsidP="007C7D31">
      <w:pPr>
        <w:spacing w:line="360" w:lineRule="auto"/>
        <w:jc w:val="center"/>
        <w:rPr>
          <w:rFonts w:ascii="Arial" w:hAnsi="Arial" w:cs="Arial"/>
          <w:b/>
          <w:bCs/>
        </w:rPr>
      </w:pPr>
      <w:r w:rsidRPr="00C12B99">
        <w:rPr>
          <w:rFonts w:ascii="Arial" w:hAnsi="Arial" w:cs="Arial"/>
          <w:b/>
          <w:bCs/>
          <w:i/>
        </w:rPr>
        <w:br w:type="column"/>
      </w:r>
      <w:r w:rsidRPr="00C12B99">
        <w:rPr>
          <w:rFonts w:ascii="Arial" w:hAnsi="Arial" w:cs="Arial"/>
          <w:b/>
          <w:bCs/>
        </w:rPr>
        <w:lastRenderedPageBreak/>
        <w:t>SUPPLEMENTARY MATERIAL 1</w:t>
      </w:r>
    </w:p>
    <w:p w14:paraId="2002CA5D" w14:textId="77777777" w:rsidR="00CE5C66" w:rsidRPr="00C12B99" w:rsidRDefault="00CE5C66" w:rsidP="007C7D31">
      <w:pPr>
        <w:spacing w:line="360" w:lineRule="auto"/>
        <w:jc w:val="both"/>
        <w:rPr>
          <w:rFonts w:ascii="Arial" w:hAnsi="Arial" w:cs="Arial"/>
          <w:b/>
          <w:bCs/>
        </w:rPr>
      </w:pPr>
    </w:p>
    <w:p w14:paraId="261A1EF7" w14:textId="77777777" w:rsidR="00CE5C66" w:rsidRPr="00C12B99" w:rsidRDefault="00CE5C66" w:rsidP="007C7D31">
      <w:pPr>
        <w:spacing w:line="360" w:lineRule="auto"/>
        <w:jc w:val="both"/>
        <w:rPr>
          <w:rFonts w:ascii="Arial" w:hAnsi="Arial" w:cs="Arial"/>
          <w:b/>
        </w:rPr>
      </w:pPr>
      <w:r w:rsidRPr="00C12B99">
        <w:rPr>
          <w:rFonts w:ascii="Arial" w:hAnsi="Arial" w:cs="Arial"/>
          <w:b/>
        </w:rPr>
        <w:t xml:space="preserve">PARTICIPANTS </w:t>
      </w:r>
    </w:p>
    <w:p w14:paraId="5322A0A7" w14:textId="0EB562A7" w:rsidR="00CE5C66" w:rsidRPr="00C12B99" w:rsidRDefault="00CE5C66" w:rsidP="007C7D31">
      <w:pPr>
        <w:spacing w:line="360" w:lineRule="auto"/>
        <w:jc w:val="both"/>
        <w:rPr>
          <w:rFonts w:ascii="Arial" w:eastAsia="Arial" w:hAnsi="Arial" w:cs="Arial"/>
        </w:rPr>
      </w:pPr>
      <w:r w:rsidRPr="00C12B99">
        <w:rPr>
          <w:rFonts w:ascii="Arial" w:eastAsia="Arial" w:hAnsi="Arial" w:cs="Arial"/>
        </w:rPr>
        <w:t xml:space="preserve">Individuals with PTSD with a history of interpersonal traumatizing events and individuals with DID were recruited via mental healthcare institutions and internet advertisements. Symptom severity in the individuals with PTSD was assessed using the Clinician Administered PTSD Scale (CAPS) interview </w:t>
      </w:r>
      <w:sdt>
        <w:sdtPr>
          <w:rPr>
            <w:rFonts w:ascii="Arial" w:eastAsia="Arial" w:hAnsi="Arial" w:cs="Arial"/>
          </w:rPr>
          <w:tag w:val="MENDELEY_CITATION_v3_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"/>
          <w:id w:val="-205267812"/>
          <w:placeholder>
            <w:docPart w:val="DefaultPlaceholder_-1854013440"/>
          </w:placeholder>
        </w:sdtPr>
        <w:sdtEndPr>
          <w:rPr>
            <w:rFonts w:eastAsia="Arial Unicode MS"/>
          </w:rPr>
        </w:sdtEndPr>
        <w:sdtContent>
          <w:r w:rsidR="00607361" w:rsidRPr="00607361">
            <w:rPr>
              <w:rFonts w:ascii="Arial" w:hAnsi="Arial" w:cs="Arial"/>
            </w:rPr>
            <w:t>(1)</w:t>
          </w:r>
        </w:sdtContent>
      </w:sdt>
      <w:r w:rsidRPr="00C12B99">
        <w:rPr>
          <w:rFonts w:ascii="Arial" w:eastAsia="Arial" w:hAnsi="Arial" w:cs="Arial"/>
        </w:rPr>
        <w:t xml:space="preserve"> performed by researchers M.G</w:t>
      </w:r>
      <w:r w:rsidRPr="00C12B99">
        <w:rPr>
          <w:rFonts w:ascii="Arial" w:hAnsi="Arial" w:cs="Arial"/>
        </w:rPr>
        <w:t xml:space="preserve"> and E.V. The diagnosis of DID was assessed by one of two DID experts (N.D. or E.N.) </w:t>
      </w:r>
      <w:proofErr w:type="gramStart"/>
      <w:r w:rsidRPr="00C12B99">
        <w:rPr>
          <w:rFonts w:ascii="Arial" w:hAnsi="Arial" w:cs="Arial"/>
        </w:rPr>
        <w:t>on the basis of</w:t>
      </w:r>
      <w:proofErr w:type="gramEnd"/>
      <w:r w:rsidRPr="00C12B99">
        <w:rPr>
          <w:rFonts w:ascii="Arial" w:hAnsi="Arial" w:cs="Arial"/>
        </w:rPr>
        <w:t xml:space="preserve"> the Structural Clinical Interview for DSM-IV Dissociative Disorders (SCID-D </w:t>
      </w:r>
      <w:sdt>
        <w:sdtPr>
          <w:rPr>
            <w:rFonts w:ascii="Arial" w:hAnsi="Arial" w:cs="Arial"/>
          </w:rPr>
          <w:tag w:val="MENDELEY_CITATION_v3_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"/>
          <w:id w:val="1727800912"/>
          <w:placeholder>
            <w:docPart w:val="DefaultPlaceholder_-1854013440"/>
          </w:placeholder>
        </w:sdtPr>
        <w:sdtEndPr/>
        <w:sdtContent>
          <w:r w:rsidR="00607361" w:rsidRPr="00607361">
            <w:rPr>
              <w:rFonts w:ascii="Arial" w:hAnsi="Arial" w:cs="Arial"/>
            </w:rPr>
            <w:t>(2)</w:t>
          </w:r>
        </w:sdtContent>
      </w:sdt>
      <w:r w:rsidRPr="00C12B99">
        <w:rPr>
          <w:rFonts w:ascii="Arial" w:hAnsi="Arial" w:cs="Arial"/>
        </w:rPr>
        <w:t xml:space="preserve">, Dutch translation </w:t>
      </w:r>
      <w:sdt>
        <w:sdtPr>
          <w:rPr>
            <w:rFonts w:ascii="Arial" w:hAnsi="Arial" w:cs="Arial"/>
          </w:rPr>
          <w:tag w:val="MENDELEY_CITATION_v3_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"/>
          <w:id w:val="-1375309993"/>
          <w:placeholder>
            <w:docPart w:val="DefaultPlaceholder_-1854013440"/>
          </w:placeholder>
        </w:sdtPr>
        <w:sdtEndPr/>
        <w:sdtContent>
          <w:r w:rsidR="00607361" w:rsidRPr="00607361">
            <w:rPr>
              <w:rFonts w:ascii="Arial" w:hAnsi="Arial" w:cs="Arial"/>
            </w:rPr>
            <w:t>(3,4)</w:t>
          </w:r>
        </w:sdtContent>
      </w:sdt>
      <w:r w:rsidRPr="00C12B99">
        <w:rPr>
          <w:rFonts w:ascii="Arial" w:hAnsi="Arial" w:cs="Arial"/>
        </w:rPr>
        <w:t xml:space="preserve">). As previously specified </w:t>
      </w:r>
      <w:sdt>
        <w:sdtPr>
          <w:rPr>
            <w:rFonts w:ascii="Arial" w:hAnsi="Arial" w:cs="Arial"/>
          </w:rPr>
          <w:tag w:val="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"/>
          <w:id w:val="-1698688285"/>
          <w:placeholder>
            <w:docPart w:val="DefaultPlaceholder_-1854013440"/>
          </w:placeholder>
        </w:sdtPr>
        <w:sdtEndPr/>
        <w:sdtContent>
          <w:r w:rsidR="00607361" w:rsidRPr="00607361">
            <w:rPr>
              <w:rFonts w:ascii="Arial" w:hAnsi="Arial" w:cs="Arial"/>
            </w:rPr>
            <w:t>(5,6)</w:t>
          </w:r>
        </w:sdtContent>
      </w:sdt>
      <w:r w:rsidRPr="00C12B99">
        <w:rPr>
          <w:rFonts w:ascii="Arial" w:hAnsi="Arial" w:cs="Arial"/>
        </w:rPr>
        <w:t xml:space="preserve"> the therapists of the patients with DID reported the following co-morbid disorders, based on clinical DSM-IV classification: chronic PTSD (n=3), PTSD (n=2), somatoform disorder (n=2), recurrent major depression (n=4), dysthymic disorder (n=1), trauma-related specific phobias (n=2), personality disorder not otherwise specified (n=1), mixed personality disorders (n=2), borderline personality disorder symptoms (n=3), dependent personality disorder symptoms (n=1), histrionic personality disorder symptoms (n=1) eating disorder (n=2), sleeping disorder (n=2) and catalepsy (n=1). Exclusion criteria </w:t>
      </w:r>
      <w:r w:rsidR="005F6426" w:rsidRPr="00C12B99">
        <w:rPr>
          <w:rFonts w:ascii="Arial" w:hAnsi="Arial" w:cs="Arial"/>
        </w:rPr>
        <w:t>were</w:t>
      </w:r>
      <w:r w:rsidRPr="00C12B99">
        <w:rPr>
          <w:rFonts w:ascii="Arial" w:hAnsi="Arial" w:cs="Arial"/>
        </w:rPr>
        <w:t xml:space="preserve"> age outside 18-65, pregnancy, systemic/neurological illness, claustrophobia, presence of metal implants and alcohol/drug abuse.</w:t>
      </w:r>
    </w:p>
    <w:p w14:paraId="727A05F9" w14:textId="39735E33" w:rsidR="00CE5C66" w:rsidRPr="00C12B99" w:rsidRDefault="00CE5C66" w:rsidP="007C7D31">
      <w:pPr>
        <w:spacing w:line="360" w:lineRule="auto"/>
        <w:jc w:val="both"/>
        <w:rPr>
          <w:rFonts w:ascii="Arial" w:hAnsi="Arial" w:cs="Arial"/>
        </w:rPr>
      </w:pPr>
      <w:r w:rsidRPr="00C12B99">
        <w:rPr>
          <w:rFonts w:ascii="Arial" w:eastAsia="Arial" w:hAnsi="Arial" w:cs="Arial"/>
        </w:rPr>
        <w:tab/>
      </w:r>
      <w:r w:rsidRPr="00C12B99">
        <w:rPr>
          <w:rFonts w:ascii="Arial" w:hAnsi="Arial" w:cs="Arial"/>
        </w:rPr>
        <w:t xml:space="preserve">DID simulating healthy controls (DID-S) were recruited from acting schools, through advertisements on the website </w:t>
      </w:r>
      <w:hyperlink r:id="rId5" w:history="1">
        <w:r w:rsidRPr="00C12B99">
          <w:rPr>
            <w:rStyle w:val="Hyperlink0"/>
          </w:rPr>
          <w:t>www.theaternetwerk.nl</w:t>
        </w:r>
      </w:hyperlink>
      <w:r w:rsidRPr="00C12B99">
        <w:rPr>
          <w:rFonts w:ascii="Arial" w:hAnsi="Arial" w:cs="Arial"/>
        </w:rPr>
        <w:t xml:space="preserve"> and in magazines and newspapers. Instructions for simulation practice and performance have been described in detail previously </w:t>
      </w:r>
      <w:sdt>
        <w:sdtPr>
          <w:rPr>
            <w:rFonts w:ascii="Arial" w:hAnsi="Arial" w:cs="Arial"/>
          </w:rPr>
          <w:tag w:val="MENDELEY_CITATION_v3_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"/>
          <w:id w:val="-1595622792"/>
          <w:placeholder>
            <w:docPart w:val="DefaultPlaceholder_-1854013440"/>
          </w:placeholder>
        </w:sdtPr>
        <w:sdtEndPr/>
        <w:sdtContent>
          <w:r w:rsidR="00607361" w:rsidRPr="00607361">
            <w:rPr>
              <w:rFonts w:ascii="Arial" w:hAnsi="Arial" w:cs="Arial"/>
            </w:rPr>
            <w:t>(7,8)</w:t>
          </w:r>
        </w:sdtContent>
      </w:sdt>
      <w:r w:rsidRPr="00C12B99">
        <w:rPr>
          <w:rFonts w:ascii="Arial" w:hAnsi="Arial" w:cs="Arial"/>
          <w:b/>
          <w:bCs/>
        </w:rPr>
        <w:t>.</w:t>
      </w:r>
      <w:r w:rsidRPr="00C12B99">
        <w:rPr>
          <w:rFonts w:ascii="Arial" w:hAnsi="Arial" w:cs="Arial"/>
        </w:rPr>
        <w:t xml:space="preserve"> All the actors had at least two </w:t>
      </w:r>
      <w:proofErr w:type="spellStart"/>
      <w:r w:rsidRPr="00C12B99">
        <w:rPr>
          <w:rFonts w:ascii="Arial" w:hAnsi="Arial" w:cs="Arial"/>
        </w:rPr>
        <w:t>years experience</w:t>
      </w:r>
      <w:proofErr w:type="spellEnd"/>
      <w:r w:rsidRPr="00C12B99">
        <w:rPr>
          <w:rFonts w:ascii="Arial" w:hAnsi="Arial" w:cs="Arial"/>
        </w:rPr>
        <w:t xml:space="preserve"> with acting. HC were recruited through advertisements in local newspapers. Additional exclusion criteria for HC and DID-S </w:t>
      </w:r>
      <w:r w:rsidR="005F6426" w:rsidRPr="00C12B99">
        <w:rPr>
          <w:rFonts w:ascii="Arial" w:hAnsi="Arial" w:cs="Arial"/>
        </w:rPr>
        <w:t>were</w:t>
      </w:r>
      <w:r w:rsidRPr="00C12B99">
        <w:rPr>
          <w:rFonts w:ascii="Arial" w:hAnsi="Arial" w:cs="Arial"/>
        </w:rPr>
        <w:t xml:space="preserve"> the presence of psychological and somatoform dissociative symptoms, as determined with the Dissociative Experiences Scale (DES </w:t>
      </w:r>
      <w:sdt>
        <w:sdtPr>
          <w:rPr>
            <w:rFonts w:ascii="Arial" w:hAnsi="Arial" w:cs="Arial"/>
          </w:rPr>
          <w:tag w:val="MENDELEY_CITATION_v3_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"/>
          <w:id w:val="229355995"/>
          <w:placeholder>
            <w:docPart w:val="DefaultPlaceholder_-1854013440"/>
          </w:placeholder>
        </w:sdtPr>
        <w:sdtEndPr/>
        <w:sdtContent>
          <w:r w:rsidR="00607361" w:rsidRPr="00607361">
            <w:rPr>
              <w:rFonts w:ascii="Arial" w:hAnsi="Arial" w:cs="Arial"/>
            </w:rPr>
            <w:t>(9)</w:t>
          </w:r>
        </w:sdtContent>
      </w:sdt>
      <w:r w:rsidRPr="00C12B99">
        <w:rPr>
          <w:rFonts w:ascii="Arial" w:hAnsi="Arial" w:cs="Arial"/>
        </w:rPr>
        <w:t xml:space="preserve">) and Somatoform Dissociation Questionnaire (SDQ-20 </w:t>
      </w:r>
      <w:sdt>
        <w:sdtPr>
          <w:rPr>
            <w:rFonts w:ascii="Arial" w:hAnsi="Arial" w:cs="Arial"/>
          </w:rPr>
          <w:tag w:val="MENDELEY_CITATION_v3_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"/>
          <w:id w:val="2115236067"/>
          <w:placeholder>
            <w:docPart w:val="DefaultPlaceholder_-1854013440"/>
          </w:placeholder>
        </w:sdtPr>
        <w:sdtEndPr/>
        <w:sdtContent>
          <w:r w:rsidR="00607361" w:rsidRPr="00607361">
            <w:rPr>
              <w:rFonts w:ascii="Arial" w:hAnsi="Arial" w:cs="Arial"/>
            </w:rPr>
            <w:t>(10)</w:t>
          </w:r>
        </w:sdtContent>
      </w:sdt>
      <w:r w:rsidRPr="00C12B99">
        <w:rPr>
          <w:rFonts w:ascii="Arial" w:hAnsi="Arial" w:cs="Arial"/>
        </w:rPr>
        <w:t xml:space="preserve">) and a high score on the Traumatic Experience Checklist (TEC </w:t>
      </w:r>
      <w:sdt>
        <w:sdtPr>
          <w:rPr>
            <w:rFonts w:ascii="Arial" w:hAnsi="Arial" w:cs="Arial"/>
          </w:rPr>
          <w:tag w:val="MENDELEY_CITATION_v3_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"/>
          <w:id w:val="1897546864"/>
          <w:placeholder>
            <w:docPart w:val="DefaultPlaceholder_-1854013440"/>
          </w:placeholder>
        </w:sdtPr>
        <w:sdtEndPr/>
        <w:sdtContent>
          <w:r w:rsidR="00607361" w:rsidRPr="00607361">
            <w:rPr>
              <w:rFonts w:ascii="Arial" w:hAnsi="Arial" w:cs="Arial"/>
            </w:rPr>
            <w:t>(11)</w:t>
          </w:r>
        </w:sdtContent>
      </w:sdt>
      <w:r w:rsidRPr="00C12B99">
        <w:rPr>
          <w:rFonts w:ascii="Arial" w:hAnsi="Arial" w:cs="Arial"/>
        </w:rPr>
        <w:t>) or mental illness in the past or at present. Healthy (simulating) controls were required to score below a cut-off point of 25 on the DES and 29 on the SDQ-20 as part of inclusion criteria.</w:t>
      </w:r>
    </w:p>
    <w:p w14:paraId="4E442375" w14:textId="764C1F11" w:rsidR="00CE5C66" w:rsidRPr="00C12B99" w:rsidRDefault="00CE5C66" w:rsidP="007C7D31">
      <w:pPr>
        <w:spacing w:line="360" w:lineRule="auto"/>
        <w:jc w:val="both"/>
        <w:rPr>
          <w:rFonts w:ascii="Arial" w:eastAsia="Arial" w:hAnsi="Arial" w:cs="Arial"/>
          <w:bCs/>
          <w:i/>
        </w:rPr>
      </w:pPr>
      <w:r w:rsidRPr="00C12B99">
        <w:rPr>
          <w:rFonts w:ascii="Arial" w:hAnsi="Arial" w:cs="Arial"/>
        </w:rPr>
        <w:tab/>
      </w:r>
      <w:r w:rsidRPr="00C12B99">
        <w:rPr>
          <w:rFonts w:ascii="Arial" w:hAnsi="Arial" w:cs="Arial"/>
          <w:bCs/>
          <w:i/>
        </w:rPr>
        <w:t xml:space="preserve"> </w:t>
      </w:r>
      <w:r w:rsidRPr="00C12B99">
        <w:rPr>
          <w:rFonts w:ascii="Arial" w:hAnsi="Arial" w:cs="Arial"/>
        </w:rPr>
        <w:t>Demographic data were analysed with R employing permutation tests for categorical data, one-way ANOVA for continuous approximately normal variables, and nonparametric Kruskal-Wallis tests otherwise (see Table S1).</w:t>
      </w:r>
      <w:r w:rsidRPr="00C12B99">
        <w:rPr>
          <w:rFonts w:ascii="Arial" w:eastAsia="Arial" w:hAnsi="Arial" w:cs="Arial"/>
          <w:bCs/>
          <w:iCs/>
        </w:rPr>
        <w:t xml:space="preserve"> </w:t>
      </w:r>
      <w:r w:rsidRPr="00C12B99">
        <w:rPr>
          <w:rFonts w:ascii="Arial" w:hAnsi="Arial" w:cs="Arial"/>
        </w:rPr>
        <w:t xml:space="preserve">Table S1 presents the demographics of the four groups: DID-G, DID-S, HC, and PTSD. There were no significant differences in age or level of education. Groups differed significantly on </w:t>
      </w:r>
      <w:proofErr w:type="spellStart"/>
      <w:r w:rsidRPr="00C12B99">
        <w:rPr>
          <w:rFonts w:ascii="Arial" w:hAnsi="Arial" w:cs="Arial"/>
        </w:rPr>
        <w:t>psychoform</w:t>
      </w:r>
      <w:proofErr w:type="spellEnd"/>
      <w:r w:rsidRPr="00C12B99">
        <w:rPr>
          <w:rFonts w:ascii="Arial" w:hAnsi="Arial" w:cs="Arial"/>
        </w:rPr>
        <w:t xml:space="preserve"> (DES) and somatoform (SDQ-20) dissociative symptoms, general levels of anxiety (STAI-T) and reported adverse experiences (TEC). As expected, post-hoc tests revealed no significant differences between the two non-psychiatric HC and DID-S groups on symptom measures, and for all four measures the psychiatric (DID-G and PTSD) groups had elevated scores relative to HC and DID-S. For the DES, SDQ-20, and TEC the DID-G group had significantly more severe dissociative symptoms and reported more adverse life </w:t>
      </w:r>
      <w:r w:rsidRPr="00C12B99">
        <w:rPr>
          <w:rFonts w:ascii="Arial" w:hAnsi="Arial" w:cs="Arial"/>
        </w:rPr>
        <w:lastRenderedPageBreak/>
        <w:t xml:space="preserve">events than the PTSD group. However, this direction of effect was reversed for the STAI-T anxiety measure (albeit non-significantly; </w:t>
      </w:r>
      <w:proofErr w:type="spellStart"/>
      <w:r w:rsidRPr="00C12B99">
        <w:rPr>
          <w:rFonts w:ascii="Arial" w:hAnsi="Arial" w:cs="Arial"/>
        </w:rPr>
        <w:t>p</w:t>
      </w:r>
      <w:r w:rsidRPr="00C12B99">
        <w:rPr>
          <w:rFonts w:ascii="Arial" w:hAnsi="Arial" w:cs="Arial"/>
          <w:vertAlign w:val="subscript"/>
        </w:rPr>
        <w:t>adj</w:t>
      </w:r>
      <w:proofErr w:type="spellEnd"/>
      <w:r w:rsidRPr="00C12B99">
        <w:rPr>
          <w:rFonts w:ascii="Arial" w:hAnsi="Arial" w:cs="Arial"/>
        </w:rPr>
        <w:t>=0.42), which fits the fact that DID-G completed the questionnaires as NIS who typically avoid affect.</w:t>
      </w:r>
    </w:p>
    <w:p w14:paraId="27111F0A" w14:textId="77777777" w:rsidR="00CE5C66" w:rsidRPr="00C12B99" w:rsidRDefault="00CE5C66" w:rsidP="007C7D31">
      <w:pPr>
        <w:spacing w:line="360" w:lineRule="auto"/>
        <w:jc w:val="both"/>
        <w:rPr>
          <w:rFonts w:ascii="Arial" w:eastAsia="Arial" w:hAnsi="Arial" w:cs="Arial"/>
        </w:rPr>
      </w:pPr>
    </w:p>
    <w:p w14:paraId="56E08CD0" w14:textId="77777777" w:rsidR="00CE5C66" w:rsidRPr="00C12B99" w:rsidRDefault="00CE5C66" w:rsidP="007C7D31">
      <w:pPr>
        <w:spacing w:line="360" w:lineRule="auto"/>
        <w:jc w:val="both"/>
        <w:rPr>
          <w:rFonts w:ascii="Arial" w:eastAsia="Arial" w:hAnsi="Arial" w:cs="Arial"/>
          <w:b/>
          <w:bCs/>
        </w:rPr>
      </w:pPr>
      <w:r w:rsidRPr="00C12B99">
        <w:rPr>
          <w:rFonts w:ascii="Arial" w:eastAsia="Arial" w:hAnsi="Arial" w:cs="Arial"/>
          <w:b/>
          <w:bCs/>
        </w:rPr>
        <w:t>N-BACK TASK-DESCRIPTION</w:t>
      </w:r>
    </w:p>
    <w:p w14:paraId="7F86DAA8" w14:textId="40F61C58" w:rsidR="00CE5C66" w:rsidRPr="00C12B99" w:rsidRDefault="00CE5C66" w:rsidP="007C7D31">
      <w:pPr>
        <w:spacing w:line="360" w:lineRule="auto"/>
        <w:jc w:val="both"/>
        <w:rPr>
          <w:rFonts w:ascii="Arial" w:eastAsia="Arial" w:hAnsi="Arial" w:cs="Arial"/>
        </w:rPr>
      </w:pPr>
      <w:r w:rsidRPr="00C12B99">
        <w:rPr>
          <w:rFonts w:ascii="Arial" w:eastAsia="Arial" w:hAnsi="Arial" w:cs="Arial"/>
        </w:rPr>
        <w:t xml:space="preserve">A visual letter n-back task was used to investigate WM-functioning. </w:t>
      </w:r>
      <w:r w:rsidRPr="00C12B99">
        <w:rPr>
          <w:rFonts w:ascii="Arial" w:hAnsi="Arial" w:cs="Arial"/>
        </w:rPr>
        <w:t xml:space="preserve">Participants viewed single capital letters projected onto a screen one after another and were required to press a response key when the projected letter was the same as the last shown letter (1-back), the same as the letter preceding the last shown letter (2-back), or the same as the letter preceding the last two shown letters (3-back). They were also instructed to press a response key when the letter 'x' appeared on the screen (baseline or 0-back). A condition-specific instruction was shown each time a new condition started. Each condition consisted of 14 stimuli with three targets. Each condition was presented three times, in a pseudo-randomized order, resulting in a total of 12 blocks of each 14 stimuli, giving a total of 9 targets per difficulty. Each stimulus was presented for one second with an inter-stimulus interval of one second and the total duration of the task was approximately 7 minutes. Behavioural data was obtained to allow for the assessment of reaction times and errors of omission. We used different playlists </w:t>
      </w:r>
      <w:sdt>
        <w:sdtPr>
          <w:rPr>
            <w:rFonts w:ascii="Arial" w:hAnsi="Arial" w:cs="Arial"/>
          </w:rPr>
          <w:tag w:val="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"/>
          <w:id w:val="-415323563"/>
          <w:placeholder>
            <w:docPart w:val="D3A38C6DE2BE6B44956A65F4940D36F8"/>
          </w:placeholder>
        </w:sdtPr>
        <w:sdtEndPr/>
        <w:sdtContent>
          <w:r w:rsidR="00607361" w:rsidRPr="00607361">
            <w:rPr>
              <w:rFonts w:ascii="Arial" w:hAnsi="Arial" w:cs="Arial"/>
            </w:rPr>
            <w:t>(12,13)</w:t>
          </w:r>
        </w:sdtContent>
      </w:sdt>
      <w:r w:rsidRPr="00C12B99">
        <w:rPr>
          <w:rFonts w:ascii="Arial" w:hAnsi="Arial" w:cs="Arial"/>
        </w:rPr>
        <w:t xml:space="preserve">: two per session (3 sessions: 2x practice, 1x fMRI). Per session, the two different versions available were counterbalanced, so half of the time DID-G NIS/DID-S NIS got the first version and DID-G TIS/DID-S TIS the second version and half of the time this was reversed. Participants practiced the n-back task until the investigator was confident that the participants fully understood the instructions. The DID-S were instructed to simulate DID during this part of the research. Both DID-G and DID-S went through this session twice, once as NIS and once as TIS. During the whole second part it was verified by one of the researchers (M.G. or E.V.) that DID-G and DID-S were present as the authentic and simulated NIS and TIS, respectively, at the requested instances. Of note, some TIS engage in this context in a mammalian defence pattern that involves hypoarousal, anaesthesia, as well as emotional and physical numbing. These TIS were not included in the present study. </w:t>
      </w:r>
    </w:p>
    <w:p w14:paraId="737F49BA" w14:textId="77777777" w:rsidR="00CE5C66" w:rsidRPr="00C12B99" w:rsidRDefault="00CE5C66" w:rsidP="007C7D31">
      <w:pPr>
        <w:spacing w:line="360" w:lineRule="auto"/>
        <w:jc w:val="both"/>
        <w:rPr>
          <w:rFonts w:ascii="Arial" w:hAnsi="Arial" w:cs="Arial"/>
          <w:b/>
          <w:bCs/>
          <w:i/>
        </w:rPr>
      </w:pPr>
    </w:p>
    <w:p w14:paraId="753C5795" w14:textId="77777777" w:rsidR="00CE5C66" w:rsidRPr="00C12B99" w:rsidRDefault="00CE5C66" w:rsidP="007C7D31">
      <w:pPr>
        <w:spacing w:line="360" w:lineRule="auto"/>
        <w:jc w:val="both"/>
        <w:rPr>
          <w:rFonts w:ascii="Arial" w:hAnsi="Arial" w:cs="Arial"/>
          <w:b/>
          <w:bCs/>
        </w:rPr>
      </w:pPr>
      <w:r w:rsidRPr="00C12B99">
        <w:rPr>
          <w:rFonts w:ascii="Arial" w:hAnsi="Arial" w:cs="Arial"/>
          <w:b/>
          <w:bCs/>
        </w:rPr>
        <w:t>BRAIN IMAGING ACQUISITION AND PREPROCESSING DETAILS</w:t>
      </w:r>
    </w:p>
    <w:p w14:paraId="26F8E871" w14:textId="77777777" w:rsidR="00CE5C66" w:rsidRPr="00C12B99" w:rsidRDefault="00CE5C66" w:rsidP="007C7D31">
      <w:pPr>
        <w:spacing w:line="360" w:lineRule="auto"/>
        <w:jc w:val="both"/>
        <w:rPr>
          <w:rFonts w:ascii="Arial" w:eastAsia="Arial" w:hAnsi="Arial" w:cs="Arial"/>
          <w:i/>
        </w:rPr>
      </w:pPr>
      <w:r w:rsidRPr="00C12B99">
        <w:rPr>
          <w:rFonts w:ascii="Arial" w:hAnsi="Arial" w:cs="Arial"/>
          <w:b/>
          <w:bCs/>
          <w:i/>
        </w:rPr>
        <w:t>Image acquisition</w:t>
      </w:r>
    </w:p>
    <w:p w14:paraId="35F9ED86" w14:textId="6342020B" w:rsidR="00CE5C66" w:rsidRPr="00C12B99" w:rsidRDefault="00CE5C66" w:rsidP="007C7D31">
      <w:pPr>
        <w:spacing w:line="360" w:lineRule="auto"/>
        <w:jc w:val="both"/>
        <w:rPr>
          <w:rFonts w:ascii="Arial" w:hAnsi="Arial" w:cs="Arial"/>
        </w:rPr>
      </w:pPr>
      <w:r w:rsidRPr="00C12B99">
        <w:rPr>
          <w:rFonts w:ascii="Arial" w:hAnsi="Arial" w:cs="Arial"/>
        </w:rPr>
        <w:t xml:space="preserve">Brain imaging was conducted on a 3T Philips MRI scanner at the Neuroimaging Centre of the UMCG and at AMC. Both centres used the manufacturer’s standard 8-channel head coil. T2*-weighted echo-planar images (EPI) were acquired with the following acquisition parameters: repetition time (TR) = 1700 </w:t>
      </w:r>
      <w:proofErr w:type="spellStart"/>
      <w:r w:rsidRPr="00C12B99">
        <w:rPr>
          <w:rFonts w:ascii="Arial" w:hAnsi="Arial" w:cs="Arial"/>
        </w:rPr>
        <w:t>ms</w:t>
      </w:r>
      <w:proofErr w:type="spellEnd"/>
      <w:r w:rsidRPr="00C12B99">
        <w:rPr>
          <w:rFonts w:ascii="Arial" w:hAnsi="Arial" w:cs="Arial"/>
        </w:rPr>
        <w:t xml:space="preserve">, echo time (TE) = 30 </w:t>
      </w:r>
      <w:proofErr w:type="spellStart"/>
      <w:r w:rsidRPr="00C12B99">
        <w:rPr>
          <w:rFonts w:ascii="Arial" w:hAnsi="Arial" w:cs="Arial"/>
        </w:rPr>
        <w:t>ms</w:t>
      </w:r>
      <w:proofErr w:type="spellEnd"/>
      <w:r w:rsidRPr="00C12B99">
        <w:rPr>
          <w:rFonts w:ascii="Arial" w:hAnsi="Arial" w:cs="Arial"/>
        </w:rPr>
        <w:t xml:space="preserve">, flip angle: 74°, reconstruction matrix: 64x64, slice thickness 2.4 mm, 1mm gap, descending, 32 slices. The first three EPI volumes in each session were discarded post-hoc to allow for magnetic equilibrium effects. In addition, a T1-weighted MR image </w:t>
      </w:r>
      <w:sdt>
        <w:sdtPr>
          <w:rPr>
            <w:rFonts w:ascii="Arial" w:hAnsi="Arial" w:cs="Arial"/>
          </w:rPr>
          <w:tag w:val="MENDELEY_CITATION_v3_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"/>
          <w:id w:val="-755056021"/>
          <w:placeholder>
            <w:docPart w:val="DefaultPlaceholder_-1854013440"/>
          </w:placeholder>
        </w:sdtPr>
        <w:sdtEndPr/>
        <w:sdtContent>
          <w:r w:rsidR="00607361" w:rsidRPr="00607361">
            <w:rPr>
              <w:rFonts w:ascii="Arial" w:hAnsi="Arial" w:cs="Arial"/>
            </w:rPr>
            <w:t>(14)</w:t>
          </w:r>
        </w:sdtContent>
      </w:sdt>
      <w:r w:rsidRPr="00C12B99">
        <w:rPr>
          <w:rFonts w:ascii="Arial" w:hAnsi="Arial" w:cs="Arial"/>
        </w:rPr>
        <w:t xml:space="preserve"> (voxel size: 1x1x1mm, TR = 9.95ms, TE = 5.6ms, 160 slices) was </w:t>
      </w:r>
      <w:r w:rsidRPr="00C12B99">
        <w:rPr>
          <w:rFonts w:ascii="Arial" w:hAnsi="Arial" w:cs="Arial"/>
        </w:rPr>
        <w:lastRenderedPageBreak/>
        <w:t>acquired for co-registration and spatial normalization of the T2*-weighted images. DID-G, DID-S and PTSD and HC participants were scanned in an interleaved order within a relatively short time interval. The samples were distributed over the two centres (8 DID, 9 DID-S, 9 PTSD, and 9 HC were scanned at the UMCG).</w:t>
      </w:r>
    </w:p>
    <w:p w14:paraId="501A098B" w14:textId="77777777" w:rsidR="00CE5C66" w:rsidRPr="00C12B99" w:rsidRDefault="00CE5C66" w:rsidP="007C7D31">
      <w:pPr>
        <w:spacing w:line="360" w:lineRule="auto"/>
        <w:jc w:val="both"/>
        <w:rPr>
          <w:rFonts w:ascii="Arial" w:eastAsia="Arial" w:hAnsi="Arial" w:cs="Arial"/>
          <w:i/>
          <w:iCs/>
        </w:rPr>
      </w:pPr>
    </w:p>
    <w:p w14:paraId="11ECE780" w14:textId="77777777" w:rsidR="00CE5C66" w:rsidRPr="00C12B99" w:rsidRDefault="00CE5C66" w:rsidP="007C7D31">
      <w:pPr>
        <w:spacing w:line="360" w:lineRule="auto"/>
        <w:jc w:val="both"/>
        <w:rPr>
          <w:rFonts w:ascii="Arial" w:eastAsia="Arial" w:hAnsi="Arial" w:cs="Arial"/>
          <w:b/>
          <w:bCs/>
        </w:rPr>
      </w:pPr>
      <w:r w:rsidRPr="00C12B99">
        <w:rPr>
          <w:rFonts w:ascii="Arial" w:hAnsi="Arial" w:cs="Arial"/>
          <w:b/>
          <w:bCs/>
          <w:i/>
        </w:rPr>
        <w:t xml:space="preserve">Image </w:t>
      </w:r>
      <w:proofErr w:type="spellStart"/>
      <w:r w:rsidRPr="00C12B99">
        <w:rPr>
          <w:rFonts w:ascii="Arial" w:hAnsi="Arial" w:cs="Arial"/>
          <w:b/>
          <w:bCs/>
          <w:i/>
        </w:rPr>
        <w:t>preprocessing</w:t>
      </w:r>
      <w:proofErr w:type="spellEnd"/>
    </w:p>
    <w:p w14:paraId="4879D059" w14:textId="53A66B65" w:rsidR="00CE5C66" w:rsidRPr="00C12B99" w:rsidRDefault="00CE5C66" w:rsidP="007C7D31">
      <w:pPr>
        <w:spacing w:line="360" w:lineRule="auto"/>
        <w:jc w:val="both"/>
        <w:rPr>
          <w:rFonts w:ascii="Arial" w:hAnsi="Arial" w:cs="Arial"/>
        </w:rPr>
      </w:pPr>
      <w:r w:rsidRPr="00C12B99">
        <w:rPr>
          <w:rFonts w:ascii="Arial" w:hAnsi="Arial" w:cs="Arial"/>
        </w:rPr>
        <w:t xml:space="preserve">Image processing steps were carried out using the following software packages: FMRIB Software Library (FSL </w:t>
      </w:r>
      <w:sdt>
        <w:sdtPr>
          <w:rPr>
            <w:rFonts w:ascii="Arial" w:hAnsi="Arial" w:cs="Arial"/>
          </w:rPr>
          <w:tag w:val="MENDELEY_CITATION_v3_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"/>
          <w:id w:val="767589869"/>
          <w:placeholder>
            <w:docPart w:val="DefaultPlaceholder_-1854013440"/>
          </w:placeholder>
        </w:sdtPr>
        <w:sdtEndPr/>
        <w:sdtContent>
          <w:r w:rsidR="00607361" w:rsidRPr="00607361">
            <w:rPr>
              <w:rFonts w:ascii="Arial" w:hAnsi="Arial" w:cs="Arial"/>
            </w:rPr>
            <w:t>(15)</w:t>
          </w:r>
        </w:sdtContent>
      </w:sdt>
      <w:r w:rsidRPr="00C12B99">
        <w:rPr>
          <w:rFonts w:ascii="Arial" w:hAnsi="Arial" w:cs="Arial"/>
        </w:rPr>
        <w:t xml:space="preserve">, http://fsl.fmrib.ox.ac.uk, v5.0.10), Statistical Parametric Mapping (SPM </w:t>
      </w:r>
      <w:sdt>
        <w:sdtPr>
          <w:rPr>
            <w:rFonts w:ascii="Arial" w:hAnsi="Arial" w:cs="Arial"/>
          </w:rPr>
          <w:tag w:val="MENDELEY_CITATION_v3_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"/>
          <w:id w:val="-1718890099"/>
          <w:placeholder>
            <w:docPart w:val="DefaultPlaceholder_-1854013440"/>
          </w:placeholder>
        </w:sdtPr>
        <w:sdtEndPr/>
        <w:sdtContent>
          <w:r w:rsidR="00607361" w:rsidRPr="00607361">
            <w:rPr>
              <w:rFonts w:ascii="Arial" w:hAnsi="Arial" w:cs="Arial"/>
            </w:rPr>
            <w:t>(16)</w:t>
          </w:r>
        </w:sdtContent>
      </w:sdt>
      <w:r w:rsidRPr="00C12B99">
        <w:rPr>
          <w:rFonts w:ascii="Arial" w:hAnsi="Arial" w:cs="Arial"/>
        </w:rPr>
        <w:t xml:space="preserve">, v12, www.fil.ion.ucl.ac.uk/spm/) and Advanced Normalisation Tools (ANTS, http://stnava.github.io/ANTs/, 2.2.0). Due to a technical problem in functional MRI acquisition the first step of image processing was to apply a denoising script based on FSL MELODIC </w:t>
      </w:r>
      <w:sdt>
        <w:sdtPr>
          <w:rPr>
            <w:rFonts w:ascii="Arial" w:hAnsi="Arial" w:cs="Arial"/>
          </w:rPr>
          <w:tag w:val="MENDELEY_CITATION_v3_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"/>
          <w:id w:val="540026000"/>
          <w:placeholder>
            <w:docPart w:val="DefaultPlaceholder_-1854013440"/>
          </w:placeholder>
        </w:sdtPr>
        <w:sdtEndPr/>
        <w:sdtContent>
          <w:r w:rsidR="00607361" w:rsidRPr="00607361">
            <w:rPr>
              <w:rFonts w:ascii="Arial" w:hAnsi="Arial" w:cs="Arial"/>
            </w:rPr>
            <w:t>(17)</w:t>
          </w:r>
        </w:sdtContent>
      </w:sdt>
      <w:r w:rsidRPr="00C12B99">
        <w:rPr>
          <w:rFonts w:ascii="Arial" w:hAnsi="Arial" w:cs="Arial"/>
        </w:rPr>
        <w:t xml:space="preserve">. After this treatment, functional images were realigned to adjust for head motion (FSL </w:t>
      </w:r>
      <w:proofErr w:type="spellStart"/>
      <w:r w:rsidRPr="00C12B99">
        <w:rPr>
          <w:rFonts w:ascii="Arial" w:hAnsi="Arial" w:cs="Arial"/>
        </w:rPr>
        <w:t>mcflirt</w:t>
      </w:r>
      <w:proofErr w:type="spellEnd"/>
      <w:r w:rsidRPr="00C12B99">
        <w:rPr>
          <w:rFonts w:ascii="Arial" w:hAnsi="Arial" w:cs="Arial"/>
        </w:rPr>
        <w:t xml:space="preserve">) and voxel intensities corrected for slice timing (FSL </w:t>
      </w:r>
      <w:proofErr w:type="spellStart"/>
      <w:r w:rsidRPr="00C12B99">
        <w:rPr>
          <w:rFonts w:ascii="Arial" w:hAnsi="Arial" w:cs="Arial"/>
        </w:rPr>
        <w:t>slicetimer</w:t>
      </w:r>
      <w:proofErr w:type="spellEnd"/>
      <w:r w:rsidRPr="00C12B99">
        <w:rPr>
          <w:rFonts w:ascii="Arial" w:hAnsi="Arial" w:cs="Arial"/>
        </w:rPr>
        <w:t>). ICA-AROMA (</w:t>
      </w:r>
      <w:sdt>
        <w:sdtPr>
          <w:rPr>
            <w:rFonts w:ascii="Arial" w:hAnsi="Arial" w:cs="Arial"/>
          </w:rPr>
          <w:tag w:val="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"/>
          <w:id w:val="1280367297"/>
          <w:placeholder>
            <w:docPart w:val="DefaultPlaceholder_-1854013440"/>
          </w:placeholder>
        </w:sdtPr>
        <w:sdtEndPr/>
        <w:sdtContent>
          <w:r w:rsidR="00607361" w:rsidRPr="00607361">
            <w:rPr>
              <w:rFonts w:ascii="Arial" w:hAnsi="Arial" w:cs="Arial"/>
            </w:rPr>
            <w:t>(18,19)</w:t>
          </w:r>
        </w:sdtContent>
      </w:sdt>
      <w:r w:rsidRPr="00C12B99">
        <w:rPr>
          <w:rFonts w:ascii="Arial" w:hAnsi="Arial" w:cs="Arial"/>
        </w:rPr>
        <w:t xml:space="preserve"> v0.4.3, htTIS://github.com/maartenmennes/ICA-AROMA) was then used to identify and filter motion related signal components. A single concatenated spatial transformation was applied to correct for EPI distortion and move to a standard space based on the T1w anatomical scan. This was composed of three registrations as follows: First, an affine </w:t>
      </w:r>
      <w:proofErr w:type="gramStart"/>
      <w:r w:rsidRPr="00C12B99">
        <w:rPr>
          <w:rFonts w:ascii="Arial" w:hAnsi="Arial" w:cs="Arial"/>
        </w:rPr>
        <w:t>boundary based</w:t>
      </w:r>
      <w:proofErr w:type="gramEnd"/>
      <w:r w:rsidRPr="00C12B99">
        <w:rPr>
          <w:rFonts w:ascii="Arial" w:hAnsi="Arial" w:cs="Arial"/>
        </w:rPr>
        <w:t xml:space="preserve"> registration </w:t>
      </w:r>
      <w:sdt>
        <w:sdtPr>
          <w:rPr>
            <w:rFonts w:ascii="Arial" w:hAnsi="Arial" w:cs="Arial"/>
          </w:rPr>
          <w:tag w:val="MENDELEY_CITATION_v3_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"/>
          <w:id w:val="1624879755"/>
          <w:placeholder>
            <w:docPart w:val="DefaultPlaceholder_-1854013440"/>
          </w:placeholder>
        </w:sdtPr>
        <w:sdtEndPr/>
        <w:sdtContent>
          <w:r w:rsidR="00607361" w:rsidRPr="00607361">
            <w:rPr>
              <w:rFonts w:ascii="Arial" w:hAnsi="Arial" w:cs="Arial"/>
            </w:rPr>
            <w:t>(20)</w:t>
          </w:r>
        </w:sdtContent>
      </w:sdt>
      <w:r w:rsidRPr="00C12B99">
        <w:rPr>
          <w:rFonts w:ascii="Arial" w:hAnsi="Arial" w:cs="Arial"/>
        </w:rPr>
        <w:t xml:space="preserve">, was conducted between the mean EPI and the T1w image to align these images (FSL flirt). Second, these results were used to initialise a non-linear unwarping of the mean EPI. This step used an </w:t>
      </w:r>
      <w:proofErr w:type="gramStart"/>
      <w:r w:rsidRPr="00C12B99">
        <w:rPr>
          <w:rFonts w:ascii="Arial" w:hAnsi="Arial" w:cs="Arial"/>
        </w:rPr>
        <w:t>intensity-inverted</w:t>
      </w:r>
      <w:proofErr w:type="gramEnd"/>
      <w:r w:rsidRPr="00C12B99">
        <w:rPr>
          <w:rFonts w:ascii="Arial" w:hAnsi="Arial" w:cs="Arial"/>
        </w:rPr>
        <w:t xml:space="preserve"> T1w image and restricted deformations to the phase encode direction affected by EPI distortions </w:t>
      </w:r>
      <w:sdt>
        <w:sdtPr>
          <w:rPr>
            <w:rFonts w:ascii="Arial" w:hAnsi="Arial" w:cs="Arial"/>
          </w:rPr>
          <w:tag w:val="MENDELEY_CITATION_v3_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"/>
          <w:id w:val="1879044663"/>
          <w:placeholder>
            <w:docPart w:val="DefaultPlaceholder_-1854013440"/>
          </w:placeholder>
        </w:sdtPr>
        <w:sdtEndPr/>
        <w:sdtContent>
          <w:r w:rsidR="00607361" w:rsidRPr="00607361">
            <w:rPr>
              <w:rFonts w:ascii="Arial" w:hAnsi="Arial" w:cs="Arial"/>
            </w:rPr>
            <w:t>(21)</w:t>
          </w:r>
        </w:sdtContent>
      </w:sdt>
      <w:r w:rsidRPr="00C12B99">
        <w:rPr>
          <w:rFonts w:ascii="Arial" w:hAnsi="Arial" w:cs="Arial"/>
        </w:rPr>
        <w:t xml:space="preserve">. Third, each subject’s T1w anatomical image was nonlinearly registered to MNI152 2mm space (ANTS ANTSregistrationSyN.sh). The final registration was a composition of steps 1-3 to unwarp the fMRI images and bring them into standard space. Before statistical analysis an 8 mm full-width-half-maximum Gaussian spatial smoothing was applied. The non-linear unwarping of the functional images was required to correct for susceptibility-induced geometric distortions and thus obtain a good registration to T1w data in the absence of field map data, or images with orthogonal phase-encoding directions (see Wang and colleagues </w:t>
      </w:r>
      <w:sdt>
        <w:sdtPr>
          <w:rPr>
            <w:rFonts w:ascii="Arial" w:hAnsi="Arial" w:cs="Arial"/>
          </w:rPr>
          <w:tag w:val="MENDELEY_CITATION_v3_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"/>
          <w:id w:val="850221762"/>
          <w:placeholder>
            <w:docPart w:val="DefaultPlaceholder_-1854013440"/>
          </w:placeholder>
        </w:sdtPr>
        <w:sdtEndPr/>
        <w:sdtContent>
          <w:r w:rsidR="00607361" w:rsidRPr="00607361">
            <w:rPr>
              <w:rFonts w:ascii="Arial" w:hAnsi="Arial" w:cs="Arial"/>
            </w:rPr>
            <w:t>(21)</w:t>
          </w:r>
        </w:sdtContent>
      </w:sdt>
      <w:r w:rsidRPr="00C12B99">
        <w:rPr>
          <w:rFonts w:ascii="Arial" w:hAnsi="Arial" w:cs="Arial"/>
        </w:rPr>
        <w:t>).</w:t>
      </w:r>
    </w:p>
    <w:p w14:paraId="043ABEAD" w14:textId="77777777" w:rsidR="00CE5C66" w:rsidRPr="00C12B99" w:rsidRDefault="00CE5C66" w:rsidP="007C7D31">
      <w:pPr>
        <w:spacing w:line="360" w:lineRule="auto"/>
        <w:jc w:val="both"/>
        <w:rPr>
          <w:rFonts w:ascii="Arial" w:hAnsi="Arial" w:cs="Arial"/>
        </w:rPr>
      </w:pPr>
    </w:p>
    <w:p w14:paraId="5CB1AC3E" w14:textId="77777777" w:rsidR="00CE5C66" w:rsidRPr="00C12B99" w:rsidRDefault="00CE5C66" w:rsidP="007C7D31">
      <w:pPr>
        <w:spacing w:line="360" w:lineRule="auto"/>
        <w:jc w:val="both"/>
        <w:rPr>
          <w:rFonts w:ascii="Arial" w:hAnsi="Arial" w:cs="Arial"/>
          <w:b/>
          <w:bCs/>
        </w:rPr>
      </w:pPr>
      <w:r w:rsidRPr="00C12B99">
        <w:rPr>
          <w:rFonts w:ascii="Arial" w:hAnsi="Arial" w:cs="Arial"/>
          <w:b/>
          <w:bCs/>
        </w:rPr>
        <w:t>MASK</w:t>
      </w:r>
    </w:p>
    <w:p w14:paraId="2729A59C" w14:textId="4D4E20BA" w:rsidR="00CE5C66" w:rsidRDefault="00CE5C66" w:rsidP="007C7D31">
      <w:pPr>
        <w:spacing w:line="360" w:lineRule="auto"/>
        <w:jc w:val="both"/>
        <w:rPr>
          <w:rFonts w:ascii="Arial" w:hAnsi="Arial" w:cs="Arial"/>
        </w:rPr>
      </w:pPr>
      <w:r w:rsidRPr="00C12B99">
        <w:rPr>
          <w:rFonts w:ascii="Arial" w:eastAsia="Arial" w:hAnsi="Arial" w:cs="Arial"/>
        </w:rPr>
        <w:t xml:space="preserve">We created a mask (see Supplementary materials 1) to be able to apply multiple comparison correction for a smaller volume of specific interest. This mask was created based on the meta-analysis from Owen and colleagues </w:t>
      </w:r>
      <w:sdt>
        <w:sdtPr>
          <w:rPr>
            <w:rFonts w:ascii="Arial" w:eastAsia="Arial" w:hAnsi="Arial" w:cs="Arial"/>
          </w:rPr>
          <w:tag w:val="MENDELEY_CITATION_v3_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"/>
          <w:id w:val="-1123234444"/>
          <w:placeholder>
            <w:docPart w:val="10A59BDE8EA25C48B90C934B6865E040"/>
          </w:placeholder>
        </w:sdtPr>
        <w:sdtEndPr>
          <w:rPr>
            <w:rFonts w:eastAsia="Arial Unicode MS"/>
          </w:rPr>
        </w:sdtEndPr>
        <w:sdtContent>
          <w:r w:rsidR="00607361" w:rsidRPr="00607361">
            <w:rPr>
              <w:rFonts w:ascii="Arial" w:hAnsi="Arial" w:cs="Arial"/>
            </w:rPr>
            <w:t>(22)</w:t>
          </w:r>
        </w:sdtContent>
      </w:sdt>
      <w:r w:rsidRPr="00C12B99">
        <w:rPr>
          <w:rFonts w:ascii="Arial" w:eastAsia="Arial" w:hAnsi="Arial" w:cs="Arial"/>
        </w:rPr>
        <w:t xml:space="preserve"> who reported six regions of interest (ROI) related to neural activity underlying the n-back, which were defined </w:t>
      </w:r>
      <w:r w:rsidRPr="00C12B99">
        <w:rPr>
          <w:rFonts w:ascii="Arial" w:hAnsi="Arial" w:cs="Arial"/>
          <w:i/>
          <w:iCs/>
        </w:rPr>
        <w:t>a priori</w:t>
      </w:r>
      <w:r w:rsidRPr="00C12B99">
        <w:rPr>
          <w:rFonts w:ascii="Arial" w:hAnsi="Arial" w:cs="Arial"/>
        </w:rPr>
        <w:t xml:space="preserve">. These ROIs were all part of the PPN and related to WM: dorsal cingulate/medial premotor (SMA) (BA 32, BA 6); dorsolateral prefrontal (BA 46, BA 9); ventrolateral prefrontal (BA 44); frontal pole (bilateral: BA 10); medial posterior parietal (BA 7); and inferior parietal lobule (bilateral: BA 40). ROIs were constructed using a mask with a 10mm spherical radius around coordinates specified in the meta-analysis </w:t>
      </w:r>
      <w:sdt>
        <w:sdtPr>
          <w:rPr>
            <w:rFonts w:ascii="Arial" w:hAnsi="Arial" w:cs="Arial"/>
          </w:rPr>
          <w:tag w:val="MENDELEY_CITATION_v3_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"/>
          <w:id w:val="1000472925"/>
          <w:placeholder>
            <w:docPart w:val="10A59BDE8EA25C48B90C934B6865E040"/>
          </w:placeholder>
        </w:sdtPr>
        <w:sdtEndPr/>
        <w:sdtContent>
          <w:r w:rsidR="00607361" w:rsidRPr="00607361">
            <w:rPr>
              <w:rFonts w:ascii="Arial" w:hAnsi="Arial" w:cs="Arial"/>
            </w:rPr>
            <w:t>(22)</w:t>
          </w:r>
        </w:sdtContent>
      </w:sdt>
      <w:r w:rsidRPr="00C12B99">
        <w:rPr>
          <w:rFonts w:ascii="Arial" w:hAnsi="Arial" w:cs="Arial"/>
        </w:rPr>
        <w:t xml:space="preserve"> </w:t>
      </w:r>
      <w:r w:rsidRPr="00C12B99">
        <w:rPr>
          <w:rFonts w:ascii="Arial" w:hAnsi="Arial" w:cs="Arial"/>
        </w:rPr>
        <w:lastRenderedPageBreak/>
        <w:t>and collated in one single mask that was applied to the data using a threshold of p&lt;0.005 uncorrected.</w:t>
      </w:r>
    </w:p>
    <w:p w14:paraId="311369DB" w14:textId="7E82B542" w:rsidR="0049140D" w:rsidRDefault="0049140D" w:rsidP="007C7D31">
      <w:pPr>
        <w:spacing w:line="360" w:lineRule="auto"/>
        <w:jc w:val="both"/>
        <w:rPr>
          <w:rFonts w:ascii="Arial" w:hAnsi="Arial" w:cs="Arial"/>
        </w:rPr>
      </w:pPr>
    </w:p>
    <w:p w14:paraId="563E2F4D" w14:textId="6B787C0B" w:rsidR="0049140D" w:rsidRPr="00D50AF4" w:rsidDel="009A73CB" w:rsidRDefault="0049140D" w:rsidP="007C7D31">
      <w:pPr>
        <w:pStyle w:val="NormalWeb"/>
        <w:spacing w:before="0" w:after="0" w:line="360" w:lineRule="auto"/>
        <w:jc w:val="both"/>
        <w:rPr>
          <w:del w:id="0" w:author="Reinders, Simone" w:date="2021-10-14T14:36:00Z"/>
          <w:rStyle w:val="Geen"/>
          <w:rFonts w:ascii="Arial" w:hAnsi="Arial" w:cs="Arial"/>
          <w:b/>
          <w:bCs/>
          <w:highlight w:val="yellow"/>
          <w:lang w:val="en-GB"/>
          <w:rPrChange w:id="1" w:author="Reinders, Simone" w:date="2021-10-16T15:40:00Z">
            <w:rPr>
              <w:del w:id="2" w:author="Reinders, Simone" w:date="2021-10-14T14:36:00Z"/>
              <w:rStyle w:val="Geen"/>
              <w:rFonts w:ascii="Arial" w:hAnsi="Arial" w:cs="Arial"/>
              <w:b/>
              <w:bCs/>
              <w:lang w:val="en-GB"/>
            </w:rPr>
          </w:rPrChange>
        </w:rPr>
      </w:pPr>
      <w:del w:id="3" w:author="Reinders, Simone" w:date="2021-10-14T14:36:00Z">
        <w:r w:rsidRPr="00D50AF4" w:rsidDel="009A73CB">
          <w:rPr>
            <w:rStyle w:val="Geen"/>
            <w:rFonts w:ascii="Arial" w:hAnsi="Arial" w:cs="Arial"/>
            <w:b/>
            <w:bCs/>
            <w:highlight w:val="yellow"/>
            <w:lang w:val="en-GB"/>
            <w:rPrChange w:id="4" w:author="Reinders, Simone" w:date="2021-10-16T15:40:00Z">
              <w:rPr>
                <w:rStyle w:val="Geen"/>
                <w:rFonts w:ascii="Arial" w:hAnsi="Arial" w:cs="Arial"/>
                <w:b/>
                <w:bCs/>
                <w:lang w:val="en-GB"/>
              </w:rPr>
            </w:rPrChange>
          </w:rPr>
          <w:delText>FIGURE AND TABLE LEGENDS</w:delText>
        </w:r>
      </w:del>
    </w:p>
    <w:p w14:paraId="7617E29D" w14:textId="5A920546" w:rsidR="0049140D" w:rsidRPr="00D50AF4" w:rsidDel="009A73CB" w:rsidRDefault="0049140D" w:rsidP="007C7D31">
      <w:pPr>
        <w:pStyle w:val="NormalWeb"/>
        <w:spacing w:before="0" w:after="0" w:line="360" w:lineRule="auto"/>
        <w:jc w:val="both"/>
        <w:rPr>
          <w:del w:id="5" w:author="Reinders, Simone" w:date="2021-10-14T14:36:00Z"/>
          <w:rStyle w:val="Geen"/>
          <w:rFonts w:ascii="Arial" w:hAnsi="Arial" w:cs="Arial"/>
          <w:highlight w:val="yellow"/>
          <w:lang w:val="en-GB"/>
          <w:rPrChange w:id="6" w:author="Reinders, Simone" w:date="2021-10-16T15:40:00Z">
            <w:rPr>
              <w:del w:id="7" w:author="Reinders, Simone" w:date="2021-10-14T14:36:00Z"/>
              <w:rStyle w:val="Geen"/>
              <w:rFonts w:ascii="Arial" w:hAnsi="Arial" w:cs="Arial"/>
              <w:lang w:val="en-GB"/>
            </w:rPr>
          </w:rPrChange>
        </w:rPr>
      </w:pPr>
      <w:del w:id="8" w:author="Reinders, Simone" w:date="2021-10-14T14:36:00Z">
        <w:r w:rsidRPr="00D50AF4" w:rsidDel="009A73CB">
          <w:rPr>
            <w:rStyle w:val="Geen"/>
            <w:rFonts w:ascii="Arial" w:hAnsi="Arial" w:cs="Arial"/>
            <w:b/>
            <w:bCs/>
            <w:highlight w:val="yellow"/>
            <w:rPrChange w:id="9" w:author="Reinders, Simone" w:date="2021-10-16T15:40:00Z">
              <w:rPr>
                <w:rStyle w:val="Geen"/>
                <w:rFonts w:ascii="Arial" w:hAnsi="Arial" w:cs="Arial"/>
                <w:b/>
                <w:bCs/>
              </w:rPr>
            </w:rPrChange>
          </w:rPr>
          <w:delText>Table S1: Demographic and clinical characteristics of the participants</w:delText>
        </w:r>
      </w:del>
    </w:p>
    <w:p w14:paraId="357068B1" w14:textId="54F3BD3B" w:rsidR="00C210FC" w:rsidRDefault="0049140D" w:rsidP="007C7D31">
      <w:pPr>
        <w:spacing w:line="360" w:lineRule="auto"/>
        <w:jc w:val="both"/>
        <w:rPr>
          <w:rStyle w:val="Geen"/>
          <w:rFonts w:ascii="Arial" w:hAnsi="Arial" w:cs="Arial"/>
        </w:rPr>
      </w:pPr>
      <w:del w:id="10" w:author="Reinders, Simone" w:date="2021-10-14T14:36:00Z">
        <w:r w:rsidRPr="00D50AF4" w:rsidDel="009A73CB">
          <w:rPr>
            <w:rStyle w:val="Geen"/>
            <w:rFonts w:ascii="Arial" w:hAnsi="Arial" w:cs="Arial"/>
            <w:highlight w:val="yellow"/>
            <w:rPrChange w:id="11" w:author="Reinders, Simone" w:date="2021-10-16T15:40:00Z">
              <w:rPr>
                <w:rStyle w:val="Geen"/>
                <w:rFonts w:ascii="Arial" w:hAnsi="Arial" w:cs="Arial"/>
              </w:rPr>
            </w:rPrChange>
          </w:rPr>
          <w:delText xml:space="preserve">Table S1 presents descriptives by study group alongside omnibus tests for the effect of group. Where the omnibus effect is significant, post-hoc results are indicated by superscript letters. This is a compact letter display such that groups which do not share a letter significantly differ from each other p&lt;0.05 in the post hoc tests. Participants </w:delText>
        </w:r>
        <w:r w:rsidR="005F6426" w:rsidRPr="00D50AF4" w:rsidDel="009A73CB">
          <w:rPr>
            <w:rStyle w:val="Geen"/>
            <w:rFonts w:ascii="Arial" w:hAnsi="Arial" w:cs="Arial"/>
            <w:highlight w:val="yellow"/>
            <w:rPrChange w:id="12" w:author="Reinders, Simone" w:date="2021-10-16T15:40:00Z">
              <w:rPr>
                <w:rStyle w:val="Geen"/>
                <w:rFonts w:ascii="Arial" w:hAnsi="Arial" w:cs="Arial"/>
              </w:rPr>
            </w:rPrChange>
          </w:rPr>
          <w:delText>were</w:delText>
        </w:r>
        <w:r w:rsidRPr="00D50AF4" w:rsidDel="009A73CB">
          <w:rPr>
            <w:rStyle w:val="Geen"/>
            <w:rFonts w:ascii="Arial" w:hAnsi="Arial" w:cs="Arial"/>
            <w:highlight w:val="yellow"/>
            <w:rPrChange w:id="13" w:author="Reinders, Simone" w:date="2021-10-16T15:40:00Z">
              <w:rPr>
                <w:rStyle w:val="Geen"/>
                <w:rFonts w:ascii="Arial" w:hAnsi="Arial" w:cs="Arial"/>
              </w:rPr>
            </w:rPrChange>
          </w:rPr>
          <w:delText xml:space="preserve"> genuine dissociative identity disorder (DID-G), DID simulating healthy controls (DID-S), post- traumatic stress disorder (PTSD) and their paired Healthy Controls (HC). Note that PTSD and HC subjects make up the paired non-simulating control group. Age is treated as normally distributed, ‘Mean (S.D.)’ descriptives are provided with the result of an one-way ANOVA. Years in full time education is treated as categorical with ‘frequency (percentage%)’ descriptives provided alongside a permutation test. Remaining variables were treated as non-normal continuous: ‘Median [Lower Quartile, Upper Quartile]’ descriptives are provided alongside a Kruskall-Wallis omnibus test. Post-hoc tests for questionnaires were Dunn tests with Holm-Bonferroni adjustment for multiple comparisons.</w:delText>
        </w:r>
        <w:r w:rsidRPr="00107D61" w:rsidDel="009A73CB">
          <w:rPr>
            <w:rStyle w:val="Geen"/>
            <w:rFonts w:ascii="Arial" w:hAnsi="Arial" w:cs="Arial"/>
          </w:rPr>
          <w:delText xml:space="preserve"> </w:delText>
        </w:r>
      </w:del>
    </w:p>
    <w:p w14:paraId="06E0BEC6" w14:textId="54651482"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center"/>
        <w:rPr>
          <w:del w:id="14" w:author="Reinders, Simone" w:date="2021-10-14T15:03:00Z"/>
          <w:rFonts w:ascii="Arial" w:eastAsiaTheme="minorHAnsi" w:hAnsi="Arial" w:cs="Arial"/>
          <w:b/>
          <w:bCs/>
          <w:highlight w:val="yellow"/>
          <w:bdr w:val="none" w:sz="0" w:space="0" w:color="auto"/>
          <w:rPrChange w:id="15" w:author="Reinders, Simone" w:date="2021-10-16T15:40:00Z">
            <w:rPr>
              <w:del w:id="16" w:author="Reinders, Simone" w:date="2021-10-14T15:03:00Z"/>
              <w:rFonts w:ascii="Arial" w:eastAsiaTheme="minorHAnsi" w:hAnsi="Arial" w:cs="Arial"/>
              <w:b/>
              <w:bCs/>
              <w:bdr w:val="none" w:sz="0" w:space="0" w:color="auto"/>
            </w:rPr>
          </w:rPrChange>
        </w:rPr>
      </w:pPr>
      <w:del w:id="17" w:author="Reinders, Simone" w:date="2021-10-14T15:03:00Z">
        <w:r w:rsidDel="000821E1">
          <w:rPr>
            <w:rStyle w:val="Geen"/>
            <w:rFonts w:ascii="Arial" w:hAnsi="Arial" w:cs="Arial"/>
          </w:rPr>
          <w:br w:type="column"/>
        </w:r>
        <w:r w:rsidRPr="00946ECF" w:rsidDel="000821E1">
          <w:rPr>
            <w:rFonts w:ascii="Arial" w:eastAsiaTheme="minorHAnsi" w:hAnsi="Arial" w:cs="Arial"/>
            <w:b/>
            <w:bCs/>
            <w:highlight w:val="yellow"/>
            <w:bdr w:val="none" w:sz="0" w:space="0" w:color="auto"/>
            <w:rPrChange w:id="18" w:author="Reinders, Simone" w:date="2021-10-16T15:40:00Z">
              <w:rPr>
                <w:rFonts w:ascii="Arial" w:eastAsiaTheme="minorHAnsi" w:hAnsi="Arial" w:cs="Arial"/>
                <w:b/>
                <w:bCs/>
                <w:bdr w:val="none" w:sz="0" w:space="0" w:color="auto"/>
              </w:rPr>
            </w:rPrChange>
          </w:rPr>
          <w:lastRenderedPageBreak/>
          <w:delText>SUPPLEMENTARY MATERIAL 2</w:delText>
        </w:r>
      </w:del>
    </w:p>
    <w:p w14:paraId="77035AB0" w14:textId="44D09312"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19" w:author="Reinders, Simone" w:date="2021-10-14T15:03:00Z"/>
          <w:rFonts w:ascii="Arial" w:eastAsiaTheme="minorHAnsi" w:hAnsi="Arial" w:cs="Arial"/>
          <w:highlight w:val="yellow"/>
          <w:bdr w:val="none" w:sz="0" w:space="0" w:color="auto"/>
          <w:rPrChange w:id="20" w:author="Reinders, Simone" w:date="2021-10-16T15:40:00Z">
            <w:rPr>
              <w:del w:id="21" w:author="Reinders, Simone" w:date="2021-10-14T15:03:00Z"/>
              <w:rFonts w:ascii="Arial" w:eastAsiaTheme="minorHAnsi" w:hAnsi="Arial" w:cs="Arial"/>
              <w:bdr w:val="none" w:sz="0" w:space="0" w:color="auto"/>
            </w:rPr>
          </w:rPrChange>
        </w:rPr>
      </w:pPr>
    </w:p>
    <w:p w14:paraId="56BB0AF2" w14:textId="10A6FD32"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22" w:author="Reinders, Simone" w:date="2021-10-14T15:03:00Z"/>
          <w:rFonts w:ascii="Arial" w:eastAsiaTheme="minorHAnsi" w:hAnsi="Arial" w:cs="Arial"/>
          <w:b/>
          <w:bCs/>
          <w:highlight w:val="yellow"/>
          <w:bdr w:val="none" w:sz="0" w:space="0" w:color="auto"/>
          <w:rPrChange w:id="23" w:author="Reinders, Simone" w:date="2021-10-16T15:40:00Z">
            <w:rPr>
              <w:del w:id="24" w:author="Reinders, Simone" w:date="2021-10-14T15:03:00Z"/>
              <w:rFonts w:ascii="Arial" w:eastAsiaTheme="minorHAnsi" w:hAnsi="Arial" w:cs="Arial"/>
              <w:b/>
              <w:bCs/>
              <w:bdr w:val="none" w:sz="0" w:space="0" w:color="auto"/>
            </w:rPr>
          </w:rPrChange>
        </w:rPr>
      </w:pPr>
      <w:del w:id="25" w:author="Reinders, Simone" w:date="2021-10-14T15:03:00Z">
        <w:r w:rsidRPr="00946ECF" w:rsidDel="000821E1">
          <w:rPr>
            <w:rFonts w:ascii="Arial" w:eastAsiaTheme="minorHAnsi" w:hAnsi="Arial" w:cs="Arial"/>
            <w:b/>
            <w:bCs/>
            <w:highlight w:val="yellow"/>
            <w:bdr w:val="none" w:sz="0" w:space="0" w:color="auto"/>
            <w:rPrChange w:id="26" w:author="Reinders, Simone" w:date="2021-10-16T15:40:00Z">
              <w:rPr>
                <w:rFonts w:ascii="Arial" w:eastAsiaTheme="minorHAnsi" w:hAnsi="Arial" w:cs="Arial"/>
                <w:b/>
                <w:bCs/>
                <w:bdr w:val="none" w:sz="0" w:space="0" w:color="auto"/>
              </w:rPr>
            </w:rPrChange>
          </w:rPr>
          <w:delText>Study considerations regarding the Trauma and Fantasy Model</w:delText>
        </w:r>
      </w:del>
    </w:p>
    <w:p w14:paraId="609FCD3D" w14:textId="7BE8BEB2"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27" w:author="Reinders, Simone" w:date="2021-10-14T15:03:00Z"/>
          <w:rFonts w:ascii="Arial" w:eastAsiaTheme="minorHAnsi" w:hAnsi="Arial" w:cs="Arial"/>
          <w:highlight w:val="yellow"/>
          <w:bdr w:val="none" w:sz="0" w:space="0" w:color="auto"/>
          <w:rPrChange w:id="28" w:author="Reinders, Simone" w:date="2021-10-16T15:40:00Z">
            <w:rPr>
              <w:del w:id="29" w:author="Reinders, Simone" w:date="2021-10-14T15:03:00Z"/>
              <w:rFonts w:ascii="Arial" w:eastAsiaTheme="minorHAnsi" w:hAnsi="Arial" w:cs="Arial"/>
              <w:bdr w:val="none" w:sz="0" w:space="0" w:color="auto"/>
            </w:rPr>
          </w:rPrChange>
        </w:rPr>
      </w:pPr>
      <w:del w:id="30" w:author="Reinders, Simone" w:date="2021-10-14T15:03:00Z">
        <w:r w:rsidRPr="00946ECF" w:rsidDel="000821E1">
          <w:rPr>
            <w:rFonts w:ascii="Arial" w:eastAsiaTheme="minorHAnsi" w:hAnsi="Arial" w:cs="Arial"/>
            <w:highlight w:val="yellow"/>
            <w:bdr w:val="none" w:sz="0" w:space="0" w:color="auto"/>
            <w:rPrChange w:id="31" w:author="Reinders, Simone" w:date="2021-10-16T15:40:00Z">
              <w:rPr>
                <w:rFonts w:ascii="Arial" w:eastAsiaTheme="minorHAnsi" w:hAnsi="Arial" w:cs="Arial"/>
                <w:bdr w:val="none" w:sz="0" w:space="0" w:color="auto"/>
              </w:rPr>
            </w:rPrChange>
          </w:rPr>
          <w:delText>According to the trauma model (7,23–25), DID is the most severe of trauma-related psychiatric disorders, being on the far end of PTSD. This model postulates that the experience of early childhood traumatization and high levels of stress are related to cognitive deficits. However, the alternative fantasy or socio-cognitive (non-trauma-related) model states that DID can easily be simulated in motivated individuals (26). The most replicated difference between DID and simulating controls is a deficit in cognitive processing in DID for memory and reaction times in general (27–29), but identity state-dependent neural correlates of these differences remain unexplored. It is therefore important to investigate identity state-dependent WM functioning in DID in comparison to WM functioning in DID simulating controls as well as in healthy controls and individuals with PTSD.</w:delText>
        </w:r>
      </w:del>
    </w:p>
    <w:p w14:paraId="6D918981" w14:textId="0C882E1D"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32" w:author="Reinders, Simone" w:date="2021-10-14T15:03:00Z"/>
          <w:rFonts w:ascii="Arial" w:eastAsiaTheme="minorHAnsi" w:hAnsi="Arial" w:cs="Arial"/>
          <w:highlight w:val="yellow"/>
          <w:bdr w:val="none" w:sz="0" w:space="0" w:color="auto"/>
          <w:rPrChange w:id="33" w:author="Reinders, Simone" w:date="2021-10-16T15:40:00Z">
            <w:rPr>
              <w:del w:id="34" w:author="Reinders, Simone" w:date="2021-10-14T15:03:00Z"/>
              <w:rFonts w:ascii="Arial" w:eastAsiaTheme="minorHAnsi" w:hAnsi="Arial" w:cs="Arial"/>
              <w:bdr w:val="none" w:sz="0" w:space="0" w:color="auto"/>
            </w:rPr>
          </w:rPrChange>
        </w:rPr>
      </w:pPr>
      <w:del w:id="35" w:author="Reinders, Simone" w:date="2021-10-14T15:03:00Z">
        <w:r w:rsidRPr="00946ECF" w:rsidDel="000821E1">
          <w:rPr>
            <w:rFonts w:ascii="Arial" w:eastAsiaTheme="minorHAnsi" w:hAnsi="Arial" w:cs="Arial"/>
            <w:highlight w:val="yellow"/>
            <w:bdr w:val="none" w:sz="0" w:space="0" w:color="auto"/>
            <w:rPrChange w:id="36" w:author="Reinders, Simone" w:date="2021-10-16T15:40:00Z">
              <w:rPr>
                <w:rFonts w:ascii="Arial" w:eastAsiaTheme="minorHAnsi" w:hAnsi="Arial" w:cs="Arial"/>
                <w:bdr w:val="none" w:sz="0" w:space="0" w:color="auto"/>
              </w:rPr>
            </w:rPrChange>
          </w:rPr>
          <w:delText xml:space="preserve">        According to the trauma model individuals with DID are expected to resemble individuals with PTSD and to differ from DID simulating subjects. Specifically, it can be hypothesized that WM abnormalities are mainly present in TIS while NIS displays a higher level of integrative capacity and mental efficiency (30) and would therefore be more similar to healthy controls. The expectation that WM is most abnormal in TIS in genuine DID is based on the premise that emotion regulation highly depends on WM (31) and that TIS is a hyper-aroused identity state under-modulating emotion (32). According to the trauma model, but not the fantasy model, DID simulating controls are expected to be unable to mimic these abnormalities.</w:delText>
        </w:r>
      </w:del>
    </w:p>
    <w:p w14:paraId="03550CBB" w14:textId="5F5DCE26"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37" w:author="Reinders, Simone" w:date="2021-10-14T15:03:00Z"/>
          <w:rFonts w:ascii="Arial" w:eastAsiaTheme="minorHAnsi" w:hAnsi="Arial" w:cs="Arial"/>
          <w:b/>
          <w:bCs/>
          <w:highlight w:val="yellow"/>
          <w:bdr w:val="none" w:sz="0" w:space="0" w:color="auto"/>
          <w:rPrChange w:id="38" w:author="Reinders, Simone" w:date="2021-10-16T15:40:00Z">
            <w:rPr>
              <w:del w:id="39" w:author="Reinders, Simone" w:date="2021-10-14T15:03:00Z"/>
              <w:rFonts w:ascii="Arial" w:eastAsiaTheme="minorHAnsi" w:hAnsi="Arial" w:cs="Arial"/>
              <w:b/>
              <w:bCs/>
              <w:bdr w:val="none" w:sz="0" w:space="0" w:color="auto"/>
            </w:rPr>
          </w:rPrChange>
        </w:rPr>
      </w:pPr>
    </w:p>
    <w:p w14:paraId="70D626F1" w14:textId="2CBA69D0"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40" w:author="Reinders, Simone" w:date="2021-10-14T15:03:00Z"/>
          <w:rFonts w:ascii="Arial" w:eastAsiaTheme="minorHAnsi" w:hAnsi="Arial" w:cs="Arial"/>
          <w:b/>
          <w:bCs/>
          <w:highlight w:val="yellow"/>
          <w:bdr w:val="none" w:sz="0" w:space="0" w:color="auto"/>
          <w:rPrChange w:id="41" w:author="Reinders, Simone" w:date="2021-10-16T15:40:00Z">
            <w:rPr>
              <w:del w:id="42" w:author="Reinders, Simone" w:date="2021-10-14T15:03:00Z"/>
              <w:rFonts w:ascii="Arial" w:eastAsiaTheme="minorHAnsi" w:hAnsi="Arial" w:cs="Arial"/>
              <w:b/>
              <w:bCs/>
              <w:bdr w:val="none" w:sz="0" w:space="0" w:color="auto"/>
            </w:rPr>
          </w:rPrChange>
        </w:rPr>
      </w:pPr>
      <w:del w:id="43" w:author="Reinders, Simone" w:date="2021-10-14T15:03:00Z">
        <w:r w:rsidRPr="00946ECF" w:rsidDel="000821E1">
          <w:rPr>
            <w:rFonts w:ascii="Arial" w:eastAsiaTheme="minorHAnsi" w:hAnsi="Arial" w:cs="Arial"/>
            <w:b/>
            <w:bCs/>
            <w:highlight w:val="yellow"/>
            <w:bdr w:val="none" w:sz="0" w:space="0" w:color="auto"/>
            <w:rPrChange w:id="44" w:author="Reinders, Simone" w:date="2021-10-16T15:40:00Z">
              <w:rPr>
                <w:rFonts w:ascii="Arial" w:eastAsiaTheme="minorHAnsi" w:hAnsi="Arial" w:cs="Arial"/>
                <w:b/>
                <w:bCs/>
                <w:bdr w:val="none" w:sz="0" w:space="0" w:color="auto"/>
              </w:rPr>
            </w:rPrChange>
          </w:rPr>
          <w:delText>Trauma versus Fantasy model of DID</w:delText>
        </w:r>
      </w:del>
    </w:p>
    <w:p w14:paraId="62A0D08E" w14:textId="17EB7246" w:rsidR="000821E1" w:rsidRPr="00946ECF"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45" w:author="Reinders, Simone" w:date="2021-10-14T15:03:00Z"/>
          <w:rFonts w:ascii="Arial" w:eastAsiaTheme="minorHAnsi" w:hAnsi="Arial" w:cs="Arial"/>
          <w:highlight w:val="yellow"/>
          <w:bdr w:val="none" w:sz="0" w:space="0" w:color="auto"/>
          <w:rPrChange w:id="46" w:author="Reinders, Simone" w:date="2021-10-16T15:40:00Z">
            <w:rPr>
              <w:del w:id="47" w:author="Reinders, Simone" w:date="2021-10-14T15:03:00Z"/>
              <w:rFonts w:ascii="Arial" w:eastAsiaTheme="minorHAnsi" w:hAnsi="Arial" w:cs="Arial"/>
              <w:bdr w:val="none" w:sz="0" w:space="0" w:color="auto"/>
            </w:rPr>
          </w:rPrChange>
        </w:rPr>
      </w:pPr>
      <w:del w:id="48" w:author="Reinders, Simone" w:date="2021-10-14T15:03:00Z">
        <w:r w:rsidRPr="00946ECF" w:rsidDel="000821E1">
          <w:rPr>
            <w:rFonts w:ascii="Arial" w:eastAsiaTheme="minorHAnsi" w:hAnsi="Arial" w:cs="Arial"/>
            <w:highlight w:val="yellow"/>
            <w:bdr w:val="none" w:sz="0" w:space="0" w:color="auto"/>
            <w:rPrChange w:id="49" w:author="Reinders, Simone" w:date="2021-10-16T15:40:00Z">
              <w:rPr>
                <w:rFonts w:ascii="Arial" w:eastAsiaTheme="minorHAnsi" w:hAnsi="Arial" w:cs="Arial"/>
                <w:bdr w:val="none" w:sz="0" w:space="0" w:color="auto"/>
              </w:rPr>
            </w:rPrChange>
          </w:rPr>
          <w:delText>According to the trauma model behavioural and brain activation differences between NIS and TIS were expected. More specifically, neural activation patterns and behavioural performance in the TIS of DID-G would be negatively affected. Our study confirmed these ideas. The overall picture of neural activation patterns as shown in Fig. 2 is in line with the behavioural data, hypothesis one and the trauma model for DID. It may also be argued that both NIS and TIS are affected in DID-G in light of previous studies showing impaired WM related to dissociation (33–36). This impaired functioning in both NIS and TIS in DID is also a general hypothesis of the Theory of Structural Dissociation of the Personality (30,37). This theory also hypothesizes that the integrative capacity of individuals with DID is lower, particularly in stressful situations, than in mentally healthy individuals. Furthermore, studies have reported trauma-related hypo-activation of regions involved in attention and working memory in PTSD (38–41). We did not find support for the hypothesis where we hypothesized equal or enhanced WM performance and increased neural PPN activation in the NIS of DID as compared with healthy controls (12).</w:delText>
        </w:r>
      </w:del>
    </w:p>
    <w:p w14:paraId="4E6DC2CF" w14:textId="6D6AE9FB" w:rsidR="000821E1" w:rsidRPr="00B563AD" w:rsidDel="000821E1"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del w:id="50" w:author="Reinders, Simone" w:date="2021-10-14T15:03:00Z"/>
          <w:rFonts w:ascii="Arial" w:eastAsiaTheme="minorHAnsi" w:hAnsi="Arial" w:cs="Arial"/>
          <w:bdr w:val="none" w:sz="0" w:space="0" w:color="auto"/>
        </w:rPr>
      </w:pPr>
      <w:del w:id="51" w:author="Reinders, Simone" w:date="2021-10-14T15:03:00Z">
        <w:r w:rsidRPr="00946ECF" w:rsidDel="000821E1">
          <w:rPr>
            <w:rFonts w:ascii="Arial" w:eastAsiaTheme="minorHAnsi" w:hAnsi="Arial" w:cs="Arial"/>
            <w:highlight w:val="yellow"/>
            <w:bdr w:val="none" w:sz="0" w:space="0" w:color="auto"/>
            <w:rPrChange w:id="52" w:author="Reinders, Simone" w:date="2021-10-16T15:40:00Z">
              <w:rPr>
                <w:rFonts w:ascii="Arial" w:eastAsiaTheme="minorHAnsi" w:hAnsi="Arial" w:cs="Arial"/>
                <w:bdr w:val="none" w:sz="0" w:space="0" w:color="auto"/>
              </w:rPr>
            </w:rPrChange>
          </w:rPr>
          <w:lastRenderedPageBreak/>
          <w:delText xml:space="preserve">        Opposing the fantasy model for DID, we expected differences in behavioural performance and neural activation patters between genuine DID and DID simulating controls. Regarding the behavioural performance DID simulating controls were not able to fully enact reaction time performance, but completely failed to simulate the rate of omission errors. Increased brain activation was found for the within group comparisons, where the simulated TIS of the DID-S group showed increased brain activation as compared to its simulated NIS. With regards to the between group comparison, we found that the TIS and the NIS of the DID-S group showed increased activation in WM related brain areas as compared to the TIS and NIS of the DID-G respectively. The inability to enact behavioural and neural responses found in our study is in line with previous studies showing deficits in cognitive processing in DID compared with simulating controls (27–29) and studies showing differences in neural activation patterns between diagnosed DID patients and DID simulating healthy controls (24,32,42–44). Taken together, these studies and the present study suggest that mentally healthy controls are unable to simulate crucial patterns in DID, which contrasts with a core hypothesis of the fantasy model of DID. Based on this evidence we propose that future research does not need to include a DID simulating control group (45).</w:delText>
        </w:r>
      </w:del>
    </w:p>
    <w:p w14:paraId="63D75644" w14:textId="77777777" w:rsidR="000821E1" w:rsidRPr="00B563AD" w:rsidRDefault="000821E1" w:rsidP="000821E1">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jc w:val="both"/>
        <w:rPr>
          <w:rFonts w:ascii="Arial" w:eastAsiaTheme="minorHAnsi" w:hAnsi="Arial" w:cs="Arial"/>
          <w:bdr w:val="none" w:sz="0" w:space="0" w:color="auto"/>
        </w:rPr>
      </w:pPr>
    </w:p>
    <w:p w14:paraId="57154B17" w14:textId="77777777" w:rsidR="000821E1" w:rsidRPr="00B563AD" w:rsidRDefault="000821E1" w:rsidP="000821E1">
      <w:pPr>
        <w:spacing w:line="360" w:lineRule="auto"/>
        <w:jc w:val="both"/>
        <w:rPr>
          <w:rFonts w:ascii="Arial" w:hAnsi="Arial" w:cs="Arial"/>
          <w:b/>
        </w:rPr>
      </w:pPr>
    </w:p>
    <w:p w14:paraId="66EE89C5" w14:textId="77777777" w:rsidR="000821E1" w:rsidRPr="00B563AD" w:rsidRDefault="000821E1" w:rsidP="000821E1">
      <w:pPr>
        <w:spacing w:line="360" w:lineRule="auto"/>
        <w:jc w:val="both"/>
        <w:rPr>
          <w:rFonts w:ascii="Arial" w:hAnsi="Arial" w:cs="Arial"/>
        </w:rPr>
      </w:pPr>
    </w:p>
    <w:p w14:paraId="25AF52C8" w14:textId="6828314A" w:rsidR="000821E1" w:rsidRPr="00107D61" w:rsidDel="009A73CB" w:rsidRDefault="000821E1" w:rsidP="007C7D31">
      <w:pPr>
        <w:spacing w:line="360" w:lineRule="auto"/>
        <w:jc w:val="both"/>
        <w:rPr>
          <w:del w:id="53" w:author="Reinders, Simone" w:date="2021-10-14T14:36:00Z"/>
          <w:rStyle w:val="Geen"/>
          <w:rFonts w:ascii="Arial" w:hAnsi="Arial" w:cs="Arial"/>
        </w:rPr>
      </w:pPr>
    </w:p>
    <w:p w14:paraId="505A2EB8" w14:textId="5B635EF3" w:rsidR="00CE5C66" w:rsidRPr="00C12B99" w:rsidRDefault="00CE5C66" w:rsidP="007C7D31">
      <w:pPr>
        <w:spacing w:line="360" w:lineRule="auto"/>
        <w:jc w:val="both"/>
        <w:rPr>
          <w:rFonts w:ascii="Arial" w:hAnsi="Arial" w:cs="Arial"/>
          <w:b/>
        </w:rPr>
      </w:pPr>
      <w:r w:rsidRPr="00C12B99">
        <w:rPr>
          <w:rFonts w:ascii="Arial" w:hAnsi="Arial" w:cs="Arial"/>
        </w:rPr>
        <w:br w:type="column"/>
      </w:r>
    </w:p>
    <w:p w14:paraId="2EBF2DD9" w14:textId="77777777" w:rsidR="00CE5C66" w:rsidRPr="007C7D31" w:rsidRDefault="00CE5C66" w:rsidP="007C7D31">
      <w:pPr>
        <w:spacing w:line="360" w:lineRule="auto"/>
        <w:jc w:val="both"/>
        <w:rPr>
          <w:rFonts w:ascii="Arial" w:hAnsi="Arial" w:cs="Arial"/>
        </w:rPr>
      </w:pPr>
      <w:r w:rsidRPr="00C12B99">
        <w:rPr>
          <w:rFonts w:ascii="Arial" w:hAnsi="Arial" w:cs="Arial"/>
          <w:b/>
        </w:rPr>
        <w:t>REFERENCES</w:t>
      </w:r>
    </w:p>
    <w:sdt>
      <w:sdtPr>
        <w:rPr>
          <w:rFonts w:ascii="Arial" w:hAnsi="Arial" w:cs="Arial"/>
        </w:rPr>
        <w:tag w:val="MENDELEY_BIBLIOGRAPHY"/>
        <w:id w:val="1167529792"/>
        <w:placeholder>
          <w:docPart w:val="DefaultPlaceholder_-1854013440"/>
        </w:placeholder>
      </w:sdtPr>
      <w:sdtEndPr/>
      <w:sdtContent>
        <w:p w14:paraId="114DDE0C" w14:textId="77777777" w:rsidR="007C7D31" w:rsidRPr="007C7D31" w:rsidRDefault="007C7D31" w:rsidP="007C7D31">
          <w:pPr>
            <w:autoSpaceDE w:val="0"/>
            <w:autoSpaceDN w:val="0"/>
            <w:spacing w:line="360" w:lineRule="auto"/>
            <w:ind w:hanging="640"/>
            <w:jc w:val="both"/>
            <w:divId w:val="1953782614"/>
            <w:rPr>
              <w:rFonts w:ascii="Arial" w:eastAsia="Times New Roman" w:hAnsi="Arial" w:cs="Arial"/>
            </w:rPr>
          </w:pPr>
          <w:r w:rsidRPr="007C7D31">
            <w:rPr>
              <w:rFonts w:ascii="Arial" w:eastAsia="Times New Roman" w:hAnsi="Arial" w:cs="Arial"/>
            </w:rPr>
            <w:t xml:space="preserve">1. </w:t>
          </w:r>
          <w:r w:rsidRPr="007C7D31">
            <w:rPr>
              <w:rFonts w:ascii="Arial" w:eastAsia="Times New Roman" w:hAnsi="Arial" w:cs="Arial"/>
            </w:rPr>
            <w:tab/>
            <w:t xml:space="preserve">Blake DD, Weathers FW, Nagy LM, </w:t>
          </w:r>
          <w:proofErr w:type="spellStart"/>
          <w:r w:rsidRPr="007C7D31">
            <w:rPr>
              <w:rFonts w:ascii="Arial" w:eastAsia="Times New Roman" w:hAnsi="Arial" w:cs="Arial"/>
            </w:rPr>
            <w:t>Kaloupek</w:t>
          </w:r>
          <w:proofErr w:type="spellEnd"/>
          <w:r w:rsidRPr="007C7D31">
            <w:rPr>
              <w:rFonts w:ascii="Arial" w:eastAsia="Times New Roman" w:hAnsi="Arial" w:cs="Arial"/>
            </w:rPr>
            <w:t xml:space="preserve"> DG, </w:t>
          </w:r>
          <w:proofErr w:type="spellStart"/>
          <w:r w:rsidRPr="007C7D31">
            <w:rPr>
              <w:rFonts w:ascii="Arial" w:eastAsia="Times New Roman" w:hAnsi="Arial" w:cs="Arial"/>
            </w:rPr>
            <w:t>Gusman</w:t>
          </w:r>
          <w:proofErr w:type="spellEnd"/>
          <w:r w:rsidRPr="007C7D31">
            <w:rPr>
              <w:rFonts w:ascii="Arial" w:eastAsia="Times New Roman" w:hAnsi="Arial" w:cs="Arial"/>
            </w:rPr>
            <w:t xml:space="preserve"> FD, Charney DS, et al. The development of a Clinician-Administered PTSD Scale. Journal of traumatic stress. 1995 Jan;8(1):75–90. </w:t>
          </w:r>
        </w:p>
        <w:p w14:paraId="734C1B6B" w14:textId="77777777" w:rsidR="007C7D31" w:rsidRPr="007C7D31" w:rsidRDefault="007C7D31" w:rsidP="007C7D31">
          <w:pPr>
            <w:autoSpaceDE w:val="0"/>
            <w:autoSpaceDN w:val="0"/>
            <w:spacing w:line="360" w:lineRule="auto"/>
            <w:ind w:hanging="640"/>
            <w:jc w:val="both"/>
            <w:divId w:val="445739260"/>
            <w:rPr>
              <w:rFonts w:ascii="Arial" w:eastAsia="Times New Roman" w:hAnsi="Arial" w:cs="Arial"/>
            </w:rPr>
          </w:pPr>
          <w:r w:rsidRPr="007C7D31">
            <w:rPr>
              <w:rFonts w:ascii="Arial" w:eastAsia="Times New Roman" w:hAnsi="Arial" w:cs="Arial"/>
            </w:rPr>
            <w:t xml:space="preserve">2. </w:t>
          </w:r>
          <w:r w:rsidRPr="007C7D31">
            <w:rPr>
              <w:rFonts w:ascii="Arial" w:eastAsia="Times New Roman" w:hAnsi="Arial" w:cs="Arial"/>
            </w:rPr>
            <w:tab/>
            <w:t xml:space="preserve">Steinberg M. Structured clinical interview for DSM-IV dissociative disorders (SCID-D). Washington DC: American Psychiatric Press; 1993. </w:t>
          </w:r>
        </w:p>
        <w:p w14:paraId="49C4C664" w14:textId="77777777" w:rsidR="007C7D31" w:rsidRPr="007C7D31" w:rsidRDefault="007C7D31" w:rsidP="007C7D31">
          <w:pPr>
            <w:autoSpaceDE w:val="0"/>
            <w:autoSpaceDN w:val="0"/>
            <w:spacing w:line="360" w:lineRule="auto"/>
            <w:ind w:hanging="640"/>
            <w:jc w:val="both"/>
            <w:divId w:val="775519349"/>
            <w:rPr>
              <w:rFonts w:ascii="Arial" w:eastAsia="Times New Roman" w:hAnsi="Arial" w:cs="Arial"/>
            </w:rPr>
          </w:pPr>
          <w:r w:rsidRPr="007C7D31">
            <w:rPr>
              <w:rFonts w:ascii="Arial" w:eastAsia="Times New Roman" w:hAnsi="Arial" w:cs="Arial"/>
            </w:rPr>
            <w:t xml:space="preserve">3. </w:t>
          </w:r>
          <w:r w:rsidRPr="007C7D31">
            <w:rPr>
              <w:rFonts w:ascii="Arial" w:eastAsia="Times New Roman" w:hAnsi="Arial" w:cs="Arial"/>
            </w:rPr>
            <w:tab/>
            <w:t xml:space="preserve">Boon S, </w:t>
          </w:r>
          <w:proofErr w:type="spellStart"/>
          <w:r w:rsidRPr="007C7D31">
            <w:rPr>
              <w:rFonts w:ascii="Arial" w:eastAsia="Times New Roman" w:hAnsi="Arial" w:cs="Arial"/>
            </w:rPr>
            <w:t>Draijer</w:t>
          </w:r>
          <w:proofErr w:type="spellEnd"/>
          <w:r w:rsidRPr="007C7D31">
            <w:rPr>
              <w:rFonts w:ascii="Arial" w:eastAsia="Times New Roman" w:hAnsi="Arial" w:cs="Arial"/>
            </w:rPr>
            <w:t xml:space="preserve"> N. Multiple Personality Disorder in The Netherlands: A Clinical Investigation of 71 Patients. Am J Psychiatry. 1993;150(3):489–94. </w:t>
          </w:r>
        </w:p>
        <w:p w14:paraId="1CFBC12C" w14:textId="77777777" w:rsidR="007C7D31" w:rsidRPr="007C7D31" w:rsidRDefault="007C7D31" w:rsidP="007C7D31">
          <w:pPr>
            <w:autoSpaceDE w:val="0"/>
            <w:autoSpaceDN w:val="0"/>
            <w:spacing w:line="360" w:lineRule="auto"/>
            <w:ind w:hanging="640"/>
            <w:jc w:val="both"/>
            <w:divId w:val="948319217"/>
            <w:rPr>
              <w:rFonts w:ascii="Arial" w:eastAsia="Times New Roman" w:hAnsi="Arial" w:cs="Arial"/>
            </w:rPr>
          </w:pPr>
          <w:r w:rsidRPr="007C7D31">
            <w:rPr>
              <w:rFonts w:ascii="Arial" w:eastAsia="Times New Roman" w:hAnsi="Arial" w:cs="Arial"/>
            </w:rPr>
            <w:t xml:space="preserve">4. </w:t>
          </w:r>
          <w:r w:rsidRPr="007C7D31">
            <w:rPr>
              <w:rFonts w:ascii="Arial" w:eastAsia="Times New Roman" w:hAnsi="Arial" w:cs="Arial"/>
            </w:rPr>
            <w:tab/>
            <w:t xml:space="preserve">Steinberg M, Boon S, </w:t>
          </w:r>
          <w:proofErr w:type="spellStart"/>
          <w:r w:rsidRPr="007C7D31">
            <w:rPr>
              <w:rFonts w:ascii="Arial" w:eastAsia="Times New Roman" w:hAnsi="Arial" w:cs="Arial"/>
            </w:rPr>
            <w:t>Draijer</w:t>
          </w:r>
          <w:proofErr w:type="spellEnd"/>
          <w:r w:rsidRPr="007C7D31">
            <w:rPr>
              <w:rFonts w:ascii="Arial" w:eastAsia="Times New Roman" w:hAnsi="Arial" w:cs="Arial"/>
            </w:rPr>
            <w:t xml:space="preserve"> N. </w:t>
          </w:r>
          <w:proofErr w:type="spellStart"/>
          <w:r w:rsidRPr="007C7D31">
            <w:rPr>
              <w:rFonts w:ascii="Arial" w:eastAsia="Times New Roman" w:hAnsi="Arial" w:cs="Arial"/>
            </w:rPr>
            <w:t>Gestructureerd</w:t>
          </w:r>
          <w:proofErr w:type="spellEnd"/>
          <w:r w:rsidRPr="007C7D31">
            <w:rPr>
              <w:rFonts w:ascii="Arial" w:eastAsia="Times New Roman" w:hAnsi="Arial" w:cs="Arial"/>
            </w:rPr>
            <w:t xml:space="preserve"> </w:t>
          </w:r>
          <w:proofErr w:type="spellStart"/>
          <w:r w:rsidRPr="007C7D31">
            <w:rPr>
              <w:rFonts w:ascii="Arial" w:eastAsia="Times New Roman" w:hAnsi="Arial" w:cs="Arial"/>
            </w:rPr>
            <w:t>klinisch</w:t>
          </w:r>
          <w:proofErr w:type="spellEnd"/>
          <w:r w:rsidRPr="007C7D31">
            <w:rPr>
              <w:rFonts w:ascii="Arial" w:eastAsia="Times New Roman" w:hAnsi="Arial" w:cs="Arial"/>
            </w:rPr>
            <w:t xml:space="preserve"> interview </w:t>
          </w:r>
          <w:proofErr w:type="spellStart"/>
          <w:r w:rsidRPr="007C7D31">
            <w:rPr>
              <w:rFonts w:ascii="Arial" w:eastAsia="Times New Roman" w:hAnsi="Arial" w:cs="Arial"/>
            </w:rPr>
            <w:t>voor</w:t>
          </w:r>
          <w:proofErr w:type="spellEnd"/>
          <w:r w:rsidRPr="007C7D31">
            <w:rPr>
              <w:rFonts w:ascii="Arial" w:eastAsia="Times New Roman" w:hAnsi="Arial" w:cs="Arial"/>
            </w:rPr>
            <w:t xml:space="preserve"> de </w:t>
          </w:r>
          <w:proofErr w:type="spellStart"/>
          <w:r w:rsidRPr="007C7D31">
            <w:rPr>
              <w:rFonts w:ascii="Arial" w:eastAsia="Times New Roman" w:hAnsi="Arial" w:cs="Arial"/>
            </w:rPr>
            <w:t>vaststelling</w:t>
          </w:r>
          <w:proofErr w:type="spellEnd"/>
          <w:r w:rsidRPr="007C7D31">
            <w:rPr>
              <w:rFonts w:ascii="Arial" w:eastAsia="Times New Roman" w:hAnsi="Arial" w:cs="Arial"/>
            </w:rPr>
            <w:t xml:space="preserve"> van DSM-IV </w:t>
          </w:r>
          <w:proofErr w:type="spellStart"/>
          <w:r w:rsidRPr="007C7D31">
            <w:rPr>
              <w:rFonts w:ascii="Arial" w:eastAsia="Times New Roman" w:hAnsi="Arial" w:cs="Arial"/>
            </w:rPr>
            <w:t>dissociatieve</w:t>
          </w:r>
          <w:proofErr w:type="spellEnd"/>
          <w:r w:rsidRPr="007C7D31">
            <w:rPr>
              <w:rFonts w:ascii="Arial" w:eastAsia="Times New Roman" w:hAnsi="Arial" w:cs="Arial"/>
            </w:rPr>
            <w:t xml:space="preserve"> </w:t>
          </w:r>
          <w:proofErr w:type="spellStart"/>
          <w:r w:rsidRPr="007C7D31">
            <w:rPr>
              <w:rFonts w:ascii="Arial" w:eastAsia="Times New Roman" w:hAnsi="Arial" w:cs="Arial"/>
            </w:rPr>
            <w:t>stoornissen</w:t>
          </w:r>
          <w:proofErr w:type="spellEnd"/>
          <w:r w:rsidRPr="007C7D31">
            <w:rPr>
              <w:rFonts w:ascii="Arial" w:eastAsia="Times New Roman" w:hAnsi="Arial" w:cs="Arial"/>
            </w:rPr>
            <w:t xml:space="preserve"> (SCID-D). </w:t>
          </w:r>
          <w:proofErr w:type="spellStart"/>
          <w:r w:rsidRPr="007C7D31">
            <w:rPr>
              <w:rFonts w:ascii="Arial" w:eastAsia="Times New Roman" w:hAnsi="Arial" w:cs="Arial"/>
            </w:rPr>
            <w:t>Lisse</w:t>
          </w:r>
          <w:proofErr w:type="spellEnd"/>
          <w:r w:rsidRPr="007C7D31">
            <w:rPr>
              <w:rFonts w:ascii="Arial" w:eastAsia="Times New Roman" w:hAnsi="Arial" w:cs="Arial"/>
            </w:rPr>
            <w:t xml:space="preserve">: </w:t>
          </w:r>
          <w:proofErr w:type="spellStart"/>
          <w:r w:rsidRPr="007C7D31">
            <w:rPr>
              <w:rFonts w:ascii="Arial" w:eastAsia="Times New Roman" w:hAnsi="Arial" w:cs="Arial"/>
            </w:rPr>
            <w:t>Swets</w:t>
          </w:r>
          <w:proofErr w:type="spellEnd"/>
          <w:r w:rsidRPr="007C7D31">
            <w:rPr>
              <w:rFonts w:ascii="Arial" w:eastAsia="Times New Roman" w:hAnsi="Arial" w:cs="Arial"/>
            </w:rPr>
            <w:t xml:space="preserve"> &amp; </w:t>
          </w:r>
          <w:proofErr w:type="spellStart"/>
          <w:r w:rsidRPr="007C7D31">
            <w:rPr>
              <w:rFonts w:ascii="Arial" w:eastAsia="Times New Roman" w:hAnsi="Arial" w:cs="Arial"/>
            </w:rPr>
            <w:t>Zeitlinger</w:t>
          </w:r>
          <w:proofErr w:type="spellEnd"/>
          <w:r w:rsidRPr="007C7D31">
            <w:rPr>
              <w:rFonts w:ascii="Arial" w:eastAsia="Times New Roman" w:hAnsi="Arial" w:cs="Arial"/>
            </w:rPr>
            <w:t xml:space="preserve">; 1994. </w:t>
          </w:r>
        </w:p>
        <w:p w14:paraId="012E7C78" w14:textId="77777777" w:rsidR="007C7D31" w:rsidRPr="007C7D31" w:rsidRDefault="007C7D31" w:rsidP="007C7D31">
          <w:pPr>
            <w:autoSpaceDE w:val="0"/>
            <w:autoSpaceDN w:val="0"/>
            <w:spacing w:line="360" w:lineRule="auto"/>
            <w:ind w:hanging="640"/>
            <w:jc w:val="both"/>
            <w:divId w:val="818376492"/>
            <w:rPr>
              <w:rFonts w:ascii="Arial" w:eastAsia="Times New Roman" w:hAnsi="Arial" w:cs="Arial"/>
            </w:rPr>
          </w:pPr>
          <w:r w:rsidRPr="007C7D31">
            <w:rPr>
              <w:rFonts w:ascii="Arial" w:eastAsia="Times New Roman" w:hAnsi="Arial" w:cs="Arial"/>
            </w:rPr>
            <w:t xml:space="preserve">5. </w:t>
          </w:r>
          <w:r w:rsidRPr="007C7D31">
            <w:rPr>
              <w:rFonts w:ascii="Arial" w:eastAsia="Times New Roman" w:hAnsi="Arial" w:cs="Arial"/>
            </w:rPr>
            <w:tab/>
            <w:t xml:space="preserve">Reinders AATS, Marquand AF, </w:t>
          </w:r>
          <w:proofErr w:type="spellStart"/>
          <w:r w:rsidRPr="007C7D31">
            <w:rPr>
              <w:rFonts w:ascii="Arial" w:eastAsia="Times New Roman" w:hAnsi="Arial" w:cs="Arial"/>
            </w:rPr>
            <w:t>Schlumpf</w:t>
          </w:r>
          <w:proofErr w:type="spellEnd"/>
          <w:r w:rsidRPr="007C7D31">
            <w:rPr>
              <w:rFonts w:ascii="Arial" w:eastAsia="Times New Roman" w:hAnsi="Arial" w:cs="Arial"/>
            </w:rPr>
            <w:t xml:space="preserve"> YR, </w:t>
          </w:r>
          <w:proofErr w:type="spellStart"/>
          <w:r w:rsidRPr="007C7D31">
            <w:rPr>
              <w:rFonts w:ascii="Arial" w:eastAsia="Times New Roman" w:hAnsi="Arial" w:cs="Arial"/>
            </w:rPr>
            <w:t>Chalavi</w:t>
          </w:r>
          <w:proofErr w:type="spellEnd"/>
          <w:r w:rsidRPr="007C7D31">
            <w:rPr>
              <w:rFonts w:ascii="Arial" w:eastAsia="Times New Roman" w:hAnsi="Arial" w:cs="Arial"/>
            </w:rPr>
            <w:t xml:space="preserve"> S, </w:t>
          </w:r>
          <w:proofErr w:type="spellStart"/>
          <w:r w:rsidRPr="007C7D31">
            <w:rPr>
              <w:rFonts w:ascii="Arial" w:eastAsia="Times New Roman" w:hAnsi="Arial" w:cs="Arial"/>
            </w:rPr>
            <w:t>Vissia</w:t>
          </w:r>
          <w:proofErr w:type="spellEnd"/>
          <w:r w:rsidRPr="007C7D31">
            <w:rPr>
              <w:rFonts w:ascii="Arial" w:eastAsia="Times New Roman" w:hAnsi="Arial" w:cs="Arial"/>
            </w:rPr>
            <w:t xml:space="preserve"> EM, </w:t>
          </w:r>
          <w:proofErr w:type="spellStart"/>
          <w:r w:rsidRPr="007C7D31">
            <w:rPr>
              <w:rFonts w:ascii="Arial" w:eastAsia="Times New Roman" w:hAnsi="Arial" w:cs="Arial"/>
            </w:rPr>
            <w:t>Nijenhuis</w:t>
          </w:r>
          <w:proofErr w:type="spellEnd"/>
          <w:r w:rsidRPr="007C7D31">
            <w:rPr>
              <w:rFonts w:ascii="Arial" w:eastAsia="Times New Roman" w:hAnsi="Arial" w:cs="Arial"/>
            </w:rPr>
            <w:t xml:space="preserve"> ERS, et al. Aiding the diagnosis of dissociative identity disorder: pattern recognition study of brain biomarkers. British Journal of Psychiatry [Internet]. 2019 Sep 7 [cited 2019 Oct 25];215(3):536–44. Available from: http://www.ncbi.nlm.nih.gov/pubmed/30523772</w:t>
          </w:r>
        </w:p>
        <w:p w14:paraId="6F69C602" w14:textId="77777777" w:rsidR="007C7D31" w:rsidRPr="007C7D31" w:rsidRDefault="007C7D31" w:rsidP="007C7D31">
          <w:pPr>
            <w:autoSpaceDE w:val="0"/>
            <w:autoSpaceDN w:val="0"/>
            <w:spacing w:line="360" w:lineRule="auto"/>
            <w:ind w:hanging="640"/>
            <w:jc w:val="both"/>
            <w:divId w:val="479618120"/>
            <w:rPr>
              <w:rFonts w:ascii="Arial" w:eastAsia="Times New Roman" w:hAnsi="Arial" w:cs="Arial"/>
            </w:rPr>
          </w:pPr>
          <w:r w:rsidRPr="007C7D31">
            <w:rPr>
              <w:rFonts w:ascii="Arial" w:eastAsia="Times New Roman" w:hAnsi="Arial" w:cs="Arial"/>
            </w:rPr>
            <w:t xml:space="preserve">6. </w:t>
          </w:r>
          <w:r w:rsidRPr="007C7D31">
            <w:rPr>
              <w:rFonts w:ascii="Arial" w:eastAsia="Times New Roman" w:hAnsi="Arial" w:cs="Arial"/>
            </w:rPr>
            <w:tab/>
            <w:t xml:space="preserve">Reinders AATS, </w:t>
          </w:r>
          <w:proofErr w:type="spellStart"/>
          <w:r w:rsidRPr="007C7D31">
            <w:rPr>
              <w:rFonts w:ascii="Arial" w:eastAsia="Times New Roman" w:hAnsi="Arial" w:cs="Arial"/>
            </w:rPr>
            <w:t>Chalavi</w:t>
          </w:r>
          <w:proofErr w:type="spellEnd"/>
          <w:r w:rsidRPr="007C7D31">
            <w:rPr>
              <w:rFonts w:ascii="Arial" w:eastAsia="Times New Roman" w:hAnsi="Arial" w:cs="Arial"/>
            </w:rPr>
            <w:t xml:space="preserve"> S, </w:t>
          </w:r>
          <w:proofErr w:type="spellStart"/>
          <w:r w:rsidRPr="007C7D31">
            <w:rPr>
              <w:rFonts w:ascii="Arial" w:eastAsia="Times New Roman" w:hAnsi="Arial" w:cs="Arial"/>
            </w:rPr>
            <w:t>Schlumpf</w:t>
          </w:r>
          <w:proofErr w:type="spellEnd"/>
          <w:r w:rsidRPr="007C7D31">
            <w:rPr>
              <w:rFonts w:ascii="Arial" w:eastAsia="Times New Roman" w:hAnsi="Arial" w:cs="Arial"/>
            </w:rPr>
            <w:t xml:space="preserve"> YR, </w:t>
          </w:r>
          <w:proofErr w:type="spellStart"/>
          <w:r w:rsidRPr="007C7D31">
            <w:rPr>
              <w:rFonts w:ascii="Arial" w:eastAsia="Times New Roman" w:hAnsi="Arial" w:cs="Arial"/>
            </w:rPr>
            <w:t>Vissia</w:t>
          </w:r>
          <w:proofErr w:type="spellEnd"/>
          <w:r w:rsidRPr="007C7D31">
            <w:rPr>
              <w:rFonts w:ascii="Arial" w:eastAsia="Times New Roman" w:hAnsi="Arial" w:cs="Arial"/>
            </w:rPr>
            <w:t xml:space="preserve"> EM, </w:t>
          </w:r>
          <w:proofErr w:type="spellStart"/>
          <w:r w:rsidRPr="007C7D31">
            <w:rPr>
              <w:rFonts w:ascii="Arial" w:eastAsia="Times New Roman" w:hAnsi="Arial" w:cs="Arial"/>
            </w:rPr>
            <w:t>Nijenhuis</w:t>
          </w:r>
          <w:proofErr w:type="spellEnd"/>
          <w:r w:rsidRPr="007C7D31">
            <w:rPr>
              <w:rFonts w:ascii="Arial" w:eastAsia="Times New Roman" w:hAnsi="Arial" w:cs="Arial"/>
            </w:rPr>
            <w:t xml:space="preserve"> ERS, </w:t>
          </w:r>
          <w:proofErr w:type="spellStart"/>
          <w:r w:rsidRPr="007C7D31">
            <w:rPr>
              <w:rFonts w:ascii="Arial" w:eastAsia="Times New Roman" w:hAnsi="Arial" w:cs="Arial"/>
            </w:rPr>
            <w:t>Jäncke</w:t>
          </w:r>
          <w:proofErr w:type="spellEnd"/>
          <w:r w:rsidRPr="007C7D31">
            <w:rPr>
              <w:rFonts w:ascii="Arial" w:eastAsia="Times New Roman" w:hAnsi="Arial" w:cs="Arial"/>
            </w:rPr>
            <w:t xml:space="preserve"> L, et al. Neurodevelopmental origins of abnormal cortical morphology in dissociative identity disorder. Acta </w:t>
          </w:r>
          <w:proofErr w:type="spellStart"/>
          <w:r w:rsidRPr="007C7D31">
            <w:rPr>
              <w:rFonts w:ascii="Arial" w:eastAsia="Times New Roman" w:hAnsi="Arial" w:cs="Arial"/>
            </w:rPr>
            <w:t>Psychiatrica</w:t>
          </w:r>
          <w:proofErr w:type="spellEnd"/>
          <w:r w:rsidRPr="007C7D31">
            <w:rPr>
              <w:rFonts w:ascii="Arial" w:eastAsia="Times New Roman" w:hAnsi="Arial" w:cs="Arial"/>
            </w:rPr>
            <w:t xml:space="preserve"> Scandinavica [Internet]. 2018 Feb [cited 2018 Jul 9];137(2):157–70. Available from: http://www.ncbi.nlm.nih.gov/pubmed/29282709</w:t>
          </w:r>
        </w:p>
        <w:p w14:paraId="47DE2055" w14:textId="77777777" w:rsidR="007C7D31" w:rsidRPr="007C7D31" w:rsidRDefault="007C7D31" w:rsidP="007C7D31">
          <w:pPr>
            <w:autoSpaceDE w:val="0"/>
            <w:autoSpaceDN w:val="0"/>
            <w:spacing w:line="360" w:lineRule="auto"/>
            <w:ind w:hanging="640"/>
            <w:jc w:val="both"/>
            <w:divId w:val="1123159707"/>
            <w:rPr>
              <w:rFonts w:ascii="Arial" w:eastAsia="Times New Roman" w:hAnsi="Arial" w:cs="Arial"/>
            </w:rPr>
          </w:pPr>
          <w:r w:rsidRPr="007C7D31">
            <w:rPr>
              <w:rFonts w:ascii="Arial" w:eastAsia="Times New Roman" w:hAnsi="Arial" w:cs="Arial"/>
            </w:rPr>
            <w:t xml:space="preserve">7. </w:t>
          </w:r>
          <w:r w:rsidRPr="007C7D31">
            <w:rPr>
              <w:rFonts w:ascii="Arial" w:eastAsia="Times New Roman" w:hAnsi="Arial" w:cs="Arial"/>
            </w:rPr>
            <w:tab/>
          </w:r>
          <w:proofErr w:type="spellStart"/>
          <w:r w:rsidRPr="007C7D31">
            <w:rPr>
              <w:rFonts w:ascii="Arial" w:eastAsia="Times New Roman" w:hAnsi="Arial" w:cs="Arial"/>
            </w:rPr>
            <w:t>Vissia</w:t>
          </w:r>
          <w:proofErr w:type="spellEnd"/>
          <w:r w:rsidRPr="007C7D31">
            <w:rPr>
              <w:rFonts w:ascii="Arial" w:eastAsia="Times New Roman" w:hAnsi="Arial" w:cs="Arial"/>
            </w:rPr>
            <w:t xml:space="preserve"> EM, </w:t>
          </w:r>
          <w:proofErr w:type="spellStart"/>
          <w:r w:rsidRPr="007C7D31">
            <w:rPr>
              <w:rFonts w:ascii="Arial" w:eastAsia="Times New Roman" w:hAnsi="Arial" w:cs="Arial"/>
            </w:rPr>
            <w:t>Giesen</w:t>
          </w:r>
          <w:proofErr w:type="spellEnd"/>
          <w:r w:rsidRPr="007C7D31">
            <w:rPr>
              <w:rFonts w:ascii="Arial" w:eastAsia="Times New Roman" w:hAnsi="Arial" w:cs="Arial"/>
            </w:rPr>
            <w:t xml:space="preserve"> ME, </w:t>
          </w:r>
          <w:proofErr w:type="spellStart"/>
          <w:r w:rsidRPr="007C7D31">
            <w:rPr>
              <w:rFonts w:ascii="Arial" w:eastAsia="Times New Roman" w:hAnsi="Arial" w:cs="Arial"/>
            </w:rPr>
            <w:t>Chalavi</w:t>
          </w:r>
          <w:proofErr w:type="spellEnd"/>
          <w:r w:rsidRPr="007C7D31">
            <w:rPr>
              <w:rFonts w:ascii="Arial" w:eastAsia="Times New Roman" w:hAnsi="Arial" w:cs="Arial"/>
            </w:rPr>
            <w:t xml:space="preserve"> S, </w:t>
          </w:r>
          <w:proofErr w:type="spellStart"/>
          <w:r w:rsidRPr="007C7D31">
            <w:rPr>
              <w:rFonts w:ascii="Arial" w:eastAsia="Times New Roman" w:hAnsi="Arial" w:cs="Arial"/>
            </w:rPr>
            <w:t>Nijenhuis</w:t>
          </w:r>
          <w:proofErr w:type="spellEnd"/>
          <w:r w:rsidRPr="007C7D31">
            <w:rPr>
              <w:rFonts w:ascii="Arial" w:eastAsia="Times New Roman" w:hAnsi="Arial" w:cs="Arial"/>
            </w:rPr>
            <w:t xml:space="preserve"> ERS, </w:t>
          </w:r>
          <w:proofErr w:type="spellStart"/>
          <w:r w:rsidRPr="007C7D31">
            <w:rPr>
              <w:rFonts w:ascii="Arial" w:eastAsia="Times New Roman" w:hAnsi="Arial" w:cs="Arial"/>
            </w:rPr>
            <w:t>Draijer</w:t>
          </w:r>
          <w:proofErr w:type="spellEnd"/>
          <w:r w:rsidRPr="007C7D31">
            <w:rPr>
              <w:rFonts w:ascii="Arial" w:eastAsia="Times New Roman" w:hAnsi="Arial" w:cs="Arial"/>
            </w:rPr>
            <w:t xml:space="preserve"> N, Brand BL, et al. Is it Trauma- or Fantasy-based? Comparing dissociative identity disorder, post-traumatic stress disorder, simulators, and controls. Acta </w:t>
          </w:r>
          <w:proofErr w:type="spellStart"/>
          <w:r w:rsidRPr="007C7D31">
            <w:rPr>
              <w:rFonts w:ascii="Arial" w:eastAsia="Times New Roman" w:hAnsi="Arial" w:cs="Arial"/>
            </w:rPr>
            <w:t>Psychiatrica</w:t>
          </w:r>
          <w:proofErr w:type="spellEnd"/>
          <w:r w:rsidRPr="007C7D31">
            <w:rPr>
              <w:rFonts w:ascii="Arial" w:eastAsia="Times New Roman" w:hAnsi="Arial" w:cs="Arial"/>
            </w:rPr>
            <w:t xml:space="preserve"> Scandinavica. 2016;134(2):111–28. </w:t>
          </w:r>
        </w:p>
        <w:p w14:paraId="2F8B2795" w14:textId="77777777" w:rsidR="007C7D31" w:rsidRPr="007C7D31" w:rsidRDefault="007C7D31" w:rsidP="007C7D31">
          <w:pPr>
            <w:autoSpaceDE w:val="0"/>
            <w:autoSpaceDN w:val="0"/>
            <w:spacing w:line="360" w:lineRule="auto"/>
            <w:ind w:hanging="640"/>
            <w:jc w:val="both"/>
            <w:divId w:val="1426732338"/>
            <w:rPr>
              <w:rFonts w:ascii="Arial" w:eastAsia="Times New Roman" w:hAnsi="Arial" w:cs="Arial"/>
            </w:rPr>
          </w:pPr>
          <w:r w:rsidRPr="007C7D31">
            <w:rPr>
              <w:rFonts w:ascii="Arial" w:eastAsia="Times New Roman" w:hAnsi="Arial" w:cs="Arial"/>
            </w:rPr>
            <w:t xml:space="preserve">8. </w:t>
          </w:r>
          <w:r w:rsidRPr="007C7D31">
            <w:rPr>
              <w:rFonts w:ascii="Arial" w:eastAsia="Times New Roman" w:hAnsi="Arial" w:cs="Arial"/>
            </w:rPr>
            <w:tab/>
          </w:r>
          <w:proofErr w:type="spellStart"/>
          <w:r w:rsidRPr="007C7D31">
            <w:rPr>
              <w:rFonts w:ascii="Arial" w:eastAsia="Times New Roman" w:hAnsi="Arial" w:cs="Arial"/>
            </w:rPr>
            <w:t>Vissia</w:t>
          </w:r>
          <w:proofErr w:type="spellEnd"/>
          <w:r w:rsidRPr="007C7D31">
            <w:rPr>
              <w:rFonts w:ascii="Arial" w:eastAsia="Times New Roman" w:hAnsi="Arial" w:cs="Arial"/>
            </w:rPr>
            <w:t xml:space="preserve"> EM, </w:t>
          </w:r>
          <w:proofErr w:type="spellStart"/>
          <w:r w:rsidRPr="007C7D31">
            <w:rPr>
              <w:rFonts w:ascii="Arial" w:eastAsia="Times New Roman" w:hAnsi="Arial" w:cs="Arial"/>
            </w:rPr>
            <w:t>Giesen</w:t>
          </w:r>
          <w:proofErr w:type="spellEnd"/>
          <w:r w:rsidRPr="007C7D31">
            <w:rPr>
              <w:rFonts w:ascii="Arial" w:eastAsia="Times New Roman" w:hAnsi="Arial" w:cs="Arial"/>
            </w:rPr>
            <w:t xml:space="preserve"> ME, </w:t>
          </w:r>
          <w:proofErr w:type="spellStart"/>
          <w:r w:rsidRPr="007C7D31">
            <w:rPr>
              <w:rFonts w:ascii="Arial" w:eastAsia="Times New Roman" w:hAnsi="Arial" w:cs="Arial"/>
            </w:rPr>
            <w:t>Chalavi</w:t>
          </w:r>
          <w:proofErr w:type="spellEnd"/>
          <w:r w:rsidRPr="007C7D31">
            <w:rPr>
              <w:rFonts w:ascii="Arial" w:eastAsia="Times New Roman" w:hAnsi="Arial" w:cs="Arial"/>
            </w:rPr>
            <w:t xml:space="preserve"> S, </w:t>
          </w:r>
          <w:proofErr w:type="spellStart"/>
          <w:r w:rsidRPr="007C7D31">
            <w:rPr>
              <w:rFonts w:ascii="Arial" w:eastAsia="Times New Roman" w:hAnsi="Arial" w:cs="Arial"/>
            </w:rPr>
            <w:t>Nijenhuis</w:t>
          </w:r>
          <w:proofErr w:type="spellEnd"/>
          <w:r w:rsidRPr="007C7D31">
            <w:rPr>
              <w:rFonts w:ascii="Arial" w:eastAsia="Times New Roman" w:hAnsi="Arial" w:cs="Arial"/>
            </w:rPr>
            <w:t xml:space="preserve"> ERS, </w:t>
          </w:r>
          <w:proofErr w:type="spellStart"/>
          <w:r w:rsidRPr="007C7D31">
            <w:rPr>
              <w:rFonts w:ascii="Arial" w:eastAsia="Times New Roman" w:hAnsi="Arial" w:cs="Arial"/>
            </w:rPr>
            <w:t>Draijer</w:t>
          </w:r>
          <w:proofErr w:type="spellEnd"/>
          <w:r w:rsidRPr="007C7D31">
            <w:rPr>
              <w:rFonts w:ascii="Arial" w:eastAsia="Times New Roman" w:hAnsi="Arial" w:cs="Arial"/>
            </w:rPr>
            <w:t xml:space="preserve"> N, Brand BL, et al. Supplementary material for the manuscript: Is it Trauma or Fantasy-based? Comparing Dissociative Identity Disorder, Posttraumatic Stress Disorder, Simulators, and Controls. Acta </w:t>
          </w:r>
          <w:proofErr w:type="spellStart"/>
          <w:r w:rsidRPr="007C7D31">
            <w:rPr>
              <w:rFonts w:ascii="Arial" w:eastAsia="Times New Roman" w:hAnsi="Arial" w:cs="Arial"/>
            </w:rPr>
            <w:t>Psychiatrica</w:t>
          </w:r>
          <w:proofErr w:type="spellEnd"/>
          <w:r w:rsidRPr="007C7D31">
            <w:rPr>
              <w:rFonts w:ascii="Arial" w:eastAsia="Times New Roman" w:hAnsi="Arial" w:cs="Arial"/>
            </w:rPr>
            <w:t xml:space="preserve"> Scandinavica [Internet]. 2016 [cited 2020 Jan 21];134(2):1–27. Available from: https://onlinelibrary.wiley.com/action/downloadSupplement?doi=10.1111%2Facps.12590&amp;file=acps12590-sup-0001-SupInfo.pdf</w:t>
          </w:r>
        </w:p>
        <w:p w14:paraId="087A5CA5" w14:textId="77777777" w:rsidR="007C7D31" w:rsidRPr="007C7D31" w:rsidRDefault="007C7D31" w:rsidP="007C7D31">
          <w:pPr>
            <w:autoSpaceDE w:val="0"/>
            <w:autoSpaceDN w:val="0"/>
            <w:spacing w:line="360" w:lineRule="auto"/>
            <w:ind w:hanging="640"/>
            <w:jc w:val="both"/>
            <w:divId w:val="1666397928"/>
            <w:rPr>
              <w:rFonts w:ascii="Arial" w:eastAsia="Times New Roman" w:hAnsi="Arial" w:cs="Arial"/>
            </w:rPr>
          </w:pPr>
          <w:r w:rsidRPr="007C7D31">
            <w:rPr>
              <w:rFonts w:ascii="Arial" w:eastAsia="Times New Roman" w:hAnsi="Arial" w:cs="Arial"/>
            </w:rPr>
            <w:t xml:space="preserve">9. </w:t>
          </w:r>
          <w:r w:rsidRPr="007C7D31">
            <w:rPr>
              <w:rFonts w:ascii="Arial" w:eastAsia="Times New Roman" w:hAnsi="Arial" w:cs="Arial"/>
            </w:rPr>
            <w:tab/>
            <w:t xml:space="preserve">Bernstein EM, Putnam FW. Development, reliability, and validity of a dissociation scale. Journal of Nervous and Mental </w:t>
          </w:r>
          <w:proofErr w:type="gramStart"/>
          <w:r w:rsidRPr="007C7D31">
            <w:rPr>
              <w:rFonts w:ascii="Arial" w:eastAsia="Times New Roman" w:hAnsi="Arial" w:cs="Arial"/>
            </w:rPr>
            <w:t>Disease,.</w:t>
          </w:r>
          <w:proofErr w:type="gramEnd"/>
          <w:r w:rsidRPr="007C7D31">
            <w:rPr>
              <w:rFonts w:ascii="Arial" w:eastAsia="Times New Roman" w:hAnsi="Arial" w:cs="Arial"/>
            </w:rPr>
            <w:t xml:space="preserve"> 1986;174(12):727–35. </w:t>
          </w:r>
        </w:p>
        <w:p w14:paraId="5940CD6D" w14:textId="77777777" w:rsidR="007C7D31" w:rsidRPr="007C7D31" w:rsidRDefault="007C7D31" w:rsidP="007C7D31">
          <w:pPr>
            <w:autoSpaceDE w:val="0"/>
            <w:autoSpaceDN w:val="0"/>
            <w:spacing w:line="360" w:lineRule="auto"/>
            <w:ind w:hanging="640"/>
            <w:jc w:val="both"/>
            <w:divId w:val="2003314021"/>
            <w:rPr>
              <w:rFonts w:ascii="Arial" w:eastAsia="Times New Roman" w:hAnsi="Arial" w:cs="Arial"/>
            </w:rPr>
          </w:pPr>
          <w:r w:rsidRPr="007C7D31">
            <w:rPr>
              <w:rFonts w:ascii="Arial" w:eastAsia="Times New Roman" w:hAnsi="Arial" w:cs="Arial"/>
            </w:rPr>
            <w:t xml:space="preserve">10. </w:t>
          </w:r>
          <w:r w:rsidRPr="007C7D31">
            <w:rPr>
              <w:rFonts w:ascii="Arial" w:eastAsia="Times New Roman" w:hAnsi="Arial" w:cs="Arial"/>
            </w:rPr>
            <w:tab/>
          </w:r>
          <w:proofErr w:type="spellStart"/>
          <w:r w:rsidRPr="007C7D31">
            <w:rPr>
              <w:rFonts w:ascii="Arial" w:eastAsia="Times New Roman" w:hAnsi="Arial" w:cs="Arial"/>
            </w:rPr>
            <w:t>Nijenhuis</w:t>
          </w:r>
          <w:proofErr w:type="spellEnd"/>
          <w:r w:rsidRPr="007C7D31">
            <w:rPr>
              <w:rFonts w:ascii="Arial" w:eastAsia="Times New Roman" w:hAnsi="Arial" w:cs="Arial"/>
            </w:rPr>
            <w:t xml:space="preserve"> ER, </w:t>
          </w:r>
          <w:proofErr w:type="spellStart"/>
          <w:r w:rsidRPr="007C7D31">
            <w:rPr>
              <w:rFonts w:ascii="Arial" w:eastAsia="Times New Roman" w:hAnsi="Arial" w:cs="Arial"/>
            </w:rPr>
            <w:t>Spinhoven</w:t>
          </w:r>
          <w:proofErr w:type="spellEnd"/>
          <w:r w:rsidRPr="007C7D31">
            <w:rPr>
              <w:rFonts w:ascii="Arial" w:eastAsia="Times New Roman" w:hAnsi="Arial" w:cs="Arial"/>
            </w:rPr>
            <w:t xml:space="preserve"> P, van Dyck R, van der Hart O, </w:t>
          </w:r>
          <w:proofErr w:type="spellStart"/>
          <w:r w:rsidRPr="007C7D31">
            <w:rPr>
              <w:rFonts w:ascii="Arial" w:eastAsia="Times New Roman" w:hAnsi="Arial" w:cs="Arial"/>
            </w:rPr>
            <w:t>Vanderlinden</w:t>
          </w:r>
          <w:proofErr w:type="spellEnd"/>
          <w:r w:rsidRPr="007C7D31">
            <w:rPr>
              <w:rFonts w:ascii="Arial" w:eastAsia="Times New Roman" w:hAnsi="Arial" w:cs="Arial"/>
            </w:rPr>
            <w:t xml:space="preserve"> J. The development and psychometric characteristics of the Somatoform Dissociation Questionnaire (SDQ-20). The Journal of Nervous and Mental Disease. 1996;184(11):688–94. </w:t>
          </w:r>
        </w:p>
        <w:p w14:paraId="2615C43D" w14:textId="77777777" w:rsidR="007C7D31" w:rsidRPr="007C7D31" w:rsidRDefault="007C7D31" w:rsidP="007C7D31">
          <w:pPr>
            <w:autoSpaceDE w:val="0"/>
            <w:autoSpaceDN w:val="0"/>
            <w:spacing w:line="360" w:lineRule="auto"/>
            <w:ind w:hanging="640"/>
            <w:jc w:val="both"/>
            <w:divId w:val="612395347"/>
            <w:rPr>
              <w:rFonts w:ascii="Arial" w:eastAsia="Times New Roman" w:hAnsi="Arial" w:cs="Arial"/>
            </w:rPr>
          </w:pPr>
          <w:r w:rsidRPr="007C7D31">
            <w:rPr>
              <w:rFonts w:ascii="Arial" w:eastAsia="Times New Roman" w:hAnsi="Arial" w:cs="Arial"/>
            </w:rPr>
            <w:t xml:space="preserve">11. </w:t>
          </w:r>
          <w:r w:rsidRPr="007C7D31">
            <w:rPr>
              <w:rFonts w:ascii="Arial" w:eastAsia="Times New Roman" w:hAnsi="Arial" w:cs="Arial"/>
            </w:rPr>
            <w:tab/>
          </w:r>
          <w:proofErr w:type="spellStart"/>
          <w:r w:rsidRPr="007C7D31">
            <w:rPr>
              <w:rFonts w:ascii="Arial" w:eastAsia="Times New Roman" w:hAnsi="Arial" w:cs="Arial"/>
            </w:rPr>
            <w:t>Nijenhuis</w:t>
          </w:r>
          <w:proofErr w:type="spellEnd"/>
          <w:r w:rsidRPr="007C7D31">
            <w:rPr>
              <w:rFonts w:ascii="Arial" w:eastAsia="Times New Roman" w:hAnsi="Arial" w:cs="Arial"/>
            </w:rPr>
            <w:t xml:space="preserve"> ERS, van der Hart O, Kruger K. The psychometric characteristics of the traumatic experiences checklist (TEC): First findings among psychiatric outpatients. Clinical Psychology and Psychotherapy. 2002;9(3):200–10. </w:t>
          </w:r>
        </w:p>
        <w:p w14:paraId="2C161262" w14:textId="77777777" w:rsidR="007C7D31" w:rsidRPr="007C7D31" w:rsidRDefault="007C7D31" w:rsidP="007C7D31">
          <w:pPr>
            <w:autoSpaceDE w:val="0"/>
            <w:autoSpaceDN w:val="0"/>
            <w:spacing w:line="360" w:lineRule="auto"/>
            <w:ind w:hanging="640"/>
            <w:jc w:val="both"/>
            <w:divId w:val="1222402179"/>
            <w:rPr>
              <w:rFonts w:ascii="Arial" w:eastAsia="Times New Roman" w:hAnsi="Arial" w:cs="Arial"/>
            </w:rPr>
          </w:pPr>
          <w:r w:rsidRPr="007C7D31">
            <w:rPr>
              <w:rFonts w:ascii="Arial" w:eastAsia="Times New Roman" w:hAnsi="Arial" w:cs="Arial"/>
            </w:rPr>
            <w:lastRenderedPageBreak/>
            <w:t xml:space="preserve">12. </w:t>
          </w:r>
          <w:r w:rsidRPr="007C7D31">
            <w:rPr>
              <w:rFonts w:ascii="Arial" w:eastAsia="Times New Roman" w:hAnsi="Arial" w:cs="Arial"/>
            </w:rPr>
            <w:tab/>
          </w:r>
          <w:proofErr w:type="spellStart"/>
          <w:r w:rsidRPr="007C7D31">
            <w:rPr>
              <w:rFonts w:ascii="Arial" w:eastAsia="Times New Roman" w:hAnsi="Arial" w:cs="Arial"/>
            </w:rPr>
            <w:t>Elzinga</w:t>
          </w:r>
          <w:proofErr w:type="spellEnd"/>
          <w:r w:rsidRPr="007C7D31">
            <w:rPr>
              <w:rFonts w:ascii="Arial" w:eastAsia="Times New Roman" w:hAnsi="Arial" w:cs="Arial"/>
            </w:rPr>
            <w:t xml:space="preserve"> BM, </w:t>
          </w:r>
          <w:proofErr w:type="spellStart"/>
          <w:r w:rsidRPr="007C7D31">
            <w:rPr>
              <w:rFonts w:ascii="Arial" w:eastAsia="Times New Roman" w:hAnsi="Arial" w:cs="Arial"/>
            </w:rPr>
            <w:t>Ardon</w:t>
          </w:r>
          <w:proofErr w:type="spellEnd"/>
          <w:r w:rsidRPr="007C7D31">
            <w:rPr>
              <w:rFonts w:ascii="Arial" w:eastAsia="Times New Roman" w:hAnsi="Arial" w:cs="Arial"/>
            </w:rPr>
            <w:t xml:space="preserve"> AM, </w:t>
          </w:r>
          <w:proofErr w:type="spellStart"/>
          <w:r w:rsidRPr="007C7D31">
            <w:rPr>
              <w:rFonts w:ascii="Arial" w:eastAsia="Times New Roman" w:hAnsi="Arial" w:cs="Arial"/>
            </w:rPr>
            <w:t>Heijnis</w:t>
          </w:r>
          <w:proofErr w:type="spellEnd"/>
          <w:r w:rsidRPr="007C7D31">
            <w:rPr>
              <w:rFonts w:ascii="Arial" w:eastAsia="Times New Roman" w:hAnsi="Arial" w:cs="Arial"/>
            </w:rPr>
            <w:t xml:space="preserve"> MK, De Ruiter MB, Van Dyck R, </w:t>
          </w:r>
          <w:proofErr w:type="spellStart"/>
          <w:r w:rsidRPr="007C7D31">
            <w:rPr>
              <w:rFonts w:ascii="Arial" w:eastAsia="Times New Roman" w:hAnsi="Arial" w:cs="Arial"/>
            </w:rPr>
            <w:t>Veltman</w:t>
          </w:r>
          <w:proofErr w:type="spellEnd"/>
          <w:r w:rsidRPr="007C7D31">
            <w:rPr>
              <w:rFonts w:ascii="Arial" w:eastAsia="Times New Roman" w:hAnsi="Arial" w:cs="Arial"/>
            </w:rPr>
            <w:t xml:space="preserve"> DJ. Neural correlates of enhanced working-memory performance in dissociative disorder: A functional MRI study. Psychological Medicine. 2007 Feb;37(2):235–45. </w:t>
          </w:r>
        </w:p>
        <w:p w14:paraId="65CBF23F" w14:textId="77777777" w:rsidR="007C7D31" w:rsidRPr="007C7D31" w:rsidRDefault="007C7D31" w:rsidP="007C7D31">
          <w:pPr>
            <w:autoSpaceDE w:val="0"/>
            <w:autoSpaceDN w:val="0"/>
            <w:spacing w:line="360" w:lineRule="auto"/>
            <w:ind w:hanging="640"/>
            <w:jc w:val="both"/>
            <w:divId w:val="603731434"/>
            <w:rPr>
              <w:rFonts w:ascii="Arial" w:eastAsia="Times New Roman" w:hAnsi="Arial" w:cs="Arial"/>
            </w:rPr>
          </w:pPr>
          <w:r w:rsidRPr="007C7D31">
            <w:rPr>
              <w:rFonts w:ascii="Arial" w:eastAsia="Times New Roman" w:hAnsi="Arial" w:cs="Arial"/>
            </w:rPr>
            <w:t xml:space="preserve">13. </w:t>
          </w:r>
          <w:r w:rsidRPr="007C7D31">
            <w:rPr>
              <w:rFonts w:ascii="Arial" w:eastAsia="Times New Roman" w:hAnsi="Arial" w:cs="Arial"/>
            </w:rPr>
            <w:tab/>
          </w:r>
          <w:proofErr w:type="spellStart"/>
          <w:r w:rsidRPr="007C7D31">
            <w:rPr>
              <w:rFonts w:ascii="Arial" w:eastAsia="Times New Roman" w:hAnsi="Arial" w:cs="Arial"/>
            </w:rPr>
            <w:t>Goozee</w:t>
          </w:r>
          <w:proofErr w:type="spellEnd"/>
          <w:r w:rsidRPr="007C7D31">
            <w:rPr>
              <w:rFonts w:ascii="Arial" w:eastAsia="Times New Roman" w:hAnsi="Arial" w:cs="Arial"/>
            </w:rPr>
            <w:t xml:space="preserve"> R, Reinders AATS, Handley R, Marques T, Taylor H, </w:t>
          </w:r>
          <w:proofErr w:type="spellStart"/>
          <w:r w:rsidRPr="007C7D31">
            <w:rPr>
              <w:rFonts w:ascii="Arial" w:eastAsia="Times New Roman" w:hAnsi="Arial" w:cs="Arial"/>
            </w:rPr>
            <w:t>O’Daly</w:t>
          </w:r>
          <w:proofErr w:type="spellEnd"/>
          <w:r w:rsidRPr="007C7D31">
            <w:rPr>
              <w:rFonts w:ascii="Arial" w:eastAsia="Times New Roman" w:hAnsi="Arial" w:cs="Arial"/>
            </w:rPr>
            <w:t xml:space="preserve"> O, et al. Effects of aripiprazole and haloperidol on neural activation during the n-back in healthy individuals: A functional MRI study. Schizophrenia Research. 2016 Jun 1;173(3):174–81. </w:t>
          </w:r>
        </w:p>
        <w:p w14:paraId="5C194103" w14:textId="77777777" w:rsidR="007C7D31" w:rsidRPr="007C7D31" w:rsidRDefault="007C7D31" w:rsidP="007C7D31">
          <w:pPr>
            <w:autoSpaceDE w:val="0"/>
            <w:autoSpaceDN w:val="0"/>
            <w:spacing w:line="360" w:lineRule="auto"/>
            <w:ind w:hanging="640"/>
            <w:jc w:val="both"/>
            <w:divId w:val="1693066319"/>
            <w:rPr>
              <w:rFonts w:ascii="Arial" w:eastAsia="Times New Roman" w:hAnsi="Arial" w:cs="Arial"/>
            </w:rPr>
          </w:pPr>
          <w:r w:rsidRPr="007C7D31">
            <w:rPr>
              <w:rFonts w:ascii="Arial" w:eastAsia="Times New Roman" w:hAnsi="Arial" w:cs="Arial"/>
            </w:rPr>
            <w:t xml:space="preserve">14. </w:t>
          </w:r>
          <w:r w:rsidRPr="007C7D31">
            <w:rPr>
              <w:rFonts w:ascii="Arial" w:eastAsia="Times New Roman" w:hAnsi="Arial" w:cs="Arial"/>
            </w:rPr>
            <w:tab/>
          </w:r>
          <w:proofErr w:type="spellStart"/>
          <w:r w:rsidRPr="007C7D31">
            <w:rPr>
              <w:rFonts w:ascii="Arial" w:eastAsia="Times New Roman" w:hAnsi="Arial" w:cs="Arial"/>
            </w:rPr>
            <w:t>Chalavi</w:t>
          </w:r>
          <w:proofErr w:type="spellEnd"/>
          <w:r w:rsidRPr="007C7D31">
            <w:rPr>
              <w:rFonts w:ascii="Arial" w:eastAsia="Times New Roman" w:hAnsi="Arial" w:cs="Arial"/>
            </w:rPr>
            <w:t xml:space="preserve"> S, Simmons A, Dijkstra H, Barker GJ, Reinders AS. Quantitative and qualitative assessment of structural magnetic resonance imaging data in a two-</w:t>
          </w:r>
          <w:proofErr w:type="spellStart"/>
          <w:r w:rsidRPr="007C7D31">
            <w:rPr>
              <w:rFonts w:ascii="Arial" w:eastAsia="Times New Roman" w:hAnsi="Arial" w:cs="Arial"/>
            </w:rPr>
            <w:t>center</w:t>
          </w:r>
          <w:proofErr w:type="spellEnd"/>
          <w:r w:rsidRPr="007C7D31">
            <w:rPr>
              <w:rFonts w:ascii="Arial" w:eastAsia="Times New Roman" w:hAnsi="Arial" w:cs="Arial"/>
            </w:rPr>
            <w:t xml:space="preserve"> study. BMC Medical Imaging. 2012;12. </w:t>
          </w:r>
        </w:p>
        <w:p w14:paraId="4FE00008" w14:textId="77777777" w:rsidR="007C7D31" w:rsidRPr="007C7D31" w:rsidRDefault="007C7D31" w:rsidP="007C7D31">
          <w:pPr>
            <w:autoSpaceDE w:val="0"/>
            <w:autoSpaceDN w:val="0"/>
            <w:spacing w:line="360" w:lineRule="auto"/>
            <w:ind w:hanging="640"/>
            <w:jc w:val="both"/>
            <w:divId w:val="52851196"/>
            <w:rPr>
              <w:rFonts w:ascii="Arial" w:eastAsia="Times New Roman" w:hAnsi="Arial" w:cs="Arial"/>
            </w:rPr>
          </w:pPr>
          <w:r w:rsidRPr="007C7D31">
            <w:rPr>
              <w:rFonts w:ascii="Arial" w:eastAsia="Times New Roman" w:hAnsi="Arial" w:cs="Arial"/>
            </w:rPr>
            <w:t xml:space="preserve">15. </w:t>
          </w:r>
          <w:r w:rsidRPr="007C7D31">
            <w:rPr>
              <w:rFonts w:ascii="Arial" w:eastAsia="Times New Roman" w:hAnsi="Arial" w:cs="Arial"/>
            </w:rPr>
            <w:tab/>
            <w:t xml:space="preserve">Jenkinson M, Beckmann CF, Behrens TEJ, Woolrich MW, Smith SM. FSL. </w:t>
          </w:r>
          <w:proofErr w:type="spellStart"/>
          <w:r w:rsidRPr="007C7D31">
            <w:rPr>
              <w:rFonts w:ascii="Arial" w:eastAsia="Times New Roman" w:hAnsi="Arial" w:cs="Arial"/>
            </w:rPr>
            <w:t>NeuroImage</w:t>
          </w:r>
          <w:proofErr w:type="spellEnd"/>
          <w:r w:rsidRPr="007C7D31">
            <w:rPr>
              <w:rFonts w:ascii="Arial" w:eastAsia="Times New Roman" w:hAnsi="Arial" w:cs="Arial"/>
            </w:rPr>
            <w:t xml:space="preserve">. 2012 Aug 15;62(2):782–90. </w:t>
          </w:r>
        </w:p>
        <w:p w14:paraId="5F6E1AFB" w14:textId="77777777" w:rsidR="007C7D31" w:rsidRPr="007C7D31" w:rsidRDefault="007C7D31" w:rsidP="007C7D31">
          <w:pPr>
            <w:autoSpaceDE w:val="0"/>
            <w:autoSpaceDN w:val="0"/>
            <w:spacing w:line="360" w:lineRule="auto"/>
            <w:ind w:hanging="640"/>
            <w:jc w:val="both"/>
            <w:divId w:val="2120488361"/>
            <w:rPr>
              <w:rFonts w:ascii="Arial" w:eastAsia="Times New Roman" w:hAnsi="Arial" w:cs="Arial"/>
            </w:rPr>
          </w:pPr>
          <w:r w:rsidRPr="007C7D31">
            <w:rPr>
              <w:rFonts w:ascii="Arial" w:eastAsia="Times New Roman" w:hAnsi="Arial" w:cs="Arial"/>
            </w:rPr>
            <w:t xml:space="preserve">16. </w:t>
          </w:r>
          <w:r w:rsidRPr="007C7D31">
            <w:rPr>
              <w:rFonts w:ascii="Arial" w:eastAsia="Times New Roman" w:hAnsi="Arial" w:cs="Arial"/>
            </w:rPr>
            <w:tab/>
          </w:r>
          <w:proofErr w:type="spellStart"/>
          <w:r w:rsidRPr="007C7D31">
            <w:rPr>
              <w:rFonts w:ascii="Arial" w:eastAsia="Times New Roman" w:hAnsi="Arial" w:cs="Arial"/>
            </w:rPr>
            <w:t>Friston</w:t>
          </w:r>
          <w:proofErr w:type="spellEnd"/>
          <w:r w:rsidRPr="007C7D31">
            <w:rPr>
              <w:rFonts w:ascii="Arial" w:eastAsia="Times New Roman" w:hAnsi="Arial" w:cs="Arial"/>
            </w:rPr>
            <w:t xml:space="preserve"> KJ, </w:t>
          </w:r>
          <w:proofErr w:type="spellStart"/>
          <w:r w:rsidRPr="007C7D31">
            <w:rPr>
              <w:rFonts w:ascii="Arial" w:eastAsia="Times New Roman" w:hAnsi="Arial" w:cs="Arial"/>
            </w:rPr>
            <w:t>Jezzard</w:t>
          </w:r>
          <w:proofErr w:type="spellEnd"/>
          <w:r w:rsidRPr="007C7D31">
            <w:rPr>
              <w:rFonts w:ascii="Arial" w:eastAsia="Times New Roman" w:hAnsi="Arial" w:cs="Arial"/>
            </w:rPr>
            <w:t xml:space="preserve"> P, Turner R. Analysis of Functional MRI Time-Series. Vol. 1, Human Brain Mapping. 1994. </w:t>
          </w:r>
        </w:p>
        <w:p w14:paraId="1E0DF47D" w14:textId="77777777" w:rsidR="007C7D31" w:rsidRPr="007C7D31" w:rsidRDefault="007C7D31" w:rsidP="007C7D31">
          <w:pPr>
            <w:autoSpaceDE w:val="0"/>
            <w:autoSpaceDN w:val="0"/>
            <w:spacing w:line="360" w:lineRule="auto"/>
            <w:ind w:hanging="640"/>
            <w:jc w:val="both"/>
            <w:divId w:val="360277436"/>
            <w:rPr>
              <w:rFonts w:ascii="Arial" w:eastAsia="Times New Roman" w:hAnsi="Arial" w:cs="Arial"/>
            </w:rPr>
          </w:pPr>
          <w:r w:rsidRPr="007C7D31">
            <w:rPr>
              <w:rFonts w:ascii="Arial" w:eastAsia="Times New Roman" w:hAnsi="Arial" w:cs="Arial"/>
            </w:rPr>
            <w:t xml:space="preserve">17. </w:t>
          </w:r>
          <w:r w:rsidRPr="007C7D31">
            <w:rPr>
              <w:rFonts w:ascii="Arial" w:eastAsia="Times New Roman" w:hAnsi="Arial" w:cs="Arial"/>
            </w:rPr>
            <w:tab/>
            <w:t xml:space="preserve">Beckmann CF, Smith SM. Probabilistic Independent Component Analysis for Functional Magnetic Resonance Imaging. IEEE Transactions on Medical Imaging. 2004 Feb;23(2):137–52. </w:t>
          </w:r>
        </w:p>
        <w:p w14:paraId="18692911" w14:textId="77777777" w:rsidR="007C7D31" w:rsidRPr="007C7D31" w:rsidRDefault="007C7D31" w:rsidP="007C7D31">
          <w:pPr>
            <w:autoSpaceDE w:val="0"/>
            <w:autoSpaceDN w:val="0"/>
            <w:spacing w:line="360" w:lineRule="auto"/>
            <w:ind w:hanging="640"/>
            <w:jc w:val="both"/>
            <w:divId w:val="228423764"/>
            <w:rPr>
              <w:rFonts w:ascii="Arial" w:eastAsia="Times New Roman" w:hAnsi="Arial" w:cs="Arial"/>
            </w:rPr>
          </w:pPr>
          <w:r w:rsidRPr="007C7D31">
            <w:rPr>
              <w:rFonts w:ascii="Arial" w:eastAsia="Times New Roman" w:hAnsi="Arial" w:cs="Arial"/>
            </w:rPr>
            <w:t xml:space="preserve">18. </w:t>
          </w:r>
          <w:r w:rsidRPr="007C7D31">
            <w:rPr>
              <w:rFonts w:ascii="Arial" w:eastAsia="Times New Roman" w:hAnsi="Arial" w:cs="Arial"/>
            </w:rPr>
            <w:tab/>
          </w:r>
          <w:proofErr w:type="spellStart"/>
          <w:r w:rsidRPr="007C7D31">
            <w:rPr>
              <w:rFonts w:ascii="Arial" w:eastAsia="Times New Roman" w:hAnsi="Arial" w:cs="Arial"/>
            </w:rPr>
            <w:t>Pruim</w:t>
          </w:r>
          <w:proofErr w:type="spellEnd"/>
          <w:r w:rsidRPr="007C7D31">
            <w:rPr>
              <w:rFonts w:ascii="Arial" w:eastAsia="Times New Roman" w:hAnsi="Arial" w:cs="Arial"/>
            </w:rPr>
            <w:t xml:space="preserve"> RHR, </w:t>
          </w:r>
          <w:proofErr w:type="spellStart"/>
          <w:r w:rsidRPr="007C7D31">
            <w:rPr>
              <w:rFonts w:ascii="Arial" w:eastAsia="Times New Roman" w:hAnsi="Arial" w:cs="Arial"/>
            </w:rPr>
            <w:t>Mennes</w:t>
          </w:r>
          <w:proofErr w:type="spellEnd"/>
          <w:r w:rsidRPr="007C7D31">
            <w:rPr>
              <w:rFonts w:ascii="Arial" w:eastAsia="Times New Roman" w:hAnsi="Arial" w:cs="Arial"/>
            </w:rPr>
            <w:t xml:space="preserve"> M, van </w:t>
          </w:r>
          <w:proofErr w:type="spellStart"/>
          <w:r w:rsidRPr="007C7D31">
            <w:rPr>
              <w:rFonts w:ascii="Arial" w:eastAsia="Times New Roman" w:hAnsi="Arial" w:cs="Arial"/>
            </w:rPr>
            <w:t>Rooij</w:t>
          </w:r>
          <w:proofErr w:type="spellEnd"/>
          <w:r w:rsidRPr="007C7D31">
            <w:rPr>
              <w:rFonts w:ascii="Arial" w:eastAsia="Times New Roman" w:hAnsi="Arial" w:cs="Arial"/>
            </w:rPr>
            <w:t xml:space="preserve"> D, </w:t>
          </w:r>
          <w:proofErr w:type="spellStart"/>
          <w:r w:rsidRPr="007C7D31">
            <w:rPr>
              <w:rFonts w:ascii="Arial" w:eastAsia="Times New Roman" w:hAnsi="Arial" w:cs="Arial"/>
            </w:rPr>
            <w:t>Llera</w:t>
          </w:r>
          <w:proofErr w:type="spellEnd"/>
          <w:r w:rsidRPr="007C7D31">
            <w:rPr>
              <w:rFonts w:ascii="Arial" w:eastAsia="Times New Roman" w:hAnsi="Arial" w:cs="Arial"/>
            </w:rPr>
            <w:t xml:space="preserve"> A, </w:t>
          </w:r>
          <w:proofErr w:type="spellStart"/>
          <w:r w:rsidRPr="007C7D31">
            <w:rPr>
              <w:rFonts w:ascii="Arial" w:eastAsia="Times New Roman" w:hAnsi="Arial" w:cs="Arial"/>
            </w:rPr>
            <w:t>Buitelaar</w:t>
          </w:r>
          <w:proofErr w:type="spellEnd"/>
          <w:r w:rsidRPr="007C7D31">
            <w:rPr>
              <w:rFonts w:ascii="Arial" w:eastAsia="Times New Roman" w:hAnsi="Arial" w:cs="Arial"/>
            </w:rPr>
            <w:t xml:space="preserve"> JK, Beckmann CF. ICA-AROMA: A robust ICA-based strategy for removing motion artifacts from fMRI data. </w:t>
          </w:r>
          <w:proofErr w:type="spellStart"/>
          <w:r w:rsidRPr="007C7D31">
            <w:rPr>
              <w:rFonts w:ascii="Arial" w:eastAsia="Times New Roman" w:hAnsi="Arial" w:cs="Arial"/>
            </w:rPr>
            <w:t>NeuroImage</w:t>
          </w:r>
          <w:proofErr w:type="spellEnd"/>
          <w:r w:rsidRPr="007C7D31">
            <w:rPr>
              <w:rFonts w:ascii="Arial" w:eastAsia="Times New Roman" w:hAnsi="Arial" w:cs="Arial"/>
            </w:rPr>
            <w:t xml:space="preserve">. 2015 May </w:t>
          </w:r>
          <w:proofErr w:type="gramStart"/>
          <w:r w:rsidRPr="007C7D31">
            <w:rPr>
              <w:rFonts w:ascii="Arial" w:eastAsia="Times New Roman" w:hAnsi="Arial" w:cs="Arial"/>
            </w:rPr>
            <w:t>15;112:267</w:t>
          </w:r>
          <w:proofErr w:type="gramEnd"/>
          <w:r w:rsidRPr="007C7D31">
            <w:rPr>
              <w:rFonts w:ascii="Arial" w:eastAsia="Times New Roman" w:hAnsi="Arial" w:cs="Arial"/>
            </w:rPr>
            <w:t xml:space="preserve">–77. </w:t>
          </w:r>
        </w:p>
        <w:p w14:paraId="155939DC" w14:textId="77777777" w:rsidR="007C7D31" w:rsidRPr="007C7D31" w:rsidRDefault="007C7D31" w:rsidP="007C7D31">
          <w:pPr>
            <w:autoSpaceDE w:val="0"/>
            <w:autoSpaceDN w:val="0"/>
            <w:spacing w:line="360" w:lineRule="auto"/>
            <w:ind w:hanging="640"/>
            <w:jc w:val="both"/>
            <w:divId w:val="1381399005"/>
            <w:rPr>
              <w:rFonts w:ascii="Arial" w:eastAsia="Times New Roman" w:hAnsi="Arial" w:cs="Arial"/>
            </w:rPr>
          </w:pPr>
          <w:r w:rsidRPr="007C7D31">
            <w:rPr>
              <w:rFonts w:ascii="Arial" w:eastAsia="Times New Roman" w:hAnsi="Arial" w:cs="Arial"/>
            </w:rPr>
            <w:t xml:space="preserve">19. </w:t>
          </w:r>
          <w:r w:rsidRPr="007C7D31">
            <w:rPr>
              <w:rFonts w:ascii="Arial" w:eastAsia="Times New Roman" w:hAnsi="Arial" w:cs="Arial"/>
            </w:rPr>
            <w:tab/>
          </w:r>
          <w:proofErr w:type="spellStart"/>
          <w:r w:rsidRPr="007C7D31">
            <w:rPr>
              <w:rFonts w:ascii="Arial" w:eastAsia="Times New Roman" w:hAnsi="Arial" w:cs="Arial"/>
            </w:rPr>
            <w:t>Pruim</w:t>
          </w:r>
          <w:proofErr w:type="spellEnd"/>
          <w:r w:rsidRPr="007C7D31">
            <w:rPr>
              <w:rFonts w:ascii="Arial" w:eastAsia="Times New Roman" w:hAnsi="Arial" w:cs="Arial"/>
            </w:rPr>
            <w:t xml:space="preserve"> RHR, </w:t>
          </w:r>
          <w:proofErr w:type="spellStart"/>
          <w:r w:rsidRPr="007C7D31">
            <w:rPr>
              <w:rFonts w:ascii="Arial" w:eastAsia="Times New Roman" w:hAnsi="Arial" w:cs="Arial"/>
            </w:rPr>
            <w:t>Mennes</w:t>
          </w:r>
          <w:proofErr w:type="spellEnd"/>
          <w:r w:rsidRPr="007C7D31">
            <w:rPr>
              <w:rFonts w:ascii="Arial" w:eastAsia="Times New Roman" w:hAnsi="Arial" w:cs="Arial"/>
            </w:rPr>
            <w:t xml:space="preserve"> M, </w:t>
          </w:r>
          <w:proofErr w:type="spellStart"/>
          <w:r w:rsidRPr="007C7D31">
            <w:rPr>
              <w:rFonts w:ascii="Arial" w:eastAsia="Times New Roman" w:hAnsi="Arial" w:cs="Arial"/>
            </w:rPr>
            <w:t>Buitelaar</w:t>
          </w:r>
          <w:proofErr w:type="spellEnd"/>
          <w:r w:rsidRPr="007C7D31">
            <w:rPr>
              <w:rFonts w:ascii="Arial" w:eastAsia="Times New Roman" w:hAnsi="Arial" w:cs="Arial"/>
            </w:rPr>
            <w:t xml:space="preserve"> JK, Beckmann CF. Evaluation of ICA-AROMA and alternative strategies for motion artifact removal in resting state fMRI. </w:t>
          </w:r>
          <w:proofErr w:type="spellStart"/>
          <w:r w:rsidRPr="007C7D31">
            <w:rPr>
              <w:rFonts w:ascii="Arial" w:eastAsia="Times New Roman" w:hAnsi="Arial" w:cs="Arial"/>
            </w:rPr>
            <w:t>NeuroImage</w:t>
          </w:r>
          <w:proofErr w:type="spellEnd"/>
          <w:r w:rsidRPr="007C7D31">
            <w:rPr>
              <w:rFonts w:ascii="Arial" w:eastAsia="Times New Roman" w:hAnsi="Arial" w:cs="Arial"/>
            </w:rPr>
            <w:t xml:space="preserve">. 2015 May </w:t>
          </w:r>
          <w:proofErr w:type="gramStart"/>
          <w:r w:rsidRPr="007C7D31">
            <w:rPr>
              <w:rFonts w:ascii="Arial" w:eastAsia="Times New Roman" w:hAnsi="Arial" w:cs="Arial"/>
            </w:rPr>
            <w:t>15;112:278</w:t>
          </w:r>
          <w:proofErr w:type="gramEnd"/>
          <w:r w:rsidRPr="007C7D31">
            <w:rPr>
              <w:rFonts w:ascii="Arial" w:eastAsia="Times New Roman" w:hAnsi="Arial" w:cs="Arial"/>
            </w:rPr>
            <w:t xml:space="preserve">–87. </w:t>
          </w:r>
        </w:p>
        <w:p w14:paraId="1B0D67BE" w14:textId="77777777" w:rsidR="007C7D31" w:rsidRPr="007C7D31" w:rsidRDefault="007C7D31" w:rsidP="007C7D31">
          <w:pPr>
            <w:autoSpaceDE w:val="0"/>
            <w:autoSpaceDN w:val="0"/>
            <w:spacing w:line="360" w:lineRule="auto"/>
            <w:ind w:hanging="640"/>
            <w:jc w:val="both"/>
            <w:divId w:val="1114178606"/>
            <w:rPr>
              <w:rFonts w:ascii="Arial" w:eastAsia="Times New Roman" w:hAnsi="Arial" w:cs="Arial"/>
            </w:rPr>
          </w:pPr>
          <w:r w:rsidRPr="007C7D31">
            <w:rPr>
              <w:rFonts w:ascii="Arial" w:eastAsia="Times New Roman" w:hAnsi="Arial" w:cs="Arial"/>
            </w:rPr>
            <w:t xml:space="preserve">20. </w:t>
          </w:r>
          <w:r w:rsidRPr="007C7D31">
            <w:rPr>
              <w:rFonts w:ascii="Arial" w:eastAsia="Times New Roman" w:hAnsi="Arial" w:cs="Arial"/>
            </w:rPr>
            <w:tab/>
          </w:r>
          <w:proofErr w:type="spellStart"/>
          <w:r w:rsidRPr="007C7D31">
            <w:rPr>
              <w:rFonts w:ascii="Arial" w:eastAsia="Times New Roman" w:hAnsi="Arial" w:cs="Arial"/>
            </w:rPr>
            <w:t>Greve</w:t>
          </w:r>
          <w:proofErr w:type="spellEnd"/>
          <w:r w:rsidRPr="007C7D31">
            <w:rPr>
              <w:rFonts w:ascii="Arial" w:eastAsia="Times New Roman" w:hAnsi="Arial" w:cs="Arial"/>
            </w:rPr>
            <w:t xml:space="preserve"> DN, </w:t>
          </w:r>
          <w:proofErr w:type="spellStart"/>
          <w:r w:rsidRPr="007C7D31">
            <w:rPr>
              <w:rFonts w:ascii="Arial" w:eastAsia="Times New Roman" w:hAnsi="Arial" w:cs="Arial"/>
            </w:rPr>
            <w:t>Fischl</w:t>
          </w:r>
          <w:proofErr w:type="spellEnd"/>
          <w:r w:rsidRPr="007C7D31">
            <w:rPr>
              <w:rFonts w:ascii="Arial" w:eastAsia="Times New Roman" w:hAnsi="Arial" w:cs="Arial"/>
            </w:rPr>
            <w:t xml:space="preserve"> B. Accurate and robust brain image alignment using boundary-based registration. </w:t>
          </w:r>
          <w:proofErr w:type="spellStart"/>
          <w:r w:rsidRPr="007C7D31">
            <w:rPr>
              <w:rFonts w:ascii="Arial" w:eastAsia="Times New Roman" w:hAnsi="Arial" w:cs="Arial"/>
            </w:rPr>
            <w:t>NeuroImage</w:t>
          </w:r>
          <w:proofErr w:type="spellEnd"/>
          <w:r w:rsidRPr="007C7D31">
            <w:rPr>
              <w:rFonts w:ascii="Arial" w:eastAsia="Times New Roman" w:hAnsi="Arial" w:cs="Arial"/>
            </w:rPr>
            <w:t xml:space="preserve">. 2009 Oct;48(1):63–72. </w:t>
          </w:r>
        </w:p>
        <w:p w14:paraId="6C51AE0D" w14:textId="77777777" w:rsidR="007C7D31" w:rsidRPr="007C7D31" w:rsidRDefault="007C7D31" w:rsidP="007C7D31">
          <w:pPr>
            <w:autoSpaceDE w:val="0"/>
            <w:autoSpaceDN w:val="0"/>
            <w:spacing w:line="360" w:lineRule="auto"/>
            <w:ind w:hanging="640"/>
            <w:jc w:val="both"/>
            <w:divId w:val="1655530176"/>
            <w:rPr>
              <w:rFonts w:ascii="Arial" w:eastAsia="Times New Roman" w:hAnsi="Arial" w:cs="Arial"/>
            </w:rPr>
          </w:pPr>
          <w:r w:rsidRPr="007C7D31">
            <w:rPr>
              <w:rFonts w:ascii="Arial" w:eastAsia="Times New Roman" w:hAnsi="Arial" w:cs="Arial"/>
            </w:rPr>
            <w:t xml:space="preserve">21. </w:t>
          </w:r>
          <w:r w:rsidRPr="007C7D31">
            <w:rPr>
              <w:rFonts w:ascii="Arial" w:eastAsia="Times New Roman" w:hAnsi="Arial" w:cs="Arial"/>
            </w:rPr>
            <w:tab/>
            <w:t xml:space="preserve">Wang S, Peterson DJ, </w:t>
          </w:r>
          <w:proofErr w:type="spellStart"/>
          <w:r w:rsidRPr="007C7D31">
            <w:rPr>
              <w:rFonts w:ascii="Arial" w:eastAsia="Times New Roman" w:hAnsi="Arial" w:cs="Arial"/>
            </w:rPr>
            <w:t>Gatenby</w:t>
          </w:r>
          <w:proofErr w:type="spellEnd"/>
          <w:r w:rsidRPr="007C7D31">
            <w:rPr>
              <w:rFonts w:ascii="Arial" w:eastAsia="Times New Roman" w:hAnsi="Arial" w:cs="Arial"/>
            </w:rPr>
            <w:t xml:space="preserve"> JC, Li W, Grabowski TJ, </w:t>
          </w:r>
          <w:proofErr w:type="spellStart"/>
          <w:r w:rsidRPr="007C7D31">
            <w:rPr>
              <w:rFonts w:ascii="Arial" w:eastAsia="Times New Roman" w:hAnsi="Arial" w:cs="Arial"/>
            </w:rPr>
            <w:t>Madhyastha</w:t>
          </w:r>
          <w:proofErr w:type="spellEnd"/>
          <w:r w:rsidRPr="007C7D31">
            <w:rPr>
              <w:rFonts w:ascii="Arial" w:eastAsia="Times New Roman" w:hAnsi="Arial" w:cs="Arial"/>
            </w:rPr>
            <w:t xml:space="preserve"> TM. Evaluation of Field Map and Nonlinear Registration Methods for Correction of Susceptibility Artifacts in Diffusion MRI. Frontiers in </w:t>
          </w:r>
          <w:proofErr w:type="spellStart"/>
          <w:r w:rsidRPr="007C7D31">
            <w:rPr>
              <w:rFonts w:ascii="Arial" w:eastAsia="Times New Roman" w:hAnsi="Arial" w:cs="Arial"/>
            </w:rPr>
            <w:t>Neuroinformatics</w:t>
          </w:r>
          <w:proofErr w:type="spellEnd"/>
          <w:r w:rsidRPr="007C7D31">
            <w:rPr>
              <w:rFonts w:ascii="Arial" w:eastAsia="Times New Roman" w:hAnsi="Arial" w:cs="Arial"/>
            </w:rPr>
            <w:t xml:space="preserve">. 2017 Feb </w:t>
          </w:r>
          <w:proofErr w:type="gramStart"/>
          <w:r w:rsidRPr="007C7D31">
            <w:rPr>
              <w:rFonts w:ascii="Arial" w:eastAsia="Times New Roman" w:hAnsi="Arial" w:cs="Arial"/>
            </w:rPr>
            <w:t>21;11:17</w:t>
          </w:r>
          <w:proofErr w:type="gramEnd"/>
          <w:r w:rsidRPr="007C7D31">
            <w:rPr>
              <w:rFonts w:ascii="Arial" w:eastAsia="Times New Roman" w:hAnsi="Arial" w:cs="Arial"/>
            </w:rPr>
            <w:t xml:space="preserve">. </w:t>
          </w:r>
        </w:p>
        <w:p w14:paraId="148F143F" w14:textId="77777777" w:rsidR="007C7D31" w:rsidRPr="007C7D31" w:rsidRDefault="007C7D31" w:rsidP="007C7D31">
          <w:pPr>
            <w:autoSpaceDE w:val="0"/>
            <w:autoSpaceDN w:val="0"/>
            <w:spacing w:line="360" w:lineRule="auto"/>
            <w:ind w:hanging="640"/>
            <w:jc w:val="both"/>
            <w:divId w:val="1946694375"/>
            <w:rPr>
              <w:rFonts w:ascii="Arial" w:eastAsia="Times New Roman" w:hAnsi="Arial" w:cs="Arial"/>
            </w:rPr>
          </w:pPr>
          <w:r w:rsidRPr="007C7D31">
            <w:rPr>
              <w:rFonts w:ascii="Arial" w:eastAsia="Times New Roman" w:hAnsi="Arial" w:cs="Arial"/>
            </w:rPr>
            <w:t xml:space="preserve">22. </w:t>
          </w:r>
          <w:r w:rsidRPr="007C7D31">
            <w:rPr>
              <w:rFonts w:ascii="Arial" w:eastAsia="Times New Roman" w:hAnsi="Arial" w:cs="Arial"/>
            </w:rPr>
            <w:tab/>
            <w:t xml:space="preserve">Owen AM, McMillan KM, Laird AR, </w:t>
          </w:r>
          <w:proofErr w:type="spellStart"/>
          <w:r w:rsidRPr="007C7D31">
            <w:rPr>
              <w:rFonts w:ascii="Arial" w:eastAsia="Times New Roman" w:hAnsi="Arial" w:cs="Arial"/>
            </w:rPr>
            <w:t>Bullmore</w:t>
          </w:r>
          <w:proofErr w:type="spellEnd"/>
          <w:r w:rsidRPr="007C7D31">
            <w:rPr>
              <w:rFonts w:ascii="Arial" w:eastAsia="Times New Roman" w:hAnsi="Arial" w:cs="Arial"/>
            </w:rPr>
            <w:t xml:space="preserve"> E. N-back working memory paradigm: A meta-analysis of normative functional neuroimaging studies. Human Brain Mapping. 2005 May;25(1):46–59. </w:t>
          </w:r>
        </w:p>
        <w:p w14:paraId="774EB1F9" w14:textId="518F1B04" w:rsidR="00CE5C66" w:rsidRDefault="007C7D31" w:rsidP="007C7D31">
          <w:pPr>
            <w:spacing w:line="360" w:lineRule="auto"/>
            <w:jc w:val="both"/>
            <w:rPr>
              <w:ins w:id="54" w:author="Reinders, Simone" w:date="2021-10-14T15:03:00Z"/>
              <w:rFonts w:ascii="Arial" w:hAnsi="Arial" w:cs="Arial"/>
            </w:rPr>
          </w:pPr>
          <w:r w:rsidRPr="007C7D31">
            <w:rPr>
              <w:rFonts w:ascii="Arial" w:eastAsia="Times New Roman" w:hAnsi="Arial" w:cs="Arial"/>
            </w:rPr>
            <w:t> </w:t>
          </w:r>
        </w:p>
      </w:sdtContent>
    </w:sdt>
    <w:p w14:paraId="7A0C5685" w14:textId="6E4BCEEC" w:rsidR="00230B90" w:rsidRDefault="00230B90" w:rsidP="007C7D31">
      <w:pPr>
        <w:spacing w:line="360" w:lineRule="auto"/>
        <w:jc w:val="both"/>
        <w:rPr>
          <w:ins w:id="55" w:author="Reinders, Simone" w:date="2021-10-14T15:03:00Z"/>
          <w:rFonts w:ascii="Arial" w:hAnsi="Arial" w:cs="Arial"/>
        </w:rPr>
      </w:pPr>
    </w:p>
    <w:p w14:paraId="684135EF" w14:textId="0092FFFE" w:rsidR="00C47189" w:rsidRDefault="00230B90" w:rsidP="00C47189">
      <w:pPr>
        <w:pStyle w:val="Heading1"/>
        <w:spacing w:line="360" w:lineRule="auto"/>
        <w:rPr>
          <w:ins w:id="56" w:author="Reinders, Simone" w:date="2021-10-16T15:40:00Z"/>
          <w:rFonts w:ascii="Arial" w:hAnsi="Arial" w:cs="Arial"/>
          <w:b w:val="0"/>
          <w:bCs w:val="0"/>
          <w:sz w:val="24"/>
          <w:szCs w:val="24"/>
          <w:highlight w:val="yellow"/>
        </w:rPr>
      </w:pPr>
      <w:ins w:id="57" w:author="Reinders, Simone" w:date="2021-10-14T15:03:00Z">
        <w:r w:rsidRPr="00C47189">
          <w:rPr>
            <w:rFonts w:ascii="Arial" w:hAnsi="Arial" w:cs="Arial"/>
            <w:b w:val="0"/>
            <w:bCs w:val="0"/>
            <w:sz w:val="24"/>
            <w:szCs w:val="24"/>
            <w:highlight w:val="yellow"/>
            <w:rPrChange w:id="58" w:author="Reinders, Simone" w:date="2021-10-16T15:39:00Z">
              <w:rPr>
                <w:rFonts w:ascii="Arial" w:hAnsi="Arial" w:cs="Arial"/>
              </w:rPr>
            </w:rPrChange>
          </w:rPr>
          <w:t xml:space="preserve">23. </w:t>
        </w:r>
      </w:ins>
      <w:ins w:id="59" w:author="Reinders, Simone" w:date="2021-10-16T15:40:00Z">
        <w:r w:rsidR="00C47189">
          <w:rPr>
            <w:rFonts w:ascii="Arial" w:hAnsi="Arial" w:cs="Arial"/>
            <w:b w:val="0"/>
            <w:bCs w:val="0"/>
            <w:sz w:val="24"/>
            <w:szCs w:val="24"/>
            <w:highlight w:val="yellow"/>
          </w:rPr>
          <w:t xml:space="preserve">   </w:t>
        </w:r>
      </w:ins>
      <w:proofErr w:type="spellStart"/>
      <w:ins w:id="60" w:author="Reinders, Simone" w:date="2021-10-14T15:04:00Z">
        <w:r w:rsidRPr="00C47189">
          <w:rPr>
            <w:rFonts w:ascii="Arial" w:hAnsi="Arial" w:cs="Arial"/>
            <w:b w:val="0"/>
            <w:bCs w:val="0"/>
            <w:sz w:val="24"/>
            <w:szCs w:val="24"/>
            <w:highlight w:val="yellow"/>
            <w:rPrChange w:id="61" w:author="Reinders, Simone" w:date="2021-10-16T15:39:00Z">
              <w:rPr>
                <w:rFonts w:ascii="Arial" w:hAnsi="Arial" w:cs="Arial"/>
              </w:rPr>
            </w:rPrChange>
          </w:rPr>
          <w:t>Piepho</w:t>
        </w:r>
        <w:proofErr w:type="spellEnd"/>
        <w:r w:rsidRPr="00C47189">
          <w:rPr>
            <w:rFonts w:ascii="Arial" w:hAnsi="Arial" w:cs="Arial"/>
            <w:b w:val="0"/>
            <w:bCs w:val="0"/>
            <w:sz w:val="24"/>
            <w:szCs w:val="24"/>
            <w:highlight w:val="yellow"/>
            <w:rPrChange w:id="62" w:author="Reinders, Simone" w:date="2021-10-16T15:39:00Z">
              <w:rPr>
                <w:rFonts w:ascii="Arial" w:hAnsi="Arial" w:cs="Arial"/>
              </w:rPr>
            </w:rPrChange>
          </w:rPr>
          <w:t xml:space="preserve"> HP. </w:t>
        </w:r>
        <w:r w:rsidRPr="00C47189">
          <w:rPr>
            <w:rFonts w:ascii="Arial" w:hAnsi="Arial" w:cs="Arial"/>
            <w:b w:val="0"/>
            <w:bCs w:val="0"/>
            <w:sz w:val="24"/>
            <w:szCs w:val="24"/>
            <w:highlight w:val="yellow"/>
            <w:rPrChange w:id="63" w:author="Reinders, Simone" w:date="2021-10-16T15:39:00Z">
              <w:rPr/>
            </w:rPrChange>
          </w:rPr>
          <w:t>An Algorithm for a Letter-Based Representation of All-Pairwise Comparisons</w:t>
        </w:r>
      </w:ins>
      <w:ins w:id="64" w:author="Reinders, Simone" w:date="2021-10-16T15:37:00Z">
        <w:r w:rsidR="00C47189" w:rsidRPr="00C47189">
          <w:rPr>
            <w:rFonts w:ascii="Arial" w:hAnsi="Arial" w:cs="Arial"/>
            <w:b w:val="0"/>
            <w:bCs w:val="0"/>
            <w:sz w:val="24"/>
            <w:szCs w:val="24"/>
            <w:highlight w:val="yellow"/>
            <w:rPrChange w:id="65" w:author="Reinders, Simone" w:date="2021-10-16T15:39:00Z">
              <w:rPr>
                <w:rFonts w:ascii="Arial" w:hAnsi="Arial" w:cs="Arial"/>
                <w:b w:val="0"/>
                <w:bCs w:val="0"/>
                <w:sz w:val="24"/>
                <w:szCs w:val="24"/>
              </w:rPr>
            </w:rPrChange>
          </w:rPr>
          <w:t>.</w:t>
        </w:r>
      </w:ins>
      <w:ins w:id="66" w:author="Reinders, Simone" w:date="2021-10-16T15:40:00Z">
        <w:r w:rsidR="00C47189">
          <w:rPr>
            <w:rFonts w:ascii="Arial" w:hAnsi="Arial" w:cs="Arial"/>
            <w:b w:val="0"/>
            <w:bCs w:val="0"/>
            <w:sz w:val="24"/>
            <w:szCs w:val="24"/>
            <w:highlight w:val="yellow"/>
          </w:rPr>
          <w:t xml:space="preserve"> </w:t>
        </w:r>
      </w:ins>
    </w:p>
    <w:p w14:paraId="54F4ED6E" w14:textId="75375EEA" w:rsidR="00230B90" w:rsidRPr="00C47189" w:rsidRDefault="00C47189" w:rsidP="00C47189">
      <w:pPr>
        <w:pStyle w:val="Heading1"/>
        <w:spacing w:line="360" w:lineRule="auto"/>
        <w:ind w:firstLine="720"/>
        <w:rPr>
          <w:ins w:id="67" w:author="Reinders, Simone" w:date="2021-10-14T15:04:00Z"/>
          <w:rFonts w:ascii="Arial" w:hAnsi="Arial" w:cs="Arial"/>
          <w:b w:val="0"/>
          <w:bCs w:val="0"/>
          <w:sz w:val="24"/>
          <w:szCs w:val="24"/>
          <w:highlight w:val="yellow"/>
          <w:rPrChange w:id="68" w:author="Reinders, Simone" w:date="2021-10-16T15:40:00Z">
            <w:rPr>
              <w:ins w:id="69" w:author="Reinders, Simone" w:date="2021-10-14T15:04:00Z"/>
            </w:rPr>
          </w:rPrChange>
        </w:rPr>
        <w:pPrChange w:id="70" w:author="Reinders, Simone" w:date="2021-10-16T15:40:00Z">
          <w:pPr>
            <w:pStyle w:val="Heading1"/>
          </w:pPr>
        </w:pPrChange>
      </w:pPr>
      <w:ins w:id="71" w:author="Reinders, Simone" w:date="2021-10-16T15:37:00Z">
        <w:r w:rsidRPr="00C47189">
          <w:rPr>
            <w:rFonts w:ascii="Arial" w:hAnsi="Arial" w:cs="Arial"/>
            <w:b w:val="0"/>
            <w:bCs w:val="0"/>
            <w:sz w:val="24"/>
            <w:szCs w:val="24"/>
            <w:highlight w:val="yellow"/>
            <w:rPrChange w:id="72" w:author="Reinders, Simone" w:date="2021-10-16T15:39:00Z">
              <w:rPr>
                <w:rFonts w:ascii="Arial" w:hAnsi="Arial" w:cs="Arial"/>
                <w:b w:val="0"/>
                <w:bCs w:val="0"/>
                <w:sz w:val="24"/>
                <w:szCs w:val="24"/>
              </w:rPr>
            </w:rPrChange>
          </w:rPr>
          <w:t>2004</w:t>
        </w:r>
      </w:ins>
      <w:ins w:id="73" w:author="Reinders, Simone" w:date="2021-10-16T15:38:00Z">
        <w:r w:rsidRPr="00C47189">
          <w:rPr>
            <w:rFonts w:ascii="Arial" w:hAnsi="Arial" w:cs="Arial"/>
            <w:b w:val="0"/>
            <w:bCs w:val="0"/>
            <w:sz w:val="24"/>
            <w:szCs w:val="24"/>
            <w:highlight w:val="yellow"/>
            <w:rPrChange w:id="74" w:author="Reinders, Simone" w:date="2021-10-16T15:39:00Z">
              <w:rPr>
                <w:rFonts w:ascii="Arial" w:hAnsi="Arial" w:cs="Arial"/>
                <w:b w:val="0"/>
                <w:bCs w:val="0"/>
                <w:sz w:val="24"/>
                <w:szCs w:val="24"/>
              </w:rPr>
            </w:rPrChange>
          </w:rPr>
          <w:t>;13(2):456-466.</w:t>
        </w:r>
      </w:ins>
      <w:ins w:id="75" w:author="Reinders, Simone" w:date="2021-10-16T15:37:00Z">
        <w:r>
          <w:rPr>
            <w:rFonts w:ascii="Arial" w:hAnsi="Arial" w:cs="Arial"/>
            <w:b w:val="0"/>
            <w:bCs w:val="0"/>
            <w:sz w:val="24"/>
            <w:szCs w:val="24"/>
          </w:rPr>
          <w:t xml:space="preserve"> </w:t>
        </w:r>
      </w:ins>
    </w:p>
    <w:p w14:paraId="6D4E2E17" w14:textId="53456D86" w:rsidR="00230B90" w:rsidRPr="007C7D31" w:rsidRDefault="00230B90" w:rsidP="007C7D31">
      <w:pPr>
        <w:spacing w:line="360" w:lineRule="auto"/>
        <w:jc w:val="both"/>
        <w:rPr>
          <w:rFonts w:ascii="Arial" w:hAnsi="Arial" w:cs="Arial"/>
        </w:rPr>
      </w:pPr>
    </w:p>
    <w:sectPr w:rsidR="00230B90" w:rsidRPr="007C7D31" w:rsidSect="00A625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inders, Simone">
    <w15:presenceInfo w15:providerId="AD" w15:userId="S::spdpaas@kcl.ac.uk::81df5e35-c583-4459-9982-065e387d7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B29"/>
    <w:rsid w:val="0006034A"/>
    <w:rsid w:val="000661BD"/>
    <w:rsid w:val="00081042"/>
    <w:rsid w:val="000821E1"/>
    <w:rsid w:val="00087449"/>
    <w:rsid w:val="001057C2"/>
    <w:rsid w:val="001140EB"/>
    <w:rsid w:val="001D5B29"/>
    <w:rsid w:val="00201EBC"/>
    <w:rsid w:val="00230B90"/>
    <w:rsid w:val="003A6397"/>
    <w:rsid w:val="004307B7"/>
    <w:rsid w:val="004349F5"/>
    <w:rsid w:val="00485120"/>
    <w:rsid w:val="0049140D"/>
    <w:rsid w:val="004A3EBF"/>
    <w:rsid w:val="004F6751"/>
    <w:rsid w:val="00513C19"/>
    <w:rsid w:val="00575FDF"/>
    <w:rsid w:val="005D0A6A"/>
    <w:rsid w:val="005E371F"/>
    <w:rsid w:val="005F6426"/>
    <w:rsid w:val="00607361"/>
    <w:rsid w:val="00770A2C"/>
    <w:rsid w:val="007A4404"/>
    <w:rsid w:val="007C7D31"/>
    <w:rsid w:val="00833833"/>
    <w:rsid w:val="00870D38"/>
    <w:rsid w:val="00920760"/>
    <w:rsid w:val="009351FA"/>
    <w:rsid w:val="00946ECF"/>
    <w:rsid w:val="00962C13"/>
    <w:rsid w:val="009A73CB"/>
    <w:rsid w:val="009D76E0"/>
    <w:rsid w:val="00A42000"/>
    <w:rsid w:val="00A61360"/>
    <w:rsid w:val="00A62516"/>
    <w:rsid w:val="00A876A9"/>
    <w:rsid w:val="00AB6712"/>
    <w:rsid w:val="00B35952"/>
    <w:rsid w:val="00B74169"/>
    <w:rsid w:val="00BD1B54"/>
    <w:rsid w:val="00BF74B1"/>
    <w:rsid w:val="00C12B99"/>
    <w:rsid w:val="00C210FC"/>
    <w:rsid w:val="00C2744F"/>
    <w:rsid w:val="00C36E6F"/>
    <w:rsid w:val="00C47189"/>
    <w:rsid w:val="00CE5C66"/>
    <w:rsid w:val="00D3023F"/>
    <w:rsid w:val="00D50AF4"/>
    <w:rsid w:val="00DA504A"/>
    <w:rsid w:val="00DB3462"/>
    <w:rsid w:val="00DD778A"/>
    <w:rsid w:val="00E651CE"/>
    <w:rsid w:val="00EF5A57"/>
    <w:rsid w:val="00F06E0A"/>
    <w:rsid w:val="00FE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BA13B"/>
  <w14:defaultImageDpi w14:val="300"/>
  <w15:docId w15:val="{B435DC48-F2D5-7742-B35D-4B56D0C5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5B29"/>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en-GB"/>
    </w:rPr>
  </w:style>
  <w:style w:type="paragraph" w:styleId="Heading1">
    <w:name w:val="heading 1"/>
    <w:basedOn w:val="Normal"/>
    <w:link w:val="Heading1Char"/>
    <w:uiPriority w:val="9"/>
    <w:qFormat/>
    <w:rsid w:val="00230B9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0"/>
    </w:pPr>
    <w:rPr>
      <w:rFonts w:eastAsia="Times New Roman" w:cs="Times New Roman"/>
      <w:b/>
      <w:bCs/>
      <w:color w:val="auto"/>
      <w:kern w:val="36"/>
      <w:sz w:val="48"/>
      <w:szCs w:val="48"/>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4F6751"/>
    <w:rPr>
      <w:rFonts w:ascii="Arial" w:eastAsia="Arial" w:hAnsi="Arial" w:cs="Arial"/>
      <w:color w:val="000000"/>
      <w:u w:val="single" w:color="000000"/>
      <w:lang w:val="en-US"/>
    </w:rPr>
  </w:style>
  <w:style w:type="paragraph" w:styleId="CommentText">
    <w:name w:val="annotation text"/>
    <w:link w:val="CommentTextChar"/>
    <w:rsid w:val="009D76E0"/>
    <w:pPr>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rsid w:val="009D76E0"/>
    <w:rPr>
      <w:rFonts w:ascii="Times New Roman" w:eastAsia="Times New Roman" w:hAnsi="Times New Roman" w:cs="Times New Roman"/>
      <w:color w:val="000000"/>
      <w:sz w:val="20"/>
      <w:szCs w:val="20"/>
      <w:u w:color="000000"/>
      <w:bdr w:val="nil"/>
    </w:rPr>
  </w:style>
  <w:style w:type="character" w:styleId="PlaceholderText">
    <w:name w:val="Placeholder Text"/>
    <w:basedOn w:val="DefaultParagraphFont"/>
    <w:uiPriority w:val="99"/>
    <w:semiHidden/>
    <w:rsid w:val="00CE5C66"/>
    <w:rPr>
      <w:color w:val="808080"/>
    </w:rPr>
  </w:style>
  <w:style w:type="character" w:customStyle="1" w:styleId="Geen">
    <w:name w:val="Geen"/>
    <w:rsid w:val="0049140D"/>
  </w:style>
  <w:style w:type="paragraph" w:styleId="NormalWeb">
    <w:name w:val="Normal (Web)"/>
    <w:rsid w:val="0049140D"/>
    <w:pPr>
      <w:pBdr>
        <w:top w:val="nil"/>
        <w:left w:val="nil"/>
        <w:bottom w:val="nil"/>
        <w:right w:val="nil"/>
        <w:between w:val="nil"/>
        <w:bar w:val="nil"/>
      </w:pBdr>
      <w:spacing w:before="280" w:after="280"/>
    </w:pPr>
    <w:rPr>
      <w:rFonts w:ascii="Times New Roman" w:eastAsia="Arial Unicode MS" w:hAnsi="Times New Roman" w:cs="Arial Unicode MS"/>
      <w:color w:val="000000"/>
      <w:u w:color="000000"/>
      <w:bdr w:val="nil"/>
    </w:rPr>
  </w:style>
  <w:style w:type="character" w:customStyle="1" w:styleId="Heading1Char">
    <w:name w:val="Heading 1 Char"/>
    <w:basedOn w:val="DefaultParagraphFont"/>
    <w:link w:val="Heading1"/>
    <w:uiPriority w:val="9"/>
    <w:rsid w:val="00230B90"/>
    <w:rPr>
      <w:rFonts w:ascii="Times New Roman" w:eastAsia="Times New Roman" w:hAnsi="Times New Roman" w:cs="Times New Roman"/>
      <w:b/>
      <w:bCs/>
      <w:kern w:val="36"/>
      <w:sz w:val="48"/>
      <w:szCs w:val="48"/>
      <w:lang w:val="en-GB" w:eastAsia="en-GB"/>
    </w:rPr>
  </w:style>
  <w:style w:type="character" w:customStyle="1" w:styleId="nlmarticle-title">
    <w:name w:val="nlm_article-title"/>
    <w:basedOn w:val="DefaultParagraphFont"/>
    <w:rsid w:val="0023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9041">
      <w:bodyDiv w:val="1"/>
      <w:marLeft w:val="0"/>
      <w:marRight w:val="0"/>
      <w:marTop w:val="0"/>
      <w:marBottom w:val="0"/>
      <w:divBdr>
        <w:top w:val="none" w:sz="0" w:space="0" w:color="auto"/>
        <w:left w:val="none" w:sz="0" w:space="0" w:color="auto"/>
        <w:bottom w:val="none" w:sz="0" w:space="0" w:color="auto"/>
        <w:right w:val="none" w:sz="0" w:space="0" w:color="auto"/>
      </w:divBdr>
      <w:divsChild>
        <w:div w:id="61800990">
          <w:marLeft w:val="640"/>
          <w:marRight w:val="0"/>
          <w:marTop w:val="0"/>
          <w:marBottom w:val="0"/>
          <w:divBdr>
            <w:top w:val="none" w:sz="0" w:space="0" w:color="auto"/>
            <w:left w:val="none" w:sz="0" w:space="0" w:color="auto"/>
            <w:bottom w:val="none" w:sz="0" w:space="0" w:color="auto"/>
            <w:right w:val="none" w:sz="0" w:space="0" w:color="auto"/>
          </w:divBdr>
        </w:div>
        <w:div w:id="943614907">
          <w:marLeft w:val="640"/>
          <w:marRight w:val="0"/>
          <w:marTop w:val="0"/>
          <w:marBottom w:val="0"/>
          <w:divBdr>
            <w:top w:val="none" w:sz="0" w:space="0" w:color="auto"/>
            <w:left w:val="none" w:sz="0" w:space="0" w:color="auto"/>
            <w:bottom w:val="none" w:sz="0" w:space="0" w:color="auto"/>
            <w:right w:val="none" w:sz="0" w:space="0" w:color="auto"/>
          </w:divBdr>
        </w:div>
        <w:div w:id="495919316">
          <w:marLeft w:val="640"/>
          <w:marRight w:val="0"/>
          <w:marTop w:val="0"/>
          <w:marBottom w:val="0"/>
          <w:divBdr>
            <w:top w:val="none" w:sz="0" w:space="0" w:color="auto"/>
            <w:left w:val="none" w:sz="0" w:space="0" w:color="auto"/>
            <w:bottom w:val="none" w:sz="0" w:space="0" w:color="auto"/>
            <w:right w:val="none" w:sz="0" w:space="0" w:color="auto"/>
          </w:divBdr>
        </w:div>
        <w:div w:id="1865901386">
          <w:marLeft w:val="640"/>
          <w:marRight w:val="0"/>
          <w:marTop w:val="0"/>
          <w:marBottom w:val="0"/>
          <w:divBdr>
            <w:top w:val="none" w:sz="0" w:space="0" w:color="auto"/>
            <w:left w:val="none" w:sz="0" w:space="0" w:color="auto"/>
            <w:bottom w:val="none" w:sz="0" w:space="0" w:color="auto"/>
            <w:right w:val="none" w:sz="0" w:space="0" w:color="auto"/>
          </w:divBdr>
        </w:div>
        <w:div w:id="2049453052">
          <w:marLeft w:val="640"/>
          <w:marRight w:val="0"/>
          <w:marTop w:val="0"/>
          <w:marBottom w:val="0"/>
          <w:divBdr>
            <w:top w:val="none" w:sz="0" w:space="0" w:color="auto"/>
            <w:left w:val="none" w:sz="0" w:space="0" w:color="auto"/>
            <w:bottom w:val="none" w:sz="0" w:space="0" w:color="auto"/>
            <w:right w:val="none" w:sz="0" w:space="0" w:color="auto"/>
          </w:divBdr>
        </w:div>
        <w:div w:id="2057730283">
          <w:marLeft w:val="640"/>
          <w:marRight w:val="0"/>
          <w:marTop w:val="0"/>
          <w:marBottom w:val="0"/>
          <w:divBdr>
            <w:top w:val="none" w:sz="0" w:space="0" w:color="auto"/>
            <w:left w:val="none" w:sz="0" w:space="0" w:color="auto"/>
            <w:bottom w:val="none" w:sz="0" w:space="0" w:color="auto"/>
            <w:right w:val="none" w:sz="0" w:space="0" w:color="auto"/>
          </w:divBdr>
        </w:div>
        <w:div w:id="139541824">
          <w:marLeft w:val="640"/>
          <w:marRight w:val="0"/>
          <w:marTop w:val="0"/>
          <w:marBottom w:val="0"/>
          <w:divBdr>
            <w:top w:val="none" w:sz="0" w:space="0" w:color="auto"/>
            <w:left w:val="none" w:sz="0" w:space="0" w:color="auto"/>
            <w:bottom w:val="none" w:sz="0" w:space="0" w:color="auto"/>
            <w:right w:val="none" w:sz="0" w:space="0" w:color="auto"/>
          </w:divBdr>
        </w:div>
        <w:div w:id="1561594091">
          <w:marLeft w:val="640"/>
          <w:marRight w:val="0"/>
          <w:marTop w:val="0"/>
          <w:marBottom w:val="0"/>
          <w:divBdr>
            <w:top w:val="none" w:sz="0" w:space="0" w:color="auto"/>
            <w:left w:val="none" w:sz="0" w:space="0" w:color="auto"/>
            <w:bottom w:val="none" w:sz="0" w:space="0" w:color="auto"/>
            <w:right w:val="none" w:sz="0" w:space="0" w:color="auto"/>
          </w:divBdr>
        </w:div>
        <w:div w:id="477108869">
          <w:marLeft w:val="640"/>
          <w:marRight w:val="0"/>
          <w:marTop w:val="0"/>
          <w:marBottom w:val="0"/>
          <w:divBdr>
            <w:top w:val="none" w:sz="0" w:space="0" w:color="auto"/>
            <w:left w:val="none" w:sz="0" w:space="0" w:color="auto"/>
            <w:bottom w:val="none" w:sz="0" w:space="0" w:color="auto"/>
            <w:right w:val="none" w:sz="0" w:space="0" w:color="auto"/>
          </w:divBdr>
        </w:div>
        <w:div w:id="1582451455">
          <w:marLeft w:val="640"/>
          <w:marRight w:val="0"/>
          <w:marTop w:val="0"/>
          <w:marBottom w:val="0"/>
          <w:divBdr>
            <w:top w:val="none" w:sz="0" w:space="0" w:color="auto"/>
            <w:left w:val="none" w:sz="0" w:space="0" w:color="auto"/>
            <w:bottom w:val="none" w:sz="0" w:space="0" w:color="auto"/>
            <w:right w:val="none" w:sz="0" w:space="0" w:color="auto"/>
          </w:divBdr>
        </w:div>
        <w:div w:id="1094017825">
          <w:marLeft w:val="640"/>
          <w:marRight w:val="0"/>
          <w:marTop w:val="0"/>
          <w:marBottom w:val="0"/>
          <w:divBdr>
            <w:top w:val="none" w:sz="0" w:space="0" w:color="auto"/>
            <w:left w:val="none" w:sz="0" w:space="0" w:color="auto"/>
            <w:bottom w:val="none" w:sz="0" w:space="0" w:color="auto"/>
            <w:right w:val="none" w:sz="0" w:space="0" w:color="auto"/>
          </w:divBdr>
        </w:div>
        <w:div w:id="207106995">
          <w:marLeft w:val="640"/>
          <w:marRight w:val="0"/>
          <w:marTop w:val="0"/>
          <w:marBottom w:val="0"/>
          <w:divBdr>
            <w:top w:val="none" w:sz="0" w:space="0" w:color="auto"/>
            <w:left w:val="none" w:sz="0" w:space="0" w:color="auto"/>
            <w:bottom w:val="none" w:sz="0" w:space="0" w:color="auto"/>
            <w:right w:val="none" w:sz="0" w:space="0" w:color="auto"/>
          </w:divBdr>
        </w:div>
        <w:div w:id="2093772850">
          <w:marLeft w:val="640"/>
          <w:marRight w:val="0"/>
          <w:marTop w:val="0"/>
          <w:marBottom w:val="0"/>
          <w:divBdr>
            <w:top w:val="none" w:sz="0" w:space="0" w:color="auto"/>
            <w:left w:val="none" w:sz="0" w:space="0" w:color="auto"/>
            <w:bottom w:val="none" w:sz="0" w:space="0" w:color="auto"/>
            <w:right w:val="none" w:sz="0" w:space="0" w:color="auto"/>
          </w:divBdr>
        </w:div>
        <w:div w:id="1192954670">
          <w:marLeft w:val="640"/>
          <w:marRight w:val="0"/>
          <w:marTop w:val="0"/>
          <w:marBottom w:val="0"/>
          <w:divBdr>
            <w:top w:val="none" w:sz="0" w:space="0" w:color="auto"/>
            <w:left w:val="none" w:sz="0" w:space="0" w:color="auto"/>
            <w:bottom w:val="none" w:sz="0" w:space="0" w:color="auto"/>
            <w:right w:val="none" w:sz="0" w:space="0" w:color="auto"/>
          </w:divBdr>
        </w:div>
        <w:div w:id="1812283216">
          <w:marLeft w:val="640"/>
          <w:marRight w:val="0"/>
          <w:marTop w:val="0"/>
          <w:marBottom w:val="0"/>
          <w:divBdr>
            <w:top w:val="none" w:sz="0" w:space="0" w:color="auto"/>
            <w:left w:val="none" w:sz="0" w:space="0" w:color="auto"/>
            <w:bottom w:val="none" w:sz="0" w:space="0" w:color="auto"/>
            <w:right w:val="none" w:sz="0" w:space="0" w:color="auto"/>
          </w:divBdr>
        </w:div>
        <w:div w:id="74862746">
          <w:marLeft w:val="640"/>
          <w:marRight w:val="0"/>
          <w:marTop w:val="0"/>
          <w:marBottom w:val="0"/>
          <w:divBdr>
            <w:top w:val="none" w:sz="0" w:space="0" w:color="auto"/>
            <w:left w:val="none" w:sz="0" w:space="0" w:color="auto"/>
            <w:bottom w:val="none" w:sz="0" w:space="0" w:color="auto"/>
            <w:right w:val="none" w:sz="0" w:space="0" w:color="auto"/>
          </w:divBdr>
        </w:div>
        <w:div w:id="1195538255">
          <w:marLeft w:val="640"/>
          <w:marRight w:val="0"/>
          <w:marTop w:val="0"/>
          <w:marBottom w:val="0"/>
          <w:divBdr>
            <w:top w:val="none" w:sz="0" w:space="0" w:color="auto"/>
            <w:left w:val="none" w:sz="0" w:space="0" w:color="auto"/>
            <w:bottom w:val="none" w:sz="0" w:space="0" w:color="auto"/>
            <w:right w:val="none" w:sz="0" w:space="0" w:color="auto"/>
          </w:divBdr>
        </w:div>
        <w:div w:id="1133983798">
          <w:marLeft w:val="640"/>
          <w:marRight w:val="0"/>
          <w:marTop w:val="0"/>
          <w:marBottom w:val="0"/>
          <w:divBdr>
            <w:top w:val="none" w:sz="0" w:space="0" w:color="auto"/>
            <w:left w:val="none" w:sz="0" w:space="0" w:color="auto"/>
            <w:bottom w:val="none" w:sz="0" w:space="0" w:color="auto"/>
            <w:right w:val="none" w:sz="0" w:space="0" w:color="auto"/>
          </w:divBdr>
        </w:div>
        <w:div w:id="365716848">
          <w:marLeft w:val="640"/>
          <w:marRight w:val="0"/>
          <w:marTop w:val="0"/>
          <w:marBottom w:val="0"/>
          <w:divBdr>
            <w:top w:val="none" w:sz="0" w:space="0" w:color="auto"/>
            <w:left w:val="none" w:sz="0" w:space="0" w:color="auto"/>
            <w:bottom w:val="none" w:sz="0" w:space="0" w:color="auto"/>
            <w:right w:val="none" w:sz="0" w:space="0" w:color="auto"/>
          </w:divBdr>
        </w:div>
        <w:div w:id="721100030">
          <w:marLeft w:val="640"/>
          <w:marRight w:val="0"/>
          <w:marTop w:val="0"/>
          <w:marBottom w:val="0"/>
          <w:divBdr>
            <w:top w:val="none" w:sz="0" w:space="0" w:color="auto"/>
            <w:left w:val="none" w:sz="0" w:space="0" w:color="auto"/>
            <w:bottom w:val="none" w:sz="0" w:space="0" w:color="auto"/>
            <w:right w:val="none" w:sz="0" w:space="0" w:color="auto"/>
          </w:divBdr>
        </w:div>
        <w:div w:id="1051077190">
          <w:marLeft w:val="640"/>
          <w:marRight w:val="0"/>
          <w:marTop w:val="0"/>
          <w:marBottom w:val="0"/>
          <w:divBdr>
            <w:top w:val="none" w:sz="0" w:space="0" w:color="auto"/>
            <w:left w:val="none" w:sz="0" w:space="0" w:color="auto"/>
            <w:bottom w:val="none" w:sz="0" w:space="0" w:color="auto"/>
            <w:right w:val="none" w:sz="0" w:space="0" w:color="auto"/>
          </w:divBdr>
        </w:div>
        <w:div w:id="1363093509">
          <w:marLeft w:val="640"/>
          <w:marRight w:val="0"/>
          <w:marTop w:val="0"/>
          <w:marBottom w:val="0"/>
          <w:divBdr>
            <w:top w:val="none" w:sz="0" w:space="0" w:color="auto"/>
            <w:left w:val="none" w:sz="0" w:space="0" w:color="auto"/>
            <w:bottom w:val="none" w:sz="0" w:space="0" w:color="auto"/>
            <w:right w:val="none" w:sz="0" w:space="0" w:color="auto"/>
          </w:divBdr>
        </w:div>
        <w:div w:id="1254897267">
          <w:marLeft w:val="640"/>
          <w:marRight w:val="0"/>
          <w:marTop w:val="0"/>
          <w:marBottom w:val="0"/>
          <w:divBdr>
            <w:top w:val="none" w:sz="0" w:space="0" w:color="auto"/>
            <w:left w:val="none" w:sz="0" w:space="0" w:color="auto"/>
            <w:bottom w:val="none" w:sz="0" w:space="0" w:color="auto"/>
            <w:right w:val="none" w:sz="0" w:space="0" w:color="auto"/>
          </w:divBdr>
        </w:div>
        <w:div w:id="1833448341">
          <w:marLeft w:val="640"/>
          <w:marRight w:val="0"/>
          <w:marTop w:val="0"/>
          <w:marBottom w:val="0"/>
          <w:divBdr>
            <w:top w:val="none" w:sz="0" w:space="0" w:color="auto"/>
            <w:left w:val="none" w:sz="0" w:space="0" w:color="auto"/>
            <w:bottom w:val="none" w:sz="0" w:space="0" w:color="auto"/>
            <w:right w:val="none" w:sz="0" w:space="0" w:color="auto"/>
          </w:divBdr>
        </w:div>
        <w:div w:id="1956591260">
          <w:marLeft w:val="640"/>
          <w:marRight w:val="0"/>
          <w:marTop w:val="0"/>
          <w:marBottom w:val="0"/>
          <w:divBdr>
            <w:top w:val="none" w:sz="0" w:space="0" w:color="auto"/>
            <w:left w:val="none" w:sz="0" w:space="0" w:color="auto"/>
            <w:bottom w:val="none" w:sz="0" w:space="0" w:color="auto"/>
            <w:right w:val="none" w:sz="0" w:space="0" w:color="auto"/>
          </w:divBdr>
        </w:div>
        <w:div w:id="704646247">
          <w:marLeft w:val="640"/>
          <w:marRight w:val="0"/>
          <w:marTop w:val="0"/>
          <w:marBottom w:val="0"/>
          <w:divBdr>
            <w:top w:val="none" w:sz="0" w:space="0" w:color="auto"/>
            <w:left w:val="none" w:sz="0" w:space="0" w:color="auto"/>
            <w:bottom w:val="none" w:sz="0" w:space="0" w:color="auto"/>
            <w:right w:val="none" w:sz="0" w:space="0" w:color="auto"/>
          </w:divBdr>
        </w:div>
        <w:div w:id="1564608210">
          <w:marLeft w:val="640"/>
          <w:marRight w:val="0"/>
          <w:marTop w:val="0"/>
          <w:marBottom w:val="0"/>
          <w:divBdr>
            <w:top w:val="none" w:sz="0" w:space="0" w:color="auto"/>
            <w:left w:val="none" w:sz="0" w:space="0" w:color="auto"/>
            <w:bottom w:val="none" w:sz="0" w:space="0" w:color="auto"/>
            <w:right w:val="none" w:sz="0" w:space="0" w:color="auto"/>
          </w:divBdr>
        </w:div>
        <w:div w:id="1054161781">
          <w:marLeft w:val="640"/>
          <w:marRight w:val="0"/>
          <w:marTop w:val="0"/>
          <w:marBottom w:val="0"/>
          <w:divBdr>
            <w:top w:val="none" w:sz="0" w:space="0" w:color="auto"/>
            <w:left w:val="none" w:sz="0" w:space="0" w:color="auto"/>
            <w:bottom w:val="none" w:sz="0" w:space="0" w:color="auto"/>
            <w:right w:val="none" w:sz="0" w:space="0" w:color="auto"/>
          </w:divBdr>
        </w:div>
        <w:div w:id="44915851">
          <w:marLeft w:val="640"/>
          <w:marRight w:val="0"/>
          <w:marTop w:val="0"/>
          <w:marBottom w:val="0"/>
          <w:divBdr>
            <w:top w:val="none" w:sz="0" w:space="0" w:color="auto"/>
            <w:left w:val="none" w:sz="0" w:space="0" w:color="auto"/>
            <w:bottom w:val="none" w:sz="0" w:space="0" w:color="auto"/>
            <w:right w:val="none" w:sz="0" w:space="0" w:color="auto"/>
          </w:divBdr>
        </w:div>
        <w:div w:id="1751464776">
          <w:marLeft w:val="640"/>
          <w:marRight w:val="0"/>
          <w:marTop w:val="0"/>
          <w:marBottom w:val="0"/>
          <w:divBdr>
            <w:top w:val="none" w:sz="0" w:space="0" w:color="auto"/>
            <w:left w:val="none" w:sz="0" w:space="0" w:color="auto"/>
            <w:bottom w:val="none" w:sz="0" w:space="0" w:color="auto"/>
            <w:right w:val="none" w:sz="0" w:space="0" w:color="auto"/>
          </w:divBdr>
        </w:div>
        <w:div w:id="1409764689">
          <w:marLeft w:val="640"/>
          <w:marRight w:val="0"/>
          <w:marTop w:val="0"/>
          <w:marBottom w:val="0"/>
          <w:divBdr>
            <w:top w:val="none" w:sz="0" w:space="0" w:color="auto"/>
            <w:left w:val="none" w:sz="0" w:space="0" w:color="auto"/>
            <w:bottom w:val="none" w:sz="0" w:space="0" w:color="auto"/>
            <w:right w:val="none" w:sz="0" w:space="0" w:color="auto"/>
          </w:divBdr>
        </w:div>
        <w:div w:id="844783981">
          <w:marLeft w:val="640"/>
          <w:marRight w:val="0"/>
          <w:marTop w:val="0"/>
          <w:marBottom w:val="0"/>
          <w:divBdr>
            <w:top w:val="none" w:sz="0" w:space="0" w:color="auto"/>
            <w:left w:val="none" w:sz="0" w:space="0" w:color="auto"/>
            <w:bottom w:val="none" w:sz="0" w:space="0" w:color="auto"/>
            <w:right w:val="none" w:sz="0" w:space="0" w:color="auto"/>
          </w:divBdr>
        </w:div>
        <w:div w:id="649015350">
          <w:marLeft w:val="640"/>
          <w:marRight w:val="0"/>
          <w:marTop w:val="0"/>
          <w:marBottom w:val="0"/>
          <w:divBdr>
            <w:top w:val="none" w:sz="0" w:space="0" w:color="auto"/>
            <w:left w:val="none" w:sz="0" w:space="0" w:color="auto"/>
            <w:bottom w:val="none" w:sz="0" w:space="0" w:color="auto"/>
            <w:right w:val="none" w:sz="0" w:space="0" w:color="auto"/>
          </w:divBdr>
        </w:div>
        <w:div w:id="791558806">
          <w:marLeft w:val="640"/>
          <w:marRight w:val="0"/>
          <w:marTop w:val="0"/>
          <w:marBottom w:val="0"/>
          <w:divBdr>
            <w:top w:val="none" w:sz="0" w:space="0" w:color="auto"/>
            <w:left w:val="none" w:sz="0" w:space="0" w:color="auto"/>
            <w:bottom w:val="none" w:sz="0" w:space="0" w:color="auto"/>
            <w:right w:val="none" w:sz="0" w:space="0" w:color="auto"/>
          </w:divBdr>
        </w:div>
        <w:div w:id="716930490">
          <w:marLeft w:val="640"/>
          <w:marRight w:val="0"/>
          <w:marTop w:val="0"/>
          <w:marBottom w:val="0"/>
          <w:divBdr>
            <w:top w:val="none" w:sz="0" w:space="0" w:color="auto"/>
            <w:left w:val="none" w:sz="0" w:space="0" w:color="auto"/>
            <w:bottom w:val="none" w:sz="0" w:space="0" w:color="auto"/>
            <w:right w:val="none" w:sz="0" w:space="0" w:color="auto"/>
          </w:divBdr>
        </w:div>
        <w:div w:id="1911037552">
          <w:marLeft w:val="640"/>
          <w:marRight w:val="0"/>
          <w:marTop w:val="0"/>
          <w:marBottom w:val="0"/>
          <w:divBdr>
            <w:top w:val="none" w:sz="0" w:space="0" w:color="auto"/>
            <w:left w:val="none" w:sz="0" w:space="0" w:color="auto"/>
            <w:bottom w:val="none" w:sz="0" w:space="0" w:color="auto"/>
            <w:right w:val="none" w:sz="0" w:space="0" w:color="auto"/>
          </w:divBdr>
        </w:div>
        <w:div w:id="927736804">
          <w:marLeft w:val="640"/>
          <w:marRight w:val="0"/>
          <w:marTop w:val="0"/>
          <w:marBottom w:val="0"/>
          <w:divBdr>
            <w:top w:val="none" w:sz="0" w:space="0" w:color="auto"/>
            <w:left w:val="none" w:sz="0" w:space="0" w:color="auto"/>
            <w:bottom w:val="none" w:sz="0" w:space="0" w:color="auto"/>
            <w:right w:val="none" w:sz="0" w:space="0" w:color="auto"/>
          </w:divBdr>
        </w:div>
        <w:div w:id="1861315867">
          <w:marLeft w:val="640"/>
          <w:marRight w:val="0"/>
          <w:marTop w:val="0"/>
          <w:marBottom w:val="0"/>
          <w:divBdr>
            <w:top w:val="none" w:sz="0" w:space="0" w:color="auto"/>
            <w:left w:val="none" w:sz="0" w:space="0" w:color="auto"/>
            <w:bottom w:val="none" w:sz="0" w:space="0" w:color="auto"/>
            <w:right w:val="none" w:sz="0" w:space="0" w:color="auto"/>
          </w:divBdr>
        </w:div>
        <w:div w:id="1330060721">
          <w:marLeft w:val="640"/>
          <w:marRight w:val="0"/>
          <w:marTop w:val="0"/>
          <w:marBottom w:val="0"/>
          <w:divBdr>
            <w:top w:val="none" w:sz="0" w:space="0" w:color="auto"/>
            <w:left w:val="none" w:sz="0" w:space="0" w:color="auto"/>
            <w:bottom w:val="none" w:sz="0" w:space="0" w:color="auto"/>
            <w:right w:val="none" w:sz="0" w:space="0" w:color="auto"/>
          </w:divBdr>
        </w:div>
        <w:div w:id="798644279">
          <w:marLeft w:val="640"/>
          <w:marRight w:val="0"/>
          <w:marTop w:val="0"/>
          <w:marBottom w:val="0"/>
          <w:divBdr>
            <w:top w:val="none" w:sz="0" w:space="0" w:color="auto"/>
            <w:left w:val="none" w:sz="0" w:space="0" w:color="auto"/>
            <w:bottom w:val="none" w:sz="0" w:space="0" w:color="auto"/>
            <w:right w:val="none" w:sz="0" w:space="0" w:color="auto"/>
          </w:divBdr>
        </w:div>
        <w:div w:id="1359743525">
          <w:marLeft w:val="640"/>
          <w:marRight w:val="0"/>
          <w:marTop w:val="0"/>
          <w:marBottom w:val="0"/>
          <w:divBdr>
            <w:top w:val="none" w:sz="0" w:space="0" w:color="auto"/>
            <w:left w:val="none" w:sz="0" w:space="0" w:color="auto"/>
            <w:bottom w:val="none" w:sz="0" w:space="0" w:color="auto"/>
            <w:right w:val="none" w:sz="0" w:space="0" w:color="auto"/>
          </w:divBdr>
        </w:div>
        <w:div w:id="679703801">
          <w:marLeft w:val="640"/>
          <w:marRight w:val="0"/>
          <w:marTop w:val="0"/>
          <w:marBottom w:val="0"/>
          <w:divBdr>
            <w:top w:val="none" w:sz="0" w:space="0" w:color="auto"/>
            <w:left w:val="none" w:sz="0" w:space="0" w:color="auto"/>
            <w:bottom w:val="none" w:sz="0" w:space="0" w:color="auto"/>
            <w:right w:val="none" w:sz="0" w:space="0" w:color="auto"/>
          </w:divBdr>
        </w:div>
        <w:div w:id="766585566">
          <w:marLeft w:val="640"/>
          <w:marRight w:val="0"/>
          <w:marTop w:val="0"/>
          <w:marBottom w:val="0"/>
          <w:divBdr>
            <w:top w:val="none" w:sz="0" w:space="0" w:color="auto"/>
            <w:left w:val="none" w:sz="0" w:space="0" w:color="auto"/>
            <w:bottom w:val="none" w:sz="0" w:space="0" w:color="auto"/>
            <w:right w:val="none" w:sz="0" w:space="0" w:color="auto"/>
          </w:divBdr>
        </w:div>
        <w:div w:id="590629461">
          <w:marLeft w:val="640"/>
          <w:marRight w:val="0"/>
          <w:marTop w:val="0"/>
          <w:marBottom w:val="0"/>
          <w:divBdr>
            <w:top w:val="none" w:sz="0" w:space="0" w:color="auto"/>
            <w:left w:val="none" w:sz="0" w:space="0" w:color="auto"/>
            <w:bottom w:val="none" w:sz="0" w:space="0" w:color="auto"/>
            <w:right w:val="none" w:sz="0" w:space="0" w:color="auto"/>
          </w:divBdr>
        </w:div>
        <w:div w:id="1092513660">
          <w:marLeft w:val="640"/>
          <w:marRight w:val="0"/>
          <w:marTop w:val="0"/>
          <w:marBottom w:val="0"/>
          <w:divBdr>
            <w:top w:val="none" w:sz="0" w:space="0" w:color="auto"/>
            <w:left w:val="none" w:sz="0" w:space="0" w:color="auto"/>
            <w:bottom w:val="none" w:sz="0" w:space="0" w:color="auto"/>
            <w:right w:val="none" w:sz="0" w:space="0" w:color="auto"/>
          </w:divBdr>
        </w:div>
      </w:divsChild>
    </w:div>
    <w:div w:id="479931527">
      <w:bodyDiv w:val="1"/>
      <w:marLeft w:val="0"/>
      <w:marRight w:val="0"/>
      <w:marTop w:val="0"/>
      <w:marBottom w:val="0"/>
      <w:divBdr>
        <w:top w:val="none" w:sz="0" w:space="0" w:color="auto"/>
        <w:left w:val="none" w:sz="0" w:space="0" w:color="auto"/>
        <w:bottom w:val="none" w:sz="0" w:space="0" w:color="auto"/>
        <w:right w:val="none" w:sz="0" w:space="0" w:color="auto"/>
      </w:divBdr>
      <w:divsChild>
        <w:div w:id="1223098685">
          <w:marLeft w:val="640"/>
          <w:marRight w:val="0"/>
          <w:marTop w:val="0"/>
          <w:marBottom w:val="0"/>
          <w:divBdr>
            <w:top w:val="none" w:sz="0" w:space="0" w:color="auto"/>
            <w:left w:val="none" w:sz="0" w:space="0" w:color="auto"/>
            <w:bottom w:val="none" w:sz="0" w:space="0" w:color="auto"/>
            <w:right w:val="none" w:sz="0" w:space="0" w:color="auto"/>
          </w:divBdr>
        </w:div>
        <w:div w:id="184906827">
          <w:marLeft w:val="640"/>
          <w:marRight w:val="0"/>
          <w:marTop w:val="0"/>
          <w:marBottom w:val="0"/>
          <w:divBdr>
            <w:top w:val="none" w:sz="0" w:space="0" w:color="auto"/>
            <w:left w:val="none" w:sz="0" w:space="0" w:color="auto"/>
            <w:bottom w:val="none" w:sz="0" w:space="0" w:color="auto"/>
            <w:right w:val="none" w:sz="0" w:space="0" w:color="auto"/>
          </w:divBdr>
        </w:div>
        <w:div w:id="519785923">
          <w:marLeft w:val="640"/>
          <w:marRight w:val="0"/>
          <w:marTop w:val="0"/>
          <w:marBottom w:val="0"/>
          <w:divBdr>
            <w:top w:val="none" w:sz="0" w:space="0" w:color="auto"/>
            <w:left w:val="none" w:sz="0" w:space="0" w:color="auto"/>
            <w:bottom w:val="none" w:sz="0" w:space="0" w:color="auto"/>
            <w:right w:val="none" w:sz="0" w:space="0" w:color="auto"/>
          </w:divBdr>
        </w:div>
        <w:div w:id="1161123774">
          <w:marLeft w:val="640"/>
          <w:marRight w:val="0"/>
          <w:marTop w:val="0"/>
          <w:marBottom w:val="0"/>
          <w:divBdr>
            <w:top w:val="none" w:sz="0" w:space="0" w:color="auto"/>
            <w:left w:val="none" w:sz="0" w:space="0" w:color="auto"/>
            <w:bottom w:val="none" w:sz="0" w:space="0" w:color="auto"/>
            <w:right w:val="none" w:sz="0" w:space="0" w:color="auto"/>
          </w:divBdr>
        </w:div>
        <w:div w:id="1041705063">
          <w:marLeft w:val="640"/>
          <w:marRight w:val="0"/>
          <w:marTop w:val="0"/>
          <w:marBottom w:val="0"/>
          <w:divBdr>
            <w:top w:val="none" w:sz="0" w:space="0" w:color="auto"/>
            <w:left w:val="none" w:sz="0" w:space="0" w:color="auto"/>
            <w:bottom w:val="none" w:sz="0" w:space="0" w:color="auto"/>
            <w:right w:val="none" w:sz="0" w:space="0" w:color="auto"/>
          </w:divBdr>
        </w:div>
        <w:div w:id="353115248">
          <w:marLeft w:val="640"/>
          <w:marRight w:val="0"/>
          <w:marTop w:val="0"/>
          <w:marBottom w:val="0"/>
          <w:divBdr>
            <w:top w:val="none" w:sz="0" w:space="0" w:color="auto"/>
            <w:left w:val="none" w:sz="0" w:space="0" w:color="auto"/>
            <w:bottom w:val="none" w:sz="0" w:space="0" w:color="auto"/>
            <w:right w:val="none" w:sz="0" w:space="0" w:color="auto"/>
          </w:divBdr>
        </w:div>
        <w:div w:id="2044594976">
          <w:marLeft w:val="640"/>
          <w:marRight w:val="0"/>
          <w:marTop w:val="0"/>
          <w:marBottom w:val="0"/>
          <w:divBdr>
            <w:top w:val="none" w:sz="0" w:space="0" w:color="auto"/>
            <w:left w:val="none" w:sz="0" w:space="0" w:color="auto"/>
            <w:bottom w:val="none" w:sz="0" w:space="0" w:color="auto"/>
            <w:right w:val="none" w:sz="0" w:space="0" w:color="auto"/>
          </w:divBdr>
        </w:div>
        <w:div w:id="1472206473">
          <w:marLeft w:val="640"/>
          <w:marRight w:val="0"/>
          <w:marTop w:val="0"/>
          <w:marBottom w:val="0"/>
          <w:divBdr>
            <w:top w:val="none" w:sz="0" w:space="0" w:color="auto"/>
            <w:left w:val="none" w:sz="0" w:space="0" w:color="auto"/>
            <w:bottom w:val="none" w:sz="0" w:space="0" w:color="auto"/>
            <w:right w:val="none" w:sz="0" w:space="0" w:color="auto"/>
          </w:divBdr>
        </w:div>
        <w:div w:id="443353971">
          <w:marLeft w:val="640"/>
          <w:marRight w:val="0"/>
          <w:marTop w:val="0"/>
          <w:marBottom w:val="0"/>
          <w:divBdr>
            <w:top w:val="none" w:sz="0" w:space="0" w:color="auto"/>
            <w:left w:val="none" w:sz="0" w:space="0" w:color="auto"/>
            <w:bottom w:val="none" w:sz="0" w:space="0" w:color="auto"/>
            <w:right w:val="none" w:sz="0" w:space="0" w:color="auto"/>
          </w:divBdr>
        </w:div>
        <w:div w:id="945423507">
          <w:marLeft w:val="640"/>
          <w:marRight w:val="0"/>
          <w:marTop w:val="0"/>
          <w:marBottom w:val="0"/>
          <w:divBdr>
            <w:top w:val="none" w:sz="0" w:space="0" w:color="auto"/>
            <w:left w:val="none" w:sz="0" w:space="0" w:color="auto"/>
            <w:bottom w:val="none" w:sz="0" w:space="0" w:color="auto"/>
            <w:right w:val="none" w:sz="0" w:space="0" w:color="auto"/>
          </w:divBdr>
        </w:div>
        <w:div w:id="239290571">
          <w:marLeft w:val="640"/>
          <w:marRight w:val="0"/>
          <w:marTop w:val="0"/>
          <w:marBottom w:val="0"/>
          <w:divBdr>
            <w:top w:val="none" w:sz="0" w:space="0" w:color="auto"/>
            <w:left w:val="none" w:sz="0" w:space="0" w:color="auto"/>
            <w:bottom w:val="none" w:sz="0" w:space="0" w:color="auto"/>
            <w:right w:val="none" w:sz="0" w:space="0" w:color="auto"/>
          </w:divBdr>
        </w:div>
        <w:div w:id="734936723">
          <w:marLeft w:val="640"/>
          <w:marRight w:val="0"/>
          <w:marTop w:val="0"/>
          <w:marBottom w:val="0"/>
          <w:divBdr>
            <w:top w:val="none" w:sz="0" w:space="0" w:color="auto"/>
            <w:left w:val="none" w:sz="0" w:space="0" w:color="auto"/>
            <w:bottom w:val="none" w:sz="0" w:space="0" w:color="auto"/>
            <w:right w:val="none" w:sz="0" w:space="0" w:color="auto"/>
          </w:divBdr>
        </w:div>
        <w:div w:id="858660319">
          <w:marLeft w:val="640"/>
          <w:marRight w:val="0"/>
          <w:marTop w:val="0"/>
          <w:marBottom w:val="0"/>
          <w:divBdr>
            <w:top w:val="none" w:sz="0" w:space="0" w:color="auto"/>
            <w:left w:val="none" w:sz="0" w:space="0" w:color="auto"/>
            <w:bottom w:val="none" w:sz="0" w:space="0" w:color="auto"/>
            <w:right w:val="none" w:sz="0" w:space="0" w:color="auto"/>
          </w:divBdr>
        </w:div>
        <w:div w:id="246304383">
          <w:marLeft w:val="640"/>
          <w:marRight w:val="0"/>
          <w:marTop w:val="0"/>
          <w:marBottom w:val="0"/>
          <w:divBdr>
            <w:top w:val="none" w:sz="0" w:space="0" w:color="auto"/>
            <w:left w:val="none" w:sz="0" w:space="0" w:color="auto"/>
            <w:bottom w:val="none" w:sz="0" w:space="0" w:color="auto"/>
            <w:right w:val="none" w:sz="0" w:space="0" w:color="auto"/>
          </w:divBdr>
        </w:div>
        <w:div w:id="2065255924">
          <w:marLeft w:val="640"/>
          <w:marRight w:val="0"/>
          <w:marTop w:val="0"/>
          <w:marBottom w:val="0"/>
          <w:divBdr>
            <w:top w:val="none" w:sz="0" w:space="0" w:color="auto"/>
            <w:left w:val="none" w:sz="0" w:space="0" w:color="auto"/>
            <w:bottom w:val="none" w:sz="0" w:space="0" w:color="auto"/>
            <w:right w:val="none" w:sz="0" w:space="0" w:color="auto"/>
          </w:divBdr>
        </w:div>
        <w:div w:id="618687573">
          <w:marLeft w:val="640"/>
          <w:marRight w:val="0"/>
          <w:marTop w:val="0"/>
          <w:marBottom w:val="0"/>
          <w:divBdr>
            <w:top w:val="none" w:sz="0" w:space="0" w:color="auto"/>
            <w:left w:val="none" w:sz="0" w:space="0" w:color="auto"/>
            <w:bottom w:val="none" w:sz="0" w:space="0" w:color="auto"/>
            <w:right w:val="none" w:sz="0" w:space="0" w:color="auto"/>
          </w:divBdr>
        </w:div>
        <w:div w:id="666178132">
          <w:marLeft w:val="640"/>
          <w:marRight w:val="0"/>
          <w:marTop w:val="0"/>
          <w:marBottom w:val="0"/>
          <w:divBdr>
            <w:top w:val="none" w:sz="0" w:space="0" w:color="auto"/>
            <w:left w:val="none" w:sz="0" w:space="0" w:color="auto"/>
            <w:bottom w:val="none" w:sz="0" w:space="0" w:color="auto"/>
            <w:right w:val="none" w:sz="0" w:space="0" w:color="auto"/>
          </w:divBdr>
        </w:div>
        <w:div w:id="771359004">
          <w:marLeft w:val="640"/>
          <w:marRight w:val="0"/>
          <w:marTop w:val="0"/>
          <w:marBottom w:val="0"/>
          <w:divBdr>
            <w:top w:val="none" w:sz="0" w:space="0" w:color="auto"/>
            <w:left w:val="none" w:sz="0" w:space="0" w:color="auto"/>
            <w:bottom w:val="none" w:sz="0" w:space="0" w:color="auto"/>
            <w:right w:val="none" w:sz="0" w:space="0" w:color="auto"/>
          </w:divBdr>
        </w:div>
        <w:div w:id="209657891">
          <w:marLeft w:val="640"/>
          <w:marRight w:val="0"/>
          <w:marTop w:val="0"/>
          <w:marBottom w:val="0"/>
          <w:divBdr>
            <w:top w:val="none" w:sz="0" w:space="0" w:color="auto"/>
            <w:left w:val="none" w:sz="0" w:space="0" w:color="auto"/>
            <w:bottom w:val="none" w:sz="0" w:space="0" w:color="auto"/>
            <w:right w:val="none" w:sz="0" w:space="0" w:color="auto"/>
          </w:divBdr>
        </w:div>
        <w:div w:id="1772432962">
          <w:marLeft w:val="640"/>
          <w:marRight w:val="0"/>
          <w:marTop w:val="0"/>
          <w:marBottom w:val="0"/>
          <w:divBdr>
            <w:top w:val="none" w:sz="0" w:space="0" w:color="auto"/>
            <w:left w:val="none" w:sz="0" w:space="0" w:color="auto"/>
            <w:bottom w:val="none" w:sz="0" w:space="0" w:color="auto"/>
            <w:right w:val="none" w:sz="0" w:space="0" w:color="auto"/>
          </w:divBdr>
        </w:div>
        <w:div w:id="974260988">
          <w:marLeft w:val="640"/>
          <w:marRight w:val="0"/>
          <w:marTop w:val="0"/>
          <w:marBottom w:val="0"/>
          <w:divBdr>
            <w:top w:val="none" w:sz="0" w:space="0" w:color="auto"/>
            <w:left w:val="none" w:sz="0" w:space="0" w:color="auto"/>
            <w:bottom w:val="none" w:sz="0" w:space="0" w:color="auto"/>
            <w:right w:val="none" w:sz="0" w:space="0" w:color="auto"/>
          </w:divBdr>
        </w:div>
        <w:div w:id="2013024257">
          <w:marLeft w:val="640"/>
          <w:marRight w:val="0"/>
          <w:marTop w:val="0"/>
          <w:marBottom w:val="0"/>
          <w:divBdr>
            <w:top w:val="none" w:sz="0" w:space="0" w:color="auto"/>
            <w:left w:val="none" w:sz="0" w:space="0" w:color="auto"/>
            <w:bottom w:val="none" w:sz="0" w:space="0" w:color="auto"/>
            <w:right w:val="none" w:sz="0" w:space="0" w:color="auto"/>
          </w:divBdr>
        </w:div>
        <w:div w:id="1436513944">
          <w:marLeft w:val="640"/>
          <w:marRight w:val="0"/>
          <w:marTop w:val="0"/>
          <w:marBottom w:val="0"/>
          <w:divBdr>
            <w:top w:val="none" w:sz="0" w:space="0" w:color="auto"/>
            <w:left w:val="none" w:sz="0" w:space="0" w:color="auto"/>
            <w:bottom w:val="none" w:sz="0" w:space="0" w:color="auto"/>
            <w:right w:val="none" w:sz="0" w:space="0" w:color="auto"/>
          </w:divBdr>
        </w:div>
        <w:div w:id="1542280931">
          <w:marLeft w:val="640"/>
          <w:marRight w:val="0"/>
          <w:marTop w:val="0"/>
          <w:marBottom w:val="0"/>
          <w:divBdr>
            <w:top w:val="none" w:sz="0" w:space="0" w:color="auto"/>
            <w:left w:val="none" w:sz="0" w:space="0" w:color="auto"/>
            <w:bottom w:val="none" w:sz="0" w:space="0" w:color="auto"/>
            <w:right w:val="none" w:sz="0" w:space="0" w:color="auto"/>
          </w:divBdr>
        </w:div>
        <w:div w:id="1719157637">
          <w:marLeft w:val="640"/>
          <w:marRight w:val="0"/>
          <w:marTop w:val="0"/>
          <w:marBottom w:val="0"/>
          <w:divBdr>
            <w:top w:val="none" w:sz="0" w:space="0" w:color="auto"/>
            <w:left w:val="none" w:sz="0" w:space="0" w:color="auto"/>
            <w:bottom w:val="none" w:sz="0" w:space="0" w:color="auto"/>
            <w:right w:val="none" w:sz="0" w:space="0" w:color="auto"/>
          </w:divBdr>
        </w:div>
        <w:div w:id="1531455237">
          <w:marLeft w:val="640"/>
          <w:marRight w:val="0"/>
          <w:marTop w:val="0"/>
          <w:marBottom w:val="0"/>
          <w:divBdr>
            <w:top w:val="none" w:sz="0" w:space="0" w:color="auto"/>
            <w:left w:val="none" w:sz="0" w:space="0" w:color="auto"/>
            <w:bottom w:val="none" w:sz="0" w:space="0" w:color="auto"/>
            <w:right w:val="none" w:sz="0" w:space="0" w:color="auto"/>
          </w:divBdr>
        </w:div>
        <w:div w:id="64764792">
          <w:marLeft w:val="640"/>
          <w:marRight w:val="0"/>
          <w:marTop w:val="0"/>
          <w:marBottom w:val="0"/>
          <w:divBdr>
            <w:top w:val="none" w:sz="0" w:space="0" w:color="auto"/>
            <w:left w:val="none" w:sz="0" w:space="0" w:color="auto"/>
            <w:bottom w:val="none" w:sz="0" w:space="0" w:color="auto"/>
            <w:right w:val="none" w:sz="0" w:space="0" w:color="auto"/>
          </w:divBdr>
        </w:div>
        <w:div w:id="166948412">
          <w:marLeft w:val="640"/>
          <w:marRight w:val="0"/>
          <w:marTop w:val="0"/>
          <w:marBottom w:val="0"/>
          <w:divBdr>
            <w:top w:val="none" w:sz="0" w:space="0" w:color="auto"/>
            <w:left w:val="none" w:sz="0" w:space="0" w:color="auto"/>
            <w:bottom w:val="none" w:sz="0" w:space="0" w:color="auto"/>
            <w:right w:val="none" w:sz="0" w:space="0" w:color="auto"/>
          </w:divBdr>
        </w:div>
        <w:div w:id="780341974">
          <w:marLeft w:val="640"/>
          <w:marRight w:val="0"/>
          <w:marTop w:val="0"/>
          <w:marBottom w:val="0"/>
          <w:divBdr>
            <w:top w:val="none" w:sz="0" w:space="0" w:color="auto"/>
            <w:left w:val="none" w:sz="0" w:space="0" w:color="auto"/>
            <w:bottom w:val="none" w:sz="0" w:space="0" w:color="auto"/>
            <w:right w:val="none" w:sz="0" w:space="0" w:color="auto"/>
          </w:divBdr>
        </w:div>
        <w:div w:id="836844005">
          <w:marLeft w:val="640"/>
          <w:marRight w:val="0"/>
          <w:marTop w:val="0"/>
          <w:marBottom w:val="0"/>
          <w:divBdr>
            <w:top w:val="none" w:sz="0" w:space="0" w:color="auto"/>
            <w:left w:val="none" w:sz="0" w:space="0" w:color="auto"/>
            <w:bottom w:val="none" w:sz="0" w:space="0" w:color="auto"/>
            <w:right w:val="none" w:sz="0" w:space="0" w:color="auto"/>
          </w:divBdr>
        </w:div>
        <w:div w:id="471168761">
          <w:marLeft w:val="640"/>
          <w:marRight w:val="0"/>
          <w:marTop w:val="0"/>
          <w:marBottom w:val="0"/>
          <w:divBdr>
            <w:top w:val="none" w:sz="0" w:space="0" w:color="auto"/>
            <w:left w:val="none" w:sz="0" w:space="0" w:color="auto"/>
            <w:bottom w:val="none" w:sz="0" w:space="0" w:color="auto"/>
            <w:right w:val="none" w:sz="0" w:space="0" w:color="auto"/>
          </w:divBdr>
        </w:div>
        <w:div w:id="1274753260">
          <w:marLeft w:val="640"/>
          <w:marRight w:val="0"/>
          <w:marTop w:val="0"/>
          <w:marBottom w:val="0"/>
          <w:divBdr>
            <w:top w:val="none" w:sz="0" w:space="0" w:color="auto"/>
            <w:left w:val="none" w:sz="0" w:space="0" w:color="auto"/>
            <w:bottom w:val="none" w:sz="0" w:space="0" w:color="auto"/>
            <w:right w:val="none" w:sz="0" w:space="0" w:color="auto"/>
          </w:divBdr>
        </w:div>
        <w:div w:id="1814564269">
          <w:marLeft w:val="640"/>
          <w:marRight w:val="0"/>
          <w:marTop w:val="0"/>
          <w:marBottom w:val="0"/>
          <w:divBdr>
            <w:top w:val="none" w:sz="0" w:space="0" w:color="auto"/>
            <w:left w:val="none" w:sz="0" w:space="0" w:color="auto"/>
            <w:bottom w:val="none" w:sz="0" w:space="0" w:color="auto"/>
            <w:right w:val="none" w:sz="0" w:space="0" w:color="auto"/>
          </w:divBdr>
        </w:div>
        <w:div w:id="882985624">
          <w:marLeft w:val="640"/>
          <w:marRight w:val="0"/>
          <w:marTop w:val="0"/>
          <w:marBottom w:val="0"/>
          <w:divBdr>
            <w:top w:val="none" w:sz="0" w:space="0" w:color="auto"/>
            <w:left w:val="none" w:sz="0" w:space="0" w:color="auto"/>
            <w:bottom w:val="none" w:sz="0" w:space="0" w:color="auto"/>
            <w:right w:val="none" w:sz="0" w:space="0" w:color="auto"/>
          </w:divBdr>
        </w:div>
        <w:div w:id="1001860670">
          <w:marLeft w:val="640"/>
          <w:marRight w:val="0"/>
          <w:marTop w:val="0"/>
          <w:marBottom w:val="0"/>
          <w:divBdr>
            <w:top w:val="none" w:sz="0" w:space="0" w:color="auto"/>
            <w:left w:val="none" w:sz="0" w:space="0" w:color="auto"/>
            <w:bottom w:val="none" w:sz="0" w:space="0" w:color="auto"/>
            <w:right w:val="none" w:sz="0" w:space="0" w:color="auto"/>
          </w:divBdr>
        </w:div>
        <w:div w:id="164128714">
          <w:marLeft w:val="640"/>
          <w:marRight w:val="0"/>
          <w:marTop w:val="0"/>
          <w:marBottom w:val="0"/>
          <w:divBdr>
            <w:top w:val="none" w:sz="0" w:space="0" w:color="auto"/>
            <w:left w:val="none" w:sz="0" w:space="0" w:color="auto"/>
            <w:bottom w:val="none" w:sz="0" w:space="0" w:color="auto"/>
            <w:right w:val="none" w:sz="0" w:space="0" w:color="auto"/>
          </w:divBdr>
        </w:div>
        <w:div w:id="1325357057">
          <w:marLeft w:val="640"/>
          <w:marRight w:val="0"/>
          <w:marTop w:val="0"/>
          <w:marBottom w:val="0"/>
          <w:divBdr>
            <w:top w:val="none" w:sz="0" w:space="0" w:color="auto"/>
            <w:left w:val="none" w:sz="0" w:space="0" w:color="auto"/>
            <w:bottom w:val="none" w:sz="0" w:space="0" w:color="auto"/>
            <w:right w:val="none" w:sz="0" w:space="0" w:color="auto"/>
          </w:divBdr>
        </w:div>
        <w:div w:id="1176456743">
          <w:marLeft w:val="640"/>
          <w:marRight w:val="0"/>
          <w:marTop w:val="0"/>
          <w:marBottom w:val="0"/>
          <w:divBdr>
            <w:top w:val="none" w:sz="0" w:space="0" w:color="auto"/>
            <w:left w:val="none" w:sz="0" w:space="0" w:color="auto"/>
            <w:bottom w:val="none" w:sz="0" w:space="0" w:color="auto"/>
            <w:right w:val="none" w:sz="0" w:space="0" w:color="auto"/>
          </w:divBdr>
        </w:div>
        <w:div w:id="1400591546">
          <w:marLeft w:val="640"/>
          <w:marRight w:val="0"/>
          <w:marTop w:val="0"/>
          <w:marBottom w:val="0"/>
          <w:divBdr>
            <w:top w:val="none" w:sz="0" w:space="0" w:color="auto"/>
            <w:left w:val="none" w:sz="0" w:space="0" w:color="auto"/>
            <w:bottom w:val="none" w:sz="0" w:space="0" w:color="auto"/>
            <w:right w:val="none" w:sz="0" w:space="0" w:color="auto"/>
          </w:divBdr>
        </w:div>
        <w:div w:id="172383417">
          <w:marLeft w:val="640"/>
          <w:marRight w:val="0"/>
          <w:marTop w:val="0"/>
          <w:marBottom w:val="0"/>
          <w:divBdr>
            <w:top w:val="none" w:sz="0" w:space="0" w:color="auto"/>
            <w:left w:val="none" w:sz="0" w:space="0" w:color="auto"/>
            <w:bottom w:val="none" w:sz="0" w:space="0" w:color="auto"/>
            <w:right w:val="none" w:sz="0" w:space="0" w:color="auto"/>
          </w:divBdr>
        </w:div>
        <w:div w:id="1514492872">
          <w:marLeft w:val="640"/>
          <w:marRight w:val="0"/>
          <w:marTop w:val="0"/>
          <w:marBottom w:val="0"/>
          <w:divBdr>
            <w:top w:val="none" w:sz="0" w:space="0" w:color="auto"/>
            <w:left w:val="none" w:sz="0" w:space="0" w:color="auto"/>
            <w:bottom w:val="none" w:sz="0" w:space="0" w:color="auto"/>
            <w:right w:val="none" w:sz="0" w:space="0" w:color="auto"/>
          </w:divBdr>
        </w:div>
        <w:div w:id="1027171093">
          <w:marLeft w:val="640"/>
          <w:marRight w:val="0"/>
          <w:marTop w:val="0"/>
          <w:marBottom w:val="0"/>
          <w:divBdr>
            <w:top w:val="none" w:sz="0" w:space="0" w:color="auto"/>
            <w:left w:val="none" w:sz="0" w:space="0" w:color="auto"/>
            <w:bottom w:val="none" w:sz="0" w:space="0" w:color="auto"/>
            <w:right w:val="none" w:sz="0" w:space="0" w:color="auto"/>
          </w:divBdr>
        </w:div>
        <w:div w:id="874581887">
          <w:marLeft w:val="640"/>
          <w:marRight w:val="0"/>
          <w:marTop w:val="0"/>
          <w:marBottom w:val="0"/>
          <w:divBdr>
            <w:top w:val="none" w:sz="0" w:space="0" w:color="auto"/>
            <w:left w:val="none" w:sz="0" w:space="0" w:color="auto"/>
            <w:bottom w:val="none" w:sz="0" w:space="0" w:color="auto"/>
            <w:right w:val="none" w:sz="0" w:space="0" w:color="auto"/>
          </w:divBdr>
        </w:div>
        <w:div w:id="161360125">
          <w:marLeft w:val="640"/>
          <w:marRight w:val="0"/>
          <w:marTop w:val="0"/>
          <w:marBottom w:val="0"/>
          <w:divBdr>
            <w:top w:val="none" w:sz="0" w:space="0" w:color="auto"/>
            <w:left w:val="none" w:sz="0" w:space="0" w:color="auto"/>
            <w:bottom w:val="none" w:sz="0" w:space="0" w:color="auto"/>
            <w:right w:val="none" w:sz="0" w:space="0" w:color="auto"/>
          </w:divBdr>
        </w:div>
        <w:div w:id="138154363">
          <w:marLeft w:val="640"/>
          <w:marRight w:val="0"/>
          <w:marTop w:val="0"/>
          <w:marBottom w:val="0"/>
          <w:divBdr>
            <w:top w:val="none" w:sz="0" w:space="0" w:color="auto"/>
            <w:left w:val="none" w:sz="0" w:space="0" w:color="auto"/>
            <w:bottom w:val="none" w:sz="0" w:space="0" w:color="auto"/>
            <w:right w:val="none" w:sz="0" w:space="0" w:color="auto"/>
          </w:divBdr>
        </w:div>
      </w:divsChild>
    </w:div>
    <w:div w:id="1055200083">
      <w:bodyDiv w:val="1"/>
      <w:marLeft w:val="0"/>
      <w:marRight w:val="0"/>
      <w:marTop w:val="0"/>
      <w:marBottom w:val="0"/>
      <w:divBdr>
        <w:top w:val="none" w:sz="0" w:space="0" w:color="auto"/>
        <w:left w:val="none" w:sz="0" w:space="0" w:color="auto"/>
        <w:bottom w:val="none" w:sz="0" w:space="0" w:color="auto"/>
        <w:right w:val="none" w:sz="0" w:space="0" w:color="auto"/>
      </w:divBdr>
      <w:divsChild>
        <w:div w:id="2047173114">
          <w:marLeft w:val="640"/>
          <w:marRight w:val="0"/>
          <w:marTop w:val="0"/>
          <w:marBottom w:val="0"/>
          <w:divBdr>
            <w:top w:val="none" w:sz="0" w:space="0" w:color="auto"/>
            <w:left w:val="none" w:sz="0" w:space="0" w:color="auto"/>
            <w:bottom w:val="none" w:sz="0" w:space="0" w:color="auto"/>
            <w:right w:val="none" w:sz="0" w:space="0" w:color="auto"/>
          </w:divBdr>
        </w:div>
        <w:div w:id="1223757941">
          <w:marLeft w:val="640"/>
          <w:marRight w:val="0"/>
          <w:marTop w:val="0"/>
          <w:marBottom w:val="0"/>
          <w:divBdr>
            <w:top w:val="none" w:sz="0" w:space="0" w:color="auto"/>
            <w:left w:val="none" w:sz="0" w:space="0" w:color="auto"/>
            <w:bottom w:val="none" w:sz="0" w:space="0" w:color="auto"/>
            <w:right w:val="none" w:sz="0" w:space="0" w:color="auto"/>
          </w:divBdr>
        </w:div>
        <w:div w:id="1951934938">
          <w:marLeft w:val="640"/>
          <w:marRight w:val="0"/>
          <w:marTop w:val="0"/>
          <w:marBottom w:val="0"/>
          <w:divBdr>
            <w:top w:val="none" w:sz="0" w:space="0" w:color="auto"/>
            <w:left w:val="none" w:sz="0" w:space="0" w:color="auto"/>
            <w:bottom w:val="none" w:sz="0" w:space="0" w:color="auto"/>
            <w:right w:val="none" w:sz="0" w:space="0" w:color="auto"/>
          </w:divBdr>
        </w:div>
        <w:div w:id="445545444">
          <w:marLeft w:val="640"/>
          <w:marRight w:val="0"/>
          <w:marTop w:val="0"/>
          <w:marBottom w:val="0"/>
          <w:divBdr>
            <w:top w:val="none" w:sz="0" w:space="0" w:color="auto"/>
            <w:left w:val="none" w:sz="0" w:space="0" w:color="auto"/>
            <w:bottom w:val="none" w:sz="0" w:space="0" w:color="auto"/>
            <w:right w:val="none" w:sz="0" w:space="0" w:color="auto"/>
          </w:divBdr>
        </w:div>
        <w:div w:id="1976793778">
          <w:marLeft w:val="640"/>
          <w:marRight w:val="0"/>
          <w:marTop w:val="0"/>
          <w:marBottom w:val="0"/>
          <w:divBdr>
            <w:top w:val="none" w:sz="0" w:space="0" w:color="auto"/>
            <w:left w:val="none" w:sz="0" w:space="0" w:color="auto"/>
            <w:bottom w:val="none" w:sz="0" w:space="0" w:color="auto"/>
            <w:right w:val="none" w:sz="0" w:space="0" w:color="auto"/>
          </w:divBdr>
        </w:div>
        <w:div w:id="941842764">
          <w:marLeft w:val="640"/>
          <w:marRight w:val="0"/>
          <w:marTop w:val="0"/>
          <w:marBottom w:val="0"/>
          <w:divBdr>
            <w:top w:val="none" w:sz="0" w:space="0" w:color="auto"/>
            <w:left w:val="none" w:sz="0" w:space="0" w:color="auto"/>
            <w:bottom w:val="none" w:sz="0" w:space="0" w:color="auto"/>
            <w:right w:val="none" w:sz="0" w:space="0" w:color="auto"/>
          </w:divBdr>
        </w:div>
        <w:div w:id="1112356883">
          <w:marLeft w:val="640"/>
          <w:marRight w:val="0"/>
          <w:marTop w:val="0"/>
          <w:marBottom w:val="0"/>
          <w:divBdr>
            <w:top w:val="none" w:sz="0" w:space="0" w:color="auto"/>
            <w:left w:val="none" w:sz="0" w:space="0" w:color="auto"/>
            <w:bottom w:val="none" w:sz="0" w:space="0" w:color="auto"/>
            <w:right w:val="none" w:sz="0" w:space="0" w:color="auto"/>
          </w:divBdr>
        </w:div>
        <w:div w:id="1382829658">
          <w:marLeft w:val="640"/>
          <w:marRight w:val="0"/>
          <w:marTop w:val="0"/>
          <w:marBottom w:val="0"/>
          <w:divBdr>
            <w:top w:val="none" w:sz="0" w:space="0" w:color="auto"/>
            <w:left w:val="none" w:sz="0" w:space="0" w:color="auto"/>
            <w:bottom w:val="none" w:sz="0" w:space="0" w:color="auto"/>
            <w:right w:val="none" w:sz="0" w:space="0" w:color="auto"/>
          </w:divBdr>
        </w:div>
        <w:div w:id="2083872009">
          <w:marLeft w:val="640"/>
          <w:marRight w:val="0"/>
          <w:marTop w:val="0"/>
          <w:marBottom w:val="0"/>
          <w:divBdr>
            <w:top w:val="none" w:sz="0" w:space="0" w:color="auto"/>
            <w:left w:val="none" w:sz="0" w:space="0" w:color="auto"/>
            <w:bottom w:val="none" w:sz="0" w:space="0" w:color="auto"/>
            <w:right w:val="none" w:sz="0" w:space="0" w:color="auto"/>
          </w:divBdr>
        </w:div>
        <w:div w:id="1196694095">
          <w:marLeft w:val="640"/>
          <w:marRight w:val="0"/>
          <w:marTop w:val="0"/>
          <w:marBottom w:val="0"/>
          <w:divBdr>
            <w:top w:val="none" w:sz="0" w:space="0" w:color="auto"/>
            <w:left w:val="none" w:sz="0" w:space="0" w:color="auto"/>
            <w:bottom w:val="none" w:sz="0" w:space="0" w:color="auto"/>
            <w:right w:val="none" w:sz="0" w:space="0" w:color="auto"/>
          </w:divBdr>
        </w:div>
        <w:div w:id="1206791606">
          <w:marLeft w:val="640"/>
          <w:marRight w:val="0"/>
          <w:marTop w:val="0"/>
          <w:marBottom w:val="0"/>
          <w:divBdr>
            <w:top w:val="none" w:sz="0" w:space="0" w:color="auto"/>
            <w:left w:val="none" w:sz="0" w:space="0" w:color="auto"/>
            <w:bottom w:val="none" w:sz="0" w:space="0" w:color="auto"/>
            <w:right w:val="none" w:sz="0" w:space="0" w:color="auto"/>
          </w:divBdr>
        </w:div>
        <w:div w:id="710615560">
          <w:marLeft w:val="640"/>
          <w:marRight w:val="0"/>
          <w:marTop w:val="0"/>
          <w:marBottom w:val="0"/>
          <w:divBdr>
            <w:top w:val="none" w:sz="0" w:space="0" w:color="auto"/>
            <w:left w:val="none" w:sz="0" w:space="0" w:color="auto"/>
            <w:bottom w:val="none" w:sz="0" w:space="0" w:color="auto"/>
            <w:right w:val="none" w:sz="0" w:space="0" w:color="auto"/>
          </w:divBdr>
        </w:div>
        <w:div w:id="294406832">
          <w:marLeft w:val="640"/>
          <w:marRight w:val="0"/>
          <w:marTop w:val="0"/>
          <w:marBottom w:val="0"/>
          <w:divBdr>
            <w:top w:val="none" w:sz="0" w:space="0" w:color="auto"/>
            <w:left w:val="none" w:sz="0" w:space="0" w:color="auto"/>
            <w:bottom w:val="none" w:sz="0" w:space="0" w:color="auto"/>
            <w:right w:val="none" w:sz="0" w:space="0" w:color="auto"/>
          </w:divBdr>
        </w:div>
        <w:div w:id="1912765290">
          <w:marLeft w:val="640"/>
          <w:marRight w:val="0"/>
          <w:marTop w:val="0"/>
          <w:marBottom w:val="0"/>
          <w:divBdr>
            <w:top w:val="none" w:sz="0" w:space="0" w:color="auto"/>
            <w:left w:val="none" w:sz="0" w:space="0" w:color="auto"/>
            <w:bottom w:val="none" w:sz="0" w:space="0" w:color="auto"/>
            <w:right w:val="none" w:sz="0" w:space="0" w:color="auto"/>
          </w:divBdr>
        </w:div>
        <w:div w:id="849755038">
          <w:marLeft w:val="640"/>
          <w:marRight w:val="0"/>
          <w:marTop w:val="0"/>
          <w:marBottom w:val="0"/>
          <w:divBdr>
            <w:top w:val="none" w:sz="0" w:space="0" w:color="auto"/>
            <w:left w:val="none" w:sz="0" w:space="0" w:color="auto"/>
            <w:bottom w:val="none" w:sz="0" w:space="0" w:color="auto"/>
            <w:right w:val="none" w:sz="0" w:space="0" w:color="auto"/>
          </w:divBdr>
        </w:div>
        <w:div w:id="1113592264">
          <w:marLeft w:val="640"/>
          <w:marRight w:val="0"/>
          <w:marTop w:val="0"/>
          <w:marBottom w:val="0"/>
          <w:divBdr>
            <w:top w:val="none" w:sz="0" w:space="0" w:color="auto"/>
            <w:left w:val="none" w:sz="0" w:space="0" w:color="auto"/>
            <w:bottom w:val="none" w:sz="0" w:space="0" w:color="auto"/>
            <w:right w:val="none" w:sz="0" w:space="0" w:color="auto"/>
          </w:divBdr>
        </w:div>
        <w:div w:id="741757449">
          <w:marLeft w:val="640"/>
          <w:marRight w:val="0"/>
          <w:marTop w:val="0"/>
          <w:marBottom w:val="0"/>
          <w:divBdr>
            <w:top w:val="none" w:sz="0" w:space="0" w:color="auto"/>
            <w:left w:val="none" w:sz="0" w:space="0" w:color="auto"/>
            <w:bottom w:val="none" w:sz="0" w:space="0" w:color="auto"/>
            <w:right w:val="none" w:sz="0" w:space="0" w:color="auto"/>
          </w:divBdr>
        </w:div>
        <w:div w:id="848712173">
          <w:marLeft w:val="640"/>
          <w:marRight w:val="0"/>
          <w:marTop w:val="0"/>
          <w:marBottom w:val="0"/>
          <w:divBdr>
            <w:top w:val="none" w:sz="0" w:space="0" w:color="auto"/>
            <w:left w:val="none" w:sz="0" w:space="0" w:color="auto"/>
            <w:bottom w:val="none" w:sz="0" w:space="0" w:color="auto"/>
            <w:right w:val="none" w:sz="0" w:space="0" w:color="auto"/>
          </w:divBdr>
        </w:div>
        <w:div w:id="75595193">
          <w:marLeft w:val="640"/>
          <w:marRight w:val="0"/>
          <w:marTop w:val="0"/>
          <w:marBottom w:val="0"/>
          <w:divBdr>
            <w:top w:val="none" w:sz="0" w:space="0" w:color="auto"/>
            <w:left w:val="none" w:sz="0" w:space="0" w:color="auto"/>
            <w:bottom w:val="none" w:sz="0" w:space="0" w:color="auto"/>
            <w:right w:val="none" w:sz="0" w:space="0" w:color="auto"/>
          </w:divBdr>
        </w:div>
        <w:div w:id="1091776323">
          <w:marLeft w:val="640"/>
          <w:marRight w:val="0"/>
          <w:marTop w:val="0"/>
          <w:marBottom w:val="0"/>
          <w:divBdr>
            <w:top w:val="none" w:sz="0" w:space="0" w:color="auto"/>
            <w:left w:val="none" w:sz="0" w:space="0" w:color="auto"/>
            <w:bottom w:val="none" w:sz="0" w:space="0" w:color="auto"/>
            <w:right w:val="none" w:sz="0" w:space="0" w:color="auto"/>
          </w:divBdr>
        </w:div>
        <w:div w:id="674113576">
          <w:marLeft w:val="640"/>
          <w:marRight w:val="0"/>
          <w:marTop w:val="0"/>
          <w:marBottom w:val="0"/>
          <w:divBdr>
            <w:top w:val="none" w:sz="0" w:space="0" w:color="auto"/>
            <w:left w:val="none" w:sz="0" w:space="0" w:color="auto"/>
            <w:bottom w:val="none" w:sz="0" w:space="0" w:color="auto"/>
            <w:right w:val="none" w:sz="0" w:space="0" w:color="auto"/>
          </w:divBdr>
        </w:div>
        <w:div w:id="666981611">
          <w:marLeft w:val="640"/>
          <w:marRight w:val="0"/>
          <w:marTop w:val="0"/>
          <w:marBottom w:val="0"/>
          <w:divBdr>
            <w:top w:val="none" w:sz="0" w:space="0" w:color="auto"/>
            <w:left w:val="none" w:sz="0" w:space="0" w:color="auto"/>
            <w:bottom w:val="none" w:sz="0" w:space="0" w:color="auto"/>
            <w:right w:val="none" w:sz="0" w:space="0" w:color="auto"/>
          </w:divBdr>
        </w:div>
        <w:div w:id="1354451814">
          <w:marLeft w:val="640"/>
          <w:marRight w:val="0"/>
          <w:marTop w:val="0"/>
          <w:marBottom w:val="0"/>
          <w:divBdr>
            <w:top w:val="none" w:sz="0" w:space="0" w:color="auto"/>
            <w:left w:val="none" w:sz="0" w:space="0" w:color="auto"/>
            <w:bottom w:val="none" w:sz="0" w:space="0" w:color="auto"/>
            <w:right w:val="none" w:sz="0" w:space="0" w:color="auto"/>
          </w:divBdr>
        </w:div>
        <w:div w:id="476144358">
          <w:marLeft w:val="640"/>
          <w:marRight w:val="0"/>
          <w:marTop w:val="0"/>
          <w:marBottom w:val="0"/>
          <w:divBdr>
            <w:top w:val="none" w:sz="0" w:space="0" w:color="auto"/>
            <w:left w:val="none" w:sz="0" w:space="0" w:color="auto"/>
            <w:bottom w:val="none" w:sz="0" w:space="0" w:color="auto"/>
            <w:right w:val="none" w:sz="0" w:space="0" w:color="auto"/>
          </w:divBdr>
        </w:div>
        <w:div w:id="950744777">
          <w:marLeft w:val="640"/>
          <w:marRight w:val="0"/>
          <w:marTop w:val="0"/>
          <w:marBottom w:val="0"/>
          <w:divBdr>
            <w:top w:val="none" w:sz="0" w:space="0" w:color="auto"/>
            <w:left w:val="none" w:sz="0" w:space="0" w:color="auto"/>
            <w:bottom w:val="none" w:sz="0" w:space="0" w:color="auto"/>
            <w:right w:val="none" w:sz="0" w:space="0" w:color="auto"/>
          </w:divBdr>
        </w:div>
        <w:div w:id="1646161389">
          <w:marLeft w:val="640"/>
          <w:marRight w:val="0"/>
          <w:marTop w:val="0"/>
          <w:marBottom w:val="0"/>
          <w:divBdr>
            <w:top w:val="none" w:sz="0" w:space="0" w:color="auto"/>
            <w:left w:val="none" w:sz="0" w:space="0" w:color="auto"/>
            <w:bottom w:val="none" w:sz="0" w:space="0" w:color="auto"/>
            <w:right w:val="none" w:sz="0" w:space="0" w:color="auto"/>
          </w:divBdr>
        </w:div>
        <w:div w:id="1340622085">
          <w:marLeft w:val="640"/>
          <w:marRight w:val="0"/>
          <w:marTop w:val="0"/>
          <w:marBottom w:val="0"/>
          <w:divBdr>
            <w:top w:val="none" w:sz="0" w:space="0" w:color="auto"/>
            <w:left w:val="none" w:sz="0" w:space="0" w:color="auto"/>
            <w:bottom w:val="none" w:sz="0" w:space="0" w:color="auto"/>
            <w:right w:val="none" w:sz="0" w:space="0" w:color="auto"/>
          </w:divBdr>
        </w:div>
        <w:div w:id="2102068957">
          <w:marLeft w:val="640"/>
          <w:marRight w:val="0"/>
          <w:marTop w:val="0"/>
          <w:marBottom w:val="0"/>
          <w:divBdr>
            <w:top w:val="none" w:sz="0" w:space="0" w:color="auto"/>
            <w:left w:val="none" w:sz="0" w:space="0" w:color="auto"/>
            <w:bottom w:val="none" w:sz="0" w:space="0" w:color="auto"/>
            <w:right w:val="none" w:sz="0" w:space="0" w:color="auto"/>
          </w:divBdr>
        </w:div>
        <w:div w:id="1696887493">
          <w:marLeft w:val="640"/>
          <w:marRight w:val="0"/>
          <w:marTop w:val="0"/>
          <w:marBottom w:val="0"/>
          <w:divBdr>
            <w:top w:val="none" w:sz="0" w:space="0" w:color="auto"/>
            <w:left w:val="none" w:sz="0" w:space="0" w:color="auto"/>
            <w:bottom w:val="none" w:sz="0" w:space="0" w:color="auto"/>
            <w:right w:val="none" w:sz="0" w:space="0" w:color="auto"/>
          </w:divBdr>
        </w:div>
        <w:div w:id="447743366">
          <w:marLeft w:val="640"/>
          <w:marRight w:val="0"/>
          <w:marTop w:val="0"/>
          <w:marBottom w:val="0"/>
          <w:divBdr>
            <w:top w:val="none" w:sz="0" w:space="0" w:color="auto"/>
            <w:left w:val="none" w:sz="0" w:space="0" w:color="auto"/>
            <w:bottom w:val="none" w:sz="0" w:space="0" w:color="auto"/>
            <w:right w:val="none" w:sz="0" w:space="0" w:color="auto"/>
          </w:divBdr>
        </w:div>
        <w:div w:id="1686437914">
          <w:marLeft w:val="640"/>
          <w:marRight w:val="0"/>
          <w:marTop w:val="0"/>
          <w:marBottom w:val="0"/>
          <w:divBdr>
            <w:top w:val="none" w:sz="0" w:space="0" w:color="auto"/>
            <w:left w:val="none" w:sz="0" w:space="0" w:color="auto"/>
            <w:bottom w:val="none" w:sz="0" w:space="0" w:color="auto"/>
            <w:right w:val="none" w:sz="0" w:space="0" w:color="auto"/>
          </w:divBdr>
        </w:div>
        <w:div w:id="2035644533">
          <w:marLeft w:val="640"/>
          <w:marRight w:val="0"/>
          <w:marTop w:val="0"/>
          <w:marBottom w:val="0"/>
          <w:divBdr>
            <w:top w:val="none" w:sz="0" w:space="0" w:color="auto"/>
            <w:left w:val="none" w:sz="0" w:space="0" w:color="auto"/>
            <w:bottom w:val="none" w:sz="0" w:space="0" w:color="auto"/>
            <w:right w:val="none" w:sz="0" w:space="0" w:color="auto"/>
          </w:divBdr>
        </w:div>
        <w:div w:id="1324049174">
          <w:marLeft w:val="640"/>
          <w:marRight w:val="0"/>
          <w:marTop w:val="0"/>
          <w:marBottom w:val="0"/>
          <w:divBdr>
            <w:top w:val="none" w:sz="0" w:space="0" w:color="auto"/>
            <w:left w:val="none" w:sz="0" w:space="0" w:color="auto"/>
            <w:bottom w:val="none" w:sz="0" w:space="0" w:color="auto"/>
            <w:right w:val="none" w:sz="0" w:space="0" w:color="auto"/>
          </w:divBdr>
        </w:div>
        <w:div w:id="1876966240">
          <w:marLeft w:val="640"/>
          <w:marRight w:val="0"/>
          <w:marTop w:val="0"/>
          <w:marBottom w:val="0"/>
          <w:divBdr>
            <w:top w:val="none" w:sz="0" w:space="0" w:color="auto"/>
            <w:left w:val="none" w:sz="0" w:space="0" w:color="auto"/>
            <w:bottom w:val="none" w:sz="0" w:space="0" w:color="auto"/>
            <w:right w:val="none" w:sz="0" w:space="0" w:color="auto"/>
          </w:divBdr>
        </w:div>
        <w:div w:id="1905986235">
          <w:marLeft w:val="640"/>
          <w:marRight w:val="0"/>
          <w:marTop w:val="0"/>
          <w:marBottom w:val="0"/>
          <w:divBdr>
            <w:top w:val="none" w:sz="0" w:space="0" w:color="auto"/>
            <w:left w:val="none" w:sz="0" w:space="0" w:color="auto"/>
            <w:bottom w:val="none" w:sz="0" w:space="0" w:color="auto"/>
            <w:right w:val="none" w:sz="0" w:space="0" w:color="auto"/>
          </w:divBdr>
        </w:div>
        <w:div w:id="1158615354">
          <w:marLeft w:val="640"/>
          <w:marRight w:val="0"/>
          <w:marTop w:val="0"/>
          <w:marBottom w:val="0"/>
          <w:divBdr>
            <w:top w:val="none" w:sz="0" w:space="0" w:color="auto"/>
            <w:left w:val="none" w:sz="0" w:space="0" w:color="auto"/>
            <w:bottom w:val="none" w:sz="0" w:space="0" w:color="auto"/>
            <w:right w:val="none" w:sz="0" w:space="0" w:color="auto"/>
          </w:divBdr>
        </w:div>
        <w:div w:id="1975403557">
          <w:marLeft w:val="640"/>
          <w:marRight w:val="0"/>
          <w:marTop w:val="0"/>
          <w:marBottom w:val="0"/>
          <w:divBdr>
            <w:top w:val="none" w:sz="0" w:space="0" w:color="auto"/>
            <w:left w:val="none" w:sz="0" w:space="0" w:color="auto"/>
            <w:bottom w:val="none" w:sz="0" w:space="0" w:color="auto"/>
            <w:right w:val="none" w:sz="0" w:space="0" w:color="auto"/>
          </w:divBdr>
        </w:div>
        <w:div w:id="1345127571">
          <w:marLeft w:val="640"/>
          <w:marRight w:val="0"/>
          <w:marTop w:val="0"/>
          <w:marBottom w:val="0"/>
          <w:divBdr>
            <w:top w:val="none" w:sz="0" w:space="0" w:color="auto"/>
            <w:left w:val="none" w:sz="0" w:space="0" w:color="auto"/>
            <w:bottom w:val="none" w:sz="0" w:space="0" w:color="auto"/>
            <w:right w:val="none" w:sz="0" w:space="0" w:color="auto"/>
          </w:divBdr>
        </w:div>
        <w:div w:id="211817696">
          <w:marLeft w:val="640"/>
          <w:marRight w:val="0"/>
          <w:marTop w:val="0"/>
          <w:marBottom w:val="0"/>
          <w:divBdr>
            <w:top w:val="none" w:sz="0" w:space="0" w:color="auto"/>
            <w:left w:val="none" w:sz="0" w:space="0" w:color="auto"/>
            <w:bottom w:val="none" w:sz="0" w:space="0" w:color="auto"/>
            <w:right w:val="none" w:sz="0" w:space="0" w:color="auto"/>
          </w:divBdr>
        </w:div>
        <w:div w:id="1474908026">
          <w:marLeft w:val="640"/>
          <w:marRight w:val="0"/>
          <w:marTop w:val="0"/>
          <w:marBottom w:val="0"/>
          <w:divBdr>
            <w:top w:val="none" w:sz="0" w:space="0" w:color="auto"/>
            <w:left w:val="none" w:sz="0" w:space="0" w:color="auto"/>
            <w:bottom w:val="none" w:sz="0" w:space="0" w:color="auto"/>
            <w:right w:val="none" w:sz="0" w:space="0" w:color="auto"/>
          </w:divBdr>
        </w:div>
        <w:div w:id="603611164">
          <w:marLeft w:val="640"/>
          <w:marRight w:val="0"/>
          <w:marTop w:val="0"/>
          <w:marBottom w:val="0"/>
          <w:divBdr>
            <w:top w:val="none" w:sz="0" w:space="0" w:color="auto"/>
            <w:left w:val="none" w:sz="0" w:space="0" w:color="auto"/>
            <w:bottom w:val="none" w:sz="0" w:space="0" w:color="auto"/>
            <w:right w:val="none" w:sz="0" w:space="0" w:color="auto"/>
          </w:divBdr>
        </w:div>
        <w:div w:id="871696530">
          <w:marLeft w:val="640"/>
          <w:marRight w:val="0"/>
          <w:marTop w:val="0"/>
          <w:marBottom w:val="0"/>
          <w:divBdr>
            <w:top w:val="none" w:sz="0" w:space="0" w:color="auto"/>
            <w:left w:val="none" w:sz="0" w:space="0" w:color="auto"/>
            <w:bottom w:val="none" w:sz="0" w:space="0" w:color="auto"/>
            <w:right w:val="none" w:sz="0" w:space="0" w:color="auto"/>
          </w:divBdr>
        </w:div>
        <w:div w:id="1588540203">
          <w:marLeft w:val="640"/>
          <w:marRight w:val="0"/>
          <w:marTop w:val="0"/>
          <w:marBottom w:val="0"/>
          <w:divBdr>
            <w:top w:val="none" w:sz="0" w:space="0" w:color="auto"/>
            <w:left w:val="none" w:sz="0" w:space="0" w:color="auto"/>
            <w:bottom w:val="none" w:sz="0" w:space="0" w:color="auto"/>
            <w:right w:val="none" w:sz="0" w:space="0" w:color="auto"/>
          </w:divBdr>
        </w:div>
        <w:div w:id="70322549">
          <w:marLeft w:val="640"/>
          <w:marRight w:val="0"/>
          <w:marTop w:val="0"/>
          <w:marBottom w:val="0"/>
          <w:divBdr>
            <w:top w:val="none" w:sz="0" w:space="0" w:color="auto"/>
            <w:left w:val="none" w:sz="0" w:space="0" w:color="auto"/>
            <w:bottom w:val="none" w:sz="0" w:space="0" w:color="auto"/>
            <w:right w:val="none" w:sz="0" w:space="0" w:color="auto"/>
          </w:divBdr>
        </w:div>
        <w:div w:id="1545144209">
          <w:marLeft w:val="640"/>
          <w:marRight w:val="0"/>
          <w:marTop w:val="0"/>
          <w:marBottom w:val="0"/>
          <w:divBdr>
            <w:top w:val="none" w:sz="0" w:space="0" w:color="auto"/>
            <w:left w:val="none" w:sz="0" w:space="0" w:color="auto"/>
            <w:bottom w:val="none" w:sz="0" w:space="0" w:color="auto"/>
            <w:right w:val="none" w:sz="0" w:space="0" w:color="auto"/>
          </w:divBdr>
        </w:div>
      </w:divsChild>
    </w:div>
    <w:div w:id="1157769552">
      <w:bodyDiv w:val="1"/>
      <w:marLeft w:val="0"/>
      <w:marRight w:val="0"/>
      <w:marTop w:val="0"/>
      <w:marBottom w:val="0"/>
      <w:divBdr>
        <w:top w:val="none" w:sz="0" w:space="0" w:color="auto"/>
        <w:left w:val="none" w:sz="0" w:space="0" w:color="auto"/>
        <w:bottom w:val="none" w:sz="0" w:space="0" w:color="auto"/>
        <w:right w:val="none" w:sz="0" w:space="0" w:color="auto"/>
      </w:divBdr>
      <w:divsChild>
        <w:div w:id="228812539">
          <w:marLeft w:val="640"/>
          <w:marRight w:val="0"/>
          <w:marTop w:val="0"/>
          <w:marBottom w:val="0"/>
          <w:divBdr>
            <w:top w:val="none" w:sz="0" w:space="0" w:color="auto"/>
            <w:left w:val="none" w:sz="0" w:space="0" w:color="auto"/>
            <w:bottom w:val="none" w:sz="0" w:space="0" w:color="auto"/>
            <w:right w:val="none" w:sz="0" w:space="0" w:color="auto"/>
          </w:divBdr>
        </w:div>
        <w:div w:id="1076436410">
          <w:marLeft w:val="640"/>
          <w:marRight w:val="0"/>
          <w:marTop w:val="0"/>
          <w:marBottom w:val="0"/>
          <w:divBdr>
            <w:top w:val="none" w:sz="0" w:space="0" w:color="auto"/>
            <w:left w:val="none" w:sz="0" w:space="0" w:color="auto"/>
            <w:bottom w:val="none" w:sz="0" w:space="0" w:color="auto"/>
            <w:right w:val="none" w:sz="0" w:space="0" w:color="auto"/>
          </w:divBdr>
        </w:div>
        <w:div w:id="2012367582">
          <w:marLeft w:val="640"/>
          <w:marRight w:val="0"/>
          <w:marTop w:val="0"/>
          <w:marBottom w:val="0"/>
          <w:divBdr>
            <w:top w:val="none" w:sz="0" w:space="0" w:color="auto"/>
            <w:left w:val="none" w:sz="0" w:space="0" w:color="auto"/>
            <w:bottom w:val="none" w:sz="0" w:space="0" w:color="auto"/>
            <w:right w:val="none" w:sz="0" w:space="0" w:color="auto"/>
          </w:divBdr>
        </w:div>
        <w:div w:id="885146809">
          <w:marLeft w:val="640"/>
          <w:marRight w:val="0"/>
          <w:marTop w:val="0"/>
          <w:marBottom w:val="0"/>
          <w:divBdr>
            <w:top w:val="none" w:sz="0" w:space="0" w:color="auto"/>
            <w:left w:val="none" w:sz="0" w:space="0" w:color="auto"/>
            <w:bottom w:val="none" w:sz="0" w:space="0" w:color="auto"/>
            <w:right w:val="none" w:sz="0" w:space="0" w:color="auto"/>
          </w:divBdr>
        </w:div>
        <w:div w:id="480923934">
          <w:marLeft w:val="640"/>
          <w:marRight w:val="0"/>
          <w:marTop w:val="0"/>
          <w:marBottom w:val="0"/>
          <w:divBdr>
            <w:top w:val="none" w:sz="0" w:space="0" w:color="auto"/>
            <w:left w:val="none" w:sz="0" w:space="0" w:color="auto"/>
            <w:bottom w:val="none" w:sz="0" w:space="0" w:color="auto"/>
            <w:right w:val="none" w:sz="0" w:space="0" w:color="auto"/>
          </w:divBdr>
        </w:div>
        <w:div w:id="135613299">
          <w:marLeft w:val="640"/>
          <w:marRight w:val="0"/>
          <w:marTop w:val="0"/>
          <w:marBottom w:val="0"/>
          <w:divBdr>
            <w:top w:val="none" w:sz="0" w:space="0" w:color="auto"/>
            <w:left w:val="none" w:sz="0" w:space="0" w:color="auto"/>
            <w:bottom w:val="none" w:sz="0" w:space="0" w:color="auto"/>
            <w:right w:val="none" w:sz="0" w:space="0" w:color="auto"/>
          </w:divBdr>
        </w:div>
        <w:div w:id="372581049">
          <w:marLeft w:val="640"/>
          <w:marRight w:val="0"/>
          <w:marTop w:val="0"/>
          <w:marBottom w:val="0"/>
          <w:divBdr>
            <w:top w:val="none" w:sz="0" w:space="0" w:color="auto"/>
            <w:left w:val="none" w:sz="0" w:space="0" w:color="auto"/>
            <w:bottom w:val="none" w:sz="0" w:space="0" w:color="auto"/>
            <w:right w:val="none" w:sz="0" w:space="0" w:color="auto"/>
          </w:divBdr>
        </w:div>
        <w:div w:id="353114299">
          <w:marLeft w:val="640"/>
          <w:marRight w:val="0"/>
          <w:marTop w:val="0"/>
          <w:marBottom w:val="0"/>
          <w:divBdr>
            <w:top w:val="none" w:sz="0" w:space="0" w:color="auto"/>
            <w:left w:val="none" w:sz="0" w:space="0" w:color="auto"/>
            <w:bottom w:val="none" w:sz="0" w:space="0" w:color="auto"/>
            <w:right w:val="none" w:sz="0" w:space="0" w:color="auto"/>
          </w:divBdr>
        </w:div>
        <w:div w:id="1140461121">
          <w:marLeft w:val="640"/>
          <w:marRight w:val="0"/>
          <w:marTop w:val="0"/>
          <w:marBottom w:val="0"/>
          <w:divBdr>
            <w:top w:val="none" w:sz="0" w:space="0" w:color="auto"/>
            <w:left w:val="none" w:sz="0" w:space="0" w:color="auto"/>
            <w:bottom w:val="none" w:sz="0" w:space="0" w:color="auto"/>
            <w:right w:val="none" w:sz="0" w:space="0" w:color="auto"/>
          </w:divBdr>
        </w:div>
        <w:div w:id="1910530662">
          <w:marLeft w:val="640"/>
          <w:marRight w:val="0"/>
          <w:marTop w:val="0"/>
          <w:marBottom w:val="0"/>
          <w:divBdr>
            <w:top w:val="none" w:sz="0" w:space="0" w:color="auto"/>
            <w:left w:val="none" w:sz="0" w:space="0" w:color="auto"/>
            <w:bottom w:val="none" w:sz="0" w:space="0" w:color="auto"/>
            <w:right w:val="none" w:sz="0" w:space="0" w:color="auto"/>
          </w:divBdr>
        </w:div>
        <w:div w:id="290793416">
          <w:marLeft w:val="640"/>
          <w:marRight w:val="0"/>
          <w:marTop w:val="0"/>
          <w:marBottom w:val="0"/>
          <w:divBdr>
            <w:top w:val="none" w:sz="0" w:space="0" w:color="auto"/>
            <w:left w:val="none" w:sz="0" w:space="0" w:color="auto"/>
            <w:bottom w:val="none" w:sz="0" w:space="0" w:color="auto"/>
            <w:right w:val="none" w:sz="0" w:space="0" w:color="auto"/>
          </w:divBdr>
        </w:div>
        <w:div w:id="856381602">
          <w:marLeft w:val="640"/>
          <w:marRight w:val="0"/>
          <w:marTop w:val="0"/>
          <w:marBottom w:val="0"/>
          <w:divBdr>
            <w:top w:val="none" w:sz="0" w:space="0" w:color="auto"/>
            <w:left w:val="none" w:sz="0" w:space="0" w:color="auto"/>
            <w:bottom w:val="none" w:sz="0" w:space="0" w:color="auto"/>
            <w:right w:val="none" w:sz="0" w:space="0" w:color="auto"/>
          </w:divBdr>
        </w:div>
        <w:div w:id="1790514621">
          <w:marLeft w:val="640"/>
          <w:marRight w:val="0"/>
          <w:marTop w:val="0"/>
          <w:marBottom w:val="0"/>
          <w:divBdr>
            <w:top w:val="none" w:sz="0" w:space="0" w:color="auto"/>
            <w:left w:val="none" w:sz="0" w:space="0" w:color="auto"/>
            <w:bottom w:val="none" w:sz="0" w:space="0" w:color="auto"/>
            <w:right w:val="none" w:sz="0" w:space="0" w:color="auto"/>
          </w:divBdr>
        </w:div>
        <w:div w:id="324668747">
          <w:marLeft w:val="640"/>
          <w:marRight w:val="0"/>
          <w:marTop w:val="0"/>
          <w:marBottom w:val="0"/>
          <w:divBdr>
            <w:top w:val="none" w:sz="0" w:space="0" w:color="auto"/>
            <w:left w:val="none" w:sz="0" w:space="0" w:color="auto"/>
            <w:bottom w:val="none" w:sz="0" w:space="0" w:color="auto"/>
            <w:right w:val="none" w:sz="0" w:space="0" w:color="auto"/>
          </w:divBdr>
        </w:div>
        <w:div w:id="113866152">
          <w:marLeft w:val="640"/>
          <w:marRight w:val="0"/>
          <w:marTop w:val="0"/>
          <w:marBottom w:val="0"/>
          <w:divBdr>
            <w:top w:val="none" w:sz="0" w:space="0" w:color="auto"/>
            <w:left w:val="none" w:sz="0" w:space="0" w:color="auto"/>
            <w:bottom w:val="none" w:sz="0" w:space="0" w:color="auto"/>
            <w:right w:val="none" w:sz="0" w:space="0" w:color="auto"/>
          </w:divBdr>
        </w:div>
        <w:div w:id="1647585787">
          <w:marLeft w:val="640"/>
          <w:marRight w:val="0"/>
          <w:marTop w:val="0"/>
          <w:marBottom w:val="0"/>
          <w:divBdr>
            <w:top w:val="none" w:sz="0" w:space="0" w:color="auto"/>
            <w:left w:val="none" w:sz="0" w:space="0" w:color="auto"/>
            <w:bottom w:val="none" w:sz="0" w:space="0" w:color="auto"/>
            <w:right w:val="none" w:sz="0" w:space="0" w:color="auto"/>
          </w:divBdr>
        </w:div>
        <w:div w:id="230428580">
          <w:marLeft w:val="640"/>
          <w:marRight w:val="0"/>
          <w:marTop w:val="0"/>
          <w:marBottom w:val="0"/>
          <w:divBdr>
            <w:top w:val="none" w:sz="0" w:space="0" w:color="auto"/>
            <w:left w:val="none" w:sz="0" w:space="0" w:color="auto"/>
            <w:bottom w:val="none" w:sz="0" w:space="0" w:color="auto"/>
            <w:right w:val="none" w:sz="0" w:space="0" w:color="auto"/>
          </w:divBdr>
        </w:div>
        <w:div w:id="274102585">
          <w:marLeft w:val="640"/>
          <w:marRight w:val="0"/>
          <w:marTop w:val="0"/>
          <w:marBottom w:val="0"/>
          <w:divBdr>
            <w:top w:val="none" w:sz="0" w:space="0" w:color="auto"/>
            <w:left w:val="none" w:sz="0" w:space="0" w:color="auto"/>
            <w:bottom w:val="none" w:sz="0" w:space="0" w:color="auto"/>
            <w:right w:val="none" w:sz="0" w:space="0" w:color="auto"/>
          </w:divBdr>
        </w:div>
        <w:div w:id="634027678">
          <w:marLeft w:val="640"/>
          <w:marRight w:val="0"/>
          <w:marTop w:val="0"/>
          <w:marBottom w:val="0"/>
          <w:divBdr>
            <w:top w:val="none" w:sz="0" w:space="0" w:color="auto"/>
            <w:left w:val="none" w:sz="0" w:space="0" w:color="auto"/>
            <w:bottom w:val="none" w:sz="0" w:space="0" w:color="auto"/>
            <w:right w:val="none" w:sz="0" w:space="0" w:color="auto"/>
          </w:divBdr>
        </w:div>
        <w:div w:id="721296620">
          <w:marLeft w:val="640"/>
          <w:marRight w:val="0"/>
          <w:marTop w:val="0"/>
          <w:marBottom w:val="0"/>
          <w:divBdr>
            <w:top w:val="none" w:sz="0" w:space="0" w:color="auto"/>
            <w:left w:val="none" w:sz="0" w:space="0" w:color="auto"/>
            <w:bottom w:val="none" w:sz="0" w:space="0" w:color="auto"/>
            <w:right w:val="none" w:sz="0" w:space="0" w:color="auto"/>
          </w:divBdr>
        </w:div>
        <w:div w:id="455758776">
          <w:marLeft w:val="640"/>
          <w:marRight w:val="0"/>
          <w:marTop w:val="0"/>
          <w:marBottom w:val="0"/>
          <w:divBdr>
            <w:top w:val="none" w:sz="0" w:space="0" w:color="auto"/>
            <w:left w:val="none" w:sz="0" w:space="0" w:color="auto"/>
            <w:bottom w:val="none" w:sz="0" w:space="0" w:color="auto"/>
            <w:right w:val="none" w:sz="0" w:space="0" w:color="auto"/>
          </w:divBdr>
        </w:div>
        <w:div w:id="1421758839">
          <w:marLeft w:val="640"/>
          <w:marRight w:val="0"/>
          <w:marTop w:val="0"/>
          <w:marBottom w:val="0"/>
          <w:divBdr>
            <w:top w:val="none" w:sz="0" w:space="0" w:color="auto"/>
            <w:left w:val="none" w:sz="0" w:space="0" w:color="auto"/>
            <w:bottom w:val="none" w:sz="0" w:space="0" w:color="auto"/>
            <w:right w:val="none" w:sz="0" w:space="0" w:color="auto"/>
          </w:divBdr>
        </w:div>
        <w:div w:id="1384524438">
          <w:marLeft w:val="640"/>
          <w:marRight w:val="0"/>
          <w:marTop w:val="0"/>
          <w:marBottom w:val="0"/>
          <w:divBdr>
            <w:top w:val="none" w:sz="0" w:space="0" w:color="auto"/>
            <w:left w:val="none" w:sz="0" w:space="0" w:color="auto"/>
            <w:bottom w:val="none" w:sz="0" w:space="0" w:color="auto"/>
            <w:right w:val="none" w:sz="0" w:space="0" w:color="auto"/>
          </w:divBdr>
        </w:div>
        <w:div w:id="1424256679">
          <w:marLeft w:val="640"/>
          <w:marRight w:val="0"/>
          <w:marTop w:val="0"/>
          <w:marBottom w:val="0"/>
          <w:divBdr>
            <w:top w:val="none" w:sz="0" w:space="0" w:color="auto"/>
            <w:left w:val="none" w:sz="0" w:space="0" w:color="auto"/>
            <w:bottom w:val="none" w:sz="0" w:space="0" w:color="auto"/>
            <w:right w:val="none" w:sz="0" w:space="0" w:color="auto"/>
          </w:divBdr>
        </w:div>
        <w:div w:id="902564489">
          <w:marLeft w:val="640"/>
          <w:marRight w:val="0"/>
          <w:marTop w:val="0"/>
          <w:marBottom w:val="0"/>
          <w:divBdr>
            <w:top w:val="none" w:sz="0" w:space="0" w:color="auto"/>
            <w:left w:val="none" w:sz="0" w:space="0" w:color="auto"/>
            <w:bottom w:val="none" w:sz="0" w:space="0" w:color="auto"/>
            <w:right w:val="none" w:sz="0" w:space="0" w:color="auto"/>
          </w:divBdr>
        </w:div>
        <w:div w:id="1024552993">
          <w:marLeft w:val="640"/>
          <w:marRight w:val="0"/>
          <w:marTop w:val="0"/>
          <w:marBottom w:val="0"/>
          <w:divBdr>
            <w:top w:val="none" w:sz="0" w:space="0" w:color="auto"/>
            <w:left w:val="none" w:sz="0" w:space="0" w:color="auto"/>
            <w:bottom w:val="none" w:sz="0" w:space="0" w:color="auto"/>
            <w:right w:val="none" w:sz="0" w:space="0" w:color="auto"/>
          </w:divBdr>
        </w:div>
        <w:div w:id="1283535070">
          <w:marLeft w:val="640"/>
          <w:marRight w:val="0"/>
          <w:marTop w:val="0"/>
          <w:marBottom w:val="0"/>
          <w:divBdr>
            <w:top w:val="none" w:sz="0" w:space="0" w:color="auto"/>
            <w:left w:val="none" w:sz="0" w:space="0" w:color="auto"/>
            <w:bottom w:val="none" w:sz="0" w:space="0" w:color="auto"/>
            <w:right w:val="none" w:sz="0" w:space="0" w:color="auto"/>
          </w:divBdr>
        </w:div>
        <w:div w:id="1086002575">
          <w:marLeft w:val="640"/>
          <w:marRight w:val="0"/>
          <w:marTop w:val="0"/>
          <w:marBottom w:val="0"/>
          <w:divBdr>
            <w:top w:val="none" w:sz="0" w:space="0" w:color="auto"/>
            <w:left w:val="none" w:sz="0" w:space="0" w:color="auto"/>
            <w:bottom w:val="none" w:sz="0" w:space="0" w:color="auto"/>
            <w:right w:val="none" w:sz="0" w:space="0" w:color="auto"/>
          </w:divBdr>
        </w:div>
        <w:div w:id="631667514">
          <w:marLeft w:val="640"/>
          <w:marRight w:val="0"/>
          <w:marTop w:val="0"/>
          <w:marBottom w:val="0"/>
          <w:divBdr>
            <w:top w:val="none" w:sz="0" w:space="0" w:color="auto"/>
            <w:left w:val="none" w:sz="0" w:space="0" w:color="auto"/>
            <w:bottom w:val="none" w:sz="0" w:space="0" w:color="auto"/>
            <w:right w:val="none" w:sz="0" w:space="0" w:color="auto"/>
          </w:divBdr>
        </w:div>
        <w:div w:id="2115511434">
          <w:marLeft w:val="640"/>
          <w:marRight w:val="0"/>
          <w:marTop w:val="0"/>
          <w:marBottom w:val="0"/>
          <w:divBdr>
            <w:top w:val="none" w:sz="0" w:space="0" w:color="auto"/>
            <w:left w:val="none" w:sz="0" w:space="0" w:color="auto"/>
            <w:bottom w:val="none" w:sz="0" w:space="0" w:color="auto"/>
            <w:right w:val="none" w:sz="0" w:space="0" w:color="auto"/>
          </w:divBdr>
        </w:div>
        <w:div w:id="1133327267">
          <w:marLeft w:val="640"/>
          <w:marRight w:val="0"/>
          <w:marTop w:val="0"/>
          <w:marBottom w:val="0"/>
          <w:divBdr>
            <w:top w:val="none" w:sz="0" w:space="0" w:color="auto"/>
            <w:left w:val="none" w:sz="0" w:space="0" w:color="auto"/>
            <w:bottom w:val="none" w:sz="0" w:space="0" w:color="auto"/>
            <w:right w:val="none" w:sz="0" w:space="0" w:color="auto"/>
          </w:divBdr>
        </w:div>
        <w:div w:id="23214719">
          <w:marLeft w:val="640"/>
          <w:marRight w:val="0"/>
          <w:marTop w:val="0"/>
          <w:marBottom w:val="0"/>
          <w:divBdr>
            <w:top w:val="none" w:sz="0" w:space="0" w:color="auto"/>
            <w:left w:val="none" w:sz="0" w:space="0" w:color="auto"/>
            <w:bottom w:val="none" w:sz="0" w:space="0" w:color="auto"/>
            <w:right w:val="none" w:sz="0" w:space="0" w:color="auto"/>
          </w:divBdr>
        </w:div>
        <w:div w:id="1022588231">
          <w:marLeft w:val="640"/>
          <w:marRight w:val="0"/>
          <w:marTop w:val="0"/>
          <w:marBottom w:val="0"/>
          <w:divBdr>
            <w:top w:val="none" w:sz="0" w:space="0" w:color="auto"/>
            <w:left w:val="none" w:sz="0" w:space="0" w:color="auto"/>
            <w:bottom w:val="none" w:sz="0" w:space="0" w:color="auto"/>
            <w:right w:val="none" w:sz="0" w:space="0" w:color="auto"/>
          </w:divBdr>
        </w:div>
        <w:div w:id="1384865146">
          <w:marLeft w:val="640"/>
          <w:marRight w:val="0"/>
          <w:marTop w:val="0"/>
          <w:marBottom w:val="0"/>
          <w:divBdr>
            <w:top w:val="none" w:sz="0" w:space="0" w:color="auto"/>
            <w:left w:val="none" w:sz="0" w:space="0" w:color="auto"/>
            <w:bottom w:val="none" w:sz="0" w:space="0" w:color="auto"/>
            <w:right w:val="none" w:sz="0" w:space="0" w:color="auto"/>
          </w:divBdr>
        </w:div>
        <w:div w:id="604381211">
          <w:marLeft w:val="640"/>
          <w:marRight w:val="0"/>
          <w:marTop w:val="0"/>
          <w:marBottom w:val="0"/>
          <w:divBdr>
            <w:top w:val="none" w:sz="0" w:space="0" w:color="auto"/>
            <w:left w:val="none" w:sz="0" w:space="0" w:color="auto"/>
            <w:bottom w:val="none" w:sz="0" w:space="0" w:color="auto"/>
            <w:right w:val="none" w:sz="0" w:space="0" w:color="auto"/>
          </w:divBdr>
        </w:div>
        <w:div w:id="1317876408">
          <w:marLeft w:val="640"/>
          <w:marRight w:val="0"/>
          <w:marTop w:val="0"/>
          <w:marBottom w:val="0"/>
          <w:divBdr>
            <w:top w:val="none" w:sz="0" w:space="0" w:color="auto"/>
            <w:left w:val="none" w:sz="0" w:space="0" w:color="auto"/>
            <w:bottom w:val="none" w:sz="0" w:space="0" w:color="auto"/>
            <w:right w:val="none" w:sz="0" w:space="0" w:color="auto"/>
          </w:divBdr>
        </w:div>
        <w:div w:id="1502501623">
          <w:marLeft w:val="640"/>
          <w:marRight w:val="0"/>
          <w:marTop w:val="0"/>
          <w:marBottom w:val="0"/>
          <w:divBdr>
            <w:top w:val="none" w:sz="0" w:space="0" w:color="auto"/>
            <w:left w:val="none" w:sz="0" w:space="0" w:color="auto"/>
            <w:bottom w:val="none" w:sz="0" w:space="0" w:color="auto"/>
            <w:right w:val="none" w:sz="0" w:space="0" w:color="auto"/>
          </w:divBdr>
        </w:div>
        <w:div w:id="1741631165">
          <w:marLeft w:val="640"/>
          <w:marRight w:val="0"/>
          <w:marTop w:val="0"/>
          <w:marBottom w:val="0"/>
          <w:divBdr>
            <w:top w:val="none" w:sz="0" w:space="0" w:color="auto"/>
            <w:left w:val="none" w:sz="0" w:space="0" w:color="auto"/>
            <w:bottom w:val="none" w:sz="0" w:space="0" w:color="auto"/>
            <w:right w:val="none" w:sz="0" w:space="0" w:color="auto"/>
          </w:divBdr>
        </w:div>
        <w:div w:id="694887255">
          <w:marLeft w:val="640"/>
          <w:marRight w:val="0"/>
          <w:marTop w:val="0"/>
          <w:marBottom w:val="0"/>
          <w:divBdr>
            <w:top w:val="none" w:sz="0" w:space="0" w:color="auto"/>
            <w:left w:val="none" w:sz="0" w:space="0" w:color="auto"/>
            <w:bottom w:val="none" w:sz="0" w:space="0" w:color="auto"/>
            <w:right w:val="none" w:sz="0" w:space="0" w:color="auto"/>
          </w:divBdr>
        </w:div>
        <w:div w:id="1132400394">
          <w:marLeft w:val="640"/>
          <w:marRight w:val="0"/>
          <w:marTop w:val="0"/>
          <w:marBottom w:val="0"/>
          <w:divBdr>
            <w:top w:val="none" w:sz="0" w:space="0" w:color="auto"/>
            <w:left w:val="none" w:sz="0" w:space="0" w:color="auto"/>
            <w:bottom w:val="none" w:sz="0" w:space="0" w:color="auto"/>
            <w:right w:val="none" w:sz="0" w:space="0" w:color="auto"/>
          </w:divBdr>
        </w:div>
        <w:div w:id="1946309849">
          <w:marLeft w:val="640"/>
          <w:marRight w:val="0"/>
          <w:marTop w:val="0"/>
          <w:marBottom w:val="0"/>
          <w:divBdr>
            <w:top w:val="none" w:sz="0" w:space="0" w:color="auto"/>
            <w:left w:val="none" w:sz="0" w:space="0" w:color="auto"/>
            <w:bottom w:val="none" w:sz="0" w:space="0" w:color="auto"/>
            <w:right w:val="none" w:sz="0" w:space="0" w:color="auto"/>
          </w:divBdr>
        </w:div>
        <w:div w:id="870724472">
          <w:marLeft w:val="640"/>
          <w:marRight w:val="0"/>
          <w:marTop w:val="0"/>
          <w:marBottom w:val="0"/>
          <w:divBdr>
            <w:top w:val="none" w:sz="0" w:space="0" w:color="auto"/>
            <w:left w:val="none" w:sz="0" w:space="0" w:color="auto"/>
            <w:bottom w:val="none" w:sz="0" w:space="0" w:color="auto"/>
            <w:right w:val="none" w:sz="0" w:space="0" w:color="auto"/>
          </w:divBdr>
        </w:div>
        <w:div w:id="251820715">
          <w:marLeft w:val="640"/>
          <w:marRight w:val="0"/>
          <w:marTop w:val="0"/>
          <w:marBottom w:val="0"/>
          <w:divBdr>
            <w:top w:val="none" w:sz="0" w:space="0" w:color="auto"/>
            <w:left w:val="none" w:sz="0" w:space="0" w:color="auto"/>
            <w:bottom w:val="none" w:sz="0" w:space="0" w:color="auto"/>
            <w:right w:val="none" w:sz="0" w:space="0" w:color="auto"/>
          </w:divBdr>
        </w:div>
        <w:div w:id="209732102">
          <w:marLeft w:val="640"/>
          <w:marRight w:val="0"/>
          <w:marTop w:val="0"/>
          <w:marBottom w:val="0"/>
          <w:divBdr>
            <w:top w:val="none" w:sz="0" w:space="0" w:color="auto"/>
            <w:left w:val="none" w:sz="0" w:space="0" w:color="auto"/>
            <w:bottom w:val="none" w:sz="0" w:space="0" w:color="auto"/>
            <w:right w:val="none" w:sz="0" w:space="0" w:color="auto"/>
          </w:divBdr>
        </w:div>
        <w:div w:id="211698474">
          <w:marLeft w:val="640"/>
          <w:marRight w:val="0"/>
          <w:marTop w:val="0"/>
          <w:marBottom w:val="0"/>
          <w:divBdr>
            <w:top w:val="none" w:sz="0" w:space="0" w:color="auto"/>
            <w:left w:val="none" w:sz="0" w:space="0" w:color="auto"/>
            <w:bottom w:val="none" w:sz="0" w:space="0" w:color="auto"/>
            <w:right w:val="none" w:sz="0" w:space="0" w:color="auto"/>
          </w:divBdr>
        </w:div>
      </w:divsChild>
    </w:div>
    <w:div w:id="1236697053">
      <w:bodyDiv w:val="1"/>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640"/>
          <w:marRight w:val="0"/>
          <w:marTop w:val="0"/>
          <w:marBottom w:val="0"/>
          <w:divBdr>
            <w:top w:val="none" w:sz="0" w:space="0" w:color="auto"/>
            <w:left w:val="none" w:sz="0" w:space="0" w:color="auto"/>
            <w:bottom w:val="none" w:sz="0" w:space="0" w:color="auto"/>
            <w:right w:val="none" w:sz="0" w:space="0" w:color="auto"/>
          </w:divBdr>
        </w:div>
        <w:div w:id="1269117099">
          <w:marLeft w:val="640"/>
          <w:marRight w:val="0"/>
          <w:marTop w:val="0"/>
          <w:marBottom w:val="0"/>
          <w:divBdr>
            <w:top w:val="none" w:sz="0" w:space="0" w:color="auto"/>
            <w:left w:val="none" w:sz="0" w:space="0" w:color="auto"/>
            <w:bottom w:val="none" w:sz="0" w:space="0" w:color="auto"/>
            <w:right w:val="none" w:sz="0" w:space="0" w:color="auto"/>
          </w:divBdr>
        </w:div>
        <w:div w:id="671832871">
          <w:marLeft w:val="640"/>
          <w:marRight w:val="0"/>
          <w:marTop w:val="0"/>
          <w:marBottom w:val="0"/>
          <w:divBdr>
            <w:top w:val="none" w:sz="0" w:space="0" w:color="auto"/>
            <w:left w:val="none" w:sz="0" w:space="0" w:color="auto"/>
            <w:bottom w:val="none" w:sz="0" w:space="0" w:color="auto"/>
            <w:right w:val="none" w:sz="0" w:space="0" w:color="auto"/>
          </w:divBdr>
        </w:div>
        <w:div w:id="163085800">
          <w:marLeft w:val="640"/>
          <w:marRight w:val="0"/>
          <w:marTop w:val="0"/>
          <w:marBottom w:val="0"/>
          <w:divBdr>
            <w:top w:val="none" w:sz="0" w:space="0" w:color="auto"/>
            <w:left w:val="none" w:sz="0" w:space="0" w:color="auto"/>
            <w:bottom w:val="none" w:sz="0" w:space="0" w:color="auto"/>
            <w:right w:val="none" w:sz="0" w:space="0" w:color="auto"/>
          </w:divBdr>
        </w:div>
        <w:div w:id="1748531988">
          <w:marLeft w:val="640"/>
          <w:marRight w:val="0"/>
          <w:marTop w:val="0"/>
          <w:marBottom w:val="0"/>
          <w:divBdr>
            <w:top w:val="none" w:sz="0" w:space="0" w:color="auto"/>
            <w:left w:val="none" w:sz="0" w:space="0" w:color="auto"/>
            <w:bottom w:val="none" w:sz="0" w:space="0" w:color="auto"/>
            <w:right w:val="none" w:sz="0" w:space="0" w:color="auto"/>
          </w:divBdr>
        </w:div>
        <w:div w:id="1463496144">
          <w:marLeft w:val="640"/>
          <w:marRight w:val="0"/>
          <w:marTop w:val="0"/>
          <w:marBottom w:val="0"/>
          <w:divBdr>
            <w:top w:val="none" w:sz="0" w:space="0" w:color="auto"/>
            <w:left w:val="none" w:sz="0" w:space="0" w:color="auto"/>
            <w:bottom w:val="none" w:sz="0" w:space="0" w:color="auto"/>
            <w:right w:val="none" w:sz="0" w:space="0" w:color="auto"/>
          </w:divBdr>
        </w:div>
        <w:div w:id="716125300">
          <w:marLeft w:val="640"/>
          <w:marRight w:val="0"/>
          <w:marTop w:val="0"/>
          <w:marBottom w:val="0"/>
          <w:divBdr>
            <w:top w:val="none" w:sz="0" w:space="0" w:color="auto"/>
            <w:left w:val="none" w:sz="0" w:space="0" w:color="auto"/>
            <w:bottom w:val="none" w:sz="0" w:space="0" w:color="auto"/>
            <w:right w:val="none" w:sz="0" w:space="0" w:color="auto"/>
          </w:divBdr>
        </w:div>
        <w:div w:id="1260673086">
          <w:marLeft w:val="640"/>
          <w:marRight w:val="0"/>
          <w:marTop w:val="0"/>
          <w:marBottom w:val="0"/>
          <w:divBdr>
            <w:top w:val="none" w:sz="0" w:space="0" w:color="auto"/>
            <w:left w:val="none" w:sz="0" w:space="0" w:color="auto"/>
            <w:bottom w:val="none" w:sz="0" w:space="0" w:color="auto"/>
            <w:right w:val="none" w:sz="0" w:space="0" w:color="auto"/>
          </w:divBdr>
        </w:div>
        <w:div w:id="1635215194">
          <w:marLeft w:val="640"/>
          <w:marRight w:val="0"/>
          <w:marTop w:val="0"/>
          <w:marBottom w:val="0"/>
          <w:divBdr>
            <w:top w:val="none" w:sz="0" w:space="0" w:color="auto"/>
            <w:left w:val="none" w:sz="0" w:space="0" w:color="auto"/>
            <w:bottom w:val="none" w:sz="0" w:space="0" w:color="auto"/>
            <w:right w:val="none" w:sz="0" w:space="0" w:color="auto"/>
          </w:divBdr>
        </w:div>
        <w:div w:id="67920248">
          <w:marLeft w:val="640"/>
          <w:marRight w:val="0"/>
          <w:marTop w:val="0"/>
          <w:marBottom w:val="0"/>
          <w:divBdr>
            <w:top w:val="none" w:sz="0" w:space="0" w:color="auto"/>
            <w:left w:val="none" w:sz="0" w:space="0" w:color="auto"/>
            <w:bottom w:val="none" w:sz="0" w:space="0" w:color="auto"/>
            <w:right w:val="none" w:sz="0" w:space="0" w:color="auto"/>
          </w:divBdr>
        </w:div>
        <w:div w:id="1698575706">
          <w:marLeft w:val="640"/>
          <w:marRight w:val="0"/>
          <w:marTop w:val="0"/>
          <w:marBottom w:val="0"/>
          <w:divBdr>
            <w:top w:val="none" w:sz="0" w:space="0" w:color="auto"/>
            <w:left w:val="none" w:sz="0" w:space="0" w:color="auto"/>
            <w:bottom w:val="none" w:sz="0" w:space="0" w:color="auto"/>
            <w:right w:val="none" w:sz="0" w:space="0" w:color="auto"/>
          </w:divBdr>
        </w:div>
        <w:div w:id="1646079285">
          <w:marLeft w:val="640"/>
          <w:marRight w:val="0"/>
          <w:marTop w:val="0"/>
          <w:marBottom w:val="0"/>
          <w:divBdr>
            <w:top w:val="none" w:sz="0" w:space="0" w:color="auto"/>
            <w:left w:val="none" w:sz="0" w:space="0" w:color="auto"/>
            <w:bottom w:val="none" w:sz="0" w:space="0" w:color="auto"/>
            <w:right w:val="none" w:sz="0" w:space="0" w:color="auto"/>
          </w:divBdr>
        </w:div>
        <w:div w:id="1460488270">
          <w:marLeft w:val="640"/>
          <w:marRight w:val="0"/>
          <w:marTop w:val="0"/>
          <w:marBottom w:val="0"/>
          <w:divBdr>
            <w:top w:val="none" w:sz="0" w:space="0" w:color="auto"/>
            <w:left w:val="none" w:sz="0" w:space="0" w:color="auto"/>
            <w:bottom w:val="none" w:sz="0" w:space="0" w:color="auto"/>
            <w:right w:val="none" w:sz="0" w:space="0" w:color="auto"/>
          </w:divBdr>
        </w:div>
        <w:div w:id="94792528">
          <w:marLeft w:val="640"/>
          <w:marRight w:val="0"/>
          <w:marTop w:val="0"/>
          <w:marBottom w:val="0"/>
          <w:divBdr>
            <w:top w:val="none" w:sz="0" w:space="0" w:color="auto"/>
            <w:left w:val="none" w:sz="0" w:space="0" w:color="auto"/>
            <w:bottom w:val="none" w:sz="0" w:space="0" w:color="auto"/>
            <w:right w:val="none" w:sz="0" w:space="0" w:color="auto"/>
          </w:divBdr>
        </w:div>
        <w:div w:id="2041465094">
          <w:marLeft w:val="640"/>
          <w:marRight w:val="0"/>
          <w:marTop w:val="0"/>
          <w:marBottom w:val="0"/>
          <w:divBdr>
            <w:top w:val="none" w:sz="0" w:space="0" w:color="auto"/>
            <w:left w:val="none" w:sz="0" w:space="0" w:color="auto"/>
            <w:bottom w:val="none" w:sz="0" w:space="0" w:color="auto"/>
            <w:right w:val="none" w:sz="0" w:space="0" w:color="auto"/>
          </w:divBdr>
        </w:div>
        <w:div w:id="465245284">
          <w:marLeft w:val="640"/>
          <w:marRight w:val="0"/>
          <w:marTop w:val="0"/>
          <w:marBottom w:val="0"/>
          <w:divBdr>
            <w:top w:val="none" w:sz="0" w:space="0" w:color="auto"/>
            <w:left w:val="none" w:sz="0" w:space="0" w:color="auto"/>
            <w:bottom w:val="none" w:sz="0" w:space="0" w:color="auto"/>
            <w:right w:val="none" w:sz="0" w:space="0" w:color="auto"/>
          </w:divBdr>
        </w:div>
        <w:div w:id="1595279495">
          <w:marLeft w:val="640"/>
          <w:marRight w:val="0"/>
          <w:marTop w:val="0"/>
          <w:marBottom w:val="0"/>
          <w:divBdr>
            <w:top w:val="none" w:sz="0" w:space="0" w:color="auto"/>
            <w:left w:val="none" w:sz="0" w:space="0" w:color="auto"/>
            <w:bottom w:val="none" w:sz="0" w:space="0" w:color="auto"/>
            <w:right w:val="none" w:sz="0" w:space="0" w:color="auto"/>
          </w:divBdr>
        </w:div>
        <w:div w:id="1055741532">
          <w:marLeft w:val="640"/>
          <w:marRight w:val="0"/>
          <w:marTop w:val="0"/>
          <w:marBottom w:val="0"/>
          <w:divBdr>
            <w:top w:val="none" w:sz="0" w:space="0" w:color="auto"/>
            <w:left w:val="none" w:sz="0" w:space="0" w:color="auto"/>
            <w:bottom w:val="none" w:sz="0" w:space="0" w:color="auto"/>
            <w:right w:val="none" w:sz="0" w:space="0" w:color="auto"/>
          </w:divBdr>
        </w:div>
        <w:div w:id="746808976">
          <w:marLeft w:val="640"/>
          <w:marRight w:val="0"/>
          <w:marTop w:val="0"/>
          <w:marBottom w:val="0"/>
          <w:divBdr>
            <w:top w:val="none" w:sz="0" w:space="0" w:color="auto"/>
            <w:left w:val="none" w:sz="0" w:space="0" w:color="auto"/>
            <w:bottom w:val="none" w:sz="0" w:space="0" w:color="auto"/>
            <w:right w:val="none" w:sz="0" w:space="0" w:color="auto"/>
          </w:divBdr>
        </w:div>
        <w:div w:id="1022317303">
          <w:marLeft w:val="640"/>
          <w:marRight w:val="0"/>
          <w:marTop w:val="0"/>
          <w:marBottom w:val="0"/>
          <w:divBdr>
            <w:top w:val="none" w:sz="0" w:space="0" w:color="auto"/>
            <w:left w:val="none" w:sz="0" w:space="0" w:color="auto"/>
            <w:bottom w:val="none" w:sz="0" w:space="0" w:color="auto"/>
            <w:right w:val="none" w:sz="0" w:space="0" w:color="auto"/>
          </w:divBdr>
        </w:div>
        <w:div w:id="1921057063">
          <w:marLeft w:val="640"/>
          <w:marRight w:val="0"/>
          <w:marTop w:val="0"/>
          <w:marBottom w:val="0"/>
          <w:divBdr>
            <w:top w:val="none" w:sz="0" w:space="0" w:color="auto"/>
            <w:left w:val="none" w:sz="0" w:space="0" w:color="auto"/>
            <w:bottom w:val="none" w:sz="0" w:space="0" w:color="auto"/>
            <w:right w:val="none" w:sz="0" w:space="0" w:color="auto"/>
          </w:divBdr>
        </w:div>
        <w:div w:id="1085301706">
          <w:marLeft w:val="640"/>
          <w:marRight w:val="0"/>
          <w:marTop w:val="0"/>
          <w:marBottom w:val="0"/>
          <w:divBdr>
            <w:top w:val="none" w:sz="0" w:space="0" w:color="auto"/>
            <w:left w:val="none" w:sz="0" w:space="0" w:color="auto"/>
            <w:bottom w:val="none" w:sz="0" w:space="0" w:color="auto"/>
            <w:right w:val="none" w:sz="0" w:space="0" w:color="auto"/>
          </w:divBdr>
        </w:div>
        <w:div w:id="1360428085">
          <w:marLeft w:val="640"/>
          <w:marRight w:val="0"/>
          <w:marTop w:val="0"/>
          <w:marBottom w:val="0"/>
          <w:divBdr>
            <w:top w:val="none" w:sz="0" w:space="0" w:color="auto"/>
            <w:left w:val="none" w:sz="0" w:space="0" w:color="auto"/>
            <w:bottom w:val="none" w:sz="0" w:space="0" w:color="auto"/>
            <w:right w:val="none" w:sz="0" w:space="0" w:color="auto"/>
          </w:divBdr>
        </w:div>
        <w:div w:id="840972211">
          <w:marLeft w:val="640"/>
          <w:marRight w:val="0"/>
          <w:marTop w:val="0"/>
          <w:marBottom w:val="0"/>
          <w:divBdr>
            <w:top w:val="none" w:sz="0" w:space="0" w:color="auto"/>
            <w:left w:val="none" w:sz="0" w:space="0" w:color="auto"/>
            <w:bottom w:val="none" w:sz="0" w:space="0" w:color="auto"/>
            <w:right w:val="none" w:sz="0" w:space="0" w:color="auto"/>
          </w:divBdr>
        </w:div>
        <w:div w:id="1700544299">
          <w:marLeft w:val="640"/>
          <w:marRight w:val="0"/>
          <w:marTop w:val="0"/>
          <w:marBottom w:val="0"/>
          <w:divBdr>
            <w:top w:val="none" w:sz="0" w:space="0" w:color="auto"/>
            <w:left w:val="none" w:sz="0" w:space="0" w:color="auto"/>
            <w:bottom w:val="none" w:sz="0" w:space="0" w:color="auto"/>
            <w:right w:val="none" w:sz="0" w:space="0" w:color="auto"/>
          </w:divBdr>
        </w:div>
        <w:div w:id="1557888125">
          <w:marLeft w:val="640"/>
          <w:marRight w:val="0"/>
          <w:marTop w:val="0"/>
          <w:marBottom w:val="0"/>
          <w:divBdr>
            <w:top w:val="none" w:sz="0" w:space="0" w:color="auto"/>
            <w:left w:val="none" w:sz="0" w:space="0" w:color="auto"/>
            <w:bottom w:val="none" w:sz="0" w:space="0" w:color="auto"/>
            <w:right w:val="none" w:sz="0" w:space="0" w:color="auto"/>
          </w:divBdr>
        </w:div>
        <w:div w:id="1969192635">
          <w:marLeft w:val="640"/>
          <w:marRight w:val="0"/>
          <w:marTop w:val="0"/>
          <w:marBottom w:val="0"/>
          <w:divBdr>
            <w:top w:val="none" w:sz="0" w:space="0" w:color="auto"/>
            <w:left w:val="none" w:sz="0" w:space="0" w:color="auto"/>
            <w:bottom w:val="none" w:sz="0" w:space="0" w:color="auto"/>
            <w:right w:val="none" w:sz="0" w:space="0" w:color="auto"/>
          </w:divBdr>
        </w:div>
        <w:div w:id="2035300060">
          <w:marLeft w:val="640"/>
          <w:marRight w:val="0"/>
          <w:marTop w:val="0"/>
          <w:marBottom w:val="0"/>
          <w:divBdr>
            <w:top w:val="none" w:sz="0" w:space="0" w:color="auto"/>
            <w:left w:val="none" w:sz="0" w:space="0" w:color="auto"/>
            <w:bottom w:val="none" w:sz="0" w:space="0" w:color="auto"/>
            <w:right w:val="none" w:sz="0" w:space="0" w:color="auto"/>
          </w:divBdr>
        </w:div>
        <w:div w:id="734669555">
          <w:marLeft w:val="640"/>
          <w:marRight w:val="0"/>
          <w:marTop w:val="0"/>
          <w:marBottom w:val="0"/>
          <w:divBdr>
            <w:top w:val="none" w:sz="0" w:space="0" w:color="auto"/>
            <w:left w:val="none" w:sz="0" w:space="0" w:color="auto"/>
            <w:bottom w:val="none" w:sz="0" w:space="0" w:color="auto"/>
            <w:right w:val="none" w:sz="0" w:space="0" w:color="auto"/>
          </w:divBdr>
        </w:div>
        <w:div w:id="907615136">
          <w:marLeft w:val="640"/>
          <w:marRight w:val="0"/>
          <w:marTop w:val="0"/>
          <w:marBottom w:val="0"/>
          <w:divBdr>
            <w:top w:val="none" w:sz="0" w:space="0" w:color="auto"/>
            <w:left w:val="none" w:sz="0" w:space="0" w:color="auto"/>
            <w:bottom w:val="none" w:sz="0" w:space="0" w:color="auto"/>
            <w:right w:val="none" w:sz="0" w:space="0" w:color="auto"/>
          </w:divBdr>
        </w:div>
        <w:div w:id="1443450456">
          <w:marLeft w:val="640"/>
          <w:marRight w:val="0"/>
          <w:marTop w:val="0"/>
          <w:marBottom w:val="0"/>
          <w:divBdr>
            <w:top w:val="none" w:sz="0" w:space="0" w:color="auto"/>
            <w:left w:val="none" w:sz="0" w:space="0" w:color="auto"/>
            <w:bottom w:val="none" w:sz="0" w:space="0" w:color="auto"/>
            <w:right w:val="none" w:sz="0" w:space="0" w:color="auto"/>
          </w:divBdr>
        </w:div>
        <w:div w:id="846795671">
          <w:marLeft w:val="640"/>
          <w:marRight w:val="0"/>
          <w:marTop w:val="0"/>
          <w:marBottom w:val="0"/>
          <w:divBdr>
            <w:top w:val="none" w:sz="0" w:space="0" w:color="auto"/>
            <w:left w:val="none" w:sz="0" w:space="0" w:color="auto"/>
            <w:bottom w:val="none" w:sz="0" w:space="0" w:color="auto"/>
            <w:right w:val="none" w:sz="0" w:space="0" w:color="auto"/>
          </w:divBdr>
        </w:div>
        <w:div w:id="334653333">
          <w:marLeft w:val="640"/>
          <w:marRight w:val="0"/>
          <w:marTop w:val="0"/>
          <w:marBottom w:val="0"/>
          <w:divBdr>
            <w:top w:val="none" w:sz="0" w:space="0" w:color="auto"/>
            <w:left w:val="none" w:sz="0" w:space="0" w:color="auto"/>
            <w:bottom w:val="none" w:sz="0" w:space="0" w:color="auto"/>
            <w:right w:val="none" w:sz="0" w:space="0" w:color="auto"/>
          </w:divBdr>
        </w:div>
        <w:div w:id="1617447931">
          <w:marLeft w:val="640"/>
          <w:marRight w:val="0"/>
          <w:marTop w:val="0"/>
          <w:marBottom w:val="0"/>
          <w:divBdr>
            <w:top w:val="none" w:sz="0" w:space="0" w:color="auto"/>
            <w:left w:val="none" w:sz="0" w:space="0" w:color="auto"/>
            <w:bottom w:val="none" w:sz="0" w:space="0" w:color="auto"/>
            <w:right w:val="none" w:sz="0" w:space="0" w:color="auto"/>
          </w:divBdr>
        </w:div>
        <w:div w:id="1977952209">
          <w:marLeft w:val="640"/>
          <w:marRight w:val="0"/>
          <w:marTop w:val="0"/>
          <w:marBottom w:val="0"/>
          <w:divBdr>
            <w:top w:val="none" w:sz="0" w:space="0" w:color="auto"/>
            <w:left w:val="none" w:sz="0" w:space="0" w:color="auto"/>
            <w:bottom w:val="none" w:sz="0" w:space="0" w:color="auto"/>
            <w:right w:val="none" w:sz="0" w:space="0" w:color="auto"/>
          </w:divBdr>
        </w:div>
        <w:div w:id="398332796">
          <w:marLeft w:val="640"/>
          <w:marRight w:val="0"/>
          <w:marTop w:val="0"/>
          <w:marBottom w:val="0"/>
          <w:divBdr>
            <w:top w:val="none" w:sz="0" w:space="0" w:color="auto"/>
            <w:left w:val="none" w:sz="0" w:space="0" w:color="auto"/>
            <w:bottom w:val="none" w:sz="0" w:space="0" w:color="auto"/>
            <w:right w:val="none" w:sz="0" w:space="0" w:color="auto"/>
          </w:divBdr>
        </w:div>
        <w:div w:id="409695707">
          <w:marLeft w:val="640"/>
          <w:marRight w:val="0"/>
          <w:marTop w:val="0"/>
          <w:marBottom w:val="0"/>
          <w:divBdr>
            <w:top w:val="none" w:sz="0" w:space="0" w:color="auto"/>
            <w:left w:val="none" w:sz="0" w:space="0" w:color="auto"/>
            <w:bottom w:val="none" w:sz="0" w:space="0" w:color="auto"/>
            <w:right w:val="none" w:sz="0" w:space="0" w:color="auto"/>
          </w:divBdr>
        </w:div>
        <w:div w:id="2038189611">
          <w:marLeft w:val="640"/>
          <w:marRight w:val="0"/>
          <w:marTop w:val="0"/>
          <w:marBottom w:val="0"/>
          <w:divBdr>
            <w:top w:val="none" w:sz="0" w:space="0" w:color="auto"/>
            <w:left w:val="none" w:sz="0" w:space="0" w:color="auto"/>
            <w:bottom w:val="none" w:sz="0" w:space="0" w:color="auto"/>
            <w:right w:val="none" w:sz="0" w:space="0" w:color="auto"/>
          </w:divBdr>
        </w:div>
        <w:div w:id="1487822285">
          <w:marLeft w:val="640"/>
          <w:marRight w:val="0"/>
          <w:marTop w:val="0"/>
          <w:marBottom w:val="0"/>
          <w:divBdr>
            <w:top w:val="none" w:sz="0" w:space="0" w:color="auto"/>
            <w:left w:val="none" w:sz="0" w:space="0" w:color="auto"/>
            <w:bottom w:val="none" w:sz="0" w:space="0" w:color="auto"/>
            <w:right w:val="none" w:sz="0" w:space="0" w:color="auto"/>
          </w:divBdr>
        </w:div>
        <w:div w:id="613752072">
          <w:marLeft w:val="640"/>
          <w:marRight w:val="0"/>
          <w:marTop w:val="0"/>
          <w:marBottom w:val="0"/>
          <w:divBdr>
            <w:top w:val="none" w:sz="0" w:space="0" w:color="auto"/>
            <w:left w:val="none" w:sz="0" w:space="0" w:color="auto"/>
            <w:bottom w:val="none" w:sz="0" w:space="0" w:color="auto"/>
            <w:right w:val="none" w:sz="0" w:space="0" w:color="auto"/>
          </w:divBdr>
        </w:div>
        <w:div w:id="1118722230">
          <w:marLeft w:val="640"/>
          <w:marRight w:val="0"/>
          <w:marTop w:val="0"/>
          <w:marBottom w:val="0"/>
          <w:divBdr>
            <w:top w:val="none" w:sz="0" w:space="0" w:color="auto"/>
            <w:left w:val="none" w:sz="0" w:space="0" w:color="auto"/>
            <w:bottom w:val="none" w:sz="0" w:space="0" w:color="auto"/>
            <w:right w:val="none" w:sz="0" w:space="0" w:color="auto"/>
          </w:divBdr>
        </w:div>
        <w:div w:id="1865823412">
          <w:marLeft w:val="640"/>
          <w:marRight w:val="0"/>
          <w:marTop w:val="0"/>
          <w:marBottom w:val="0"/>
          <w:divBdr>
            <w:top w:val="none" w:sz="0" w:space="0" w:color="auto"/>
            <w:left w:val="none" w:sz="0" w:space="0" w:color="auto"/>
            <w:bottom w:val="none" w:sz="0" w:space="0" w:color="auto"/>
            <w:right w:val="none" w:sz="0" w:space="0" w:color="auto"/>
          </w:divBdr>
        </w:div>
        <w:div w:id="1991716024">
          <w:marLeft w:val="640"/>
          <w:marRight w:val="0"/>
          <w:marTop w:val="0"/>
          <w:marBottom w:val="0"/>
          <w:divBdr>
            <w:top w:val="none" w:sz="0" w:space="0" w:color="auto"/>
            <w:left w:val="none" w:sz="0" w:space="0" w:color="auto"/>
            <w:bottom w:val="none" w:sz="0" w:space="0" w:color="auto"/>
            <w:right w:val="none" w:sz="0" w:space="0" w:color="auto"/>
          </w:divBdr>
        </w:div>
        <w:div w:id="895898228">
          <w:marLeft w:val="640"/>
          <w:marRight w:val="0"/>
          <w:marTop w:val="0"/>
          <w:marBottom w:val="0"/>
          <w:divBdr>
            <w:top w:val="none" w:sz="0" w:space="0" w:color="auto"/>
            <w:left w:val="none" w:sz="0" w:space="0" w:color="auto"/>
            <w:bottom w:val="none" w:sz="0" w:space="0" w:color="auto"/>
            <w:right w:val="none" w:sz="0" w:space="0" w:color="auto"/>
          </w:divBdr>
        </w:div>
        <w:div w:id="1204975232">
          <w:marLeft w:val="640"/>
          <w:marRight w:val="0"/>
          <w:marTop w:val="0"/>
          <w:marBottom w:val="0"/>
          <w:divBdr>
            <w:top w:val="none" w:sz="0" w:space="0" w:color="auto"/>
            <w:left w:val="none" w:sz="0" w:space="0" w:color="auto"/>
            <w:bottom w:val="none" w:sz="0" w:space="0" w:color="auto"/>
            <w:right w:val="none" w:sz="0" w:space="0" w:color="auto"/>
          </w:divBdr>
        </w:div>
      </w:divsChild>
    </w:div>
    <w:div w:id="1592935783">
      <w:bodyDiv w:val="1"/>
      <w:marLeft w:val="0"/>
      <w:marRight w:val="0"/>
      <w:marTop w:val="0"/>
      <w:marBottom w:val="0"/>
      <w:divBdr>
        <w:top w:val="none" w:sz="0" w:space="0" w:color="auto"/>
        <w:left w:val="none" w:sz="0" w:space="0" w:color="auto"/>
        <w:bottom w:val="none" w:sz="0" w:space="0" w:color="auto"/>
        <w:right w:val="none" w:sz="0" w:space="0" w:color="auto"/>
      </w:divBdr>
    </w:div>
    <w:div w:id="1799256084">
      <w:bodyDiv w:val="1"/>
      <w:marLeft w:val="0"/>
      <w:marRight w:val="0"/>
      <w:marTop w:val="0"/>
      <w:marBottom w:val="0"/>
      <w:divBdr>
        <w:top w:val="none" w:sz="0" w:space="0" w:color="auto"/>
        <w:left w:val="none" w:sz="0" w:space="0" w:color="auto"/>
        <w:bottom w:val="none" w:sz="0" w:space="0" w:color="auto"/>
        <w:right w:val="none" w:sz="0" w:space="0" w:color="auto"/>
      </w:divBdr>
      <w:divsChild>
        <w:div w:id="1953782614">
          <w:marLeft w:val="640"/>
          <w:marRight w:val="0"/>
          <w:marTop w:val="0"/>
          <w:marBottom w:val="0"/>
          <w:divBdr>
            <w:top w:val="none" w:sz="0" w:space="0" w:color="auto"/>
            <w:left w:val="none" w:sz="0" w:space="0" w:color="auto"/>
            <w:bottom w:val="none" w:sz="0" w:space="0" w:color="auto"/>
            <w:right w:val="none" w:sz="0" w:space="0" w:color="auto"/>
          </w:divBdr>
        </w:div>
        <w:div w:id="445739260">
          <w:marLeft w:val="640"/>
          <w:marRight w:val="0"/>
          <w:marTop w:val="0"/>
          <w:marBottom w:val="0"/>
          <w:divBdr>
            <w:top w:val="none" w:sz="0" w:space="0" w:color="auto"/>
            <w:left w:val="none" w:sz="0" w:space="0" w:color="auto"/>
            <w:bottom w:val="none" w:sz="0" w:space="0" w:color="auto"/>
            <w:right w:val="none" w:sz="0" w:space="0" w:color="auto"/>
          </w:divBdr>
        </w:div>
        <w:div w:id="775519349">
          <w:marLeft w:val="640"/>
          <w:marRight w:val="0"/>
          <w:marTop w:val="0"/>
          <w:marBottom w:val="0"/>
          <w:divBdr>
            <w:top w:val="none" w:sz="0" w:space="0" w:color="auto"/>
            <w:left w:val="none" w:sz="0" w:space="0" w:color="auto"/>
            <w:bottom w:val="none" w:sz="0" w:space="0" w:color="auto"/>
            <w:right w:val="none" w:sz="0" w:space="0" w:color="auto"/>
          </w:divBdr>
        </w:div>
        <w:div w:id="948319217">
          <w:marLeft w:val="640"/>
          <w:marRight w:val="0"/>
          <w:marTop w:val="0"/>
          <w:marBottom w:val="0"/>
          <w:divBdr>
            <w:top w:val="none" w:sz="0" w:space="0" w:color="auto"/>
            <w:left w:val="none" w:sz="0" w:space="0" w:color="auto"/>
            <w:bottom w:val="none" w:sz="0" w:space="0" w:color="auto"/>
            <w:right w:val="none" w:sz="0" w:space="0" w:color="auto"/>
          </w:divBdr>
        </w:div>
        <w:div w:id="818376492">
          <w:marLeft w:val="640"/>
          <w:marRight w:val="0"/>
          <w:marTop w:val="0"/>
          <w:marBottom w:val="0"/>
          <w:divBdr>
            <w:top w:val="none" w:sz="0" w:space="0" w:color="auto"/>
            <w:left w:val="none" w:sz="0" w:space="0" w:color="auto"/>
            <w:bottom w:val="none" w:sz="0" w:space="0" w:color="auto"/>
            <w:right w:val="none" w:sz="0" w:space="0" w:color="auto"/>
          </w:divBdr>
        </w:div>
        <w:div w:id="479618120">
          <w:marLeft w:val="640"/>
          <w:marRight w:val="0"/>
          <w:marTop w:val="0"/>
          <w:marBottom w:val="0"/>
          <w:divBdr>
            <w:top w:val="none" w:sz="0" w:space="0" w:color="auto"/>
            <w:left w:val="none" w:sz="0" w:space="0" w:color="auto"/>
            <w:bottom w:val="none" w:sz="0" w:space="0" w:color="auto"/>
            <w:right w:val="none" w:sz="0" w:space="0" w:color="auto"/>
          </w:divBdr>
        </w:div>
        <w:div w:id="1123159707">
          <w:marLeft w:val="640"/>
          <w:marRight w:val="0"/>
          <w:marTop w:val="0"/>
          <w:marBottom w:val="0"/>
          <w:divBdr>
            <w:top w:val="none" w:sz="0" w:space="0" w:color="auto"/>
            <w:left w:val="none" w:sz="0" w:space="0" w:color="auto"/>
            <w:bottom w:val="none" w:sz="0" w:space="0" w:color="auto"/>
            <w:right w:val="none" w:sz="0" w:space="0" w:color="auto"/>
          </w:divBdr>
        </w:div>
        <w:div w:id="1426732338">
          <w:marLeft w:val="640"/>
          <w:marRight w:val="0"/>
          <w:marTop w:val="0"/>
          <w:marBottom w:val="0"/>
          <w:divBdr>
            <w:top w:val="none" w:sz="0" w:space="0" w:color="auto"/>
            <w:left w:val="none" w:sz="0" w:space="0" w:color="auto"/>
            <w:bottom w:val="none" w:sz="0" w:space="0" w:color="auto"/>
            <w:right w:val="none" w:sz="0" w:space="0" w:color="auto"/>
          </w:divBdr>
        </w:div>
        <w:div w:id="1666397928">
          <w:marLeft w:val="640"/>
          <w:marRight w:val="0"/>
          <w:marTop w:val="0"/>
          <w:marBottom w:val="0"/>
          <w:divBdr>
            <w:top w:val="none" w:sz="0" w:space="0" w:color="auto"/>
            <w:left w:val="none" w:sz="0" w:space="0" w:color="auto"/>
            <w:bottom w:val="none" w:sz="0" w:space="0" w:color="auto"/>
            <w:right w:val="none" w:sz="0" w:space="0" w:color="auto"/>
          </w:divBdr>
        </w:div>
        <w:div w:id="2003314021">
          <w:marLeft w:val="640"/>
          <w:marRight w:val="0"/>
          <w:marTop w:val="0"/>
          <w:marBottom w:val="0"/>
          <w:divBdr>
            <w:top w:val="none" w:sz="0" w:space="0" w:color="auto"/>
            <w:left w:val="none" w:sz="0" w:space="0" w:color="auto"/>
            <w:bottom w:val="none" w:sz="0" w:space="0" w:color="auto"/>
            <w:right w:val="none" w:sz="0" w:space="0" w:color="auto"/>
          </w:divBdr>
        </w:div>
        <w:div w:id="612395347">
          <w:marLeft w:val="640"/>
          <w:marRight w:val="0"/>
          <w:marTop w:val="0"/>
          <w:marBottom w:val="0"/>
          <w:divBdr>
            <w:top w:val="none" w:sz="0" w:space="0" w:color="auto"/>
            <w:left w:val="none" w:sz="0" w:space="0" w:color="auto"/>
            <w:bottom w:val="none" w:sz="0" w:space="0" w:color="auto"/>
            <w:right w:val="none" w:sz="0" w:space="0" w:color="auto"/>
          </w:divBdr>
        </w:div>
        <w:div w:id="1222402179">
          <w:marLeft w:val="640"/>
          <w:marRight w:val="0"/>
          <w:marTop w:val="0"/>
          <w:marBottom w:val="0"/>
          <w:divBdr>
            <w:top w:val="none" w:sz="0" w:space="0" w:color="auto"/>
            <w:left w:val="none" w:sz="0" w:space="0" w:color="auto"/>
            <w:bottom w:val="none" w:sz="0" w:space="0" w:color="auto"/>
            <w:right w:val="none" w:sz="0" w:space="0" w:color="auto"/>
          </w:divBdr>
        </w:div>
        <w:div w:id="603731434">
          <w:marLeft w:val="640"/>
          <w:marRight w:val="0"/>
          <w:marTop w:val="0"/>
          <w:marBottom w:val="0"/>
          <w:divBdr>
            <w:top w:val="none" w:sz="0" w:space="0" w:color="auto"/>
            <w:left w:val="none" w:sz="0" w:space="0" w:color="auto"/>
            <w:bottom w:val="none" w:sz="0" w:space="0" w:color="auto"/>
            <w:right w:val="none" w:sz="0" w:space="0" w:color="auto"/>
          </w:divBdr>
        </w:div>
        <w:div w:id="1693066319">
          <w:marLeft w:val="640"/>
          <w:marRight w:val="0"/>
          <w:marTop w:val="0"/>
          <w:marBottom w:val="0"/>
          <w:divBdr>
            <w:top w:val="none" w:sz="0" w:space="0" w:color="auto"/>
            <w:left w:val="none" w:sz="0" w:space="0" w:color="auto"/>
            <w:bottom w:val="none" w:sz="0" w:space="0" w:color="auto"/>
            <w:right w:val="none" w:sz="0" w:space="0" w:color="auto"/>
          </w:divBdr>
        </w:div>
        <w:div w:id="52851196">
          <w:marLeft w:val="640"/>
          <w:marRight w:val="0"/>
          <w:marTop w:val="0"/>
          <w:marBottom w:val="0"/>
          <w:divBdr>
            <w:top w:val="none" w:sz="0" w:space="0" w:color="auto"/>
            <w:left w:val="none" w:sz="0" w:space="0" w:color="auto"/>
            <w:bottom w:val="none" w:sz="0" w:space="0" w:color="auto"/>
            <w:right w:val="none" w:sz="0" w:space="0" w:color="auto"/>
          </w:divBdr>
        </w:div>
        <w:div w:id="2120488361">
          <w:marLeft w:val="640"/>
          <w:marRight w:val="0"/>
          <w:marTop w:val="0"/>
          <w:marBottom w:val="0"/>
          <w:divBdr>
            <w:top w:val="none" w:sz="0" w:space="0" w:color="auto"/>
            <w:left w:val="none" w:sz="0" w:space="0" w:color="auto"/>
            <w:bottom w:val="none" w:sz="0" w:space="0" w:color="auto"/>
            <w:right w:val="none" w:sz="0" w:space="0" w:color="auto"/>
          </w:divBdr>
        </w:div>
        <w:div w:id="360277436">
          <w:marLeft w:val="640"/>
          <w:marRight w:val="0"/>
          <w:marTop w:val="0"/>
          <w:marBottom w:val="0"/>
          <w:divBdr>
            <w:top w:val="none" w:sz="0" w:space="0" w:color="auto"/>
            <w:left w:val="none" w:sz="0" w:space="0" w:color="auto"/>
            <w:bottom w:val="none" w:sz="0" w:space="0" w:color="auto"/>
            <w:right w:val="none" w:sz="0" w:space="0" w:color="auto"/>
          </w:divBdr>
        </w:div>
        <w:div w:id="228423764">
          <w:marLeft w:val="640"/>
          <w:marRight w:val="0"/>
          <w:marTop w:val="0"/>
          <w:marBottom w:val="0"/>
          <w:divBdr>
            <w:top w:val="none" w:sz="0" w:space="0" w:color="auto"/>
            <w:left w:val="none" w:sz="0" w:space="0" w:color="auto"/>
            <w:bottom w:val="none" w:sz="0" w:space="0" w:color="auto"/>
            <w:right w:val="none" w:sz="0" w:space="0" w:color="auto"/>
          </w:divBdr>
        </w:div>
        <w:div w:id="1381399005">
          <w:marLeft w:val="640"/>
          <w:marRight w:val="0"/>
          <w:marTop w:val="0"/>
          <w:marBottom w:val="0"/>
          <w:divBdr>
            <w:top w:val="none" w:sz="0" w:space="0" w:color="auto"/>
            <w:left w:val="none" w:sz="0" w:space="0" w:color="auto"/>
            <w:bottom w:val="none" w:sz="0" w:space="0" w:color="auto"/>
            <w:right w:val="none" w:sz="0" w:space="0" w:color="auto"/>
          </w:divBdr>
        </w:div>
        <w:div w:id="1114178606">
          <w:marLeft w:val="640"/>
          <w:marRight w:val="0"/>
          <w:marTop w:val="0"/>
          <w:marBottom w:val="0"/>
          <w:divBdr>
            <w:top w:val="none" w:sz="0" w:space="0" w:color="auto"/>
            <w:left w:val="none" w:sz="0" w:space="0" w:color="auto"/>
            <w:bottom w:val="none" w:sz="0" w:space="0" w:color="auto"/>
            <w:right w:val="none" w:sz="0" w:space="0" w:color="auto"/>
          </w:divBdr>
        </w:div>
        <w:div w:id="1655530176">
          <w:marLeft w:val="640"/>
          <w:marRight w:val="0"/>
          <w:marTop w:val="0"/>
          <w:marBottom w:val="0"/>
          <w:divBdr>
            <w:top w:val="none" w:sz="0" w:space="0" w:color="auto"/>
            <w:left w:val="none" w:sz="0" w:space="0" w:color="auto"/>
            <w:bottom w:val="none" w:sz="0" w:space="0" w:color="auto"/>
            <w:right w:val="none" w:sz="0" w:space="0" w:color="auto"/>
          </w:divBdr>
        </w:div>
        <w:div w:id="1946694375">
          <w:marLeft w:val="6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aternetwerk.n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A38C6DE2BE6B44956A65F4940D36F8"/>
        <w:category>
          <w:name w:val="General"/>
          <w:gallery w:val="placeholder"/>
        </w:category>
        <w:types>
          <w:type w:val="bbPlcHdr"/>
        </w:types>
        <w:behaviors>
          <w:behavior w:val="content"/>
        </w:behaviors>
        <w:guid w:val="{A3F447DB-2515-2E4E-BEB5-5297E88064A6}"/>
      </w:docPartPr>
      <w:docPartBody>
        <w:p w:rsidR="00FF4E04" w:rsidRDefault="00A44179" w:rsidP="00A44179">
          <w:pPr>
            <w:pStyle w:val="D3A38C6DE2BE6B44956A65F4940D36F8"/>
          </w:pPr>
          <w:r w:rsidRPr="00CD7BDC">
            <w:rPr>
              <w:rStyle w:val="PlaceholderText"/>
            </w:rPr>
            <w:t>Click or tap here to enter text.</w:t>
          </w:r>
        </w:p>
      </w:docPartBody>
    </w:docPart>
    <w:docPart>
      <w:docPartPr>
        <w:name w:val="10A59BDE8EA25C48B90C934B6865E040"/>
        <w:category>
          <w:name w:val="General"/>
          <w:gallery w:val="placeholder"/>
        </w:category>
        <w:types>
          <w:type w:val="bbPlcHdr"/>
        </w:types>
        <w:behaviors>
          <w:behavior w:val="content"/>
        </w:behaviors>
        <w:guid w:val="{CEDF29F0-36CE-1E43-BB45-F52F020686DC}"/>
      </w:docPartPr>
      <w:docPartBody>
        <w:p w:rsidR="00FF4E04" w:rsidRDefault="00A44179" w:rsidP="00A44179">
          <w:pPr>
            <w:pStyle w:val="10A59BDE8EA25C48B90C934B6865E040"/>
          </w:pPr>
          <w:r w:rsidRPr="00CD7BD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464360E-41AF-8844-8292-1B3669B8ABBD}"/>
      </w:docPartPr>
      <w:docPartBody>
        <w:p w:rsidR="00FF4E04" w:rsidRDefault="00A44179">
          <w:r w:rsidRPr="00CD7B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79"/>
    <w:rsid w:val="0028239C"/>
    <w:rsid w:val="002B4549"/>
    <w:rsid w:val="00363816"/>
    <w:rsid w:val="00392223"/>
    <w:rsid w:val="004048EA"/>
    <w:rsid w:val="00520E0D"/>
    <w:rsid w:val="006103C8"/>
    <w:rsid w:val="006C530A"/>
    <w:rsid w:val="00705FE5"/>
    <w:rsid w:val="007A5476"/>
    <w:rsid w:val="00962A8A"/>
    <w:rsid w:val="009E5C37"/>
    <w:rsid w:val="00A44179"/>
    <w:rsid w:val="00A51309"/>
    <w:rsid w:val="00FD1309"/>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549"/>
    <w:rPr>
      <w:color w:val="808080"/>
    </w:rPr>
  </w:style>
  <w:style w:type="paragraph" w:customStyle="1" w:styleId="D3A38C6DE2BE6B44956A65F4940D36F8">
    <w:name w:val="D3A38C6DE2BE6B44956A65F4940D36F8"/>
    <w:rsid w:val="00A44179"/>
  </w:style>
  <w:style w:type="paragraph" w:customStyle="1" w:styleId="10A59BDE8EA25C48B90C934B6865E040">
    <w:name w:val="10A59BDE8EA25C48B90C934B6865E040"/>
    <w:rsid w:val="00A44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B380B-338E-9744-A084-B8EE256BCA65}">
  <we:reference id="f78a3046-9e99-4300-aa2b-5814002b01a2" version="1.28.0.0" store="EXCatalog" storeType="EXCatalog"/>
  <we:alternateReferences>
    <we:reference id="WA104382081" version="1.28.0.0" store="en-GB" storeType="OMEX"/>
  </we:alternateReferences>
  <we:properties>
    <we:property name="MENDELEY_CITATIONS" value="[{&quot;citationID&quot;:&quot;MENDELEY_CITATION_33237f58-b1a1-4aa3-862e-c9a0c517be32&quot;,&quot;citationItems&quot;:[{&quot;id&quot;:&quot;67e765b0-9bbf-3281-ba56-c9950d1aafd4&quot;,&quot;itemData&quot;:{&quot;DOI&quot;:&quot;10.1007/bf02105408&quot;,&quot;ISSN&quot;:&quot;0894-9867&quot;,&quot;PMID&quot;:&quot;7712061&quot;,&quot;abstract&quot;:&quot;Several interviews are available for assessing PTSD. These interviews vary in merit when compared on stringent psychometric and utility standards. Of all the interviews, the Clinician-Administered PTSD Scale (CAPS-1) appears to satisfy these standards most uniformly. The CAPS-1 is a structured interview for assessing core and associated symptoms of PTSD. It assesses the frequency and intensity of each symptom using standard prompt questions and explicit, behaviorally-anchored rating scales. The CAPS-1 yields both continuous and dichotomous scores for current and lifetime PTSD symptoms. Intended for use by experienced clinicians, it also can be administered by appropriately trained paraprofessionals. Data from a large scale psychometric study of the CAPS-1 have provided impressive evidence of its reliability and validity as a PTSD interview.&quot;,&quot;author&quot;:[{&quot;dropping-particle&quot;:&quot;&quot;,&quot;family&quot;:&quot;Blake&quot;,&quot;given&quot;:&quot;D D&quot;,&quot;non-dropping-particle&quot;:&quot;&quot;,&quot;parse-names&quot;:false,&quot;suffix&quot;:&quot;&quot;},{&quot;dropping-particle&quot;:&quot;&quot;,&quot;family&quot;:&quot;Weathers&quot;,&quot;given&quot;:&quot;F W&quot;,&quot;non-dropping-particle&quot;:&quot;&quot;,&quot;parse-names&quot;:false,&quot;suffix&quot;:&quot;&quot;},{&quot;dropping-particle&quot;:&quot;&quot;,&quot;family&quot;:&quot;Nagy&quot;,&quot;given&quot;:&quot;L M&quot;,&quot;non-dropping-particle&quot;:&quot;&quot;,&quot;parse-names&quot;:false,&quot;suffix&quot;:&quot;&quot;},{&quot;dropping-particle&quot;:&quot;&quot;,&quot;family&quot;:&quot;Kaloupek&quot;,&quot;given&quot;:&quot;D G&quot;,&quot;non-dropping-particle&quot;:&quot;&quot;,&quot;parse-names&quot;:false,&quot;suffix&quot;:&quot;&quot;},{&quot;dropping-particle&quot;:&quot;&quot;,&quot;family&quot;:&quot;Gusman&quot;,&quot;given&quot;:&quot;F D&quot;,&quot;non-dropping-particle&quot;:&quot;&quot;,&quot;parse-names&quot;:false,&quot;suffix&quot;:&quot;&quot;},{&quot;dropping-particle&quot;:&quot;&quot;,&quot;family&quot;:&quot;Charney&quot;,&quot;given&quot;:&quot;D S&quot;,&quot;non-dropping-particle&quot;:&quot;&quot;,&quot;parse-names&quot;:false,&quot;suffix&quot;:&quot;&quot;},{&quot;dropping-particle&quot;:&quot;&quot;,&quot;family&quot;:&quot;Keane&quot;,&quot;given&quot;:&quot;T M&quot;,&quot;non-dropping-particle&quot;:&quot;&quot;,&quot;parse-names&quot;:false,&quot;suffix&quot;:&quot;&quot;}],&quot;container-title&quot;:&quot;Journal of traumatic stress&quot;,&quot;id&quot;:&quot;67e765b0-9bbf-3281-ba56-c9950d1aafd4&quot;,&quot;issue&quot;:&quot;1&quot;,&quot;issued&quot;:{&quot;date-parts&quot;:[[&quot;1995&quot;,&quot;1&quot;]]},&quot;page&quot;:&quot;75-90&quot;,&quot;title&quot;:&quot;The development of a Clinician-Administered PTSD Scale.&quot;,&quot;type&quot;:&quot;article-journal&quot;,&quot;volume&quot;:&quot;8&quot;},&quot;uris&quot;:[&quot;http://www.mendeley.com/documents/?uuid=67e765b0-9bbf-3281-ba56-c9950d1aafd4&quot;],&quot;isTemporary&quot;:false,&quot;legacyDesktopId&quot;:&quot;67e765b0-9bbf-3281-ba56-c9950d1aafd4&quot;}],&quot;properties&quot;:{},&quot;isEdited&quot;:false,&quot;manualOverride&quot;:{&quot;citeprocText&quot;:&quot;(1)&quot;,&quot;isManuallyOverriden&quot;:false,&quot;manualOverrideText&quot;:&quot;(1)&quot;,&quot;isManuallyOverridden&quot;:true},&quot;citationTag&quot;:&quot;MENDELEY_CITATION_v3_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&quot;},{&quot;citationID&quot;:&quot;MENDELEY_CITATION_42bd933c-baf4-46dc-a6ee-7c8a45483532&quot;,&quot;citationItems&quot;:[{&quot;id&quot;:&quot;e4bd5ecc-94c0-33c1-b4a9-e298cf940c00&quot;,&quot;itemData&quot;:{&quot;author&quot;:[{&quot;dropping-particle&quot;:&quot;&quot;,&quot;family&quot;:&quot;Steinberg&quot;,&quot;given&quot;:&quot;M.&quot;,&quot;non-dropping-particle&quot;:&quot;&quot;,&quot;parse-names&quot;:false,&quot;suffix&quot;:&quot;&quot;}],&quot;id&quot;:&quot;e4bd5ecc-94c0-33c1-b4a9-e298cf940c00&quot;,&quot;issued&quot;:{&quot;date-parts&quot;:[[&quot;1993&quot;]]},&quot;publisher&quot;:&quot;American Psychiatric Press&quot;,&quot;publisher-place&quot;:&quot;Washington DC&quot;,&quot;title&quot;:&quot;Structured clinical interview for DSM-IV dissociative disorders (SCID-D).&quot;,&quot;type&quot;:&quot;book&quot;},&quot;uris&quot;:[&quot;http://www.mendeley.com/documents/?uuid=db27af79-19d4-4ac0-9d37-ea1d7ba5b827&quot;],&quot;isTemporary&quot;:false,&quot;legacyDesktopId&quot;:&quot;db27af79-19d4-4ac0-9d37-ea1d7ba5b827&quot;}],&quot;properties&quot;:{},&quot;isEdited&quot;:false,&quot;manualOverride&quot;:{&quot;citeprocText&quot;:&quot;(2)&quot;,&quot;isManuallyOverriden&quot;:false,&quot;manualOverrideText&quot;:&quot;(2)&quot;,&quot;isManuallyOverridden&quot;:true},&quot;citationTag&quot;:&quot;MENDELEY_CITATION_v3_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&quot;},{&quot;citationID&quot;:&quot;MENDELEY_CITATION_ff43f5d0-c150-4fe2-a4ae-26b47401a7ff&quot;,&quot;citationItems&quot;:[{&quot;id&quot;:&quot;f4e75add-c00e-30ce-8146-ade49faa0680&quot;,&quot;itemData&quot;:{&quot;author&quot;:[{&quot;dropping-particle&quot;:&quot;&quot;,&quot;family&quot;:&quot;Boon&quot;,&quot;given&quot;:&quot;S.&quot;,&quot;non-dropping-particle&quot;:&quot;&quot;,&quot;parse-names&quot;:false,&quot;suffix&quot;:&quot;&quot;},{&quot;dropping-particle&quot;:&quot;&quot;,&quot;family&quot;:&quot;Draijer&quot;,&quot;given&quot;:&quot;N.&quot;,&quot;non-dropping-particle&quot;:&quot;&quot;,&quot;parse-names&quot;:false,&quot;suffix&quot;:&quot;&quot;}],&quot;container-title&quot;:&quot;Am J Psychiatry&quot;,&quot;id&quot;:&quot;f4e75add-c00e-30ce-8146-ade49faa0680&quot;,&quot;issue&quot;:&quot;3&quot;,&quot;issued&quot;:{&quot;date-parts&quot;:[[&quot;1993&quot;]]},&quot;page&quot;:&quot;489-494&quot;,&quot;title&quot;:&quot;Multiple Personality Disorder in The Netherlands: A Clinical Investigation of 71 Patients&quot;,&quot;type&quot;:&quot;article-journal&quot;,&quot;volume&quot;:&quot;150&quot;},&quot;uris&quot;:[&quot;http://www.mendeley.com/documents/?uuid=a022f706-bbab-46a6-b77b-0af8bbed8b0a&quot;],&quot;isTemporary&quot;:false,&quot;legacyDesktopId&quot;:&quot;a022f706-bbab-46a6-b77b-0af8bbed8b0a&quot;},{&quot;id&quot;:&quot;81c0b116-f72f-37e9-ac2c-aabadf43df0a&quot;,&quot;itemData&quot;:{&quot;author&quot;:[{&quot;dropping-particle&quot;:&quot;&quot;,&quot;family&quot;:&quot;Steinberg&quot;,&quot;given&quot;:&quot;M.&quot;,&quot;non-dropping-particle&quot;:&quot;&quot;,&quot;parse-names&quot;:false,&quot;suffix&quot;:&quot;&quot;},{&quot;dropping-particle&quot;:&quot;&quot;,&quot;family&quot;:&quot;Boon&quot;,&quot;given&quot;:&quot;S.&quot;,&quot;non-dropping-particle&quot;:&quot;&quot;,&quot;parse-names&quot;:false,&quot;suffix&quot;:&quot;&quot;},{&quot;dropping-particle&quot;:&quot;&quot;,&quot;family&quot;:&quot;Draijer&quot;,&quot;given&quot;:&quot;N.&quot;,&quot;non-dropping-particle&quot;:&quot;&quot;,&quot;parse-names&quot;:false,&quot;suffix&quot;:&quot;&quot;}],&quot;id&quot;:&quot;81c0b116-f72f-37e9-ac2c-aabadf43df0a&quot;,&quot;issued&quot;:{&quot;date-parts&quot;:[[&quot;1994&quot;]]},&quot;publisher&quot;:&quot;Swets &amp; Zeitlinger&quot;,&quot;publisher-place&quot;:&quot;Lisse&quot;,&quot;title&quot;:&quot;Gestructureerd klinisch interview voor de vaststelling van DSM-IV dissociatieve stoornissen (SCID-D)&quot;,&quot;type&quot;:&quot;book&quot;},&quot;uris&quot;:[&quot;http://www.mendeley.com/documents/?uuid=71bd1d5a-7f13-4fde-bf4c-b50eab0923f6&quot;],&quot;isTemporary&quot;:false,&quot;legacyDesktopId&quot;:&quot;71bd1d5a-7f13-4fde-bf4c-b50eab0923f6&quot;}],&quot;properties&quot;:{},&quot;isEdited&quot;:false,&quot;manualOverride&quot;:{&quot;citeprocText&quot;:&quot;(3,4)&quot;,&quot;isManuallyOverriden&quot;:false,&quot;manualOverrideText&quot;:&quot;(3,4)&quot;,&quot;isManuallyOverridden&quot;:true},&quot;citationTag&quot;:&quot;MENDELEY_CITATION_v3_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&quot;},{&quot;citationID&quot;:&quot;MENDELEY_CITATION_68e69ff8-16a9-4703-b900-07b77ba1a25e&quot;,&quot;citationItems&quot;:[{&quot;id&quot;:&quot;422bf8ac-c761-3d06-9ff6-9a7edfb68716&quot;,&quot;itemData&quot;:{&quot;DOI&quot;:&quot;10.1192/bjp.2018.255&quot;,&quot;ISSN&quot;:&quot;0007-1250&quot;,&quot;PMID&quot;:&quot;30523772&quot;,&quot;abstract&quot;:&quot;BACKGROUND A diagnosis of dissociative identity disorder (DID) is controversial and prone to under- and misdiagnosis. From the moment of seeking treatment for symptoms to the time of an accurate diagnosis of DID individuals received an average of four prior other diagnoses and spent 7 years, with reports of up to 12 years, in mental health services. AIM To investigate whether data-driven pattern recognition methodologies applied to structural brain images can provide biomarkers to aid DID diagnosis. METHOD Structural brain images of 75 participants were included: 32 female individuals with DID and 43 matched healthy controls. Individuals with DID were recruited from psychiatry and psychotherapy out-patient clinics. Probabilistic pattern classifiers were trained to discriminate cohorts based on measures of brain morphology. RESULTS The pattern classifiers were able to accurately discriminate between individuals with DID and healthy controls with high sensitivity (72%) and specificity (74%) on the basis of brain structure. These findings provide evidence for a biological basis for distinguishing between DID-affected and healthy individuals. CONCLUSIONS We propose a pattern of neuroimaging biomarkers that could be used to inform the identification of individuals with DID from healthy controls at the individual level. This is important and clinically relevant because the DID diagnosis is controversial and individuals with DID are often misdiagnosed. Ultimately, the application of pattern recognition methodologies could prevent unnecessary suffering of individuals with DID because of an earlier accurate diagnosis, which will facilitate faster and targeted interventions. DECLARATION OF INTEREST The authors declare no competing financial interests.&quot;,&quot;author&quot;:[{&quot;dropping-particle&quot;:&quot;&quot;,&quot;family&quot;:&quot;Reinders&quot;,&quot;given&quot;:&quot;Antje A. T. S.&quot;,&quot;non-dropping-particle&quot;:&quot;&quot;,&quot;parse-names&quot;:false,&quot;suffix&quot;:&quot;&quot;},{&quot;dropping-particle&quot;:&quot;&quot;,&quot;family&quot;:&quot;Marquand&quot;,&quot;given&quot;:&quot;Andre F.&quot;,&quot;non-dropping-particle&quot;:&quot;&quot;,&quot;parse-names&quot;:false,&quot;suffix&quot;:&quot;&quot;},{&quot;dropping-particle&quot;:&quot;&quot;,&quot;family&quot;:&quot;Schlumpf&quot;,&quot;given&quot;:&quot;Yolanda R.&quot;,&quot;non-dropping-particle&quot;:&quot;&quot;,&quot;parse-names&quot;:false,&quot;suffix&quot;:&quot;&quot;},{&quot;dropping-particle&quot;:&quot;&quot;,&quot;family&quot;:&quot;Chalavi&quot;,&quot;given&quot;:&quot;Sima&quot;,&quot;non-dropping-particle&quot;:&quot;&quot;,&quot;parse-names&quot;:false,&quot;suffix&quot;:&quot;&quot;},{&quot;dropping-particle&quot;:&quot;&quot;,&quot;family&quot;:&quot;Vissia&quot;,&quot;given&quot;:&quot;Eline M.&quot;,&quot;non-dropping-particle&quot;:&quot;&quot;,&quot;parse-names&quot;:false,&quot;suffix&quot;:&quot;&quot;},{&quot;dropping-particle&quot;:&quot;&quot;,&quot;family&quot;:&quot;Nijenhuis&quot;,&quot;given&quot;:&quot;Ellert R. S.&quot;,&quot;non-dropping-particle&quot;:&quot;&quot;,&quot;parse-names&quot;:false,&quot;suffix&quot;:&quot;&quot;},{&quot;dropping-particle&quot;:&quot;&quot;,&quot;family&quot;:&quot;Dazzan&quot;,&quot;given&quot;:&quot;Paola&quot;,&quot;non-dropping-particle&quot;:&quot;&quot;,&quot;parse-names&quot;:false,&quot;suffix&quot;:&quot;&quot;},{&quot;dropping-particle&quot;:&quot;&quot;,&quot;family&quot;:&quot;Jäncke&quot;,&quot;given&quot;:&quot;Lutz&quot;,&quot;non-dropping-particle&quot;:&quot;&quot;,&quot;parse-names&quot;:false,&quot;suffix&quot;:&quot;&quot;},{&quot;dropping-particle&quot;:&quot;&quot;,&quot;family&quot;:&quot;Veltman&quot;,&quot;given&quot;:&quot;Dick J.&quot;,&quot;non-dropping-particle&quot;:&quot;&quot;,&quot;parse-names&quot;:false,&quot;suffix&quot;:&quot;&quot;}],&quot;container-title&quot;:&quot;British Journal of Psychiatry&quot;,&quot;id&quot;:&quot;422bf8ac-c761-3d06-9ff6-9a7edfb68716&quot;,&quot;issue&quot;:&quot;3&quot;,&quot;issued&quot;:{&quot;date-parts&quot;:[[&quot;2019&quot;,&quot;9&quot;,&quot;7&quot;]]},&quot;page&quot;:&quot;536-544&quot;,&quot;title&quot;:&quot;Aiding the diagnosis of dissociative identity disorder: pattern recognition study of brain biomarkers&quot;,&quot;type&quot;:&quot;article-journal&quot;,&quot;volume&quot;:&quot;215&quot;},&quot;uris&quot;:[&quot;http://www.mendeley.com/documents/?uuid=422bf8ac-c761-3d06-9ff6-9a7edfb68716&quot;],&quot;isTemporary&quot;:false,&quot;legacyDesktopId&quot;:&quot;422bf8ac-c761-3d06-9ff6-9a7edfb68716&quot;},{&quot;id&quot;:&quot;7ce8a3e8-9c7a-3f3f-b198-4d947a145609&quot;,&quot;itemData&quot;:{&quot;DOI&quot;:&quot;10.1111/acps.12839&quot;,&quot;ISSN&quot;:&quot;0001690X&quot;,&quot;PMID&quot;:&quot;29282709&quot;,&quot;abstract&quot;:&quot;OBJECTIVE To examine the two constitutes of cortical volume (CV), that is, cortical thickness (CT) and surface area (SA), in individuals with dissociative identity disorder (DID) with the view of gaining important novel insights into the underlying neurobiological mechanisms mediating DID. METHODS This study included 32 female patients with DID and 43 matched healthy controls. Between-group differences in CV, thickness, and SA, the degree of spatial overlap between differences in CT and SA, and their relative contribution to differences in regional CV were assessed using a novel spatially unbiased vertex-wise approach. Whole-brain correlation analyses were performed between measures of cortical anatomy and dissociative symptoms and traumatization. RESULTS Individuals with DID differed from controls in CV, CT, and SA, with significantly decreased CT in the insula, anterior cingulate, and parietal regions and reduced cortical SA in temporal and orbitofrontal cortices. Abnormalities in CT and SA shared only about 3% of all significantly different cerebral surface locations and involved distinct contributions to the abnormality of CV in DID. Significant negative associations between abnormal brain morphology (SA and CV) and dissociative symptoms and early childhood traumatization (0 and 3 years of age) were found. CONCLUSIONS In DID, neuroanatomical areas with decreased CT and SA are in different locations in the brain. As CT and SA have distinct genetic and developmental origins, our findings may indicate that different neurobiological mechanisms and environmental factors impact on cortical morphology in DID, such as early childhood traumatization.&quot;,&quot;author&quot;:[{&quot;dropping-particle&quot;:&quot;&quot;,&quot;family&quot;:&quot;Reinders&quot;,&quot;given&quot;:&quot;A. A. T. S.&quot;,&quot;non-dropping-particle&quot;:&quot;&quot;,&quot;parse-names&quot;:false,&quot;suffix&quot;:&quot;&quot;},{&quot;dropping-particle&quot;:&quot;&quot;,&quot;family&quot;:&quot;Chalavi&quot;,&quot;given&quot;:&quot;S.&quot;,&quot;non-dropping-particle&quot;:&quot;&quot;,&quot;parse-names&quot;:false,&quot;suffix&quot;:&quot;&quot;},{&quot;dropping-particle&quot;:&quot;&quot;,&quot;family&quot;:&quot;Schlumpf&quot;,&quot;given&quot;:&quot;Y. R.&quot;,&quot;non-dropping-particle&quot;:&quot;&quot;,&quot;parse-names&quot;:false,&quot;suffix&quot;:&quot;&quot;},{&quot;dropping-particle&quot;:&quot;&quot;,&quot;family&quot;:&quot;Vissia&quot;,&quot;given&quot;:&quot;E. M.&quot;,&quot;non-dropping-particle&quot;:&quot;&quot;,&quot;parse-names&quot;:false,&quot;suffix&quot;:&quot;&quot;},{&quot;dropping-particle&quot;:&quot;&quot;,&quot;family&quot;:&quot;Nijenhuis&quot;,&quot;given&quot;:&quot;E. R. S.&quot;,&quot;non-dropping-particle&quot;:&quot;&quot;,&quot;parse-names&quot;:false,&quot;suffix&quot;:&quot;&quot;},{&quot;dropping-particle&quot;:&quot;&quot;,&quot;family&quot;:&quot;Jäncke&quot;,&quot;given&quot;:&quot;L.&quot;,&quot;non-dropping-particle&quot;:&quot;&quot;,&quot;parse-names&quot;:false,&quot;suffix&quot;:&quot;&quot;},{&quot;dropping-particle&quot;:&quot;&quot;,&quot;family&quot;:&quot;Veltman&quot;,&quot;given&quot;:&quot;D. J.&quot;,&quot;non-dropping-particle&quot;:&quot;&quot;,&quot;parse-names&quot;:false,&quot;suffix&quot;:&quot;&quot;},{&quot;dropping-particle&quot;:&quot;&quot;,&quot;family&quot;:&quot;Ecker&quot;,&quot;given&quot;:&quot;C.&quot;,&quot;non-dropping-particle&quot;:&quot;&quot;,&quot;parse-names&quot;:false,&quot;suffix&quot;:&quot;&quot;}],&quot;container-title&quot;:&quot;Acta Psychiatrica Scandinavica&quot;,&quot;id&quot;:&quot;7ce8a3e8-9c7a-3f3f-b198-4d947a145609&quot;,&quot;issue&quot;:&quot;2&quot;,&quot;issued&quot;:{&quot;date-parts&quot;:[[&quot;2018&quot;,&quot;2&quot;]]},&quot;page&quot;:&quot;157-170&quot;,&quot;title&quot;:&quot;Neurodevelopmental origins of abnormal cortical morphology in dissociative identity disorder&quot;,&quot;type&quot;:&quot;article-journal&quot;,&quot;volume&quot;:&quot;137&quot;},&quot;uris&quot;:[&quot;http://www.mendeley.com/documents/?uuid=7ce8a3e8-9c7a-3f3f-b198-4d947a145609&quot;],&quot;isTemporary&quot;:false,&quot;legacyDesktopId&quot;:&quot;7ce8a3e8-9c7a-3f3f-b198-4d947a145609&quot;}],&quot;properties&quot;:{},&quot;isEdited&quot;:false,&quot;manualOverride&quot;:{&quot;citeprocText&quot;:&quot;(5,6)&quot;,&quot;isManuallyOverriden&quot;:false,&quot;manualOverrideText&quot;:&quot;(5,6)&quot;,&quot;isManuallyOverridden&quot;:true},&quot;citationTag&quot;:&quot;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&quot;},{&quot;citationID&quot;:&quot;MENDELEY_CITATION_2f63769e-d70b-46be-8f42-828bb8ca07a5&quot;,&quot;citationItems&quot;:[{&quot;id&quot;:&quot;e198f8e3-ef00-338c-ac28-6308d0d453c3&quot;,&quot;itemData&quot;:{&quot;DOI&quot;:&quot;10.1111/acps.12590&quot;,&quot;ISSN&quot;:&quot;16000447&quot;,&quot;PMID&quot;:&quot;27225185&quot;,&quot;abstract&quot;:&quot;OBJECTIVE The Trauma Model of dissociative identity disorder (DID) posits that DID is etiologically related to chronic neglect and physical and/or sexual abuse in childhood. In contrast, the Fantasy Model posits that DID can be simulated and is mediated by high suggestibility, fantasy proneness, and sociocultural influences. To date, these two models have not been jointly tested in individuals with DID in an empirical manner. METHOD This study included matched groups [patients (n = 33) and controls (n = 32)] that were compared on psychological Trauma and Fantasy measures: diagnosed genuine DID (DID-G, n = 17), DID-simulating healthy controls (DID-S, n = 16), individuals with post-traumatic stress disorder (PTSD, n = 16), and healthy controls (HC, n = 16). Additionally, personality-state-dependent measures were obtained for DID-G and DID-S; both neutral personality states (NPS) and trauma-related personality states (TPS) were tested. CONCLUSION For Trauma measures, the DID-G group had the highest scores, with TPS higher than NPS, followed by the PTSD, DID-S, and HC groups. The DID-G group was not more fantasy-prone or suggestible and did not generate more false memories. Malingering measures were inconclusive. Evidence consistently supported the Trauma Model of DID and challenges the core hypothesis of the Fantasy Model.&quot;,&quot;author&quot;:[{&quot;dropping-particle&quot;:&quot;&quot;,&quot;family&quot;:&quot;Vissia&quot;,&quot;given&quot;:&quot;E. M.&quot;,&quot;non-dropping-particle&quot;:&quot;&quot;,&quot;parse-names&quot;:false,&quot;suffix&quot;:&quot;&quot;},{&quot;dropping-particle&quot;:&quot;&quot;,&quot;family&quot;:&quot;Giesen&quot;,&quot;given&quot;:&quot;M. E.&quot;,&quot;non-dropping-particle&quot;:&quot;&quot;,&quot;parse-names&quot;:false,&quot;suffix&quot;:&quot;&quot;},{&quot;dropping-particle&quot;:&quot;&quot;,&quot;family&quot;:&quot;Chalavi&quot;,&quot;given&quot;:&quot;S.&quot;,&quot;non-dropping-particle&quot;:&quot;&quot;,&quot;parse-names&quot;:false,&quot;suffix&quot;:&quot;&quot;},{&quot;dropping-particle&quot;:&quot;&quot;,&quot;family&quot;:&quot;Nijenhuis&quot;,&quot;given&quot;:&quot;E. R S&quot;,&quot;non-dropping-particle&quot;:&quot;&quot;,&quot;parse-names&quot;:false,&quot;suffix&quot;:&quot;&quot;},{&quot;dropping-particle&quot;:&quot;&quot;,&quot;family&quot;:&quot;Draijer&quot;,&quot;given&quot;:&quot;N.&quot;,&quot;non-dropping-particle&quot;:&quot;&quot;,&quot;parse-names&quot;:false,&quot;suffix&quot;:&quot;&quot;},{&quot;dropping-particle&quot;:&quot;&quot;,&quot;family&quot;:&quot;Brand&quot;,&quot;given&quot;:&quot;B. L.&quot;,&quot;non-dropping-particle&quot;:&quot;&quot;,&quot;parse-names&quot;:false,&quot;suffix&quot;:&quot;&quot;},{&quot;dropping-particle&quot;:&quot;&quot;,&quot;family&quot;:&quot;Reinders&quot;,&quot;given&quot;:&quot;A. A T S&quot;,&quot;non-dropping-particle&quot;:&quot;&quot;,&quot;parse-names&quot;:false,&quot;suffix&quot;:&quot;&quot;}],&quot;container-title&quot;:&quot;Acta Psychiatrica Scandinavica&quot;,&quot;id&quot;:&quot;e198f8e3-ef00-338c-ac28-6308d0d453c3&quot;,&quot;issue&quot;:&quot;2&quot;,&quot;issued&quot;:{&quot;date-parts&quot;:[[&quot;2016&quot;]]},&quot;page&quot;:&quot;111-128&quot;,&quot;title&quot;:&quot;Is it Trauma- or Fantasy-based? Comparing dissociative identity disorder, post-traumatic stress disorder, simulators, and controls&quot;,&quot;type&quot;:&quot;article-journal&quot;,&quot;volume&quot;:&quot;134&quot;},&quot;uris&quot;:[&quot;http://www.mendeley.com/documents/?uuid=419a1c09-9aa3-4a4b-b3bc-a0a05e65db5b&quot;],&quot;isTemporary&quot;:false,&quot;legacyDesktopId&quot;:&quot;419a1c09-9aa3-4a4b-b3bc-a0a05e65db5b&quot;},{&quot;id&quot;:&quot;4b182a1c-fac8-3954-9111-ec6c016f327b&quot;,&quot;itemData&quot;:{&quot;author&quot;:[{&quot;dropping-particle&quot;:&quot;&quot;,&quot;family&quot;:&quot;Vissia&quot;,&quot;given&quot;:&quot;E. M.&quot;,&quot;non-dropping-particle&quot;:&quot;&quot;,&quot;parse-names&quot;:false,&quot;suffix&quot;:&quot;&quot;},{&quot;dropping-particle&quot;:&quot;&quot;,&quot;family&quot;:&quot;Giesen&quot;,&quot;given&quot;:&quot;M. E.&quot;,&quot;non-dropping-particle&quot;:&quot;&quot;,&quot;parse-names&quot;:false,&quot;suffix&quot;:&quot;&quot;},{&quot;dropping-particle&quot;:&quot;&quot;,&quot;family&quot;:&quot;Chalavi&quot;,&quot;given&quot;:&quot;S.&quot;,&quot;non-dropping-particle&quot;:&quot;&quot;,&quot;parse-names&quot;:false,&quot;suffix&quot;:&quot;&quot;},{&quot;dropping-particle&quot;:&quot;&quot;,&quot;family&quot;:&quot;Nijenhuis&quot;,&quot;given&quot;:&quot;E. R S&quot;,&quot;non-dropping-particle&quot;:&quot;&quot;,&quot;parse-names&quot;:false,&quot;suffix&quot;:&quot;&quot;},{&quot;dropping-particle&quot;:&quot;&quot;,&quot;family&quot;:&quot;Draijer&quot;,&quot;given&quot;:&quot;N.&quot;,&quot;non-dropping-particle&quot;:&quot;&quot;,&quot;parse-names&quot;:false,&quot;suffix&quot;:&quot;&quot;},{&quot;dropping-particle&quot;:&quot;&quot;,&quot;family&quot;:&quot;Brand&quot;,&quot;given&quot;:&quot;B. L.&quot;,&quot;non-dropping-particle&quot;:&quot;&quot;,&quot;parse-names&quot;:false,&quot;suffix&quot;:&quot;&quot;},{&quot;dropping-particle&quot;:&quot;&quot;,&quot;family&quot;:&quot;Reinders&quot;,&quot;given&quot;:&quot;A. A T S&quot;,&quot;non-dropping-particle&quot;:&quot;&quot;,&quot;parse-names&quot;:false,&quot;suffix&quot;:&quot;&quot;}],&quot;container-title&quot;:&quot;Acta Psychiatrica Scandinavica&quot;,&quot;id&quot;:&quot;4b182a1c-fac8-3954-9111-ec6c016f327b&quot;,&quot;issue&quot;:&quot;2&quot;,&quot;issued&quot;:{&quot;date-parts&quot;:[[&quot;2016&quot;]]},&quot;page&quot;:&quot;1-27&quot;,&quot;title&quot;:&quot;Supplementary material for the manuscript: Is it Trauma or Fantasy-based? Comparing Dissociative Identity Disorder, Posttraumatic Stress Disorder, Simulators, and Controls&quot;,&quot;type&quot;:&quot;article-journal&quot;,&quot;volume&quot;:&quot;134&quot;},&quot;uris&quot;:[&quot;http://www.mendeley.com/documents/?uuid=4b182a1c-fac8-3954-9111-ec6c016f327b&quot;],&quot;isTemporary&quot;:false,&quot;legacyDesktopId&quot;:&quot;4b182a1c-fac8-3954-9111-ec6c016f327b&quot;}],&quot;properties&quot;:{},&quot;isEdited&quot;:false,&quot;manualOverride&quot;:{&quot;citeprocText&quot;:&quot;(7,8)&quot;,&quot;isManuallyOverriden&quot;:false,&quot;manualOverrideText&quot;:&quot;(7,8)&quot;,&quot;isManuallyOverridden&quot;:true},&quot;citationTag&quot;:&quot;MENDELEY_CITATION_v3_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&quot;},{&quot;citationID&quot;:&quot;MENDELEY_CITATION_53ca7fa4-02df-493c-b204-5d8530c892c2&quot;,&quot;citationItems&quot;:[{&quot;id&quot;:&quot;54520a51-6bea-3c6a-a26f-c9af25c2632c&quot;,&quot;itemData&quot;:{&quot;abstract&quot;:&quot;Developed a scale (appended) to measure dissociation in normal and clinical populations, using clinical data and interviews, scales involving memory loss, and consultations with experts in dissociation. The scale was administered to 34 normal adults, 31 late adolescent college students, and Ss suffering from alcoholism (14 Ss), agoraphobia (29 Ss), phobic-anxious disorders (24 Ss), posttraumatic stress disorder (10 Ss), schizophrenia (20 Ss), and multiple personality disorder (20 Ss). The scale had good test–retest and split-half reliability. The scale was able to distinguish between Ss with a dissociative disorder (multiple personality) and all other Ss. (51 ref) (PsycINFO Database Record (c) 2016 APA, all rights reserved).&quot;,&quot;author&quot;:[{&quot;dropping-particle&quot;:&quot;&quot;,&quot;family&quot;:&quot;Bernstein&quot;,&quot;given&quot;:&quot;E.M.&quot;,&quot;non-dropping-particle&quot;:&quot;&quot;,&quot;parse-names&quot;:false,&quot;suffix&quot;:&quot;&quot;},{&quot;dropping-particle&quot;:&quot;&quot;,&quot;family&quot;:&quot;Putnam&quot;,&quot;given&quot;:&quot;F.W.&quot;,&quot;non-dropping-particle&quot;:&quot;&quot;,&quot;parse-names&quot;:false,&quot;suffix&quot;:&quot;&quot;}],&quot;container-title&quot;:&quot;Journal of Nervous and Mental Disease,&quot;,&quot;id&quot;:&quot;54520a51-6bea-3c6a-a26f-c9af25c2632c&quot;,&quot;issue&quot;:&quot;12&quot;,&quot;issued&quot;:{&quot;date-parts&quot;:[[&quot;1986&quot;]]},&quot;page&quot;:&quot;727-735&quot;,&quot;title&quot;:&quot;Development, reliability, and validity of a dissociation scale.&quot;,&quot;type&quot;:&quot;article-journal&quot;,&quot;volume&quot;:&quot;174&quot;},&quot;uris&quot;:[&quot;http://www.mendeley.com/documents/?uuid=77dca15d-b416-4552-a426-88b6b872a74a&quot;],&quot;isTemporary&quot;:false,&quot;legacyDesktopId&quot;:&quot;77dca15d-b416-4552-a426-88b6b872a74a&quot;}],&quot;properties&quot;:{},&quot;isEdited&quot;:false,&quot;manualOverride&quot;:{&quot;citeprocText&quot;:&quot;(9)&quot;,&quot;isManuallyOverriden&quot;:false,&quot;manualOverrideText&quot;:&quot;(9)&quot;,&quot;isManuallyOverridden&quot;:true},&quot;citationTag&quot;:&quot;MENDELEY_CITATION_v3_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&quot;},{&quot;citationID&quot;:&quot;MENDELEY_CITATION_963ab667-ef4b-41cc-89ab-851823687b16&quot;,&quot;citationItems&quot;:[{&quot;id&quot;:&quot;a747a8d4-33b3-34df-8637-05dda777f657&quot;,&quot;itemData&quot;:{&quot;abstract&quot;:&quot;According to 19th century French psychiatry and contemporary clinical observations, dissociation pertains to both psychological and somatoform components of experience, reactions, and functions. Because such an instrument was lacking, we aimed to develop a self-reporting questionnaire measuring what we propose to call somatoform dissociation. Patients with dissociate disorder and with other DSM-IV psychiatric diagnoses completed a list of 75 items that, according to clinical experience and expert judgment, could reflect instances of somatoform dissociation. Separate logistic analyses and determination of discriminant indices per item revealed 20 items that best discriminated between those with and without dissociative disorders. Mokken analysis showed that these items are strongly scalable on a dimensional latent scale interpreted to measure somatoform dissociation. Reliability of the scale was high. Construct validity was supported by high intercorrelations with the Dissociation Questionnaire, which measures psychological dissociation, and higher scores of patients with dissociative identity disorder compared with patients with dissociative disorders not otherwise specified. In conclusion, the Somatoform Dissociation Questionnaire (SDQ-20) is a scale of good psychometric quality, which measures somatoform dissociation. The symptoms pertain to negative and positive dissociative phenomena, which were well known in 19th century French psychiatry as the mental stigmata and mental accidents of hysteria.&quot;,&quot;author&quot;:[{&quot;dropping-particle&quot;:&quot;&quot;,&quot;family&quot;:&quot;Nijenhuis&quot;,&quot;given&quot;:&quot;E. R.&quot;,&quot;non-dropping-particle&quot;:&quot;&quot;,&quot;parse-names&quot;:false,&quot;suffix&quot;:&quot;&quot;},{&quot;dropping-particle&quot;:&quot;&quot;,&quot;family&quot;:&quot;Spinhoven&quot;,&quot;given&quot;:&quot;P.&quot;,&quot;non-dropping-particle&quot;:&quot;&quot;,&quot;parse-names&quot;:false,&quot;suffix&quot;:&quot;&quot;},{&quot;dropping-particle&quot;:&quot;&quot;,&quot;family&quot;:&quot;Dyck&quot;,&quot;given&quot;:&quot;R.&quot;,&quot;non-dropping-particle&quot;:&quot;Van&quot;,&quot;parse-names&quot;:false,&quot;suffix&quot;:&quot;&quot;},{&quot;dropping-particle&quot;:&quot;&quot;,&quot;family&quot;:&quot;Hart&quot;,&quot;given&quot;:&quot;O.&quot;,&quot;non-dropping-particle&quot;:&quot;Van der&quot;,&quot;parse-names&quot;:false,&quot;suffix&quot;:&quot;&quot;},{&quot;dropping-particle&quot;:&quot;&quot;,&quot;family&quot;:&quot;Vanderlinden&quot;,&quot;given&quot;:&quot;J.&quot;,&quot;non-dropping-particle&quot;:&quot;&quot;,&quot;parse-names&quot;:false,&quot;suffix&quot;:&quot;&quot;}],&quot;container-title&quot;:&quot;The Journal of Nervous and Mental Disease&quot;,&quot;id&quot;:&quot;a747a8d4-33b3-34df-8637-05dda777f657&quot;,&quot;issue&quot;:&quot;11&quot;,&quot;issued&quot;:{&quot;date-parts&quot;:[[&quot;1996&quot;]]},&quot;page&quot;:&quot;688-694&quot;,&quot;title&quot;:&quot;The development and psychometric characteristics of the Somatoform Dissociation Questionnaire (SDQ-20).&quot;,&quot;type&quot;:&quot;article-journal&quot;,&quot;volume&quot;:&quot;184&quot;},&quot;uris&quot;:[&quot;http://www.mendeley.com/documents/?uuid=8dc0828d-4c6e-4548-87cc-38fae2fc4650&quot;],&quot;isTemporary&quot;:false,&quot;legacyDesktopId&quot;:&quot;8dc0828d-4c6e-4548-87cc-38fae2fc4650&quot;}],&quot;properties&quot;:{},&quot;isEdited&quot;:false,&quot;manualOverride&quot;:{&quot;citeprocText&quot;:&quot;(10)&quot;,&quot;isManuallyOverriden&quot;:false,&quot;manualOverrideText&quot;:&quot;(10)&quot;,&quot;isManuallyOverridden&quot;:true},&quot;citationTag&quot;:&quot;MENDELEY_CITATION_v3_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&quot;},{&quot;citationID&quot;:&quot;MENDELEY_CITATION_bcfe6c66-d227-4fa8-9ec5-c99332e9746d&quot;,&quot;citationItems&quot;:[{&quot;id&quot;:&quot;52387823-44ac-36e8-ba06-748170966acf&quot;,&quot;itemData&quot;:{&quot;DOI&quot;:&quot;10.1002/cpp.332&quot;,&quot;ISBN&quot;:&quot;1099-0879(Electronic);1063-3995(Print)&quot;,&quot;ISSN&quot;:&quot;10633995&quot;,&quot;abstract&quot;:&quot;The objective of the study was to assess the reliability and validity of a retrospective self-report measure of potential traumatic experiences among psychiatric outpatients. The range of evaluated experiences includes emotional neglect and abuse. Participants completed the Traumatic Experiences Checklist (TEC) (N = 153), a self-report trauma questionnaire of known psychometric qualities, i.e. the Stressful Life Experiences Questionnaire (SLESQ), and self-report measures of somatoform dissociation (SDQ-20), psychoform dissociation (DES). A majority (N = 115) completed the TEC twice, and also completed a measure of posttraumatic stress symptoms (PTSD-ss). The TEC's internal consistency and test-retest reliability were good, and the TEC strongly correlated with the SLESQ. Associations between the TEC and the PTSD-ss, DES, and SDQ-20 supported the criterion-related validity of the TEC. The internal consistency, test-retest reliability and criterion-related validity of TEC trauma area presence and severity scores were also satisfactory. Preliminary findings suggest that the psychometric characteristics of the TEC are good. Future study of the TEC should include larger samples of psychiatric patients, as well as non-clinical groups. Copyright (C) 2002 John Wiley Sons, Ltd&quot;,&quot;author&quot;:[{&quot;dropping-particle&quot;:&quot;&quot;,&quot;family&quot;:&quot;Nijenhuis&quot;,&quot;given&quot;:&quot;E.R.S.&quot;,&quot;non-dropping-particle&quot;:&quot;&quot;,&quot;parse-names&quot;:false,&quot;suffix&quot;:&quot;&quot;},{&quot;dropping-particle&quot;:&quot;&quot;,&quot;family&quot;:&quot;Hart&quot;,&quot;given&quot;:&quot;Onno&quot;,&quot;non-dropping-particle&quot;:&quot;Van der&quot;,&quot;parse-names&quot;:false,&quot;suffix&quot;:&quot;&quot;},{&quot;dropping-particle&quot;:&quot;&quot;,&quot;family&quot;:&quot;Kruger&quot;,&quot;given&quot;:&quot;Karlien&quot;,&quot;non-dropping-particle&quot;:&quot;&quot;,&quot;parse-names&quot;:false,&quot;suffix&quot;:&quot;&quot;}],&quot;container-title&quot;:&quot;Clinical Psychology and Psychotherapy&quot;,&quot;id&quot;:&quot;52387823-44ac-36e8-ba06-748170966acf&quot;,&quot;issue&quot;:&quot;3&quot;,&quot;issued&quot;:{&quot;date-parts&quot;:[[&quot;2002&quot;]]},&quot;page&quot;:&quot;200-210&quot;,&quot;title&quot;:&quot;The psychometric characteristics of the traumatic experiences checklist (TEC): First findings among psychiatric outpatients&quot;,&quot;type&quot;:&quot;article-journal&quot;,&quot;volume&quot;:&quot;9&quot;},&quot;uris&quot;:[&quot;http://www.mendeley.com/documents/?uuid=36113c30-7186-4b3b-b524-227cc2b50bb3&quot;],&quot;isTemporary&quot;:false,&quot;legacyDesktopId&quot;:&quot;36113c30-7186-4b3b-b524-227cc2b50bb3&quot;}],&quot;properties&quot;:{},&quot;isEdited&quot;:false,&quot;manualOverride&quot;:{&quot;citeprocText&quot;:&quot;(11)&quot;,&quot;isManuallyOverriden&quot;:false,&quot;manualOverrideText&quot;:&quot;(11)&quot;,&quot;isManuallyOverridden&quot;:true},&quot;citationTag&quot;:&quot;MENDELEY_CITATION_v3_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&quot;},{&quot;citationID&quot;:&quot;MENDELEY_CITATION_212b72e1-7be4-41f2-add7-a7c75b7e42d6&quot;,&quot;citationItems&quot;:[{&quot;id&quot;:&quot;905bafe9-0383-3cc6-bcad-035131334047&quot;,&quot;itemData&quot;:{&quot;DOI&quot;:&quot;10.1017/S0033291706008932&quot;,&quot;ISBN&quot;:&quot;0033-2917&quot;,&quot;ISSN&quot;:&quot;0033-2917&quot;,&quot;PMID&quot;:&quot;17018171&quot;,&quot;abstract&quot;:&quot;BACKGROUND Memory functioning has been highlighted as a central issue in pathological dissociation. In non-pathological dissociation, evidence for enhanced working memory has been found, together with greater task-load related activity. So far, no imaging studies have investigated working memory in dissociative patients. METHOD To assess working memory in dissociative patients functional magnetic resonance imaging was used during performance of a parametric, verbal working-memory task in patients with a dissociative disorder (n=16) and healthy controls (n=16). RESULTS Imaging data showed that both groups activated brain regions typically involved in working memory, i.e. anterior, dorsolateral and ventrolateral prefrontal cortex (PFC), and parietal cortex. Dissociative patients showed more activation in these areas, particularly in the left anterior PFC, dorsolateral PFC and parietal cortex. In line with these findings, patients made fewer errors with increasing task load compared to controls, despite the fact that they felt more anxious and less concentrated during task performance. CONCLUSIONS These results extend findings in non-pathological high dissociative individuals, suggesting that trait dissociation is associated with enhanced working-memory capacities. This may distinguish dissociative patients from patients with post-traumatic stress disorder, who are generally characterized by impaired working memory.&quot;,&quot;author&quot;:[{&quot;dropping-particle&quot;:&quot;&quot;,&quot;family&quot;:&quot;Elzinga&quot;,&quot;given&quot;:&quot;Bernet M&quot;,&quot;non-dropping-particle&quot;:&quot;&quot;,&quot;parse-names&quot;:false,&quot;suffix&quot;:&quot;&quot;},{&quot;dropping-particle&quot;:&quot;&quot;,&quot;family&quot;:&quot;Ardon&quot;,&quot;given&quot;:&quot;Angelique M&quot;,&quot;non-dropping-particle&quot;:&quot;&quot;,&quot;parse-names&quot;:false,&quot;suffix&quot;:&quot;&quot;},{&quot;dropping-particle&quot;:&quot;&quot;,&quot;family&quot;:&quot;Heijnis&quot;,&quot;given&quot;:&quot;Maaike K&quot;,&quot;non-dropping-particle&quot;:&quot;&quot;,&quot;parse-names&quot;:false,&quot;suffix&quot;:&quot;&quot;},{&quot;dropping-particle&quot;:&quot;&quot;,&quot;family&quot;:&quot;Ruiter&quot;,&quot;given&quot;:&quot;Michiel B&quot;,&quot;non-dropping-particle&quot;:&quot;De&quot;,&quot;parse-names&quot;:false,&quot;suffix&quot;:&quot;&quot;},{&quot;dropping-particle&quot;:&quot;&quot;,&quot;family&quot;:&quot;Dyck&quot;,&quot;given&quot;:&quot;Richard&quot;,&quot;non-dropping-particle&quot;:&quot;Van&quot;,&quot;parse-names&quot;:false,&quot;suffix&quot;:&quot;&quot;},{&quot;dropping-particle&quot;:&quot;&quot;,&quot;family&quot;:&quot;Veltman&quot;,&quot;given&quot;:&quot;Dick J&quot;,&quot;non-dropping-particle&quot;:&quot;&quot;,&quot;parse-names&quot;:false,&quot;suffix&quot;:&quot;&quot;}],&quot;container-title&quot;:&quot;Psychological Medicine&quot;,&quot;id&quot;:&quot;905bafe9-0383-3cc6-bcad-035131334047&quot;,&quot;issue&quot;:&quot;2&quot;,&quot;issued&quot;:{&quot;date-parts&quot;:[[&quot;2007&quot;,&quot;2&quot;]]},&quot;page&quot;:&quot;235-245&quot;,&quot;title&quot;:&quot;Neural correlates of enhanced working-memory performance in dissociative disorder: A functional MRI study&quot;,&quot;type&quot;:&quot;article-journal&quot;,&quot;volume&quot;:&quot;37&quot;},&quot;uris&quot;:[&quot;http://www.mendeley.com/documents/?uuid=a73f9a03-b72a-4e9d-bd66-bd3a2788074c&quot;],&quot;isTemporary&quot;:false,&quot;legacyDesktopId&quot;:&quot;a73f9a03-b72a-4e9d-bd66-bd3a2788074c&quot;},{&quot;id&quot;:&quot;b6ae1cf5-0aba-3b8f-a463-3f25cac1173c&quot;,&quot;itemData&quot;:{&quot;DOI&quot;:&quot;10.1016/J.SCHRES.2015.02.023&quot;,&quot;ISSN&quot;:&quot;0920-9964&quot;,&quot;abstract&quot;:&quot;OBJECTIVE\nAntipsychotic drugs target neurotransmitter systems that play key roles in working memory. Therefore, they may be expected to modulate this cognitive function via their actions at receptors for these neurotransmitters. However, the precise effects of antipsychotic drugs on working memory function remain unclear. Most studies have been carried out in clinical populations, making it difficult to disentangle pharmacological effects from pathology-related brain activation. In this study, we aim to investigate the effects of two antipsychotic compounds on brain activation during working memory in healthy individuals. This would allow elucidation of the effects of current antipsychotic treatments on brain function, independently of either previous antipsychotic use or disease-related pathology. \n\nMETHODS\nWe carried out a fully counterbalanced, randomised within-subject, double-blinded and placebo-controlled, cross-over study of the effects of two antipsychotic drugs on working memory function in 17 healthy individuals, using the n-back task. Participants completed the functional MRI task on three separate occasions (in randomised order): following placebo, haloperidol, and aripiprazole. For each condition, working memory ability was investigated, and maps of neural activation were entered into a random effects general linear regression model to investigate main working memory function and linear load. Voxel-wise and region of interest analyses were conducted to attain regions of altered brain activation for each intervention. \n\nRESULTS\nAripiprazole did not lead to any changes in neural activation compared with placebo. However, reaction time to a correct response was significantly increased following aripiprazole compared to both placebo (p=0.046) and haloperidol (p=0.02). In contrast, compared to placebo, haloperidol dampened activation in parietal (BA 7/40; left: FWE-corr. p=0.005; FWE-corr. right: p=0.007) and frontal (including prefrontal; BA 9/44/46; left: FWE-corr. p=0.009; right: FWE-corr. p=0.014) cortices and the left putamen (FWE-corr. p=0.004). Compared with aripiprazole, haloperidol dampened activation in parietal cortex (BA7/40; left: FWE-corr. p=0.034; right: FWE-corr. p=0.045) and the left putamen (FWE-corr.p=0.015). Haloperidol had no effect on working memory performance compared with placebo. \n\nCONCLUSION\nCognitive functions are known to be impaired in schizophrenia and as such are an important target of treatments. Elucidating the …&quot;,&quot;author&quot;:[{&quot;dropping-particle&quot;:&quot;&quot;,&quot;family&quot;:&quot;Goozee&quot;,&quot;given&quot;:&quot;Rhianna&quot;,&quot;non-dropping-particle&quot;:&quot;&quot;,&quot;parse-names&quot;:false,&quot;suffix&quot;:&quot;&quot;},{&quot;dropping-particle&quot;:&quot;&quot;,&quot;family&quot;:&quot;Reinders&quot;,&quot;given&quot;:&quot;Antje A.T.S.&quot;,&quot;non-dropping-particle&quot;:&quot;&quot;,&quot;parse-names&quot;:false,&quot;suffix&quot;:&quot;&quot;},{&quot;dropping-particle&quot;:&quot;&quot;,&quot;family&quot;:&quot;Handley&quot;,&quot;given&quot;:&quot;Rowena&quot;,&quot;non-dropping-particle&quot;:&quot;&quot;,&quot;parse-names&quot;:false,&quot;suffix&quot;:&quot;&quot;},{&quot;dropping-particle&quot;:&quot;&quot;,&quot;family&quot;:&quot;Marques&quot;,&quot;given&quot;:&quot;Tiago&quot;,&quot;non-dropping-particle&quot;:&quot;&quot;,&quot;parse-names&quot;:false,&quot;suffix&quot;:&quot;&quot;},{&quot;dropping-particle&quot;:&quot;&quot;,&quot;family&quot;:&quot;Taylor&quot;,&quot;given&quot;:&quot;Heather&quot;,&quot;non-dropping-particle&quot;:&quot;&quot;,&quot;parse-names&quot;:false,&quot;suffix&quot;:&quot;&quot;},{&quot;dropping-particle&quot;:&quot;&quot;,&quot;family&quot;:&quot;O'Daly&quot;,&quot;given&quot;:&quot;Owen&quot;,&quot;non-dropping-particle&quot;:&quot;&quot;,&quot;parse-names&quot;:false,&quot;suffix&quot;:&quot;&quot;},{&quot;dropping-particle&quot;:&quot;&quot;,&quot;family&quot;:&quot;McQueen&quot;,&quot;given&quot;:&quot;Grant&quot;,&quot;non-dropping-particle&quot;:&quot;&quot;,&quot;parse-names&quot;:false,&quot;suffix&quot;:&quot;&quot;},{&quot;dropping-particle&quot;:&quot;&quot;,&quot;family&quot;:&quot;Hubbard&quot;,&quot;given&quot;:&quot;Kathryn&quot;,&quot;non-dropping-particle&quot;:&quot;&quot;,&quot;parse-names&quot;:false,&quot;suffix&quot;:&quot;&quot;},{&quot;dropping-particle&quot;:&quot;&quot;,&quot;family&quot;:&quot;Mondelli&quot;,&quot;given&quot;:&quot;Valeria&quot;,&quot;non-dropping-particle&quot;:&quot;&quot;,&quot;parse-names&quot;:false,&quot;suffix&quot;:&quot;&quot;},{&quot;dropping-particle&quot;:&quot;&quot;,&quot;family&quot;:&quot;Pariante&quot;,&quot;given&quot;:&quot;Carmine&quot;,&quot;non-dropping-particle&quot;:&quot;&quot;,&quot;parse-names&quot;:false,&quot;suffix&quot;:&quot;&quot;},{&quot;dropping-particle&quot;:&quot;&quot;,&quot;family&quot;:&quot;Dazzan&quot;,&quot;given&quot;:&quot;Paola&quot;,&quot;non-dropping-particle&quot;:&quot;&quot;,&quot;parse-names&quot;:false,&quot;suffix&quot;:&quot;&quot;}],&quot;container-title&quot;:&quot;Schizophrenia Research&quot;,&quot;id&quot;:&quot;b6ae1cf5-0aba-3b8f-a463-3f25cac1173c&quot;,&quot;issue&quot;:&quot;3&quot;,&quot;issued&quot;:{&quot;date-parts&quot;:[[&quot;2016&quot;,&quot;6&quot;,&quot;1&quot;]]},&quot;page&quot;:&quot;174-181&quot;,&quot;publisher&quot;:&quot;Elsevier&quot;,&quot;title&quot;:&quot;Effects of aripiprazole and haloperidol on neural activation during the n-back in healthy individuals: A functional MRI study&quot;,&quot;type&quot;:&quot;article-journal&quot;,&quot;volume&quot;:&quot;173&quot;},&quot;uris&quot;:[&quot;http://www.mendeley.com/documents/?uuid=b6ae1cf5-0aba-3b8f-a463-3f25cac1173c&quot;],&quot;isTemporary&quot;:false,&quot;legacyDesktopId&quot;:&quot;b6ae1cf5-0aba-3b8f-a463-3f25cac1173c&quot;}],&quot;properties&quot;:{},&quot;isEdited&quot;:false,&quot;manualOverride&quot;:{&quot;citeprocText&quot;:&quot;(12,13)&quot;,&quot;isManuallyOverriden&quot;:false,&quot;manualOverrideText&quot;:&quot;(12,13)&quot;,&quot;isManuallyOverridden&quot;:true},&quot;citationTag&quot;:&quot;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&quot;},{&quot;citationID&quot;:&quot;MENDELEY_CITATION_2a9b73f0-8c35-4da4-8a22-9092ed3e9fea&quot;,&quot;citationItems&quot;:[{&quot;id&quot;:&quot;c59518be-0e53-3978-bab9-c67993a178ae&quot;,&quot;itemData&quot;:{&quot;DOI&quot;:&quot;10.1186/1471-2342-12-27&quot;,&quot;ISBN&quot;:&quot;1471-2342 (Electronic)\\r1471-2342 (Linking)&quot;,&quot;ISSN&quot;:&quot;14712342&quot;,&quot;PMID&quot;:&quot;22867031&quot;,&quot;abstract&quot;:&quot;Multi-center magnetic resonance imaging (MRI) studies present an opportunity to advance research by pooling data. However, brain measurements derived from MR-images are susceptible to differences in MR-sequence parameters. It is therefore necessary to determine whether there is an interaction between the sequence parameters and the effect of interest, and to minimise any such interaction by careful choice of acquisition parameters. As an exemplar of the issues involved in multi-center studies, we present data from a study in which we aimed to optimize a set of volumetric MRI-protocols to define a protocol giving data that are consistent and reproducible across two centers and over time.&quot;,&quot;author&quot;:[{&quot;dropping-particle&quot;:&quot;&quot;,&quot;family&quot;:&quot;Chalavi&quot;,&quot;given&quot;:&quot;Sima&quot;,&quot;non-dropping-particle&quot;:&quot;&quot;,&quot;parse-names&quot;:false,&quot;suffix&quot;:&quot;&quot;},{&quot;dropping-particle&quot;:&quot;&quot;,&quot;family&quot;:&quot;Simmons&quot;,&quot;given&quot;:&quot;Andrew&quot;,&quot;non-dropping-particle&quot;:&quot;&quot;,&quot;parse-names&quot;:false,&quot;suffix&quot;:&quot;&quot;},{&quot;dropping-particle&quot;:&quot;&quot;,&quot;family&quot;:&quot;Dijkstra&quot;,&quot;given&quot;:&quot;Hildebrand&quot;,&quot;non-dropping-particle&quot;:&quot;&quot;,&quot;parse-names&quot;:false,&quot;suffix&quot;:&quot;&quot;},{&quot;dropping-particle&quot;:&quot;&quot;,&quot;family&quot;:&quot;Barker&quot;,&quot;given&quot;:&quot;Gareth J.&quot;,&quot;non-dropping-particle&quot;:&quot;&quot;,&quot;parse-names&quot;:false,&quot;suffix&quot;:&quot;&quot;},{&quot;dropping-particle&quot;:&quot;&quot;,&quot;family&quot;:&quot;Reinders&quot;,&quot;given&quot;:&quot;AAT Simone&quot;,&quot;non-dropping-particle&quot;:&quot;&quot;,&quot;parse-names&quot;:false,&quot;suffix&quot;:&quot;&quot;}],&quot;container-title&quot;:&quot;BMC Medical Imaging&quot;,&quot;id&quot;:&quot;c59518be-0e53-3978-bab9-c67993a178ae&quot;,&quot;issued&quot;:{&quot;date-parts&quot;:[[&quot;2012&quot;]]},&quot;title&quot;:&quot;Quantitative and qualitative assessment of structural magnetic resonance imaging data in a two-center study&quot;,&quot;type&quot;:&quot;article-journal&quot;,&quot;volume&quot;:&quot;12&quot;},&quot;uris&quot;:[&quot;http://www.mendeley.com/documents/?uuid=cbd26949-4f7c-41cb-a7e6-e028aa9acdc4&quot;],&quot;isTemporary&quot;:false,&quot;legacyDesktopId&quot;:&quot;cbd26949-4f7c-41cb-a7e6-e028aa9acdc4&quot;}],&quot;properties&quot;:{},&quot;isEdited&quot;:false,&quot;manualOverride&quot;:{&quot;citeprocText&quot;:&quot;(14)&quot;,&quot;isManuallyOverriden&quot;:false,&quot;manualOverrideText&quot;:&quot;(14)&quot;,&quot;isManuallyOverridden&quot;:true},&quot;citationTag&quot;:&quot;MENDELEY_CITATION_v3_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&quot;},{&quot;citationID&quot;:&quot;MENDELEY_CITATION_ad2ad8fb-d6ce-4c9d-98a6-c8b16eff5069&quot;,&quot;citationItems&quot;:[{&quot;id&quot;:&quot;fdde8745-4c8a-35e3-b077-88c24c847678&quot;,&quot;itemData&quot;:{&quot;DOI&quot;:&quot;10.1016/j.neuroimage.2011.09.015&quot;,&quot;ISSN&quot;:&quot;1095-9572&quot;,&quot;PMID&quot;:&quot;21979382&quot;,&quot;abstract&quot;:&quot;FSL (the FMRIB Software Library) is a comprehensive library of analysis tools for functional, structural and diffusion MRI brain imaging data, written mainly by members of the Analysis Group, FMRIB, Oxford. For this NeuroImage special issue on \&quot;20 years of fMRI\&quot; we have been asked to write about the history, developments and current status of FSL. We also include some descriptions of parts of FSL that are not well covered in the existing literature. We hope that some of this content might be of interest to users of FSL, and also maybe to new research groups considering creating, releasing and supporting new software packages for brain image analysis.&quot;,&quot;author&quot;:[{&quot;dropping-particle&quot;:&quot;&quot;,&quot;family&quot;:&quot;Jenkinson&quot;,&quot;given&quot;:&quot;Mark&quot;,&quot;non-dropping-particle&quot;:&quot;&quot;,&quot;parse-names&quot;:false,&quot;suffix&quot;:&quot;&quot;},{&quot;dropping-particle&quot;:&quot;&quot;,&quot;family&quot;:&quot;Beckmann&quot;,&quot;given&quot;:&quot;Christian F&quot;,&quot;non-dropping-particle&quot;:&quot;&quot;,&quot;parse-names&quot;:false,&quot;suffix&quot;:&quot;&quot;},{&quot;dropping-particle&quot;:&quot;&quot;,&quot;family&quot;:&quot;Behrens&quot;,&quot;given&quot;:&quot;Timothy E J&quot;,&quot;non-dropping-particle&quot;:&quot;&quot;,&quot;parse-names&quot;:false,&quot;suffix&quot;:&quot;&quot;},{&quot;dropping-particle&quot;:&quot;&quot;,&quot;family&quot;:&quot;Woolrich&quot;,&quot;given&quot;:&quot;Mark W&quot;,&quot;non-dropping-particle&quot;:&quot;&quot;,&quot;parse-names&quot;:false,&quot;suffix&quot;:&quot;&quot;},{&quot;dropping-particle&quot;:&quot;&quot;,&quot;family&quot;:&quot;Smith&quot;,&quot;given&quot;:&quot;Stephen M&quot;,&quot;non-dropping-particle&quot;:&quot;&quot;,&quot;parse-names&quot;:false,&quot;suffix&quot;:&quot;&quot;}],&quot;container-title&quot;:&quot;NeuroImage&quot;,&quot;id&quot;:&quot;fdde8745-4c8a-35e3-b077-88c24c847678&quot;,&quot;issue&quot;:&quot;2&quot;,&quot;issued&quot;:{&quot;date-parts&quot;:[[&quot;2012&quot;,&quot;8&quot;,&quot;15&quot;]]},&quot;page&quot;:&quot;782-90&quot;,&quot;title&quot;:&quot;FSL.&quot;,&quot;type&quot;:&quot;article-journal&quot;,&quot;volume&quot;:&quot;62&quot;},&quot;uris&quot;:[&quot;http://www.mendeley.com/documents/?uuid=fdde8745-4c8a-35e3-b077-88c24c847678&quot;],&quot;isTemporary&quot;:false,&quot;legacyDesktopId&quot;:&quot;fdde8745-4c8a-35e3-b077-88c24c847678&quot;}],&quot;properties&quot;:{},&quot;isEdited&quot;:false,&quot;manualOverride&quot;:{&quot;citeprocText&quot;:&quot;(15)&quot;,&quot;isManuallyOverriden&quot;:false,&quot;manualOverrideText&quot;:&quot;(15)&quot;,&quot;isManuallyOverridden&quot;:true},&quot;citationTag&quot;:&quot;MENDELEY_CITATION_v3_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&quot;},{&quot;citationID&quot;:&quot;MENDELEY_CITATION_69930aec-cc70-47eb-83ab-652955c3d510&quot;,&quot;citationItems&quot;:[{&quot;id&quot;:&quot;be82260e-71e0-34ae-afd0-eb54cae49487&quot;,&quot;itemData&quot;:{&quot;abstract&quot;:&quot;A method for detecting significant and regionally specific correlations between sensory input and the brain's physiological response, as measured with functional magnetic resonance imaging (MRI), is presented in this paper. The method involves testing for correlations between sensory input and the hemodynamic response after convolving the sensory input with an estimate of the hernodynamic response function. This estimate is obtained without reference to any assumed input. To lend the approach statistical validity, it is brought into the framework of statistical parametric mapping by using a measure of cross-correlations between sensory input and hemodynamic response that is valid in the presence of intrinsic autocorrelations. These autocorrelations are necessarily present, due to the hemodynamic response function or temporal point spread function.&quot;,&quot;author&quot;:[{&quot;dropping-particle&quot;:&quot;&quot;,&quot;family&quot;:&quot;Friston&quot;,&quot;given&quot;:&quot;K J&quot;,&quot;non-dropping-particle&quot;:&quot;&quot;,&quot;parse-names&quot;:false,&quot;suffix&quot;:&quot;&quot;},{&quot;dropping-particle&quot;:&quot;&quot;,&quot;family&quot;:&quot;Jezzard&quot;,&quot;given&quot;:&quot;P&quot;,&quot;non-dropping-particle&quot;:&quot;&quot;,&quot;parse-names&quot;:false,&quot;suffix&quot;:&quot;&quot;},{&quot;dropping-particle&quot;:&quot;&quot;,&quot;family&quot;:&quot;Turner&quot;,&quot;given&quot;:&quot;R&quot;,&quot;non-dropping-particle&quot;:&quot;&quot;,&quot;parse-names&quot;:false,&quot;suffix&quot;:&quot;&quot;}],&quot;container-title&quot;:&quot;Human Brain Mapping&quot;,&quot;id&quot;:&quot;be82260e-71e0-34ae-afd0-eb54cae49487&quot;,&quot;issued&quot;:{&quot;date-parts&quot;:[[&quot;1994&quot;]]},&quot;number-of-pages&quot;:&quot;153-171&quot;,&quot;title&quot;:&quot;Analysis of Functional MRI Time-Series&quot;,&quot;type&quot;:&quot;report&quot;,&quot;volume&quot;:&quot;1&quot;},&quot;uris&quot;:[&quot;http://www.mendeley.com/documents/?uuid=be82260e-71e0-34ae-afd0-eb54cae49487&quot;],&quot;isTemporary&quot;:false,&quot;legacyDesktopId&quot;:&quot;be82260e-71e0-34ae-afd0-eb54cae49487&quot;}],&quot;properties&quot;:{},&quot;isEdited&quot;:false,&quot;manualOverride&quot;:{&quot;citeprocText&quot;:&quot;(16)&quot;,&quot;isManuallyOverriden&quot;:false,&quot;manualOverrideText&quot;:&quot;(16)&quot;,&quot;isManuallyOverridden&quot;:true},&quot;citationTag&quot;:&quot;MENDELEY_CITATION_v3_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&quot;},{&quot;citationID&quot;:&quot;MENDELEY_CITATION_0489c583-605c-47f0-a590-4fdfa1ebfa2e&quot;,&quot;citationItems&quot;:[{&quot;id&quot;:&quot;eb68db90-cd27-32f2-a2af-87e4062a1728&quot;,&quot;itemData&quot;:{&quot;DOI&quot;:&quot;10.1109/TMI.2003.822821&quot;,&quot;ISSN&quot;:&quot;0278-0062&quot;,&quot;PMID&quot;:&quot;14964560&quot;,&quot;abstract&quot;:&quot;We present an integrated approach to probabilistic independent component analysis (ICA) for functional MRI (FMRI) data that allows for nonsquare mixing in the presence of Gaussian noise. In order to avoid overfitting, we employ objective estimation of the amount of Gaussian noise through Bayesian analysis of the true dimensionality of the data, i.e., the number of activation and non-Gaussian noise sources. This enables us to carry out probabilistic modeling and achieves an asymptotically unique decomposition of the data. It reduces problems of interpretation, as each final independent component is now much more likely to be due to only one physical or physiological process. We also describe other improvements to standard ICA, such as temporal prewhitening and variance normalization of timeseries, the latter being particularly useful in the context of dimensionality reduction when weak activation is present. We discuss the use of prior information about the spatiotemporal nature of the source processes, and an alternative-hypothesis testing approach for inference, using Gaussian mixture models. The performance of our approach is illustrated and evaluated on real and artificial FMRI data, and compared to the spatio-temporal accuracy of results obtained from classical ICA and GLM analyses.&quot;,&quot;author&quot;:[{&quot;dropping-particle&quot;:&quot;&quot;,&quot;family&quot;:&quot;Beckmann&quot;,&quot;given&quot;:&quot;C.F.&quot;,&quot;non-dropping-particle&quot;:&quot;&quot;,&quot;parse-names&quot;:false,&quot;suffix&quot;:&quot;&quot;},{&quot;dropping-particle&quot;:&quot;&quot;,&quot;family&quot;:&quot;Smith&quot;,&quot;given&quot;:&quot;S.M.&quot;,&quot;non-dropping-particle&quot;:&quot;&quot;,&quot;parse-names&quot;:false,&quot;suffix&quot;:&quot;&quot;}],&quot;container-title&quot;:&quot;IEEE Transactions on Medical Imaging&quot;,&quot;id&quot;:&quot;eb68db90-cd27-32f2-a2af-87e4062a1728&quot;,&quot;issue&quot;:&quot;2&quot;,&quot;issued&quot;:{&quot;date-parts&quot;:[[&quot;2004&quot;,&quot;2&quot;]]},&quot;page&quot;:&quot;137-152&quot;,&quot;title&quot;:&quot;Probabilistic Independent Component Analysis for Functional Magnetic Resonance Imaging&quot;,&quot;type&quot;:&quot;article-journal&quot;,&quot;volume&quot;:&quot;23&quot;},&quot;uris&quot;:[&quot;http://www.mendeley.com/documents/?uuid=eb68db90-cd27-32f2-a2af-87e4062a1728&quot;],&quot;isTemporary&quot;:false,&quot;legacyDesktopId&quot;:&quot;eb68db90-cd27-32f2-a2af-87e4062a1728&quot;}],&quot;properties&quot;:{},&quot;isEdited&quot;:false,&quot;manualOverride&quot;:{&quot;citeprocText&quot;:&quot;(17)&quot;,&quot;isManuallyOverriden&quot;:false,&quot;manualOverrideText&quot;:&quot;(17)&quot;,&quot;isManuallyOverridden&quot;:true},&quot;citationTag&quot;:&quot;MENDELEY_CITATION_v3_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&quot;},{&quot;citationID&quot;:&quot;MENDELEY_CITATION_a98c8968-50c2-457c-a084-dfab0f3a9061&quot;,&quot;citationItems&quot;:[{&quot;id&quot;:&quot;2eb42007-0971-37fe-ad08-aff37085e67b&quot;,&quot;itemData&quot;:{&quot;DOI&quot;:&quot;10.1016/j.neuroimage.2015.02.064&quot;,&quot;ISSN&quot;:&quot;10538119&quot;,&quot;PMID&quot;:&quot;25770991&quot;,&quot;abstract&quot;:&quot;Head motion during functional MRI (fMRI) scanning can induce spurious findings and/or harm detection of true effects. Solutions have been proposed, including deleting ('scrubbing') or regressing out ('spike regression') motion volumes from fMRI time-series. These strategies remove motion-induced signal variations at the cost of destroying the autocorrelation structure of the fMRI time-series and reducing temporal degrees of freedom. ICA-based fMRI denoising strategies overcome these drawbacks but typically require re-training of a classifier, needing manual labeling of derived components (e.g. ICA-FIX; Salimi-Khorshidi et al. (2014)). Here, we propose an ICA-based strategy for Automatic Removal of Motion Artifacts (ICA-AROMA) that uses a small (n=4), but robust set of theoretically motivated temporal and spatial features. Our strategy does not require classifier re-training, retains the data's autocorrelation structure and largely preserves temporal degrees of freedom. We describe ICA-AROMA, its implementation, and initial validation. ICA-AROMA identified motion components with high accuracy and robustness as illustrated by leave-N-out cross-validation. We additionally validated ICA-AROMA in resting-state (100 participants) and task-based fMRI data (118 participants). Our approach removed (motion-related) spurious noise from both rfMRI and task-based fMRI data to larger extent than regression using 24 motion parameters or spike regression. Furthermore, ICA-AROMA increased sensitivity to group-level activation. Our results show that ICA-AROMA effectively reduces motion-induced signal variations in fMRI data, is applicable across datasets without requiring classifier re-training, and preserves the temporal characteristics of the fMRI data.&quot;,&quot;author&quot;:[{&quot;dropping-particle&quot;:&quot;&quot;,&quot;family&quot;:&quot;Pruim&quot;,&quot;given&quot;:&quot;Raimon H.R.&quot;,&quot;non-dropping-particle&quot;:&quot;&quot;,&quot;parse-names&quot;:false,&quot;suffix&quot;:&quot;&quot;},{&quot;dropping-particle&quot;:&quot;&quot;,&quot;family&quot;:&quot;Mennes&quot;,&quot;given&quot;:&quot;Maarten&quot;,&quot;non-dropping-particle&quot;:&quot;&quot;,&quot;parse-names&quot;:false,&quot;suffix&quot;:&quot;&quot;},{&quot;dropping-particle&quot;:&quot;&quot;,&quot;family&quot;:&quot;Rooij&quot;,&quot;given&quot;:&quot;Daan&quot;,&quot;non-dropping-particle&quot;:&quot;van&quot;,&quot;parse-names&quot;:false,&quot;suffix&quot;:&quot;&quot;},{&quot;dropping-particle&quot;:&quot;&quot;,&quot;family&quot;:&quot;Llera&quot;,&quot;given&quot;:&quot;Alberto&quot;,&quot;non-dropping-particle&quot;:&quot;&quot;,&quot;parse-names&quot;:false,&quot;suffix&quot;:&quot;&quot;},{&quot;dropping-particle&quot;:&quot;&quot;,&quot;family&quot;:&quot;Buitelaar&quot;,&quot;given&quot;:&quot;Jan K.&quot;,&quot;non-dropping-particle&quot;:&quot;&quot;,&quot;parse-names&quot;:false,&quot;suffix&quot;:&quot;&quot;},{&quot;dropping-particle&quot;:&quot;&quot;,&quot;family&quot;:&quot;Beckmann&quot;,&quot;given&quot;:&quot;Christian F.&quot;,&quot;non-dropping-particle&quot;:&quot;&quot;,&quot;parse-names&quot;:false,&quot;suffix&quot;:&quot;&quot;}],&quot;container-title&quot;:&quot;NeuroImage&quot;,&quot;id&quot;:&quot;2eb42007-0971-37fe-ad08-aff37085e67b&quot;,&quot;issued&quot;:{&quot;date-parts&quot;:[[&quot;2015&quot;,&quot;5&quot;,&quot;15&quot;]]},&quot;page&quot;:&quot;267-277&quot;,&quot;title&quot;:&quot;ICA-AROMA: A robust ICA-based strategy for removing motion artifacts from fMRI data&quot;,&quot;type&quot;:&quot;article-journal&quot;,&quot;volume&quot;:&quot;112&quot;},&quot;uris&quot;:[&quot;http://www.mendeley.com/documents/?uuid=2eb42007-0971-37fe-ad08-aff37085e67b&quot;],&quot;isTemporary&quot;:false,&quot;legacyDesktopId&quot;:&quot;2eb42007-0971-37fe-ad08-aff37085e67b&quot;},{&quot;id&quot;:&quot;c5d99ecb-4c99-31e5-bb0f-f906dfaca556&quot;,&quot;itemData&quot;:{&quot;DOI&quot;:&quot;10.1016/j.neuroimage.2015.02.063&quot;,&quot;ISSN&quot;:&quot;10538119&quot;,&quot;PMID&quot;:&quot;25770990&quot;,&quot;abstract&quot;:&quot;We proposed ICA-AROMA as a strategy for the removal of motion-related artifacts from fMRI data (Pruim et al., 2015). ICA-AROMA automatically identifies and subsequently removes data-driven derived components that represent motion-related artifacts. Here we present an extensive evaluation of ICA-AROMA by comparing our strategy to a range of alternative strategies for motion-related artifact removal: (i) no secondary motion correction, (ii) extensive nuisance regression utilizing 6 or (iii) 24 realignment parameters, (iv) spike regression (Satterthwaite et al., 2013a), (v) motion scrubbing (Power et al., 2012), (vi) aCompCor (Behzadi et al., 2007; Muschelli et al., 2014), (vii) SOCK (Bhaganagarapu et al., 2013), and (viii) ICA-FIX (Griffanti et al., 2014; Salimi-Khorshidi et al., 2014), without re-training the classifier. Using three different functional connectivity analysis approaches and four different multi-subject resting-state fMRI datasets, we assessed all strategies regarding their potential to remove motion artifacts, ability to preserve signal of interest, and induced loss in temporal degrees of freedom (tDoF). Results demonstrated that ICA-AROMA, spike regression, scrubbing, and ICA-FIX similarly minimized the impact of motion on functional connectivity metrics. However, both ICA-AROMA and ICA-FIX resulted in significantly improved resting-state network reproducibility and decreased loss in tDoF compared to spike regression and scrubbing. In comparison to ICA-FIX, ICA-AROMA yielded improved preservation of signal of interest across all datasets. These results demonstrate that ICA-AROMA is an effective strategy for removing motion-related artifacts from rfMRI data. Our robust and generalizable strategy avoids the need for censoring fMRI data and reduces motion-induced signal variations in fMRI data, while preserving signal of interest and increasing the reproducibility of functional connectivity metrics. In addition, ICA-AROMA preserves the temporal non-artifactual time-series characteristics and limits the loss in tDoF, thereby increasing statistical power at both the subject- and the between-subject analysis level.&quot;,&quot;author&quot;:[{&quot;dropping-particle&quot;:&quot;&quot;,&quot;family&quot;:&quot;Pruim&quot;,&quot;given&quot;:&quot;Raimon H.R.&quot;,&quot;non-dropping-particle&quot;:&quot;&quot;,&quot;parse-names&quot;:false,&quot;suffix&quot;:&quot;&quot;},{&quot;dropping-particle&quot;:&quot;&quot;,&quot;family&quot;:&quot;Mennes&quot;,&quot;given&quot;:&quot;Maarten&quot;,&quot;non-dropping-particle&quot;:&quot;&quot;,&quot;parse-names&quot;:false,&quot;suffix&quot;:&quot;&quot;},{&quot;dropping-particle&quot;:&quot;&quot;,&quot;family&quot;:&quot;Buitelaar&quot;,&quot;given&quot;:&quot;Jan K.&quot;,&quot;non-dropping-particle&quot;:&quot;&quot;,&quot;parse-names&quot;:false,&quot;suffix&quot;:&quot;&quot;},{&quot;dropping-particle&quot;:&quot;&quot;,&quot;family&quot;:&quot;Beckmann&quot;,&quot;given&quot;:&quot;Christian F.&quot;,&quot;non-dropping-particle&quot;:&quot;&quot;,&quot;parse-names&quot;:false,&quot;suffix&quot;:&quot;&quot;}],&quot;container-title&quot;:&quot;NeuroImage&quot;,&quot;id&quot;:&quot;c5d99ecb-4c99-31e5-bb0f-f906dfaca556&quot;,&quot;issued&quot;:{&quot;date-parts&quot;:[[&quot;2015&quot;,&quot;5&quot;,&quot;15&quot;]]},&quot;page&quot;:&quot;278-287&quot;,&quot;title&quot;:&quot;Evaluation of ICA-AROMA and alternative strategies for motion artifact removal in resting state fMRI&quot;,&quot;type&quot;:&quot;article-journal&quot;,&quot;volume&quot;:&quot;112&quot;},&quot;uris&quot;:[&quot;http://www.mendeley.com/documents/?uuid=c5d99ecb-4c99-31e5-bb0f-f906dfaca556&quot;],&quot;isTemporary&quot;:false,&quot;legacyDesktopId&quot;:&quot;c5d99ecb-4c99-31e5-bb0f-f906dfaca556&quot;}],&quot;properties&quot;:{},&quot;isEdited&quot;:false,&quot;manualOverride&quot;:{&quot;citeprocText&quot;:&quot;(18,19)&quot;,&quot;isManuallyOverriden&quot;:false,&quot;manualOverrideText&quot;:&quot;(18,19)&quot;,&quot;isManuallyOverridden&quot;:true},&quot;citationTag&quot;:&quot;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&quot;},{&quot;citationID&quot;:&quot;MENDELEY_CITATION_18fcc38a-53c2-47a6-8cd2-2190c9f835c8&quot;,&quot;citationItems&quot;:[{&quot;id&quot;:&quot;36accf37-b17d-3d4b-b218-6e5e90d2c6cd&quot;,&quot;itemData&quot;:{&quot;DOI&quot;:&quot;10.1016/j.neuroimage.2009.06.060&quot;,&quot;ISSN&quot;:&quot;10538119&quot;,&quot;author&quot;:[{&quot;dropping-particle&quot;:&quot;&quot;,&quot;family&quot;:&quot;Greve&quot;,&quot;given&quot;:&quot;Douglas N.&quot;,&quot;non-dropping-particle&quot;:&quot;&quot;,&quot;parse-names&quot;:false,&quot;suffix&quot;:&quot;&quot;},{&quot;dropping-particle&quot;:&quot;&quot;,&quot;family&quot;:&quot;Fischl&quot;,&quot;given&quot;:&quot;Bruce&quot;,&quot;non-dropping-particle&quot;:&quot;&quot;,&quot;parse-names&quot;:false,&quot;suffix&quot;:&quot;&quot;}],&quot;container-title&quot;:&quot;NeuroImage&quot;,&quot;id&quot;:&quot;36accf37-b17d-3d4b-b218-6e5e90d2c6cd&quot;,&quot;issue&quot;:&quot;1&quot;,&quot;issued&quot;:{&quot;date-parts&quot;:[[&quot;2009&quot;,&quot;10&quot;]]},&quot;page&quot;:&quot;63-72&quot;,&quot;title&quot;:&quot;Accurate and robust brain image alignment using boundary-based registration&quot;,&quot;type&quot;:&quot;article-journal&quot;,&quot;volume&quot;:&quot;48&quot;},&quot;uris&quot;:[&quot;http://www.mendeley.com/documents/?uuid=36accf37-b17d-3d4b-b218-6e5e90d2c6cd&quot;],&quot;isTemporary&quot;:false,&quot;legacyDesktopId&quot;:&quot;36accf37-b17d-3d4b-b218-6e5e90d2c6cd&quot;}],&quot;properties&quot;:{},&quot;isEdited&quot;:false,&quot;manualOverride&quot;:{&quot;citeprocText&quot;:&quot;(20)&quot;,&quot;isManuallyOverriden&quot;:false,&quot;manualOverrideText&quot;:&quot;(20)&quot;,&quot;isManuallyOverridden&quot;:true},&quot;citationTag&quot;:&quot;MENDELEY_CITATION_v3_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&quot;},{&quot;citationID&quot;:&quot;MENDELEY_CITATION_c03918a0-9653-45da-9787-057fe9a39462&quot;,&quot;citationItems&quot;:[{&quot;id&quot;:&quot;c3c15041-af0c-3c39-8741-4bf56712e141&quot;,&quot;itemData&quot;:{&quot;DOI&quot;:&quot;10.3389/fninf.2017.00017&quot;,&quot;ISSN&quot;:&quot;1662-5196&quot;,&quot;PMID&quot;:&quot;28270762&quot;,&quot;abstract&quot;:&quot;Correction of echo planar imaging (EPI)-induced distortions (called \&quot;unwarping\&quot;) improves anatomical fidelity for diffusion magnetic resonance imaging (MRI) and functional imaging investigations. Commonly used unwarping methods require the acquisition of supplementary images during the scanning session. Alternatively, distortions can be corrected by nonlinear registration to a non-EPI acquired structural image. In this study, we compared reliability using two methods of unwarping: (1) nonlinear registration to a structural image using symmetric normalization (SyN) implemented in Advanced Normalization Tools (ANTs); and (2) unwarping using an acquired field map. We performed this comparison in two different test-retest data sets acquired at differing sites (N = 39 and N = 32). In both data sets, nonlinear registration provided higher test-retest reliability of the output fractional anisotropy (FA) maps than field map-based unwarping, even when accounting for the effect of interpolation on the smoothness of the images. In general, field map-based unwarping was preferable if and only if the field maps were acquired optimally.&quot;,&quot;author&quot;:[{&quot;dropping-particle&quot;:&quot;&quot;,&quot;family&quot;:&quot;Wang&quot;,&quot;given&quot;:&quot;Sijia&quot;,&quot;non-dropping-particle&quot;:&quot;&quot;,&quot;parse-names&quot;:false,&quot;suffix&quot;:&quot;&quot;},{&quot;dropping-particle&quot;:&quot;&quot;,&quot;family&quot;:&quot;Peterson&quot;,&quot;given&quot;:&quot;Daniel J.&quot;,&quot;non-dropping-particle&quot;:&quot;&quot;,&quot;parse-names&quot;:false,&quot;suffix&quot;:&quot;&quot;},{&quot;dropping-particle&quot;:&quot;&quot;,&quot;family&quot;:&quot;Gatenby&quot;,&quot;given&quot;:&quot;J. C.&quot;,&quot;non-dropping-particle&quot;:&quot;&quot;,&quot;parse-names&quot;:false,&quot;suffix&quot;:&quot;&quot;},{&quot;dropping-particle&quot;:&quot;&quot;,&quot;family&quot;:&quot;Li&quot;,&quot;given&quot;:&quot;Wenbin&quot;,&quot;non-dropping-particle&quot;:&quot;&quot;,&quot;parse-names&quot;:false,&quot;suffix&quot;:&quot;&quot;},{&quot;dropping-particle&quot;:&quot;&quot;,&quot;family&quot;:&quot;Grabowski&quot;,&quot;given&quot;:&quot;Thomas J.&quot;,&quot;non-dropping-particle&quot;:&quot;&quot;,&quot;parse-names&quot;:false,&quot;suffix&quot;:&quot;&quot;},{&quot;dropping-particle&quot;:&quot;&quot;,&quot;family&quot;:&quot;Madhyastha&quot;,&quot;given&quot;:&quot;Tara M.&quot;,&quot;non-dropping-particle&quot;:&quot;&quot;,&quot;parse-names&quot;:false,&quot;suffix&quot;:&quot;&quot;}],&quot;container-title&quot;:&quot;Frontiers in Neuroinformatics&quot;,&quot;id&quot;:&quot;c3c15041-af0c-3c39-8741-4bf56712e141&quot;,&quot;issued&quot;:{&quot;date-parts&quot;:[[&quot;2017&quot;,&quot;2&quot;,&quot;21&quot;]]},&quot;page&quot;:&quot;17&quot;,&quot;title&quot;:&quot;Evaluation of Field Map and Nonlinear Registration Methods for Correction of Susceptibility Artifacts in Diffusion MRI&quot;,&quot;type&quot;:&quot;article-journal&quot;,&quot;volume&quot;:&quot;11&quot;},&quot;uris&quot;:[&quot;http://www.mendeley.com/documents/?uuid=c3c15041-af0c-3c39-8741-4bf56712e141&quot;],&quot;isTemporary&quot;:false,&quot;legacyDesktopId&quot;:&quot;c3c15041-af0c-3c39-8741-4bf56712e141&quot;}],&quot;properties&quot;:{},&quot;isEdited&quot;:false,&quot;manualOverride&quot;:{&quot;citeprocText&quot;:&quot;(21)&quot;,&quot;isManuallyOverriden&quot;:false,&quot;manualOverrideText&quot;:&quot;(21)&quot;,&quot;isManuallyOverridden&quot;:true},&quot;citationTag&quot;:&quot;MENDELEY_CITATION_v3_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&quot;},{&quot;citationID&quot;:&quot;MENDELEY_CITATION_fcd56eeb-f294-499a-b0ad-baa4751bfc23&quot;,&quot;citationItems&quot;:[{&quot;id&quot;:&quot;c3c15041-af0c-3c39-8741-4bf56712e141&quot;,&quot;itemData&quot;:{&quot;DOI&quot;:&quot;10.3389/fninf.2017.00017&quot;,&quot;ISSN&quot;:&quot;1662-5196&quot;,&quot;PMID&quot;:&quot;28270762&quot;,&quot;abstract&quot;:&quot;Correction of echo planar imaging (EPI)-induced distortions (called \&quot;unwarping\&quot;) improves anatomical fidelity for diffusion magnetic resonance imaging (MRI) and functional imaging investigations. Commonly used unwarping methods require the acquisition of supplementary images during the scanning session. Alternatively, distortions can be corrected by nonlinear registration to a non-EPI acquired structural image. In this study, we compared reliability using two methods of unwarping: (1) nonlinear registration to a structural image using symmetric normalization (SyN) implemented in Advanced Normalization Tools (ANTs); and (2) unwarping using an acquired field map. We performed this comparison in two different test-retest data sets acquired at differing sites (N = 39 and N = 32). In both data sets, nonlinear registration provided higher test-retest reliability of the output fractional anisotropy (FA) maps than field map-based unwarping, even when accounting for the effect of interpolation on the smoothness of the images. In general, field map-based unwarping was preferable if and only if the field maps were acquired optimally.&quot;,&quot;author&quot;:[{&quot;dropping-particle&quot;:&quot;&quot;,&quot;family&quot;:&quot;Wang&quot;,&quot;given&quot;:&quot;Sijia&quot;,&quot;non-dropping-particle&quot;:&quot;&quot;,&quot;parse-names&quot;:false,&quot;suffix&quot;:&quot;&quot;},{&quot;dropping-particle&quot;:&quot;&quot;,&quot;family&quot;:&quot;Peterson&quot;,&quot;given&quot;:&quot;Daniel J.&quot;,&quot;non-dropping-particle&quot;:&quot;&quot;,&quot;parse-names&quot;:false,&quot;suffix&quot;:&quot;&quot;},{&quot;dropping-particle&quot;:&quot;&quot;,&quot;family&quot;:&quot;Gatenby&quot;,&quot;given&quot;:&quot;J. C.&quot;,&quot;non-dropping-particle&quot;:&quot;&quot;,&quot;parse-names&quot;:false,&quot;suffix&quot;:&quot;&quot;},{&quot;dropping-particle&quot;:&quot;&quot;,&quot;family&quot;:&quot;Li&quot;,&quot;given&quot;:&quot;Wenbin&quot;,&quot;non-dropping-particle&quot;:&quot;&quot;,&quot;parse-names&quot;:false,&quot;suffix&quot;:&quot;&quot;},{&quot;dropping-particle&quot;:&quot;&quot;,&quot;family&quot;:&quot;Grabowski&quot;,&quot;given&quot;:&quot;Thomas J.&quot;,&quot;non-dropping-particle&quot;:&quot;&quot;,&quot;parse-names&quot;:false,&quot;suffix&quot;:&quot;&quot;},{&quot;dropping-particle&quot;:&quot;&quot;,&quot;family&quot;:&quot;Madhyastha&quot;,&quot;given&quot;:&quot;Tara M.&quot;,&quot;non-dropping-particle&quot;:&quot;&quot;,&quot;parse-names&quot;:false,&quot;suffix&quot;:&quot;&quot;}],&quot;container-title&quot;:&quot;Frontiers in Neuroinformatics&quot;,&quot;id&quot;:&quot;c3c15041-af0c-3c39-8741-4bf56712e141&quot;,&quot;issued&quot;:{&quot;date-parts&quot;:[[&quot;2017&quot;,&quot;2&quot;,&quot;21&quot;]]},&quot;page&quot;:&quot;17&quot;,&quot;title&quot;:&quot;Evaluation of Field Map and Nonlinear Registration Methods for Correction of Susceptibility Artifacts in Diffusion MRI&quot;,&quot;type&quot;:&quot;article-journal&quot;,&quot;volume&quot;:&quot;11&quot;},&quot;uris&quot;:[&quot;http://www.mendeley.com/documents/?uuid=c3c15041-af0c-3c39-8741-4bf56712e141&quot;],&quot;isTemporary&quot;:false,&quot;legacyDesktopId&quot;:&quot;c3c15041-af0c-3c39-8741-4bf56712e141&quot;}],&quot;properties&quot;:{},&quot;isEdited&quot;:false,&quot;manualOverride&quot;:{&quot;citeprocText&quot;:&quot;(21)&quot;,&quot;isManuallyOverriden&quot;:false,&quot;manualOverrideText&quot;:&quot;(21)&quot;,&quot;isManuallyOverridden&quot;:true},&quot;citationTag&quot;:&quot;MENDELEY_CITATION_v3_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&quot;},{&quot;citationID&quot;:&quot;MENDELEY_CITATION_15850faa-ede0-4d93-87e3-4b04d9d73581&quot;,&quot;citationItems&quot;:[{&quot;id&quot;:&quot;0a54685d-a809-356d-b0e9-322c25c079ff&quot;,&quot;itemData&quot;:{&quot;DOI&quot;:&quot;10.1002/hbm.20131&quot;,&quot;ISSN&quot;:&quot;1065-9471&quot;,&quot;PMID&quot;:&quot;15846822&quot;,&quot;abstract&quot;:&quot;One of the most popular experimental paradigms for functional neuroimaging studies of working memory has been the n-back task, in which subjects are asked to monitor the identity or location of a series of verbal or nonverbal stimuli and to indicate when the currently presented stimulus is the same as the one presented n trials previously. We conducted a quantitative meta-analysis of 668 sets of activation coordinates in Talairach space reported in 24 primary studies of n-back task variants manipulating process (location vs. identity monitoring) and content (verbal or nonverbal) of working memory. We found the following cortical regions were activated robustly (voxelwise false discovery rate = 1%): lateral premotor cortex; dorsal cingulate and medial premotor cortex; dorsolateral and ventrolateral prefrontal cortex; frontal poles; and medial and lateral posterior parietal cortex. Subsidiary meta-analyses based on appropriate subsets of the primary data demonstrated broadly similar activation patterns for identity monitoring of verbal stimuli and both location and identity monitoring of nonverbal stimuli. There was also some evidence for distinct frontoparietal activation patterns in response to different task variants. The functional specializations of each of the major cortical components in the generic large-scale frontoparietal system are discussed. We conclude that quantitative meta-analysis can be a powerful tool for combining results of multiple primary studies reported in Talairach space. Here, it provides evidence both for broadly consistent activation of frontal and parietal cortical regions by various versions of the n-back working memory paradigm, and for process- and content-specific frontoparietal activation by working memory.&quot;,&quot;author&quot;:[{&quot;dropping-particle&quot;:&quot;&quot;,&quot;family&quot;:&quot;Owen&quot;,&quot;given&quot;:&quot;Adrian M.&quot;,&quot;non-dropping-particle&quot;:&quot;&quot;,&quot;parse-names&quot;:false,&quot;suffix&quot;:&quot;&quot;},{&quot;dropping-particle&quot;:&quot;&quot;,&quot;family&quot;:&quot;McMillan&quot;,&quot;given&quot;:&quot;Kathryn M.&quot;,&quot;non-dropping-particle&quot;:&quot;&quot;,&quot;parse-names&quot;:false,&quot;suffix&quot;:&quot;&quot;},{&quot;dropping-particle&quot;:&quot;&quot;,&quot;family&quot;:&quot;Laird&quot;,&quot;given&quot;:&quot;Angela R.&quot;,&quot;non-dropping-particle&quot;:&quot;&quot;,&quot;parse-names&quot;:false,&quot;suffix&quot;:&quot;&quot;},{&quot;dropping-particle&quot;:&quot;&quot;,&quot;family&quot;:&quot;Bullmore&quot;,&quot;given&quot;:&quot;Ed&quot;,&quot;non-dropping-particle&quot;:&quot;&quot;,&quot;parse-names&quot;:false,&quot;suffix&quot;:&quot;&quot;}],&quot;container-title&quot;:&quot;Human Brain Mapping&quot;,&quot;id&quot;:&quot;0a54685d-a809-356d-b0e9-322c25c079ff&quot;,&quot;issue&quot;:&quot;1&quot;,&quot;issued&quot;:{&quot;date-parts&quot;:[[&quot;2005&quot;,&quot;5&quot;]]},&quot;page&quot;:&quot;46-59&quot;,&quot;title&quot;:&quot;N-back working memory paradigm: A meta-analysis of normative functional neuroimaging studies&quot;,&quot;type&quot;:&quot;article-journal&quot;,&quot;volume&quot;:&quot;25&quot;},&quot;uris&quot;:[&quot;http://www.mendeley.com/documents/?uuid=0a54685d-a809-356d-b0e9-322c25c079ff&quot;],&quot;isTemporary&quot;:false,&quot;legacyDesktopId&quot;:&quot;0a54685d-a809-356d-b0e9-322c25c079ff&quot;}],&quot;properties&quot;:{},&quot;isEdited&quot;:false,&quot;manualOverride&quot;:{&quot;citeprocText&quot;:&quot;(22)&quot;,&quot;isManuallyOverriden&quot;:false,&quot;manualOverrideText&quot;:&quot;(22)&quot;,&quot;isManuallyOverridden&quot;:true},&quot;citationTag&quot;:&quot;MENDELEY_CITATION_v3_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&quot;},{&quot;citationID&quot;:&quot;MENDELEY_CITATION_3e853ed7-56c1-402b-ad4b-692ca4195b94&quot;,&quot;citationItems&quot;:[{&quot;id&quot;:&quot;0a54685d-a809-356d-b0e9-322c25c079ff&quot;,&quot;itemData&quot;:{&quot;DOI&quot;:&quot;10.1002/hbm.20131&quot;,&quot;ISSN&quot;:&quot;1065-9471&quot;,&quot;PMID&quot;:&quot;15846822&quot;,&quot;abstract&quot;:&quot;One of the most popular experimental paradigms for functional neuroimaging studies of working memory has been the n-back task, in which subjects are asked to monitor the identity or location of a series of verbal or nonverbal stimuli and to indicate when the currently presented stimulus is the same as the one presented n trials previously. We conducted a quantitative meta-analysis of 668 sets of activation coordinates in Talairach space reported in 24 primary studies of n-back task variants manipulating process (location vs. identity monitoring) and content (verbal or nonverbal) of working memory. We found the following cortical regions were activated robustly (voxelwise false discovery rate = 1%): lateral premotor cortex; dorsal cingulate and medial premotor cortex; dorsolateral and ventrolateral prefrontal cortex; frontal poles; and medial and lateral posterior parietal cortex. Subsidiary meta-analyses based on appropriate subsets of the primary data demonstrated broadly similar activation patterns for identity monitoring of verbal stimuli and both location and identity monitoring of nonverbal stimuli. There was also some evidence for distinct frontoparietal activation patterns in response to different task variants. The functional specializations of each of the major cortical components in the generic large-scale frontoparietal system are discussed. We conclude that quantitative meta-analysis can be a powerful tool for combining results of multiple primary studies reported in Talairach space. Here, it provides evidence both for broadly consistent activation of frontal and parietal cortical regions by various versions of the n-back working memory paradigm, and for process- and content-specific frontoparietal activation by working memory.&quot;,&quot;author&quot;:[{&quot;dropping-particle&quot;:&quot;&quot;,&quot;family&quot;:&quot;Owen&quot;,&quot;given&quot;:&quot;Adrian M.&quot;,&quot;non-dropping-particle&quot;:&quot;&quot;,&quot;parse-names&quot;:false,&quot;suffix&quot;:&quot;&quot;},{&quot;dropping-particle&quot;:&quot;&quot;,&quot;family&quot;:&quot;McMillan&quot;,&quot;given&quot;:&quot;Kathryn M.&quot;,&quot;non-dropping-particle&quot;:&quot;&quot;,&quot;parse-names&quot;:false,&quot;suffix&quot;:&quot;&quot;},{&quot;dropping-particle&quot;:&quot;&quot;,&quot;family&quot;:&quot;Laird&quot;,&quot;given&quot;:&quot;Angela R.&quot;,&quot;non-dropping-particle&quot;:&quot;&quot;,&quot;parse-names&quot;:false,&quot;suffix&quot;:&quot;&quot;},{&quot;dropping-particle&quot;:&quot;&quot;,&quot;family&quot;:&quot;Bullmore&quot;,&quot;given&quot;:&quot;Ed&quot;,&quot;non-dropping-particle&quot;:&quot;&quot;,&quot;parse-names&quot;:false,&quot;suffix&quot;:&quot;&quot;}],&quot;container-title&quot;:&quot;Human Brain Mapping&quot;,&quot;id&quot;:&quot;0a54685d-a809-356d-b0e9-322c25c079ff&quot;,&quot;issue&quot;:&quot;1&quot;,&quot;issued&quot;:{&quot;date-parts&quot;:[[&quot;2005&quot;,&quot;5&quot;]]},&quot;page&quot;:&quot;46-59&quot;,&quot;title&quot;:&quot;N-back working memory paradigm: A meta-analysis of normative functional neuroimaging studies&quot;,&quot;type&quot;:&quot;article-journal&quot;,&quot;volume&quot;:&quot;25&quot;},&quot;uris&quot;:[&quot;http://www.mendeley.com/documents/?uuid=0a54685d-a809-356d-b0e9-322c25c079ff&quot;],&quot;isTemporary&quot;:false,&quot;legacyDesktopId&quot;:&quot;0a54685d-a809-356d-b0e9-322c25c079ff&quot;}],&quot;properties&quot;:{},&quot;isEdited&quot;:false,&quot;manualOverride&quot;:{&quot;citeprocText&quot;:&quot;(22)&quot;,&quot;isManuallyOverriden&quot;:false,&quot;manualOverrideText&quot;:&quot;(22)&quot;,&quot;isManuallyOverridden&quot;:true},&quot;citationTag&quot;:&quot;MENDELEY_CITATION_v3_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&quot;},{&quot;citationID&quot;:&quot;MENDELEY_CITATION_6d642c5a-5e6a-427c-ba77-342decf6e64e&quot;,&quot;citationItems&quot;:[{&quot;id&quot;:&quot;6229f687-1b07-37f5-a2ee-d97d5906f169&quot;,&quot;itemData&quot;:{&quot;DOI&quot;:&quot;10.1037/a0027447&quot;,&quot;ISBN&quot;:&quot;0033-2909&quot;,&quot;ISSN&quot;:&quot;0033-2909&quot;,&quot;PMID&quot;:&quot;22409505&quot;,&quot;abstract&quot;:&quot;The relationship between a reported history of trauma and dissociative symptoms has been explained in 2 conflicting ways. Pathological dissociation has been conceptualized as a response to antecedent traumatic stress and/or severe psychological adversity. Others have proposed that dissociation makes individuals prone to fantasy, thereby engendering confabulated memories of trauma. We examine data related to a series of 8 contrasting predictions based on the trauma model and the fantasy model of dissociation. In keeping with the trauma model, the relationship between trauma and dissociation was consistent and moderate in strength, and remained significant when objective measures of trauma were used. Dissociation was temporally related to trauma and trauma treatment, and was predictive of trauma history when fantasy proneness was controlled. Dissociation was not reliably associated with suggestibility, nor was there evidence for the fantasy model prediction of greater inaccuracy of recovered memory. Instead, dissociation was positively related to a history of trauma memory recovery and negatively related to the more general measures of narrative cohesion. Research also supports the trauma theory of dissociation as a regulatory response to fear or other extreme emotion with measurable biological correlates. We conclude, on the basis of evidence related to these 8 predictions, that there is strong empirical support for the hypothesis that trauma causes dissociation, and that dissociation remains related to trauma history when fantasy proneness is controlled. We find little support for the hypothesis that the dissociation-trauma relationship is due to fantasy proneness or confabulated memories of trauma.&quot;,&quot;author&quot;:[{&quot;dropping-particle&quot;:&quot;&quot;,&quot;family&quot;:&quot;Dalenberg&quot;,&quot;given&quot;:&quot;Constance J.&quot;,&quot;non-dropping-particle&quot;:&quot;&quot;,&quot;parse-names&quot;:false,&quot;suffix&quot;:&quot;&quot;},{&quot;dropping-particle&quot;:&quot;&quot;,&quot;family&quot;:&quot;Brand&quot;,&quot;given&quot;:&quot;Bethany L.&quot;,&quot;non-dropping-particle&quot;:&quot;&quot;,&quot;parse-names&quot;:false,&quot;suffix&quot;:&quot;&quot;},{&quot;dropping-particle&quot;:&quot;&quot;,&quot;family&quot;:&quot;Gleaves&quot;,&quot;given&quot;:&quot;David H.&quot;,&quot;non-dropping-particle&quot;:&quot;&quot;,&quot;parse-names&quot;:false,&quot;suffix&quot;:&quot;&quot;},{&quot;dropping-particle&quot;:&quot;&quot;,&quot;family&quot;:&quot;Dorahy&quot;,&quot;given&quot;:&quot;Martin J.&quot;,&quot;non-dropping-particle&quot;:&quot;&quot;,&quot;parse-names&quot;:false,&quot;suffix&quot;:&quot;&quot;},{&quot;dropping-particle&quot;:&quot;&quot;,&quot;family&quot;:&quot;Loewenstein&quot;,&quot;given&quot;:&quot;Richard J.&quot;,&quot;non-dropping-particle&quot;:&quot;&quot;,&quot;parse-names&quot;:false,&quot;suffix&quot;:&quot;&quot;},{&quot;dropping-particle&quot;:&quot;&quot;,&quot;family&quot;:&quot;Cardeña&quot;,&quot;given&quot;:&quot;Etzel&quot;,&quot;non-dropping-particle&quot;:&quot;&quot;,&quot;parse-names&quot;:false,&quot;suffix&quot;:&quot;&quot;},{&quot;dropping-particle&quot;:&quot;&quot;,&quot;family&quot;:&quot;Frewen&quot;,&quot;given&quot;:&quot;Paul a.&quot;,&quot;non-dropping-particle&quot;:&quot;&quot;,&quot;parse-names&quot;:false,&quot;suffix&quot;:&quot;&quot;},{&quot;dropping-particle&quot;:&quot;&quot;,&quot;family&quot;:&quot;Carlson&quot;,&quot;given&quot;:&quot;Eve B.&quot;,&quot;non-dropping-particle&quot;:&quot;&quot;,&quot;parse-names&quot;:false,&quot;suffix&quot;:&quot;&quot;},{&quot;dropping-particle&quot;:&quot;&quot;,&quot;family&quot;:&quot;Spiegel&quot;,&quot;given&quot;:&quot;David&quot;,&quot;non-dropping-particle&quot;:&quot;&quot;,&quot;parse-names&quot;:false,&quot;suffix&quot;:&quot;&quot;}],&quot;container-title&quot;:&quot;Psychological Bulletin&quot;,&quot;id&quot;:&quot;6229f687-1b07-37f5-a2ee-d97d5906f169&quot;,&quot;issue&quot;:&quot;3&quot;,&quot;issued&quot;:{&quot;date-parts&quot;:[[&quot;2012&quot;]]},&quot;page&quot;:&quot;550-588&quot;,&quot;title&quot;:&quot;Evaluation of the evidence for the trauma and fantasy models of dissociation.&quot;,&quot;type&quot;:&quot;article-journal&quot;,&quot;volume&quot;:&quot;138&quot;},&quot;uris&quot;:[&quot;http://www.mendeley.com/documents/?uuid=071e3e93-af7a-44c6-afa0-7b813655e578&quot;],&quot;isTemporary&quot;:false,&quot;legacyDesktopId&quot;:&quot;071e3e93-af7a-44c6-afa0-7b813655e578&quot;},{&quot;id&quot;:&quot;5d61fee8-1fe0-31c3-9a43-b0d88e66beb5&quot;,&quot;itemData&quot;:{&quot;DOI&quot;:&quot;10.1371/journal.pone.0039279&quot;,&quot;ISBN&quot;:&quot;1932-6203&quot;,&quot;ISSN&quot;:&quot;19326203&quot;,&quot;PMID&quot;:&quot;22768068&quot;,&quot;abstract&quot;:&quot;BACKGROUND Dissociative identity disorder (DID) is a disputed psychiatric disorder. Research findings and clinical observations suggest that DID involves an authentic mental disorder related to factors such as traumatization and disrupted attachment. A competing view indicates that DID is due to fantasy proneness, suggestibility, suggestion, and role-playing. Here we examine whether dissociative identity state-dependent psychobiological features in DID can be induced in high or low fantasy prone individuals by instructed and motivated role-playing, and suggestion. METHODOLOGY/PRINCIPAL FINDINGS DID patients, high fantasy prone and low fantasy prone controls were studied in two different types of identity states (neutral and trauma-related) in an autobiographical memory script-driven (neutral or trauma-related) imagery paradigm. The controls were instructed to enact the two DID identity states. Twenty-nine subjects participated in the study: 11 patients with DID, 10 high fantasy prone DID simulating controls, and 8 low fantasy prone DID simulating controls. Autonomic and subjective reactions were obtained. Differences in psychophysiological and neural activation patterns were found between the DID patients and both high and low fantasy prone controls. That is, the identity states in DID were not convincingly enacted by DID simulating controls. Thus, important differences regarding regional cerebral bloodflow and psychophysiological responses for different types of identity states in patients with DID were upheld after controlling for DID simulation. CONCLUSIONS/SIGNIFICANCE The findings are at odds with the idea that differences among different types of dissociative identity states in DID can be explained by high fantasy proneness, motivated role-enactment, and suggestion. They indicate that DID does not have a sociocultural (e.g., iatrogenic) origin.&quot;,&quot;author&quot;:[{&quot;dropping-particle&quot;:&quot;&quot;,&quot;family&quot;:&quot;Reinders&quot;,&quot;given&quot;:&quot;Antje A T S&quot;,&quot;non-dropping-particle&quot;:&quot;&quot;,&quot;parse-names&quot;:false,&quot;suffix&quot;:&quot;&quot;},{&quot;dropping-particle&quot;:&quot;&quot;,&quot;family&quot;:&quot;Willemsen&quot;,&quot;given&quot;:&quot;Antoon T M&quot;,&quot;non-dropping-particle&quot;:&quot;&quot;,&quot;parse-names&quot;:false,&quot;suffix&quot;:&quot;&quot;},{&quot;dropping-particle&quot;:&quot;&quot;,&quot;family&quot;:&quot;Vos&quot;,&quot;given&quot;:&quot;Herry P J&quot;,&quot;non-dropping-particle&quot;:&quot;&quot;,&quot;parse-names&quot;:false,&quot;suffix&quot;:&quot;&quot;},{&quot;dropping-particle&quot;:&quot;&quot;,&quot;family&quot;:&quot;Boer&quot;,&quot;given&quot;:&quot;Johan A&quot;,&quot;non-dropping-particle&quot;:&quot;den&quot;,&quot;parse-names&quot;:false,&quot;suffix&quot;:&quot;&quot;},{&quot;dropping-particle&quot;:&quot;&quot;,&quot;family&quot;:&quot;Nijenhuis&quot;,&quot;given&quot;:&quot;Ellert R S&quot;,&quot;non-dropping-particle&quot;:&quot;&quot;,&quot;parse-names&quot;:false,&quot;suffix&quot;:&quot;&quot;}],&quot;container-title&quot;:&quot;PLoS ONE&quot;,&quot;editor&quot;:[{&quot;dropping-particle&quot;:&quot;&quot;,&quot;family&quot;:&quot;Laks&quot;,&quot;given&quot;:&quot;Jerson&quot;,&quot;non-dropping-particle&quot;:&quot;&quot;,&quot;parse-names&quot;:false,&quot;suffix&quot;:&quot;&quot;}],&quot;id&quot;:&quot;5d61fee8-1fe0-31c3-9a43-b0d88e66beb5&quot;,&quot;issue&quot;:&quot;6&quot;,&quot;issued&quot;:{&quot;date-parts&quot;:[[&quot;2012&quot;,&quot;6&quot;]]},&quot;page&quot;:&quot;e39279&quot;,&quot;publisher&quot;:&quot;Public Library of Science&quot;,&quot;title&quot;:&quot;Fact or factitious? A psychobiological study of authentic and simulated dissociative identity states&quot;,&quot;type&quot;:&quot;article-journal&quot;,&quot;volume&quot;:&quot;7&quot;},&quot;uris&quot;:[&quot;http://www.mendeley.com/documents/?uuid=91e87c99-3e29-4ca9-ad44-fc8086549b7c&quot;],&quot;isTemporary&quot;:false,&quot;legacyDesktopId&quot;:&quot;91e87c99-3e29-4ca9-ad44-fc8086549b7c&quot;},{&quot;id&quot;:&quot;e198f8e3-ef00-338c-ac28-6308d0d453c3&quot;,&quot;itemData&quot;:{&quot;DOI&quot;:&quot;10.1111/acps.12590&quot;,&quot;ISSN&quot;:&quot;16000447&quot;,&quot;PMID&quot;:&quot;27225185&quot;,&quot;abstract&quot;:&quot;OBJECTIVE The Trauma Model of dissociative identity disorder (DID) posits that DID is etiologically related to chronic neglect and physical and/or sexual abuse in childhood. In contrast, the Fantasy Model posits that DID can be simulated and is mediated by high suggestibility, fantasy proneness, and sociocultural influences. To date, these two models have not been jointly tested in individuals with DID in an empirical manner. METHOD This study included matched groups [patients (n = 33) and controls (n = 32)] that were compared on psychological Trauma and Fantasy measures: diagnosed genuine DID (DID-G, n = 17), DID-simulating healthy controls (DID-S, n = 16), individuals with post-traumatic stress disorder (PTSD, n = 16), and healthy controls (HC, n = 16). Additionally, personality-state-dependent measures were obtained for DID-G and DID-S; both neutral personality states (NPS) and trauma-related personality states (TPS) were tested. CONCLUSION For Trauma measures, the DID-G group had the highest scores, with TPS higher than NPS, followed by the PTSD, DID-S, and HC groups. The DID-G group was not more fantasy-prone or suggestible and did not generate more false memories. Malingering measures were inconclusive. Evidence consistently supported the Trauma Model of DID and challenges the core hypothesis of the Fantasy Model.&quot;,&quot;author&quot;:[{&quot;dropping-particle&quot;:&quot;&quot;,&quot;family&quot;:&quot;Vissia&quot;,&quot;given&quot;:&quot;E. M.&quot;,&quot;non-dropping-particle&quot;:&quot;&quot;,&quot;parse-names&quot;:false,&quot;suffix&quot;:&quot;&quot;},{&quot;dropping-particle&quot;:&quot;&quot;,&quot;family&quot;:&quot;Giesen&quot;,&quot;given&quot;:&quot;M. E.&quot;,&quot;non-dropping-particle&quot;:&quot;&quot;,&quot;parse-names&quot;:false,&quot;suffix&quot;:&quot;&quot;},{&quot;dropping-particle&quot;:&quot;&quot;,&quot;family&quot;:&quot;Chalavi&quot;,&quot;given&quot;:&quot;S.&quot;,&quot;non-dropping-particle&quot;:&quot;&quot;,&quot;parse-names&quot;:false,&quot;suffix&quot;:&quot;&quot;},{&quot;dropping-particle&quot;:&quot;&quot;,&quot;family&quot;:&quot;Nijenhuis&quot;,&quot;given&quot;:&quot;E. R S&quot;,&quot;non-dropping-particle&quot;:&quot;&quot;,&quot;parse-names&quot;:false,&quot;suffix&quot;:&quot;&quot;},{&quot;dropping-particle&quot;:&quot;&quot;,&quot;family&quot;:&quot;Draijer&quot;,&quot;given&quot;:&quot;N.&quot;,&quot;non-dropping-particle&quot;:&quot;&quot;,&quot;parse-names&quot;:false,&quot;suffix&quot;:&quot;&quot;},{&quot;dropping-particle&quot;:&quot;&quot;,&quot;family&quot;:&quot;Brand&quot;,&quot;given&quot;:&quot;B. L.&quot;,&quot;non-dropping-particle&quot;:&quot;&quot;,&quot;parse-names&quot;:false,&quot;suffix&quot;:&quot;&quot;},{&quot;dropping-particle&quot;:&quot;&quot;,&quot;family&quot;:&quot;Reinders&quot;,&quot;given&quot;:&quot;A. A T S&quot;,&quot;non-dropping-particle&quot;:&quot;&quot;,&quot;parse-names&quot;:false,&quot;suffix&quot;:&quot;&quot;}],&quot;container-title&quot;:&quot;Acta Psychiatrica Scandinavica&quot;,&quot;id&quot;:&quot;e198f8e3-ef00-338c-ac28-6308d0d453c3&quot;,&quot;issue&quot;:&quot;2&quot;,&quot;issued&quot;:{&quot;date-parts&quot;:[[&quot;2016&quot;]]},&quot;page&quot;:&quot;111-128&quot;,&quot;title&quot;:&quot;Is it Trauma- or Fantasy-based? Comparing dissociative identity disorder, post-traumatic stress disorder, simulators, and controls&quot;,&quot;type&quot;:&quot;article-journal&quot;,&quot;volume&quot;:&quot;134&quot;},&quot;uris&quot;:[&quot;http://www.mendeley.com/documents/?uuid=419a1c09-9aa3-4a4b-b3bc-a0a05e65db5b&quot;],&quot;isTemporary&quot;:false,&quot;legacyDesktopId&quot;:&quot;419a1c09-9aa3-4a4b-b3bc-a0a05e65db5b&quot;},{&quot;id&quot;:&quot;613974cc-6397-328d-b295-fee54a50f015&quot;,&quot;itemData&quot;:{&quot;DOI&quot;:&quot;10.1111/acps.12653&quot;,&quot;ISSN&quot;:&quot;16000447&quot;,&quot;PMID&quot;:&quot;27741361&quot;,&quot;abstract&quot;:&quot;We welcome the opportunity to respond to Merckelbach, Lynn and Lilienfeld (2016)'s commentary concerning our study (1). Results of our study support the Trauma Model of dissociative identity disorder (DID), but Merckelbach, Lynn and Lilienfeld (2016) raised some concerns, which we will address point-by-point. Despite specific recognition of our modest sample sizes being a limitation, Merckelbach et al. twice criticize our sam-ple sizes. Interestingly, in the only study, they cite in which patients with DID were included (2) as evidence of the Fantasy Model, which they prefer to call the socio-cognitive model (SCM), they relied on an even smaller sample (N = 12 vs. our N = 17 patients with DID). In addition, a major concern with their study is that patients with DID were not assessed by a clinical expert but only by an experimental psychologist, increasing the risk of including false-positive DID cases (facti-tious or imitated DID) (3). As a matter of fact, in our study, we went to great lengths to prevent inclusion of imitated DID using two clinical experts to do the SCID-D a assessments; they verified the other's diagnoses to determine exclusion. Five false-positive cases were excluded from this study. Based on our experience that one in five patients presenting with DID is a false positive, the study cited by Merckelbach et al. (2) could possibly include two to three false positives, making their pub-lication and its results questionable while our study would have double their sample of patients with genuine DID (DID-G). Further challenging our statistical power, Merckelbach et al. (2016) propose that we should collapse the two clinical groups [DID and post-traumatic stress disorder (PTSD)] and test whether trauma self-reports are better (independent) pre-dictors of dissociative symptoms than is fantasy proneness. Results of these new analyses show that trauma measures are indeed more predictive of dissociative symptoms then fantasy proneness measures: the TEC a -total correlated significantly with all measures of dissociation, that is the DES a , SDQ-20 a and the CDS a , whereas the CEQ a did not. Detailed results are presented in Table 1 and Appendix S1. Merckelbach et al. (2016) point out that according to SCM, DID does not involve conscious simulation of dissociative per-sonality states, but largely unconscious role enactments, imply-ing that actors as DID simulators (DID-S) represent a poor comparison condition because simulation is based on con-…&quot;,&quot;author&quot;:[{&quot;dropping-particle&quot;:&quot;&quot;,&quot;family&quot;:&quot;Brand&quot;,&quot;given&quot;:&quot;B. L.&quot;,&quot;non-dropping-particle&quot;:&quot;&quot;,&quot;parse-names&quot;:false,&quot;suffix&quot;:&quot;&quot;},{&quot;dropping-particle&quot;:&quot;&quot;,&quot;family&quot;:&quot;Vissia&quot;,&quot;given&quot;:&quot;E. M.&quot;,&quot;non-dropping-particle&quot;:&quot;&quot;,&quot;parse-names&quot;:false,&quot;suffix&quot;:&quot;&quot;},{&quot;dropping-particle&quot;:&quot;&quot;,&quot;family&quot;:&quot;Chalavi&quot;,&quot;given&quot;:&quot;S.&quot;,&quot;non-dropping-particle&quot;:&quot;&quot;,&quot;parse-names&quot;:false,&quot;suffix&quot;:&quot;&quot;},{&quot;dropping-particle&quot;:&quot;&quot;,&quot;family&quot;:&quot;Nijenhuis&quot;,&quot;given&quot;:&quot;E. R.S.&quot;,&quot;non-dropping-particle&quot;:&quot;&quot;,&quot;parse-names&quot;:false,&quot;suffix&quot;:&quot;&quot;},{&quot;dropping-particle&quot;:&quot;&quot;,&quot;family&quot;:&quot;Webermann&quot;,&quot;given&quot;:&quot;A. R.&quot;,&quot;non-dropping-particle&quot;:&quot;&quot;,&quot;parse-names&quot;:false,&quot;suffix&quot;:&quot;&quot;},{&quot;dropping-particle&quot;:&quot;&quot;,&quot;family&quot;:&quot;Draijer&quot;,&quot;given&quot;:&quot;N.&quot;,&quot;non-dropping-particle&quot;:&quot;&quot;,&quot;parse-names&quot;:false,&quot;suffix&quot;:&quot;&quot;},{&quot;dropping-particle&quot;:&quot;&quot;,&quot;family&quot;:&quot;Reinders&quot;,&quot;given&quot;:&quot;A. A.T.S.&quot;,&quot;non-dropping-particle&quot;:&quot;&quot;,&quot;parse-names&quot;:false,&quot;suffix&quot;:&quot;&quot;}],&quot;container-title&quot;:&quot;Acta Psychiatrica Scandinavica&quot;,&quot;id&quot;:&quot;613974cc-6397-328d-b295-fee54a50f015&quot;,&quot;issue&quot;:&quot;6&quot;,&quot;issued&quot;:{&quot;date-parts&quot;:[[&quot;2016&quot;]]},&quot;page&quot;:&quot;560-563&quot;,&quot;title&quot;:&quot;DID is trauma based: further evidence supporting the trauma model of DID&quot;,&quot;type&quot;:&quot;article-journal&quot;,&quot;volume&quot;:&quot;134&quot;},&quot;uris&quot;:[&quot;http://www.mendeley.com/documents/?uuid=c2ea4ce5-0217-4fe8-999e-7307094e35b2&quot;],&quot;isTemporary&quot;:false,&quot;legacyDesktopId&quot;:&quot;c2ea4ce5-0217-4fe8-999e-7307094e35b2&quot;}],&quot;properties&quot;:{},&quot;isEdited&quot;:false,&quot;manualOverride&quot;:{&quot;citeprocText&quot;:&quot;(7,23–25)&quot;,&quot;isManuallyOverriden&quot;:false,&quot;manualOverrideText&quot;:&quot;(7,23–25)&quot;,&quot;isManuallyOverridden&quot;:true},&quot;citationTag&quot;:&quot;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&quot;},{&quot;citationID&quot;:&quot;MENDELEY_CITATION_0d8725e3-a6a8-49eb-82b0-deab60a1b9d2&quot;,&quot;citationItems&quot;:[{&quot;id&quot;:&quot;ddabbd1a-82ca-315d-a443-fde5acb2fcc4&quot;,&quot;itemData&quot;:{&quot;DOI&quot;:&quot;10.1016/J.CPR.2019.101755&quot;,&quot;ISSN&quot;:&quot;0272-7358&quot;,&quot;abstract&quot;:&quot;Dissociative experiences and symptoms have sparked intense scrutiny and debate for more than a century. Two perspectives, the trauma model (TM), which postulates a direct and potent causal link between trauma and dissociation, and the sociocognitive model (SCM), which emphasizes social and cognitive variables (e.g., fantasy-proneness, media influences, suggestibility, suggestion, cognitive failures), currently vie for support. The intensive focus on controversies has stymied progress in understanding dissociation as much, if not more, than it has inspired research that transcends a single perspective. We assess strengths and limitations of these two perspectives and contend that neither provides a complete account of dissociation symptoms, which occur in the presence of many disorders. We provide a novel, narrative review of the link between dissociation and dissociative disorders and sleep disruptions, hyperassociativity, set shifts, deficits in meta-consciousness, and impaired self-regulation. We suggest that these transtheoretical variables (a) play a role in disorders that covary extensively with dissociative disorders (i.e., borderline personality disorder, schizophrenia spectrum disorders) and (b) provide the basis for overlapping foci of interests and potential collaborations among proponents of competing theoretical camps. Finally, we discuss limitations in knowledge and unresolved issues for future workers in the field to pursue.&quot;,&quot;author&quot;:[{&quot;dropping-particle&quot;:&quot;&quot;,&quot;family&quot;:&quot;Lynn&quot;,&quot;given&quot;:&quot;Steven Jay&quot;,&quot;non-dropping-particle&quot;:&quot;&quot;,&quot;parse-names&quot;:false,&quot;suffix&quot;:&quot;&quot;},{&quot;dropping-particle&quot;:&quot;&quot;,&quot;family&quot;:&quot;Maxwell&quot;,&quot;given&quot;:&quot;Reed&quot;,&quot;non-dropping-particle&quot;:&quot;&quot;,&quot;parse-names&quot;:false,&quot;suffix&quot;:&quot;&quot;},{&quot;dropping-particle&quot;:&quot;&quot;,&quot;family&quot;:&quot;Merckelbach&quot;,&quot;given&quot;:&quot;Harald&quot;,&quot;non-dropping-particle&quot;:&quot;&quot;,&quot;parse-names&quot;:false,&quot;suffix&quot;:&quot;&quot;},{&quot;dropping-particle&quot;:&quot;&quot;,&quot;family&quot;:&quot;Lilienfeld&quot;,&quot;given&quot;:&quot;Scott O.&quot;,&quot;non-dropping-particle&quot;:&quot;&quot;,&quot;parse-names&quot;:false,&quot;suffix&quot;:&quot;&quot;},{&quot;dropping-particle&quot;:&quot;der&quot;,&quot;family&quot;:&quot;Kloet&quot;,&quot;given&quot;:&quot;Dalena van Heugten-van&quot;,&quot;non-dropping-particle&quot;:&quot;&quot;,&quot;parse-names&quot;:false,&quot;suffix&quot;:&quot;&quot;},{&quot;dropping-particle&quot;:&quot;&quot;,&quot;family&quot;:&quot;Miskovic&quot;,&quot;given&quot;:&quot;Vladimir&quot;,&quot;non-dropping-particle&quot;:&quot;&quot;,&quot;parse-names&quot;:false,&quot;suffix&quot;:&quot;&quot;}],&quot;container-title&quot;:&quot;Clinical Psychology Review&quot;,&quot;id&quot;:&quot;ddabbd1a-82ca-315d-a443-fde5acb2fcc4&quot;,&quot;issued&quot;:{&quot;date-parts&quot;:[[&quot;2019&quot;,&quot;11&quot;,&quot;1&quot;]]},&quot;page&quot;:&quot;101755&quot;,&quot;publisher&quot;:&quot;Pergamon&quot;,&quot;title&quot;:&quot;Dissociation and its disorders: Competing models, future directions, and a way forward&quot;,&quot;type&quot;:&quot;article-journal&quot;,&quot;volume&quot;:&quot;73&quot;},&quot;uris&quot;:[&quot;http://www.mendeley.com/documents/?uuid=ddabbd1a-82ca-315d-a443-fde5acb2fcc4&quot;],&quot;isTemporary&quot;:false,&quot;legacyDesktopId&quot;:&quot;ddabbd1a-82ca-315d-a443-fde5acb2fcc4&quot;}],&quot;properties&quot;:{},&quot;isEdited&quot;:false,&quot;manualOverride&quot;:{&quot;citeprocText&quot;:&quot;(26)&quot;,&quot;isManuallyOverriden&quot;:false,&quot;manualOverrideText&quot;:&quot;(26)&quot;,&quot;isManuallyOverridden&quot;:true},&quot;citationTag&quot;:&quot;MENDELEY_CITATION_v3_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&quot;},{&quot;citationID&quot;:&quot;MENDELEY_CITATION_aaf17236-e66c-4e28-a0bb-153bbd855db2&quot;,&quot;citationItems&quot;:[{&quot;id&quot;:&quot;7240234b-3792-32d8-acad-6c9757c9f280&quot;,&quot;itemData&quot;:{&quot;DOI&quot;:&quot;10.1016/S0167-8760(00)00128-8&quot;,&quot;ISSN&quot;:&quot;0167-8760&quot;,&quot;PMID&quot;:&quot;11027792&quot;,&quot;abstract&quot;:&quot;Assessment of amnesia in Dissociative Identity Disorder (DID) typically relies on self-report, the veracity of which cannot often be independently verified. Memory in DID was therefore assessed using an objective method that involved event-related potentials (ERPs) as well as indirect behavioral measures of memory, and that provided statistically supported assessments for each participant. Four participants who met DSM-IV criteria for DID participated in an ERP memory assessment task, in which words learned by one identity (identity A) were then presented to a second identity (identity B). All four participants - tested as identity B - produced ERP and behavioral evidence consistent with recognition of the material learned by identity A. While it would be premature to generalize all cases of DID, the results suggest that there may be reasons to question the veracity of reports by individuals who meet diagnostic criteria for DID on the basis of a structured clinical interview.&quot;,&quot;author&quot;:[{&quot;dropping-particle&quot;:&quot;&quot;,&quot;family&quot;:&quot;Allen&quot;,&quot;given&quot;:&quot;J J&quot;,&quot;non-dropping-particle&quot;:&quot;&quot;,&quot;parse-names&quot;:false,&quot;suffix&quot;:&quot;&quot;},{&quot;dropping-particle&quot;:&quot;&quot;,&quot;family&quot;:&quot;Movius&quot;,&quot;given&quot;:&quot;H L&quot;,&quot;non-dropping-particle&quot;:&quot;&quot;,&quot;parse-names&quot;:false,&quot;suffix&quot;:&quot;&quot;}],&quot;container-title&quot;:&quot;International journal of psychophysiology : official journal of the International Organization of Psychophysiology&quot;,&quot;id&quot;:&quot;7240234b-3792-32d8-acad-6c9757c9f280&quot;,&quot;issue&quot;:&quot;1&quot;,&quot;issued&quot;:{&quot;date-parts&quot;:[[&quot;2000&quot;]]},&quot;page&quot;:&quot;21-41&quot;,&quot;title&quot;:&quot;The objective assessment of amnesia in dissociative identity disorder using event-related potentials.&quot;,&quot;type&quot;:&quot;article-journal&quot;,&quot;volume&quot;:&quot;38&quot;},&quot;uris&quot;:[&quot;http://www.mendeley.com/documents/?uuid=93ab0081-e28c-402d-b5cd-fefd8dcb0973&quot;],&quot;isTemporary&quot;:false,&quot;legacyDesktopId&quot;:&quot;93ab0081-e28c-402d-b5cd-fefd8dcb0973&quot;},{&quot;id&quot;:&quot;e9e75ec4-9c44-391c-b562-9445926c108d&quot;,&quot;itemData&quot;:{&quot;DOI&quot;:&quot;10.1037/0021-843X.112.2.290&quot;,&quot;ISBN&quot;:&quot;0021-843X; 1939-1846&quot;,&quot;ISSN&quot;:&quot;0021843X&quot;,&quot;PMID&quot;:&quot;12784839&quot;,&quot;abstract&quot;:&quot;Interidentity amnesia is considered a hallmark of dissociative identity disorder (DID) in clinical practice. In this study, objective methods of testing episodic memory transfer between identities were used. Tests of both recall (interference paradigm) and recognition were used. A sample of 31 DID patients was included. Additionally, 50 control subjects participated, half functioning as normal controls and the other half simulating interidentity amnesia. Twenty-one patients subjectively reported complete one-way amnesia for the learning episode. However, objectively, neither recall nor recognition scores of patients were different from those of normal controls. It is suggested that clinical models of amnesia in DID may be specified to exclude episodic memory impairments for emotionally neutral material.&quot;,&quot;author&quot;:[{&quot;dropping-particle&quot;:&quot;&quot;,&quot;family&quot;:&quot;Huntjens&quot;,&quot;given&quot;:&quot;Rafaële J.C.&quot;,&quot;non-dropping-particle&quot;:&quot;&quot;,&quot;parse-names&quot;:false,&quot;suffix&quot;:&quot;&quot;},{&quot;dropping-particle&quot;:&quot;&quot;,&quot;family&quot;:&quot;Postma&quot;,&quot;given&quot;:&quot;Albert&quot;,&quot;non-dropping-particle&quot;:&quot;&quot;,&quot;parse-names&quot;:false,&quot;suffix&quot;:&quot;&quot;},{&quot;dropping-particle&quot;:&quot;&quot;,&quot;family&quot;:&quot;Peters&quot;,&quot;given&quot;:&quot;Madelon L.&quot;,&quot;non-dropping-particle&quot;:&quot;&quot;,&quot;parse-names&quot;:false,&quot;suffix&quot;:&quot;&quot;},{&quot;dropping-particle&quot;:&quot;&quot;,&quot;family&quot;:&quot;Woertman&quot;,&quot;given&quot;:&quot;Liesbeth&quot;,&quot;non-dropping-particle&quot;:&quot;&quot;,&quot;parse-names&quot;:false,&quot;suffix&quot;:&quot;&quot;},{&quot;dropping-particle&quot;:&quot;&quot;,&quot;family&quot;:&quot;Hart&quot;,&quot;given&quot;:&quot;Onno&quot;,&quot;non-dropping-particle&quot;:&quot;Van der&quot;,&quot;parse-names&quot;:false,&quot;suffix&quot;:&quot;&quot;}],&quot;container-title&quot;:&quot;Journal of Abnormal Psychology&quot;,&quot;id&quot;:&quot;e9e75ec4-9c44-391c-b562-9445926c108d&quot;,&quot;issue&quot;:&quot;2&quot;,&quot;issued&quot;:{&quot;date-parts&quot;:[[&quot;2003&quot;]]},&quot;page&quot;:&quot;290-297&quot;,&quot;title&quot;:&quot;Interidentity amnesia for neutral, episodic information in dissociative identity disorder&quot;,&quot;type&quot;:&quot;article-journal&quot;,&quot;volume&quot;:&quot;112&quot;},&quot;uris&quot;:[&quot;http://www.mendeley.com/documents/?uuid=a70a27ae-d55d-4e87-be8e-5e2e27156e2b&quot;],&quot;isTemporary&quot;:false,&quot;legacyDesktopId&quot;:&quot;a70a27ae-d55d-4e87-be8e-5e2e27156e2b&quot;},{&quot;id&quot;:&quot;f5d98be5-5dd9-37e7-904e-3a991e656151&quot;,&quot;itemData&quot;:{&quot;ISBN&quot;:&quot;0090-502X&quot;,&quot;ISSN&quot;:&quot;0090-502X&quot;,&quot;PMID&quot;:&quot;12507368&quot;,&quot;abstract&quot;:&quot;The present study examined implicit memory transfer in patients with dissociative identity disorder (DID). To determine priming impairments in DID, we included both several perceptual priming tasks and a conceptual priming task using neutral material. We tested a large sample of DID patients (n = 31), in addition to 25 controls and 25 DID simulators, comparable on sex, age, and education. Controls replicated conceptual priming results of Vriezen, Moscovitch, and Bellos (1995) by showing that conceptual priming seems to require the formation of domain-specific semantic representations, denoting either sensory or functional object attributes. We extended a study performed by Schacter, Cooper, and Delaney (1990) by demonstrating priming for impossible object using the sensitive priming index of response times. The simulators in the study were not able to simulate interidentity amnesia on the implicit memory tasks employed. Partly in contrast to participants in previous studies, DID patients showed evidence of perceptual priming as well as conceptual priming comparable to that of controls. DID patients thus displayed normal implicit memory performance.&quot;,&quot;author&quot;:[{&quot;dropping-particle&quot;:&quot;&quot;,&quot;family&quot;:&quot;Huntjens&quot;,&quot;given&quot;:&quot;R.J.C.&quot;,&quot;non-dropping-particle&quot;:&quot;&quot;,&quot;parse-names&quot;:false,&quot;suffix&quot;:&quot;&quot;},{&quot;dropping-particle&quot;:&quot;&quot;,&quot;family&quot;:&quot;Postma&quot;,&quot;given&quot;:&quot;A.&quot;,&quot;non-dropping-particle&quot;:&quot;&quot;,&quot;parse-names&quot;:false,&quot;suffix&quot;:&quot;&quot;},{&quot;dropping-particle&quot;:&quot;&quot;,&quot;family&quot;:&quot;Hamaker&quot;,&quot;given&quot;:&quot;E.L.&quot;,&quot;non-dropping-particle&quot;:&quot;&quot;,&quot;parse-names&quot;:false,&quot;suffix&quot;:&quot;&quot;},{&quot;dropping-particle&quot;:&quot;&quot;,&quot;family&quot;:&quot;Woertman&quot;,&quot;given&quot;:&quot;L.&quot;,&quot;non-dropping-particle&quot;:&quot;&quot;,&quot;parse-names&quot;:false,&quot;suffix&quot;:&quot;&quot;},{&quot;dropping-particle&quot;:&quot;&quot;,&quot;family&quot;:&quot;Hart&quot;,&quot;given&quot;:&quot;O.&quot;,&quot;non-dropping-particle&quot;:&quot;Van der&quot;,&quot;parse-names&quot;:false,&quot;suffix&quot;:&quot;&quot;},{&quot;dropping-particle&quot;:&quot;&quot;,&quot;family&quot;:&quot;Peters&quot;,&quot;given&quot;:&quot;M.L.&quot;,&quot;non-dropping-particle&quot;:&quot;&quot;,&quot;parse-names&quot;:false,&quot;suffix&quot;:&quot;&quot;}],&quot;container-title&quot;:&quot;Memory &amp; cognition&quot;,&quot;id&quot;:&quot;f5d98be5-5dd9-37e7-904e-3a991e656151&quot;,&quot;issue&quot;:&quot;7&quot;,&quot;issued&quot;:{&quot;date-parts&quot;:[[&quot;2002&quot;]]},&quot;page&quot;:&quot;1033-43&quot;,&quot;title&quot;:&quot;Perceptual and conceptual priming in patients with dissociative identity disorder.&quot;,&quot;type&quot;:&quot;article-journal&quot;,&quot;volume&quot;:&quot;30&quot;},&quot;uris&quot;:[&quot;http://www.mendeley.com/documents/?uuid=a64b5a5d-a118-4359-a8ef-5b6de93e68df&quot;],&quot;isTemporary&quot;:false,&quot;legacyDesktopId&quot;:&quot;a64b5a5d-a118-4359-a8ef-5b6de93e68df&quot;}],&quot;properties&quot;:{},&quot;isEdited&quot;:false,&quot;manualOverride&quot;:{&quot;citeprocText&quot;:&quot;(27–29)&quot;,&quot;isManuallyOverriden&quot;:false,&quot;manualOverrideText&quot;:&quot;(27–29)&quot;,&quot;isManuallyOverridden&quot;:true},&quot;citationTag&quot;:&quot;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&quot;},{&quot;citationID&quot;:&quot;MENDELEY_CITATION_e083c335-4d4f-41e0-b9e4-7fc94ccdb6d9&quot;,&quot;citationItems&quot;:[{&quot;id&quot;:&quot;d6f6339f-6b0d-3e60-b1af-e4ace6fd57c9&quot;,&quot;itemData&quot;:{&quot;author&quot;:[{&quot;dropping-particle&quot;:&quot;&quot;,&quot;family&quot;:&quot;Nijenhuis&quot;,&quot;given&quot;:&quot;Ellert R.S.&quot;,&quot;non-dropping-particle&quot;:&quot;&quot;,&quot;parse-names&quot;:false,&quot;suffix&quot;:&quot;&quot;}],&quot;id&quot;:&quot;d6f6339f-6b0d-3e60-b1af-e4ace6fd57c9&quot;,&quot;issued&quot;:{&quot;date-parts&quot;:[[&quot;2015&quot;]]},&quot;number-of-pages&quot;:&quot;635&quot;,&quot;publisher&quot;:&quot;Vandenhoeck &amp; Ruprecht&quot;,&quot;publisher-place&quot;:&quot;Göttingen&quot;,&quot;title&quot;:&quot;The Trinity of Trauma: Ignorance, fragility, and control: The evolving concept of trauma / The concept and facts of dissociation in trauma&quot;,&quot;type&quot;:&quot;book&quot;},&quot;uris&quot;:[&quot;http://www.mendeley.com/documents/?uuid=b1b9a46b-c2d9-4ab5-8753-e6a453bf8195&quot;],&quot;isTemporary&quot;:false,&quot;legacyDesktopId&quot;:&quot;b1b9a46b-c2d9-4ab5-8753-e6a453bf8195&quot;}],&quot;properties&quot;:{},&quot;isEdited&quot;:false,&quot;manualOverride&quot;:{&quot;citeprocText&quot;:&quot;(30)&quot;,&quot;isManuallyOverriden&quot;:false,&quot;manualOverrideText&quot;:&quot;(30)&quot;,&quot;isManuallyOverridden&quot;:true},&quot;citationTag&quot;:&quot;MENDELEY_CITATION_v3_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&quot;},{&quot;citationID&quot;:&quot;MENDELEY_CITATION_4f348807-9857-47de-8c76-73b786b17073&quot;,&quot;citationItems&quot;:[{&quot;id&quot;:&quot;4c8a770e-e958-3cca-a402-dd2493e4275d&quot;,&quot;itemData&quot;:{&quot;DOI&quot;:&quot;10.3389/fnhum.2015.00058&quot;,&quot;ISSN&quot;:&quot;1662-5161&quot;,&quot;PMID&quot;:&quot;25774129&quot;,&quot;abstract&quot;:&quot;Recent years have witnessed the emergence of powerful new tools for assaying the brain and a remarkable acceleration of research focused on the interplay of emotion and cognition. This work has begun to yield new insights into fundamental questions about the nature of the mind and important clues about the origins of mental illness. In particular, this research demonstrates that stress, anxiety, and other kinds of emotion can profoundly influence key elements of cognition, including selective attention, working memory, and cognitive control. Often, this influence persists beyond the duration of transient emotional challenges, partially reflecting the slower molecular dynamics of catecholamine and hormonal neurochemistry. In turn, circuits involved in attention, executive control, and working memory contribute to the regulation of emotion. The distinction between the 'emotional' and the 'cognitive' brain is fuzzy and context-dependent. Indeed, there is compelling evidence that brain territories and psychological processes commonly associated with cognition, such as the dorsolateral prefrontal cortex and working memory, play a central role in emotion. Furthermore, putatively emotional and cognitive regions influence one another via a complex web of connections in ways that jointly contribute to adaptive and maladaptive behavior. This work demonstrates that emotion and cognition are deeply interwoven in the fabric of the brain, suggesting that widely held beliefs about the key constituents of 'the emotional brain' and 'the cognitive brain' are fundamentally flawed. We conclude by outlining several strategies for enhancing future research. Developing a deeper understanding of the emotional-cognitive brain is important, not just for understanding the mind but also for elucidating the root causes of its disorders.&quot;,&quot;author&quot;:[{&quot;dropping-particle&quot;:&quot;&quot;,&quot;family&quot;:&quot;Okon-Singer&quot;,&quot;given&quot;:&quot;Hadas&quot;,&quot;non-dropping-particle&quot;:&quot;&quot;,&quot;parse-names&quot;:false,&quot;suffix&quot;:&quot;&quot;},{&quot;dropping-particle&quot;:&quot;&quot;,&quot;family&quot;:&quot;Hendler&quot;,&quot;given&quot;:&quot;Talma&quot;,&quot;non-dropping-particle&quot;:&quot;&quot;,&quot;parse-names&quot;:false,&quot;suffix&quot;:&quot;&quot;},{&quot;dropping-particle&quot;:&quot;&quot;,&quot;family&quot;:&quot;Pessoa&quot;,&quot;given&quot;:&quot;Luiz&quot;,&quot;non-dropping-particle&quot;:&quot;&quot;,&quot;parse-names&quot;:false,&quot;suffix&quot;:&quot;&quot;},{&quot;dropping-particle&quot;:&quot;&quot;,&quot;family&quot;:&quot;Shackman&quot;,&quot;given&quot;:&quot;Alexander J.&quot;,&quot;non-dropping-particle&quot;:&quot;&quot;,&quot;parse-names&quot;:false,&quot;suffix&quot;:&quot;&quot;}],&quot;container-title&quot;:&quot;Frontiers in Human Neuroscience&quot;,&quot;id&quot;:&quot;4c8a770e-e958-3cca-a402-dd2493e4275d&quot;,&quot;issued&quot;:{&quot;date-parts&quot;:[[&quot;2015&quot;,&quot;2&quot;,&quot;17&quot;]]},&quot;page&quot;:&quot;58&quot;,&quot;title&quot;:&quot;The neurobiology of emotion-cognition interactions: fundamental questions and strategies for future research&quot;,&quot;type&quot;:&quot;article-journal&quot;,&quot;volume&quot;:&quot;9&quot;},&quot;uris&quot;:[&quot;http://www.mendeley.com/documents/?uuid=4c8a770e-e958-3cca-a402-dd2493e4275d&quot;],&quot;isTemporary&quot;:false,&quot;legacyDesktopId&quot;:&quot;4c8a770e-e958-3cca-a402-dd2493e4275d&quot;}],&quot;properties&quot;:{},&quot;isEdited&quot;:false,&quot;manualOverride&quot;:{&quot;citeprocText&quot;:&quot;(31)&quot;,&quot;isManuallyOverriden&quot;:false,&quot;manualOverrideText&quot;:&quot;(31)&quot;,&quot;isManuallyOverridden&quot;:true},&quot;citationTag&quot;:&quot;MENDELEY_CITATION_v3_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&quot;},{&quot;citationID&quot;:&quot;MENDELEY_CITATION_489939fe-b88f-4bf1-87a7-d53cdac71241&quot;,&quot;citationItems&quot;:[{&quot;id&quot;:&quot;fb352caa-9b96-3545-8c72-bb6b4c42aab7&quot;,&quot;itemData&quot;:{&quot;DOI&quot;:&quot;10.1016/j.pscychresns.2014.05.005&quot;,&quot;ISSN&quot;:&quot;1872-7123&quot;,&quot;PMID&quot;:&quot;24976633&quot;,&quot;abstract&quot;:&quot;Imaging studies in posttraumatic stress disorder (PTSD) have shown differing neural network patterns between hypo-aroused/dissociative and hyper-aroused subtypes. Since dissociative identity disorder (DID) involves different emotional states, this study tests whether DID fits aspects of the differing brain-activation patterns in PTSD. While brain activation was monitored using positron emission tomography, DID individuals (n=11) and matched DID-simulating healthy controls (n=16) underwent an autobiographic script-driven imagery paradigm in a hypo-aroused and a hyper-aroused identity state. Results were consistent with those previously found in the two PTSD subtypes for the rostral/dorsal anterior cingulate, the prefrontal cortex, and the amygdala and insula, respectively. Furthermore, the dissociative identity state uniquely activated the posterior association areas and the parahippocampal gyri, whereas the hyper-aroused identity state uniquely activated the caudate nucleus. Therefore, we proposed an extended PTSD-based neurobiological model for emotion modulation in DID: the hypo-aroused identity state activates the prefrontal cortex, cingulate, posterior association areas and parahippocampal gyri, thereby overmodulating emotion regulation; the hyper-aroused identity state activates the amygdala and insula as well as the dorsal striatum, thereby undermodulating emotion regulation. This confirms the notion that DID is related to PTSD as hypo-aroused and hyper-arousal states in DID and PTSD are similar.&quot;,&quot;author&quot;:[{&quot;dropping-particle&quot;:&quot;&quot;,&quot;family&quot;:&quot;Reinders&quot;,&quot;given&quot;:&quot;Antje A T S&quot;,&quot;non-dropping-particle&quot;:&quot;&quot;,&quot;parse-names&quot;:false,&quot;suffix&quot;:&quot;&quot;},{&quot;dropping-particle&quot;:&quot;&quot;,&quot;family&quot;:&quot;Willemsen&quot;,&quot;given&quot;:&quot;Antoon T M&quot;,&quot;non-dropping-particle&quot;:&quot;&quot;,&quot;parse-names&quot;:false,&quot;suffix&quot;:&quot;&quot;},{&quot;dropping-particle&quot;:&quot;&quot;,&quot;family&quot;:&quot;Boer&quot;,&quot;given&quot;:&quot;Johan A&quot;,&quot;non-dropping-particle&quot;:&quot;den&quot;,&quot;parse-names&quot;:false,&quot;suffix&quot;:&quot;&quot;},{&quot;dropping-particle&quot;:&quot;&quot;,&quot;family&quot;:&quot;Vos&quot;,&quot;given&quot;:&quot;Herry P J&quot;,&quot;non-dropping-particle&quot;:&quot;&quot;,&quot;parse-names&quot;:false,&quot;suffix&quot;:&quot;&quot;},{&quot;dropping-particle&quot;:&quot;&quot;,&quot;family&quot;:&quot;Veltman&quot;,&quot;given&quot;:&quot;Dick J&quot;,&quot;non-dropping-particle&quot;:&quot;&quot;,&quot;parse-names&quot;:false,&quot;suffix&quot;:&quot;&quot;},{&quot;dropping-particle&quot;:&quot;&quot;,&quot;family&quot;:&quot;Loewenstein&quot;,&quot;given&quot;:&quot;Richard J&quot;,&quot;non-dropping-particle&quot;:&quot;&quot;,&quot;parse-names&quot;:false,&quot;suffix&quot;:&quot;&quot;}],&quot;container-title&quot;:&quot;Psychiatry Research&quot;,&quot;id&quot;:&quot;fb352caa-9b96-3545-8c72-bb6b4c42aab7&quot;,&quot;issue&quot;:&quot;3&quot;,&quot;issued&quot;:{&quot;date-parts&quot;:[[&quot;2014&quot;,&quot;9&quot;,&quot;30&quot;]]},&quot;page&quot;:&quot;236-243&quot;,&quot;title&quot;:&quot;Opposite brain emotion-regulation patterns in identity states of dissociative identity disorder: A PET study and neurobiological model&quot;,&quot;type&quot;:&quot;article-journal&quot;,&quot;volume&quot;:&quot;223&quot;},&quot;uris&quot;:[&quot;http://www.mendeley.com/documents/?uuid=97597c7d-9031-4b8f-89c5-9405f97f3c52&quot;],&quot;isTemporary&quot;:false,&quot;legacyDesktopId&quot;:&quot;97597c7d-9031-4b8f-89c5-9405f97f3c52&quot;}],&quot;properties&quot;:{},&quot;isEdited&quot;:false,&quot;manualOverride&quot;:{&quot;citeprocText&quot;:&quot;(32)&quot;,&quot;isManuallyOverriden&quot;:false,&quot;manualOverrideText&quot;:&quot;(32)&quot;,&quot;isManuallyOverridden&quot;:true},&quot;citationTag&quot;:&quot;MENDELEY_CITATION_v3_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&quot;},{&quot;citationID&quot;:&quot;MENDELEY_CITATION_38d96c63-da50-4e27-9631-24a4b6cb9c25&quot;,&quot;citationItems&quot;:[{&quot;id&quot;:&quot;02b56f77-cbb9-35fb-be8b-7b9829120dad&quot;,&quot;itemData&quot;:{&quot;DOI&quot;:&quot;10.1080/15299730802226332&quot;,&quot;ISSN&quot;:&quot;1529-9732&quot;,&quot;PMID&quot;:&quot;19042795&quot;,&quot;abstract&quot;:&quot;OBJECTIVE Dissociative disorders are characterized by disturbances in several neuropsychological domains, especially attention, memory, and consciousness. As a tendency to dissociate can also be observed in healthy individuals, and may be a risk factor for the development of dissociative disorders and posttraumatic stress disorder (PTSD), we were interested in the neuropsychological characteristics of these participants. METHOD We examined attention, memory, and executive control functions in 17 high and 17 low dissociators without any psychiatric or neurological disorder and without prior experiences of trauma. RESULTS High dissociators showed relative performance deficiencies in tasks of memory for associative, context-dependent verbal material, visuospatial working memory, and executive control functions in terms of a heightened perseveration tendency and false positive errors. CONCLUSION These cognitive deficits are consistent with models of dissociative disorders and dissociation in PTSD assuming a hippocampal and prefrontal dysfunction as a core factor. Mild cognitive impairments in otherwise healthy high dissociators may constitute a risk factor for the development of later PTSD or dissociative disorders.&quot;,&quot;author&quot;:[{&quot;dropping-particle&quot;:&quot;&quot;,&quot;family&quot;:&quot;Amrhein&quot;,&quot;given&quot;:&quot;Christine&quot;,&quot;non-dropping-particle&quot;:&quot;&quot;,&quot;parse-names&quot;:false,&quot;suffix&quot;:&quot;&quot;},{&quot;dropping-particle&quot;:&quot;&quot;,&quot;family&quot;:&quot;Hengmith&quot;,&quot;given&quot;:&quot;Simone&quot;,&quot;non-dropping-particle&quot;:&quot;&quot;,&quot;parse-names&quot;:false,&quot;suffix&quot;:&quot;&quot;},{&quot;dropping-particle&quot;:&quot;&quot;,&quot;family&quot;:&quot;Maragkos&quot;,&quot;given&quot;:&quot;Markos&quot;,&quot;non-dropping-particle&quot;:&quot;&quot;,&quot;parse-names&quot;:false,&quot;suffix&quot;:&quot;&quot;},{&quot;dropping-particle&quot;:&quot;&quot;,&quot;family&quot;:&quot;Hennig-Fast&quot;,&quot;given&quot;:&quot;Kristina&quot;,&quot;non-dropping-particle&quot;:&quot;&quot;,&quot;parse-names&quot;:false,&quot;suffix&quot;:&quot;&quot;}],&quot;container-title&quot;:&quot;Journal of Trauma &amp; Dissociation&quot;,&quot;id&quot;:&quot;02b56f77-cbb9-35fb-be8b-7b9829120dad&quot;,&quot;issue&quot;:&quot;4&quot;,&quot;issued&quot;:{&quot;date-parts&quot;:[[&quot;2008&quot;,&quot;9&quot;,&quot;19&quot;]]},&quot;page&quot;:&quot;525-542&quot;,&quot;title&quot;:&quot;Neuropsychological characteristics of highly dissociative healthy individuals&quot;,&quot;type&quot;:&quot;article-journal&quot;,&quot;volume&quot;:&quot;9&quot;},&quot;uris&quot;:[&quot;http://www.mendeley.com/documents/?uuid=02b56f77-cbb9-35fb-be8b-7b9829120dad&quot;],&quot;isTemporary&quot;:false,&quot;legacyDesktopId&quot;:&quot;02b56f77-cbb9-35fb-be8b-7b9829120dad&quot;},{&quot;id&quot;:&quot;494d0709-119d-3d7f-a157-7a0da347d0ff&quot;,&quot;itemData&quot;:{&quot;DOI&quot;:&quot;10.1016/j.chiabu.2008.08.002&quot;,&quot;ISSN&quot;:&quot;01452134&quot;,&quot;PMID&quot;:&quot;19477515&quot;,&quot;abstract&quot;:&quot;OBJECTIVE Though children exposed to familial violence are reported to have difficulties with a range of emotional and behavioral problems (e.g., lower school achievement) that implicate executive function (EF) deficits, relatively little research has specifically examined EF as a function of trauma exposure in children. METHODS Based on parent report of children's exposure to potentially traumatic events, children (N=110; Age(Mean)=10.39) from an ethnically diverse community sample were compared across three trauma-exposure groups: familial trauma, non-familial trauma, and no trauma. Children completed a battery of tests to assess working memory, behavioral inhibition, processing speed, auditory attention, and interference control. RESULTS Familial trauma (relative to non-familial and no trauma exposure) was associated with poorer performance on an EF composite (composed of working memory, inhibition, auditory attention, and processing speed tasks); the effect size was medium. Both trauma-exposure status and dissociation symptoms explained unique variance in EF performance after controlling for anxiety symptoms, socio-economic status, and potential traumatic brain injury. While IQ and EF performance were related, SES predicted unique variance in IQ (and not EF) scores, while familial-trauma exposure did not. CONCLUSIONS The contribution of trauma exposure to basic executive functioning held after taking into account symptoms (anxiety and dissociation), socio-economic status, and possible traumatic brain injury exposure. EF problems may provide one route via which maltreated children become at risk for peer, academic, and behavior problems relative to their peers. PRACTICE IMPLICATIONS EF problems may provide one route via which maltreated children become at risk for peer, academic, psychological, and behavior problems relative to their peers. Recently, intervention strategies have emerged in the anxiety and mood disorder treatment literatures that appear to effectively target EFs. As future research continues to specify the relationship between child trauma exposure and EF performance, these innovative treatments may have important practice implications for addressing EF deficits.&quot;,&quot;author&quot;:[{&quot;dropping-particle&quot;:&quot;&quot;,&quot;family&quot;:&quot;DePrince&quot;,&quot;given&quot;:&quot;Anne P.&quot;,&quot;non-dropping-particle&quot;:&quot;&quot;,&quot;parse-names&quot;:false,&quot;suffix&quot;:&quot;&quot;},{&quot;dropping-particle&quot;:&quot;&quot;,&quot;family&quot;:&quot;Weinzierl&quot;,&quot;given&quot;:&quot;Kristin M.&quot;,&quot;non-dropping-particle&quot;:&quot;&quot;,&quot;parse-names&quot;:false,&quot;suffix&quot;:&quot;&quot;},{&quot;dropping-particle&quot;:&quot;&quot;,&quot;family&quot;:&quot;Combs&quot;,&quot;given&quot;:&quot;Melody D.&quot;,&quot;non-dropping-particle&quot;:&quot;&quot;,&quot;parse-names&quot;:false,&quot;suffix&quot;:&quot;&quot;}],&quot;container-title&quot;:&quot;Child Abuse &amp; Neglect&quot;,&quot;id&quot;:&quot;494d0709-119d-3d7f-a157-7a0da347d0ff&quot;,&quot;issue&quot;:&quot;6&quot;,&quot;issued&quot;:{&quot;date-parts&quot;:[[&quot;2009&quot;,&quot;6&quot;]]},&quot;page&quot;:&quot;353-361&quot;,&quot;title&quot;:&quot;Executive function performance and trauma exposure in a community sample of children&quot;,&quot;type&quot;:&quot;article-journal&quot;,&quot;volume&quot;:&quot;33&quot;},&quot;uris&quot;:[&quot;http://www.mendeley.com/documents/?uuid=494d0709-119d-3d7f-a157-7a0da347d0ff&quot;],&quot;isTemporary&quot;:false,&quot;legacyDesktopId&quot;:&quot;494d0709-119d-3d7f-a157-7a0da347d0ff&quot;},{&quot;id&quot;:&quot;3fb3c1a3-9636-353c-bd2c-2506c4ab39da&quot;,&quot;itemData&quot;:{&quot;DOI&quot;:&quot;10.1097/NMD.0b013e31815c19cd&quot;,&quot;ISSN&quot;:&quot;0022-3018&quot;,&quot;PMID&quot;:&quot;18091191&quot;,&quot;abstract&quot;:&quot;Depersonalization disorder (DPD) is a dissociative disorder characterized by a subjective sense of unreality and detachment, and has been associated with deficits in perception and short-term memory. In this study, 21 DPD and 17 healthy comparison participants free of psychiatric disorders were administered a comprehensive neuropsychologic battery. The groups did not differ in full-scale, verbal, and performance IQ (Wechsler Adult Intelligence Scale), in working memory (Paced Auditory Serial Addition Test), or in selective attention (Digit Span with Distracters). The DPD group performed significantly worse on immediate visual and verbal recall (Wechsler Memory Scale, Revised), but not on delayed recall. Dissociation severity was significantly correlated with processing slowness and distractibility. We conclude that DPD is associated with cognitive disruptions in early perceptual and attentional processes.&quot;,&quot;author&quot;:[{&quot;dropping-particle&quot;:&quot;&quot;,&quot;family&quot;:&quot;Guralnik&quot;,&quot;given&quot;:&quot;Orna&quot;,&quot;non-dropping-particle&quot;:&quot;&quot;,&quot;parse-names&quot;:false,&quot;suffix&quot;:&quot;&quot;},{&quot;dropping-particle&quot;:&quot;&quot;,&quot;family&quot;:&quot;Giesbrecht&quot;,&quot;given&quot;:&quot;Timo&quot;,&quot;non-dropping-particle&quot;:&quot;&quot;,&quot;parse-names&quot;:false,&quot;suffix&quot;:&quot;&quot;},{&quot;dropping-particle&quot;:&quot;&quot;,&quot;family&quot;:&quot;Knutelska&quot;,&quot;given&quot;:&quot;Margaret&quot;,&quot;non-dropping-particle&quot;:&quot;&quot;,&quot;parse-names&quot;:false,&quot;suffix&quot;:&quot;&quot;},{&quot;dropping-particle&quot;:&quot;&quot;,&quot;family&quot;:&quot;Sirroff&quot;,&quot;given&quot;:&quot;Beth&quot;,&quot;non-dropping-particle&quot;:&quot;&quot;,&quot;parse-names&quot;:false,&quot;suffix&quot;:&quot;&quot;},{&quot;dropping-particle&quot;:&quot;&quot;,&quot;family&quot;:&quot;Simeon&quot;,&quot;given&quot;:&quot;Daphne&quot;,&quot;non-dropping-particle&quot;:&quot;&quot;,&quot;parse-names&quot;:false,&quot;suffix&quot;:&quot;&quot;}],&quot;container-title&quot;:&quot;The Journal of Nervous and Mental Disease&quot;,&quot;id&quot;:&quot;3fb3c1a3-9636-353c-bd2c-2506c4ab39da&quot;,&quot;issue&quot;:&quot;12&quot;,&quot;issued&quot;:{&quot;date-parts&quot;:[[&quot;2007&quot;,&quot;12&quot;]]},&quot;page&quot;:&quot;983-988&quot;,&quot;title&quot;:&quot;Cognitive functioning in depersonalization disorder&quot;,&quot;type&quot;:&quot;article-journal&quot;,&quot;volume&quot;:&quot;195&quot;},&quot;uris&quot;:[&quot;http://www.mendeley.com/documents/?uuid=3fb3c1a3-9636-353c-bd2c-2506c4ab39da&quot;],&quot;isTemporary&quot;:false,&quot;legacyDesktopId&quot;:&quot;3fb3c1a3-9636-353c-bd2c-2506c4ab39da&quot;},{&quot;id&quot;:&quot;9c3cd426-2e65-3b11-b5b4-090f2d6c79fe&quot;,&quot;itemData&quot;:{&quot;DOI&quot;:&quot;10.1080/10538712.2014.864746&quot;,&quot;ISSN&quot;:&quot;1547-0679&quot;,&quot;PMID&quot;:&quot;24393090&quot;,&quot;author&quot;:[{&quot;dropping-particle&quot;:&quot;&quot;,&quot;family&quot;:&quot;Rivera-Vélez&quot;,&quot;given&quot;:&quot;GM&quot;,&quot;non-dropping-particle&quot;:&quot;&quot;,&quot;parse-names&quot;:false,&quot;suffix&quot;:&quot;&quot;},{&quot;dropping-particle&quot;:&quot;&quot;,&quot;family&quot;:&quot;González-Viruet&quot;,&quot;given&quot;:&quot;M&quot;,&quot;non-dropping-particle&quot;:&quot;&quot;,&quot;parse-names&quot;:false,&quot;suffix&quot;:&quot;&quot;},{&quot;dropping-particle&quot;:&quot;&quot;,&quot;family&quot;:&quot;Martínez-Taboas&quot;,&quot;given&quot;:&quot;A&quot;,&quot;non-dropping-particle&quot;:&quot;&quot;,&quot;parse-names&quot;:false,&quot;suffix&quot;:&quot;&quot;},{&quot;dropping-particle&quot;:&quot;&quot;,&quot;family&quot;:&quot;Pérez-Mojica&quot;,&quot;given&quot;:&quot;D&quot;,&quot;non-dropping-particle&quot;:&quot;&quot;,&quot;parse-names&quot;:false,&quot;suffix&quot;:&quot;&quot;}],&quot;container-title&quot;:&quot;Journal of child sexual abuse&quot;,&quot;id&quot;:&quot;9c3cd426-2e65-3b11-b5b4-090f2d6c79fe&quot;,&quot;issue&quot;:&quot;1&quot;,&quot;issued&quot;:{&quot;date-parts&quot;:[[&quot;2014&quot;]]},&quot;publisher&quot;:&quot;J Child Sex Abus&quot;,&quot;title&quot;:&quot;Post-traumatic Stress Disorder, Dissociation, and Neuropsychological Performance in Latina Victims of Childhood Sexual Abuse&quot;,&quot;type&quot;:&quot;article-journal&quot;,&quot;volume&quot;:&quot;23&quot;},&quot;uris&quot;:[&quot;http://www.mendeley.com/documents/?uuid=9c3cd426-2e65-3b11-b5b4-090f2d6c79fe&quot;],&quot;isTemporary&quot;:false,&quot;legacyDesktopId&quot;:&quot;9c3cd426-2e65-3b11-b5b4-090f2d6c79fe&quot;}],&quot;properties&quot;:{},&quot;isEdited&quot;:false,&quot;manualOverride&quot;:{&quot;citeprocText&quot;:&quot;(33–36)&quot;,&quot;isManuallyOverriden&quot;:false,&quot;manualOverrideText&quot;:&quot;(33–36)&quot;,&quot;isManuallyOverridden&quot;:true},&quot;citationTag&quot;:&quot;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&quot;},{&quot;citationID&quot;:&quot;MENDELEY_CITATION_d5ff8320-429d-4ae3-84ec-798b9fbccdea&quot;,&quot;citationItems&quot;:[{&quot;id&quot;:&quot;42a3a1fc-3186-3ba2-a7d6-5cc717b91613&quot;,&quot;itemData&quot;:{&quot;ISBN&quot;:&quot;0393704017&quot;,&quot;abstract&quot;:&quot;1st ed. \&quot;A Norton professional book\&quot;--Half title page. In this book, three leading researchers and clinicians share what they have learned from treating and studying chronically traumatized individuals across more than 65 years of collective experience. Based on the theory of structural dissociation of the personality in combination with a Janetian psychology of action, the authors have developed a model of phase-oriented treatment that focuses on the identification and treatment of structural dissociation and related maladaptive mental and behavioral actions. The foundation of this approach is to support patients in learning more effective mental and behavioral actions that will enable them to become more adaptive in life and to resolve their structural dissociation. This principle implies an overall therapeutic goal of raising the integrative capacity, in order to cope with the demands of daily life and deal with the haunting remnants of the past, with the S2unfinished businessS3 of traumatic memories. Of interest to clinicians, students of clinical psychology and psychiatry, as well as to researchers, all those interested in adult survivors of chronic child abuse and neglect will find helpful insights and tools that may make the treatment more effective and efficient, and more tolerable for the suffering patient. Structural dissociation of the personality -- Chronic traumatization and a Janetian psychology of action -- Treatment of chronically traumitized patients.&quot;,&quot;author&quot;:[{&quot;dropping-particle&quot;:&quot;&quot;,&quot;family&quot;:&quot;Hart&quot;,&quot;given&quot;:&quot;Onno&quot;,&quot;non-dropping-particle&quot;:&quot;Van der&quot;,&quot;parse-names&quot;:false,&quot;suffix&quot;:&quot;&quot;},{&quot;dropping-particle&quot;:&quot;&quot;,&quot;family&quot;:&quot;Nijenhuis&quot;,&quot;given&quot;:&quot;Ellert R. S.&quot;,&quot;non-dropping-particle&quot;:&quot;&quot;,&quot;parse-names&quot;:false,&quot;suffix&quot;:&quot;&quot;},{&quot;dropping-particle&quot;:&quot;&quot;,&quot;family&quot;:&quot;Steele&quot;,&quot;given&quot;:&quot;Kathy.&quot;,&quot;non-dropping-particle&quot;:&quot;&quot;,&quot;parse-names&quot;:false,&quot;suffix&quot;:&quot;&quot;}],&quot;id&quot;:&quot;42a3a1fc-3186-3ba2-a7d6-5cc717b91613&quot;,&quot;issued&quot;:{&quot;date-parts&quot;:[[&quot;2006&quot;]]},&quot;number-of-pages&quot;:&quot;418&quot;,&quot;publisher&quot;:&quot;W.W. Norton&quot;,&quot;publisher-place&quot;:&quot;New York, London&quot;,&quot;title&quot;:&quot;The haunted self : structural dissociation and the treatment of chronic traumatization&quot;,&quot;type&quot;:&quot;book&quot;},&quot;uris&quot;:[&quot;http://www.mendeley.com/documents/?uuid=6e5a40e4-0793-452b-b733-ee9c90d995bd&quot;],&quot;isTemporary&quot;:false,&quot;legacyDesktopId&quot;:&quot;6e5a40e4-0793-452b-b733-ee9c90d995bd&quot;},{&quot;id&quot;:&quot;d6f6339f-6b0d-3e60-b1af-e4ace6fd57c9&quot;,&quot;itemData&quot;:{&quot;author&quot;:[{&quot;dropping-particle&quot;:&quot;&quot;,&quot;family&quot;:&quot;Nijenhuis&quot;,&quot;given&quot;:&quot;Ellert R.S.&quot;,&quot;non-dropping-particle&quot;:&quot;&quot;,&quot;parse-names&quot;:false,&quot;suffix&quot;:&quot;&quot;}],&quot;id&quot;:&quot;d6f6339f-6b0d-3e60-b1af-e4ace6fd57c9&quot;,&quot;issued&quot;:{&quot;date-parts&quot;:[[&quot;2015&quot;]]},&quot;number-of-pages&quot;:&quot;635&quot;,&quot;publisher&quot;:&quot;Vandenhoeck &amp; Ruprecht&quot;,&quot;publisher-place&quot;:&quot;Göttingen&quot;,&quot;title&quot;:&quot;The Trinity of Trauma: Ignorance, fragility, and control: The evolving concept of trauma / The concept and facts of dissociation in trauma&quot;,&quot;type&quot;:&quot;book&quot;},&quot;uris&quot;:[&quot;http://www.mendeley.com/documents/?uuid=b1b9a46b-c2d9-4ab5-8753-e6a453bf8195&quot;],&quot;isTemporary&quot;:false,&quot;legacyDesktopId&quot;:&quot;b1b9a46b-c2d9-4ab5-8753-e6a453bf8195&quot;}],&quot;properties&quot;:{},&quot;isEdited&quot;:false,&quot;manualOverride&quot;:{&quot;citeprocText&quot;:&quot;(30,37)&quot;,&quot;isManuallyOverriden&quot;:false,&quot;manualOverrideText&quot;:&quot;(30,37)&quot;,&quot;isManuallyOverridden&quot;:true},&quot;citationTag&quot;:&quot;MENDELEY_CITATION_v3_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&quot;},{&quot;citationID&quot;:&quot;MENDELEY_CITATION_f1c0a290-a610-4558-b8a7-373a795ab4b7&quot;,&quot;citationItems&quot;:[{&quot;id&quot;:&quot;40a0abac-08c3-3c46-a01a-2f1b707048e3&quot;,&quot;itemData&quot;:{&quot;DOI&quot;:&quot;10.1001/archgenpsychiatry.2011.1539&quot;,&quot;ISBN&quot;:&quot;0003-990x&quot;,&quot;ISSN&quot;:&quot;1538-3636&quot;,&quot;PMID&quot;:&quot;22474105&quot;,&quot;abstract&quot;:&quot;CONTEXT Posttraumatic stress disorder (PTSD) has been associated with executive or attentional dysfunction and problems in emotion processing. However, it is unclear whether these two domains of dysfunction are related to common or distinct neurophysiological substrates. OBJECTIVE To examine the hypothesis that greater neuropsychological impairment in PTSD relates to greater disruption in prefrontal-subcortical networks during emotional anticipation. DESIGN Case-control, cross-sectional study. SETTING General community and hospital and community psychiatric clinics. PARTICIPANTS Volunteer sample of 37 women with PTSD related to intimate partner violence and 34 age-comparable healthy control women. MAIN OUTCOME MEASURES We used functional magnetic resonance imaging (fMRI) to examine neural responses during anticipation of negative and positive emotional images. The Clinician-Administered PTSD Scale was used to characterize PTSD symptom severity. The Wechsler Adult Intelligence Scale, Third Edition, Digit Symbol Test, Delis-Kaplan Executive Function System Color-Word Interference Test, and Wisconsin Card Sorting Test were used to characterize neuropsychological performance. RESULTS Women with PTSD performed worse on complex visuomotor processing speed (Digit Symbol Test) and executive function (Color-Word Interference Inhibition/Switching subtest) measures compared with control subjects. Posttraumatic stress disorder was associated with greater anterior insula and attenuated lateral prefrontal cortex (PFC) activation during emotional anticipation. Greater dorsolateral PFC activation (anticipation of negative images minus anticipation of positive images) was associated with lower PTSD symptom severity and better visuomotor processing speed and executive functioning. Greater medial PFC and amygdala activation related to slower visuomotor processing speed. CONCLUSIONS During emotional anticipation, women with PTSD show exaggerated activation in the anterior insula, a region important for monitoring internal bodily state. Greater dorsolateral PFC response in PTSD patients during emotional anticipation may reflect engagement of cognitive control networks that are beneficial for emotional and cognitive functioning. Novel treatments could be aimed at strengthening the balance between cognitive control (dorsolateral PFC) and affective processing (medial PFC and amygdala) networks to improve overall functioning for PTSD patients.&quot;,&quot;author&quot;:[{&quot;dropping-particle&quot;:&quot;&quot;,&quot;family&quot;:&quot;Aupperle&quot;,&quot;given&quot;:&quot;Robin L&quot;,&quot;non-dropping-particle&quot;:&quot;&quot;,&quot;parse-names&quot;:false,&quot;suffix&quot;:&quot;&quot;},{&quot;dropping-particle&quot;:&quot;&quot;,&quot;family&quot;:&quot;Allard&quot;,&quot;given&quot;:&quot;Carolyn B&quot;,&quot;non-dropping-particle&quot;:&quot;&quot;,&quot;parse-names&quot;:false,&quot;suffix&quot;:&quot;&quot;},{&quot;dropping-particle&quot;:&quot;&quot;,&quot;family&quot;:&quot;Grimes&quot;,&quot;given&quot;:&quot;Erin M&quot;,&quot;non-dropping-particle&quot;:&quot;&quot;,&quot;parse-names&quot;:false,&quot;suffix&quot;:&quot;&quot;},{&quot;dropping-particle&quot;:&quot;&quot;,&quot;family&quot;:&quot;Simmons&quot;,&quot;given&quot;:&quot;Alan N&quot;,&quot;non-dropping-particle&quot;:&quot;&quot;,&quot;parse-names&quot;:false,&quot;suffix&quot;:&quot;&quot;},{&quot;dropping-particle&quot;:&quot;&quot;,&quot;family&quot;:&quot;Flagan&quot;,&quot;given&quot;:&quot;Taru&quot;,&quot;non-dropping-particle&quot;:&quot;&quot;,&quot;parse-names&quot;:false,&quot;suffix&quot;:&quot;&quot;},{&quot;dropping-particle&quot;:&quot;&quot;,&quot;family&quot;:&quot;Behrooznia&quot;,&quot;given&quot;:&quot;Michelle&quot;,&quot;non-dropping-particle&quot;:&quot;&quot;,&quot;parse-names&quot;:false,&quot;suffix&quot;:&quot;&quot;},{&quot;dropping-particle&quot;:&quot;&quot;,&quot;family&quot;:&quot;Cissell&quot;,&quot;given&quot;:&quot;Shadha H&quot;,&quot;non-dropping-particle&quot;:&quot;&quot;,&quot;parse-names&quot;:false,&quot;suffix&quot;:&quot;&quot;},{&quot;dropping-particle&quot;:&quot;&quot;,&quot;family&quot;:&quot;Twamley&quot;,&quot;given&quot;:&quot;Elizabeth W&quot;,&quot;non-dropping-particle&quot;:&quot;&quot;,&quot;parse-names&quot;:false,&quot;suffix&quot;:&quot;&quot;},{&quot;dropping-particle&quot;:&quot;&quot;,&quot;family&quot;:&quot;Thorp&quot;,&quot;given&quot;:&quot;Steven R&quot;,&quot;non-dropping-particle&quot;:&quot;&quot;,&quot;parse-names&quot;:false,&quot;suffix&quot;:&quot;&quot;},{&quot;dropping-particle&quot;:&quot;&quot;,&quot;family&quot;:&quot;Norman&quot;,&quot;given&quot;:&quot;Sonya B&quot;,&quot;non-dropping-particle&quot;:&quot;&quot;,&quot;parse-names&quot;:false,&quot;suffix&quot;:&quot;&quot;},{&quot;dropping-particle&quot;:&quot;&quot;,&quot;family&quot;:&quot;Paulus&quot;,&quot;given&quot;:&quot;Martin P&quot;,&quot;non-dropping-particle&quot;:&quot;&quot;,&quot;parse-names&quot;:false,&quot;suffix&quot;:&quot;&quot;},{&quot;dropping-particle&quot;:&quot;&quot;,&quot;family&quot;:&quot;Stein&quot;,&quot;given&quot;:&quot;Murray B&quot;,&quot;non-dropping-particle&quot;:&quot;&quot;,&quot;parse-names&quot;:false,&quot;suffix&quot;:&quot;&quot;}],&quot;container-title&quot;:&quot;Archives of General Psychiatry&quot;,&quot;id&quot;:&quot;40a0abac-08c3-3c46-a01a-2f1b707048e3&quot;,&quot;issue&quot;:&quot;4&quot;,&quot;issued&quot;:{&quot;date-parts&quot;:[[&quot;2012&quot;,&quot;4&quot;,&quot;1&quot;]]},&quot;page&quot;:&quot;360-371&quot;,&quot;title&quot;:&quot;Dorsolateral prefrontal cortex activation during emotional anticipation and neuropsychological performance in posttraumatic stress disorder&quot;,&quot;type&quot;:&quot;article-journal&quot;,&quot;volume&quot;:&quot;69&quot;},&quot;uris&quot;:[&quot;http://www.mendeley.com/documents/?uuid=d4c9fae3-0027-42d1-b21a-bb2e7d3eb202&quot;],&quot;isTemporary&quot;:false,&quot;legacyDesktopId&quot;:&quot;d4c9fae3-0027-42d1-b21a-bb2e7d3eb202&quot;},{&quot;id&quot;:&quot;fddbf466-4b60-3574-8582-0883e1bb8bab&quot;,&quot;itemData&quot;:{&quot;DOI&quot;:&quot;10.3389/fnint.2012.00089&quot;,&quot;ISSN&quot;:&quot;1662-5145&quot;,&quot;PMID&quot;:&quot;23087624&quot;,&quot;abstract&quot;:&quot;Posttraumatic stress disorder (PTSD) is a psychiatric syndrome that develops after exposure to terrifying and life-threatening events including warfare, motor-vehicle accidents, and physical and sexual assault. The emotional experience of psychological trauma can have long-term cognitive effects. The hallmark symptoms of PTSD involve alterations to cognitive processes such as memory, attention, planning, and problem solving, underscoring the detrimental impact that negative emotionality has on cognitive functioning. As such, an important challenge for PTSD researchers and treatment providers is to understand the dynamic interplay between emotion and cognition. Contemporary cognitive models of PTSD theorize that a preponderance of information processing resources are allocated toward threat detection and interpretation of innocuous stimuli as threatening, narrowing one's attentional focus at the expense of other cognitive operations. Decades of research have shown support for these cognitive models of PTSD using a variety of tasks and methodological approaches. The primary goal of this review is to summarize the latest neurocognitive and neuroimaging research of emotion-cognition interactions in PTSD. To directly assess the influence of emotion on cognition and vice versa, the studies reviewed employed challenge tasks that included both cognitive and emotional components. The findings provide evidence for memory and attention deficits in PTSD that are often associated with changes in functional brain activity. The results are reviewed to provide future directions for research that may direct better and more effective treatments for PTSD.&quot;,&quot;author&quot;:[{&quot;dropping-particle&quot;:&quot;&quot;,&quot;family&quot;:&quot;Hayes&quot;,&quot;given&quot;:&quot;Jasmeet P.&quot;,&quot;non-dropping-particle&quot;:&quot;&quot;,&quot;parse-names&quot;:false,&quot;suffix&quot;:&quot;&quot;},{&quot;dropping-particle&quot;:&quot;&quot;,&quot;family&quot;:&quot;VanElzakker&quot;,&quot;given&quot;:&quot;Michael B.&quot;,&quot;non-dropping-particle&quot;:&quot;&quot;,&quot;parse-names&quot;:false,&quot;suffix&quot;:&quot;&quot;},{&quot;dropping-particle&quot;:&quot;&quot;,&quot;family&quot;:&quot;Shin&quot;,&quot;given&quot;:&quot;Lisa M.&quot;,&quot;non-dropping-particle&quot;:&quot;&quot;,&quot;parse-names&quot;:false,&quot;suffix&quot;:&quot;&quot;}],&quot;container-title&quot;:&quot;Frontiers in Integrative Neuroscience&quot;,&quot;id&quot;:&quot;fddbf466-4b60-3574-8582-0883e1bb8bab&quot;,&quot;issued&quot;:{&quot;date-parts&quot;:[[&quot;2012&quot;]]},&quot;page&quot;:&quot;89&quot;,&quot;title&quot;:&quot;Emotion and cognition interactions in PTSD: a review of neurocognitive and neuroimaging studies&quot;,&quot;type&quot;:&quot;article-journal&quot;,&quot;volume&quot;:&quot;6&quot;},&quot;uris&quot;:[&quot;http://www.mendeley.com/documents/?uuid=fddbf466-4b60-3574-8582-0883e1bb8bab&quot;],&quot;isTemporary&quot;:false,&quot;legacyDesktopId&quot;:&quot;fddbf466-4b60-3574-8582-0883e1bb8bab&quot;},{&quot;id&quot;:&quot;6cfd2582-e63e-3212-a579-61e9d3e14e4e&quot;,&quot;itemData&quot;:{&quot;DOI&quot;:&quot;10.1016/j.neubiorev.2012.06.003&quot;,&quot;ISSN&quot;:&quot;1873-7528&quot;,&quot;PMID&quot;:&quot;22766141&quot;,&quot;abstract&quot;:&quot;Over the past two decades a relatively large number of studies have investigated the functional neuroanatomy of posttraumatic stress disorder (PTSD). However, findings are often inconsistent, thus challenging traditional neurocircuitry models of PTSD. As evidence mounts that cognition and behavior is an emergent property of interacting brain networks, the question arises whether PTSD can be understood by examining dysfunction in large-scale, spatially distributed neural networks. We used the activation likelihood estimation quantitative meta-analytic technique to synthesize findings across functional neuroimaging studies of PTSD that either used a non-trauma (N=20) or trauma-exposed (N=19) comparison control group. In line with neurocircuitry models, our findings support hyperactive amygdala and hypoactive medial prefrontal regions, but suggest hyperactive hippocampi. Characterization of additional regions under a triple network model showed functional alterations that largely overlapped with the salience network, central executive network, and default network. However, heterogeneity was observed within and across the neurocircuitry and triple network models, and between results based on comparisons to non-trauma and trauma-exposed control groups. Nonetheless, these results warrant further exploration of the neurocircuitry and large-scale network models in PTSD using connectivity analyses.&quot;,&quot;author&quot;:[{&quot;dropping-particle&quot;:&quot;&quot;,&quot;family&quot;:&quot;Patel&quot;,&quot;given&quot;:&quot;Ronak&quot;,&quot;non-dropping-particle&quot;:&quot;&quot;,&quot;parse-names&quot;:false,&quot;suffix&quot;:&quot;&quot;},{&quot;dropping-particle&quot;:&quot;&quot;,&quot;family&quot;:&quot;Spreng&quot;,&quot;given&quot;:&quot;R Nathan&quot;,&quot;non-dropping-particle&quot;:&quot;&quot;,&quot;parse-names&quot;:false,&quot;suffix&quot;:&quot;&quot;},{&quot;dropping-particle&quot;:&quot;&quot;,&quot;family&quot;:&quot;Shin&quot;,&quot;given&quot;:&quot;Lisa M&quot;,&quot;non-dropping-particle&quot;:&quot;&quot;,&quot;parse-names&quot;:false,&quot;suffix&quot;:&quot;&quot;},{&quot;dropping-particle&quot;:&quot;&quot;,&quot;family&quot;:&quot;Girard&quot;,&quot;given&quot;:&quot;Todd A&quot;,&quot;non-dropping-particle&quot;:&quot;&quot;,&quot;parse-names&quot;:false,&quot;suffix&quot;:&quot;&quot;}],&quot;container-title&quot;:&quot;Neuroscience and biobehavioral reviews&quot;,&quot;id&quot;:&quot;6cfd2582-e63e-3212-a579-61e9d3e14e4e&quot;,&quot;issue&quot;:&quot;9&quot;,&quot;issued&quot;:{&quot;date-parts&quot;:[[&quot;2012&quot;,&quot;10&quot;]]},&quot;page&quot;:&quot;2130-42&quot;,&quot;title&quot;:&quot;Neurocircuitry models of posttraumatic stress disorder and beyond: a meta-analysis of functional neuroimaging studies.&quot;,&quot;type&quot;:&quot;article-journal&quot;,&quot;volume&quot;:&quot;36&quot;},&quot;uris&quot;:[&quot;http://www.mendeley.com/documents/?uuid=6cfd2582-e63e-3212-a579-61e9d3e14e4e&quot;],&quot;isTemporary&quot;:false,&quot;legacyDesktopId&quot;:&quot;6cfd2582-e63e-3212-a579-61e9d3e14e4e&quot;},{&quot;id&quot;:&quot;2529f9ac-dd88-3769-b9cf-b13afb4cbd93&quot;,&quot;itemData&quot;:{&quot;DOI&quot;:&quot;10.1037/a0038039&quot;,&quot;ISSN&quot;:&quot;1939-1455&quot;,&quot;PMID&quot;:&quot;25365762&quot;,&quot;abstract&quot;:&quot;Posttraumatic stress disorder (PTSD) is associated with regional alterations in brain structure and function that are hypothesized to contribute to symptoms and cognitive deficits associated with the disorder. We present here the first systematic meta-analysis of neurocognitive outcomes associated with PTSD to examine a broad range of cognitive domains and describe the profile of cognitive deficits, as well as modifying clinical factors and study characteristics. This report is based on data from 60 studies totaling 4,108 participants, including 1,779 with PTSD, 1,446 trauma-exposed comparison participants, and 895 healthy comparison participants without trauma exposure. Effect-size estimates were calculated using a mixed-effects meta-analysis for 9 cognitive domains: attention/working memory, executive functions, verbal learning, verbal memory, visual learning, visual memory, language, speed of information processing, and visuospatial abilities. Analyses revealed significant neurocognitive effects associated with PTSD, although these ranged widely in magnitude, with the largest effect sizes in verbal learning (d = -.62), speed of information processing (d = -.59), attention/working memory (d = -.50), and verbal memory (d =-.46). Effect-size estimates were significantly larger in treatment-seeking than community samples and in studies that did not exclude participants with attention-deficit/hyperactivity disorder, and effect sizes were affected by between-group IQ discrepancies and the gender composition of the PTSD groups. Our findings indicate that consideration of neuropsychological functioning in attention, verbal memory, and speed of information processing may have important implications for the effective clinical management of persons with PTSD. Results are further discussed in the context of cognitive models of PTSD and the limitations of this literature.&quot;,&quot;author&quot;:[{&quot;dropping-particle&quot;:&quot;&quot;,&quot;family&quot;:&quot;Scott&quot;,&quot;given&quot;:&quot;J. Cobb&quot;,&quot;non-dropping-particle&quot;:&quot;&quot;,&quot;parse-names&quot;:false,&quot;suffix&quot;:&quot;&quot;},{&quot;dropping-particle&quot;:&quot;&quot;,&quot;family&quot;:&quot;Matt&quot;,&quot;given&quot;:&quot;Georg E.&quot;,&quot;non-dropping-particle&quot;:&quot;&quot;,&quot;parse-names&quot;:false,&quot;suffix&quot;:&quot;&quot;},{&quot;dropping-particle&quot;:&quot;&quot;,&quot;family&quot;:&quot;Wrocklage&quot;,&quot;given&quot;:&quot;Kristen M.&quot;,&quot;non-dropping-particle&quot;:&quot;&quot;,&quot;parse-names&quot;:false,&quot;suffix&quot;:&quot;&quot;},{&quot;dropping-particle&quot;:&quot;&quot;,&quot;family&quot;:&quot;Crnich&quot;,&quot;given&quot;:&quot;Cassandra&quot;,&quot;non-dropping-particle&quot;:&quot;&quot;,&quot;parse-names&quot;:false,&quot;suffix&quot;:&quot;&quot;},{&quot;dropping-particle&quot;:&quot;&quot;,&quot;family&quot;:&quot;Jordan&quot;,&quot;given&quot;:&quot;Jessica&quot;,&quot;non-dropping-particle&quot;:&quot;&quot;,&quot;parse-names&quot;:false,&quot;suffix&quot;:&quot;&quot;},{&quot;dropping-particle&quot;:&quot;&quot;,&quot;family&quot;:&quot;Southwick&quot;,&quot;given&quot;:&quot;Steven M.&quot;,&quot;non-dropping-particle&quot;:&quot;&quot;,&quot;parse-names&quot;:false,&quot;suffix&quot;:&quot;&quot;},{&quot;dropping-particle&quot;:&quot;&quot;,&quot;family&quot;:&quot;Krystal&quot;,&quot;given&quot;:&quot;John H.&quot;,&quot;non-dropping-particle&quot;:&quot;&quot;,&quot;parse-names&quot;:false,&quot;suffix&quot;:&quot;&quot;},{&quot;dropping-particle&quot;:&quot;&quot;,&quot;family&quot;:&quot;Schweinsburg&quot;,&quot;given&quot;:&quot;Brian C.&quot;,&quot;non-dropping-particle&quot;:&quot;&quot;,&quot;parse-names&quot;:false,&quot;suffix&quot;:&quot;&quot;}],&quot;container-title&quot;:&quot;Psychological Bulletin&quot;,&quot;id&quot;:&quot;2529f9ac-dd88-3769-b9cf-b13afb4cbd93&quot;,&quot;issue&quot;:&quot;1&quot;,&quot;issued&quot;:{&quot;date-parts&quot;:[[&quot;2015&quot;,&quot;1&quot;]]},&quot;page&quot;:&quot;105-140&quot;,&quot;title&quot;:&quot;A quantitative meta-analysis of neurocognitive functioning in posttraumatic stress disorder.&quot;,&quot;type&quot;:&quot;article-journal&quot;,&quot;volume&quot;:&quot;141&quot;},&quot;uris&quot;:[&quot;http://www.mendeley.com/documents/?uuid=2529f9ac-dd88-3769-b9cf-b13afb4cbd93&quot;],&quot;isTemporary&quot;:false,&quot;legacyDesktopId&quot;:&quot;2529f9ac-dd88-3769-b9cf-b13afb4cbd93&quot;}],&quot;properties&quot;:{},&quot;isEdited&quot;:false,&quot;manualOverride&quot;:{&quot;citeprocText&quot;:&quot;(38–41)&quot;,&quot;isManuallyOverriden&quot;:false,&quot;manualOverrideText&quot;:&quot;(38–41)&quot;,&quot;isManuallyOverridden&quot;:true},&quot;citationTag&quot;:&quot;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&quot;},{&quot;citationID&quot;:&quot;MENDELEY_CITATION_521db921-0a12-403a-8ae5-4b9ec257f19d&quot;,&quot;citationItems&quot;:[{&quot;id&quot;:&quot;905bafe9-0383-3cc6-bcad-035131334047&quot;,&quot;itemData&quot;:{&quot;DOI&quot;:&quot;10.1017/S0033291706008932&quot;,&quot;ISBN&quot;:&quot;0033-2917&quot;,&quot;ISSN&quot;:&quot;0033-2917&quot;,&quot;PMID&quot;:&quot;17018171&quot;,&quot;abstract&quot;:&quot;BACKGROUND Memory functioning has been highlighted as a central issue in pathological dissociation. In non-pathological dissociation, evidence for enhanced working memory has been found, together with greater task-load related activity. So far, no imaging studies have investigated working memory in dissociative patients. METHOD To assess working memory in dissociative patients functional magnetic resonance imaging was used during performance of a parametric, verbal working-memory task in patients with a dissociative disorder (n=16) and healthy controls (n=16). RESULTS Imaging data showed that both groups activated brain regions typically involved in working memory, i.e. anterior, dorsolateral and ventrolateral prefrontal cortex (PFC), and parietal cortex. Dissociative patients showed more activation in these areas, particularly in the left anterior PFC, dorsolateral PFC and parietal cortex. In line with these findings, patients made fewer errors with increasing task load compared to controls, despite the fact that they felt more anxious and less concentrated during task performance. CONCLUSIONS These results extend findings in non-pathological high dissociative individuals, suggesting that trait dissociation is associated with enhanced working-memory capacities. This may distinguish dissociative patients from patients with post-traumatic stress disorder, who are generally characterized by impaired working memory.&quot;,&quot;author&quot;:[{&quot;dropping-particle&quot;:&quot;&quot;,&quot;family&quot;:&quot;Elzinga&quot;,&quot;given&quot;:&quot;Bernet M&quot;,&quot;non-dropping-particle&quot;:&quot;&quot;,&quot;parse-names&quot;:false,&quot;suffix&quot;:&quot;&quot;},{&quot;dropping-particle&quot;:&quot;&quot;,&quot;family&quot;:&quot;Ardon&quot;,&quot;given&quot;:&quot;Angelique M&quot;,&quot;non-dropping-particle&quot;:&quot;&quot;,&quot;parse-names&quot;:false,&quot;suffix&quot;:&quot;&quot;},{&quot;dropping-particle&quot;:&quot;&quot;,&quot;family&quot;:&quot;Heijnis&quot;,&quot;given&quot;:&quot;Maaike K&quot;,&quot;non-dropping-particle&quot;:&quot;&quot;,&quot;parse-names&quot;:false,&quot;suffix&quot;:&quot;&quot;},{&quot;dropping-particle&quot;:&quot;&quot;,&quot;family&quot;:&quot;Ruiter&quot;,&quot;given&quot;:&quot;Michiel B&quot;,&quot;non-dropping-particle&quot;:&quot;De&quot;,&quot;parse-names&quot;:false,&quot;suffix&quot;:&quot;&quot;},{&quot;dropping-particle&quot;:&quot;&quot;,&quot;family&quot;:&quot;Dyck&quot;,&quot;given&quot;:&quot;Richard&quot;,&quot;non-dropping-particle&quot;:&quot;Van&quot;,&quot;parse-names&quot;:false,&quot;suffix&quot;:&quot;&quot;},{&quot;dropping-particle&quot;:&quot;&quot;,&quot;family&quot;:&quot;Veltman&quot;,&quot;given&quot;:&quot;Dick J&quot;,&quot;non-dropping-particle&quot;:&quot;&quot;,&quot;parse-names&quot;:false,&quot;suffix&quot;:&quot;&quot;}],&quot;container-title&quot;:&quot;Psychological Medicine&quot;,&quot;id&quot;:&quot;905bafe9-0383-3cc6-bcad-035131334047&quot;,&quot;issue&quot;:&quot;2&quot;,&quot;issued&quot;:{&quot;date-parts&quot;:[[&quot;2007&quot;,&quot;2&quot;]]},&quot;page&quot;:&quot;235-245&quot;,&quot;title&quot;:&quot;Neural correlates of enhanced working-memory performance in dissociative disorder: A functional MRI study&quot;,&quot;type&quot;:&quot;article-journal&quot;,&quot;volume&quot;:&quot;37&quot;},&quot;uris&quot;:[&quot;http://www.mendeley.com/documents/?uuid=a73f9a03-b72a-4e9d-bd66-bd3a2788074c&quot;],&quot;isTemporary&quot;:false,&quot;legacyDesktopId&quot;:&quot;a73f9a03-b72a-4e9d-bd66-bd3a2788074c&quot;}],&quot;properties&quot;:{},&quot;isEdited&quot;:false,&quot;manualOverride&quot;:{&quot;citeprocText&quot;:&quot;(12)&quot;,&quot;isManuallyOverriden&quot;:false,&quot;manualOverrideText&quot;:&quot;(12)&quot;,&quot;isManuallyOverridden&quot;:true},&quot;citationTag&quot;:&quot;MENDELEY_CITATION_v3_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&quot;},{&quot;citationID&quot;:&quot;MENDELEY_CITATION_d2f4eaf0-2a1a-4f99-9735-51140a58dcd7&quot;,&quot;citationItems&quot;:[{&quot;id&quot;:&quot;7240234b-3792-32d8-acad-6c9757c9f280&quot;,&quot;itemData&quot;:{&quot;DOI&quot;:&quot;10.1016/S0167-8760(00)00128-8&quot;,&quot;ISSN&quot;:&quot;0167-8760&quot;,&quot;PMID&quot;:&quot;11027792&quot;,&quot;abstract&quot;:&quot;Assessment of amnesia in Dissociative Identity Disorder (DID) typically relies on self-report, the veracity of which cannot often be independently verified. Memory in DID was therefore assessed using an objective method that involved event-related potentials (ERPs) as well as indirect behavioral measures of memory, and that provided statistically supported assessments for each participant. Four participants who met DSM-IV criteria for DID participated in an ERP memory assessment task, in which words learned by one identity (identity A) were then presented to a second identity (identity B). All four participants - tested as identity B - produced ERP and behavioral evidence consistent with recognition of the material learned by identity A. While it would be premature to generalize all cases of DID, the results suggest that there may be reasons to question the veracity of reports by individuals who meet diagnostic criteria for DID on the basis of a structured clinical interview.&quot;,&quot;author&quot;:[{&quot;dropping-particle&quot;:&quot;&quot;,&quot;family&quot;:&quot;Allen&quot;,&quot;given&quot;:&quot;J J&quot;,&quot;non-dropping-particle&quot;:&quot;&quot;,&quot;parse-names&quot;:false,&quot;suffix&quot;:&quot;&quot;},{&quot;dropping-particle&quot;:&quot;&quot;,&quot;family&quot;:&quot;Movius&quot;,&quot;given&quot;:&quot;H L&quot;,&quot;non-dropping-particle&quot;:&quot;&quot;,&quot;parse-names&quot;:false,&quot;suffix&quot;:&quot;&quot;}],&quot;container-title&quot;:&quot;International journal of psychophysiology : official journal of the International Organization of Psychophysiology&quot;,&quot;id&quot;:&quot;7240234b-3792-32d8-acad-6c9757c9f280&quot;,&quot;issue&quot;:&quot;1&quot;,&quot;issued&quot;:{&quot;date-parts&quot;:[[&quot;2000&quot;]]},&quot;page&quot;:&quot;21-41&quot;,&quot;title&quot;:&quot;The objective assessment of amnesia in dissociative identity disorder using event-related potentials.&quot;,&quot;type&quot;:&quot;article-journal&quot;,&quot;volume&quot;:&quot;38&quot;},&quot;uris&quot;:[&quot;http://www.mendeley.com/documents/?uuid=93ab0081-e28c-402d-b5cd-fefd8dcb0973&quot;],&quot;isTemporary&quot;:false,&quot;legacyDesktopId&quot;:&quot;93ab0081-e28c-402d-b5cd-fefd8dcb0973&quot;},{&quot;id&quot;:&quot;e9e75ec4-9c44-391c-b562-9445926c108d&quot;,&quot;itemData&quot;:{&quot;DOI&quot;:&quot;10.1037/0021-843X.112.2.290&quot;,&quot;ISBN&quot;:&quot;0021-843X; 1939-1846&quot;,&quot;ISSN&quot;:&quot;0021843X&quot;,&quot;PMID&quot;:&quot;12784839&quot;,&quot;abstract&quot;:&quot;Interidentity amnesia is considered a hallmark of dissociative identity disorder (DID) in clinical practice. In this study, objective methods of testing episodic memory transfer between identities were used. Tests of both recall (interference paradigm) and recognition were used. A sample of 31 DID patients was included. Additionally, 50 control subjects participated, half functioning as normal controls and the other half simulating interidentity amnesia. Twenty-one patients subjectively reported complete one-way amnesia for the learning episode. However, objectively, neither recall nor recognition scores of patients were different from those of normal controls. It is suggested that clinical models of amnesia in DID may be specified to exclude episodic memory impairments for emotionally neutral material.&quot;,&quot;author&quot;:[{&quot;dropping-particle&quot;:&quot;&quot;,&quot;family&quot;:&quot;Huntjens&quot;,&quot;given&quot;:&quot;Rafaële J.C.&quot;,&quot;non-dropping-particle&quot;:&quot;&quot;,&quot;parse-names&quot;:false,&quot;suffix&quot;:&quot;&quot;},{&quot;dropping-particle&quot;:&quot;&quot;,&quot;family&quot;:&quot;Postma&quot;,&quot;given&quot;:&quot;Albert&quot;,&quot;non-dropping-particle&quot;:&quot;&quot;,&quot;parse-names&quot;:false,&quot;suffix&quot;:&quot;&quot;},{&quot;dropping-particle&quot;:&quot;&quot;,&quot;family&quot;:&quot;Peters&quot;,&quot;given&quot;:&quot;Madelon L.&quot;,&quot;non-dropping-particle&quot;:&quot;&quot;,&quot;parse-names&quot;:false,&quot;suffix&quot;:&quot;&quot;},{&quot;dropping-particle&quot;:&quot;&quot;,&quot;family&quot;:&quot;Woertman&quot;,&quot;given&quot;:&quot;Liesbeth&quot;,&quot;non-dropping-particle&quot;:&quot;&quot;,&quot;parse-names&quot;:false,&quot;suffix&quot;:&quot;&quot;},{&quot;dropping-particle&quot;:&quot;&quot;,&quot;family&quot;:&quot;Hart&quot;,&quot;given&quot;:&quot;Onno&quot;,&quot;non-dropping-particle&quot;:&quot;Van der&quot;,&quot;parse-names&quot;:false,&quot;suffix&quot;:&quot;&quot;}],&quot;container-title&quot;:&quot;Journal of Abnormal Psychology&quot;,&quot;id&quot;:&quot;e9e75ec4-9c44-391c-b562-9445926c108d&quot;,&quot;issue&quot;:&quot;2&quot;,&quot;issued&quot;:{&quot;date-parts&quot;:[[&quot;2003&quot;]]},&quot;page&quot;:&quot;290-297&quot;,&quot;title&quot;:&quot;Interidentity amnesia for neutral, episodic information in dissociative identity disorder&quot;,&quot;type&quot;:&quot;article-journal&quot;,&quot;volume&quot;:&quot;112&quot;},&quot;uris&quot;:[&quot;http://www.mendeley.com/documents/?uuid=a70a27ae-d55d-4e87-be8e-5e2e27156e2b&quot;],&quot;isTemporary&quot;:false,&quot;legacyDesktopId&quot;:&quot;a70a27ae-d55d-4e87-be8e-5e2e27156e2b&quot;},{&quot;id&quot;:&quot;f5d98be5-5dd9-37e7-904e-3a991e656151&quot;,&quot;itemData&quot;:{&quot;ISBN&quot;:&quot;0090-502X&quot;,&quot;ISSN&quot;:&quot;0090-502X&quot;,&quot;PMID&quot;:&quot;12507368&quot;,&quot;abstract&quot;:&quot;The present study examined implicit memory transfer in patients with dissociative identity disorder (DID). To determine priming impairments in DID, we included both several perceptual priming tasks and a conceptual priming task using neutral material. We tested a large sample of DID patients (n = 31), in addition to 25 controls and 25 DID simulators, comparable on sex, age, and education. Controls replicated conceptual priming results of Vriezen, Moscovitch, and Bellos (1995) by showing that conceptual priming seems to require the formation of domain-specific semantic representations, denoting either sensory or functional object attributes. We extended a study performed by Schacter, Cooper, and Delaney (1990) by demonstrating priming for impossible object using the sensitive priming index of response times. The simulators in the study were not able to simulate interidentity amnesia on the implicit memory tasks employed. Partly in contrast to participants in previous studies, DID patients showed evidence of perceptual priming as well as conceptual priming comparable to that of controls. DID patients thus displayed normal implicit memory performance.&quot;,&quot;author&quot;:[{&quot;dropping-particle&quot;:&quot;&quot;,&quot;family&quot;:&quot;Huntjens&quot;,&quot;given&quot;:&quot;R.J.C.&quot;,&quot;non-dropping-particle&quot;:&quot;&quot;,&quot;parse-names&quot;:false,&quot;suffix&quot;:&quot;&quot;},{&quot;dropping-particle&quot;:&quot;&quot;,&quot;family&quot;:&quot;Postma&quot;,&quot;given&quot;:&quot;A.&quot;,&quot;non-dropping-particle&quot;:&quot;&quot;,&quot;parse-names&quot;:false,&quot;suffix&quot;:&quot;&quot;},{&quot;dropping-particle&quot;:&quot;&quot;,&quot;family&quot;:&quot;Hamaker&quot;,&quot;given&quot;:&quot;E.L.&quot;,&quot;non-dropping-particle&quot;:&quot;&quot;,&quot;parse-names&quot;:false,&quot;suffix&quot;:&quot;&quot;},{&quot;dropping-particle&quot;:&quot;&quot;,&quot;family&quot;:&quot;Woertman&quot;,&quot;given&quot;:&quot;L.&quot;,&quot;non-dropping-particle&quot;:&quot;&quot;,&quot;parse-names&quot;:false,&quot;suffix&quot;:&quot;&quot;},{&quot;dropping-particle&quot;:&quot;&quot;,&quot;family&quot;:&quot;Hart&quot;,&quot;given&quot;:&quot;O.&quot;,&quot;non-dropping-particle&quot;:&quot;Van der&quot;,&quot;parse-names&quot;:false,&quot;suffix&quot;:&quot;&quot;},{&quot;dropping-particle&quot;:&quot;&quot;,&quot;family&quot;:&quot;Peters&quot;,&quot;given&quot;:&quot;M.L.&quot;,&quot;non-dropping-particle&quot;:&quot;&quot;,&quot;parse-names&quot;:false,&quot;suffix&quot;:&quot;&quot;}],&quot;container-title&quot;:&quot;Memory &amp; cognition&quot;,&quot;id&quot;:&quot;f5d98be5-5dd9-37e7-904e-3a991e656151&quot;,&quot;issue&quot;:&quot;7&quot;,&quot;issued&quot;:{&quot;date-parts&quot;:[[&quot;2002&quot;]]},&quot;page&quot;:&quot;1033-43&quot;,&quot;title&quot;:&quot;Perceptual and conceptual priming in patients with dissociative identity disorder.&quot;,&quot;type&quot;:&quot;article-journal&quot;,&quot;volume&quot;:&quot;30&quot;},&quot;uris&quot;:[&quot;http://www.mendeley.com/documents/?uuid=a64b5a5d-a118-4359-a8ef-5b6de93e68df&quot;],&quot;isTemporary&quot;:false,&quot;legacyDesktopId&quot;:&quot;a64b5a5d-a118-4359-a8ef-5b6de93e68df&quot;}],&quot;properties&quot;:{},&quot;isEdited&quot;:false,&quot;manualOverride&quot;:{&quot;citeprocText&quot;:&quot;(27–29)&quot;,&quot;isManuallyOverriden&quot;:false,&quot;manualOverrideText&quot;:&quot;(27–29)&quot;,&quot;isManuallyOverridden&quot;:true},&quot;citationTag&quot;:&quot;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&quot;},{&quot;citationID&quot;:&quot;MENDELEY_CITATION_5f65177f-aef5-40ca-ac3c-68a14c6187e8&quot;,&quot;citationItems&quot;:[{&quot;id&quot;:&quot;fb352caa-9b96-3545-8c72-bb6b4c42aab7&quot;,&quot;itemData&quot;:{&quot;DOI&quot;:&quot;10.1016/j.pscychresns.2014.05.005&quot;,&quot;ISSN&quot;:&quot;1872-7123&quot;,&quot;PMID&quot;:&quot;24976633&quot;,&quot;abstract&quot;:&quot;Imaging studies in posttraumatic stress disorder (PTSD) have shown differing neural network patterns between hypo-aroused/dissociative and hyper-aroused subtypes. Since dissociative identity disorder (DID) involves different emotional states, this study tests whether DID fits aspects of the differing brain-activation patterns in PTSD. While brain activation was monitored using positron emission tomography, DID individuals (n=11) and matched DID-simulating healthy controls (n=16) underwent an autobiographic script-driven imagery paradigm in a hypo-aroused and a hyper-aroused identity state. Results were consistent with those previously found in the two PTSD subtypes for the rostral/dorsal anterior cingulate, the prefrontal cortex, and the amygdala and insula, respectively. Furthermore, the dissociative identity state uniquely activated the posterior association areas and the parahippocampal gyri, whereas the hyper-aroused identity state uniquely activated the caudate nucleus. Therefore, we proposed an extended PTSD-based neurobiological model for emotion modulation in DID: the hypo-aroused identity state activates the prefrontal cortex, cingulate, posterior association areas and parahippocampal gyri, thereby overmodulating emotion regulation; the hyper-aroused identity state activates the amygdala and insula as well as the dorsal striatum, thereby undermodulating emotion regulation. This confirms the notion that DID is related to PTSD as hypo-aroused and hyper-arousal states in DID and PTSD are similar.&quot;,&quot;author&quot;:[{&quot;dropping-particle&quot;:&quot;&quot;,&quot;family&quot;:&quot;Reinders&quot;,&quot;given&quot;:&quot;Antje A T S&quot;,&quot;non-dropping-particle&quot;:&quot;&quot;,&quot;parse-names&quot;:false,&quot;suffix&quot;:&quot;&quot;},{&quot;dropping-particle&quot;:&quot;&quot;,&quot;family&quot;:&quot;Willemsen&quot;,&quot;given&quot;:&quot;Antoon T M&quot;,&quot;non-dropping-particle&quot;:&quot;&quot;,&quot;parse-names&quot;:false,&quot;suffix&quot;:&quot;&quot;},{&quot;dropping-particle&quot;:&quot;&quot;,&quot;family&quot;:&quot;Boer&quot;,&quot;given&quot;:&quot;Johan A&quot;,&quot;non-dropping-particle&quot;:&quot;den&quot;,&quot;parse-names&quot;:false,&quot;suffix&quot;:&quot;&quot;},{&quot;dropping-particle&quot;:&quot;&quot;,&quot;family&quot;:&quot;Vos&quot;,&quot;given&quot;:&quot;Herry P J&quot;,&quot;non-dropping-particle&quot;:&quot;&quot;,&quot;parse-names&quot;:false,&quot;suffix&quot;:&quot;&quot;},{&quot;dropping-particle&quot;:&quot;&quot;,&quot;family&quot;:&quot;Veltman&quot;,&quot;given&quot;:&quot;Dick J&quot;,&quot;non-dropping-particle&quot;:&quot;&quot;,&quot;parse-names&quot;:false,&quot;suffix&quot;:&quot;&quot;},{&quot;dropping-particle&quot;:&quot;&quot;,&quot;family&quot;:&quot;Loewenstein&quot;,&quot;given&quot;:&quot;Richard J&quot;,&quot;non-dropping-particle&quot;:&quot;&quot;,&quot;parse-names&quot;:false,&quot;suffix&quot;:&quot;&quot;}],&quot;container-title&quot;:&quot;Psychiatry Research&quot;,&quot;id&quot;:&quot;fb352caa-9b96-3545-8c72-bb6b4c42aab7&quot;,&quot;issue&quot;:&quot;3&quot;,&quot;issued&quot;:{&quot;date-parts&quot;:[[&quot;2014&quot;,&quot;9&quot;,&quot;30&quot;]]},&quot;page&quot;:&quot;236-243&quot;,&quot;title&quot;:&quot;Opposite brain emotion-regulation patterns in identity states of dissociative identity disorder: A PET study and neurobiological model&quot;,&quot;type&quot;:&quot;article-journal&quot;,&quot;volume&quot;:&quot;223&quot;},&quot;uris&quot;:[&quot;http://www.mendeley.com/documents/?uuid=97597c7d-9031-4b8f-89c5-9405f97f3c52&quot;],&quot;isTemporary&quot;:false,&quot;legacyDesktopId&quot;:&quot;97597c7d-9031-4b8f-89c5-9405f97f3c52&quot;},{&quot;id&quot;:&quot;f7ad0989-a113-3f24-ac89-82a5a54a7e8e&quot;,&quot;itemData&quot;:{&quot;DOI&quot;:&quot;10.1371/journal.pone.0098795&quot;,&quot;ISBN&quot;:&quot;1932-6203 (Electronic)$\\$r1932-6203 (Linking)&quot;,&quot;ISSN&quot;:&quot;1932-6203&quot;,&quot;PMID&quot;:&quot;24922512&quot;,&quot;abstract&quot;:&quot;BACKGROUND: In accordance with the Theory of Structural Dissociation of the Personality (TSDP), studies of dissociative identity disorder (DID) have documented that two prototypical dissociative subsystems of the personality, the \&quot;Emotional Part\&quot; (EP) and the \&quot;Apparently Normal Part\&quot; (ANP), have different biopsychosocial reactions to supraliminal and subliminal trauma-related cues and that these reactions cannot be mimicked by fantasy prone healthy controls nor by actors.$\\$n$\\$nMETHODS: Arterial spin labeling perfusion MRI was used to test the hypotheses that ANP and EP in DID have different perfusion patterns in response to rest instructions, and that perfusion is different in actors who were instructed to simulate ANP and EP. In a follow-up study, regional cerebral blood flow of DID patients was compared with the activation pattern of healthy non-simulating controls.$\\$n$\\$nRESULTS: Compared to EP, ANP showed elevated perfusion in bilateral thalamus. Compared to ANP, EP had increased perfusion in the dorsomedial prefrontal cortex, primary somatosensory cortex, and motor-related areas. Perfusion patterns for simulated ANP and EP were different. Fitting their reported role-play strategies, the actors activated brain structures involved in visual mental imagery and empathizing feelings. The follow-up study demonstrated elevated perfusion in the left temporal lobe in DID patients, whereas non-simulating healthy controls had increased activity in areas which mediate the mental construction of past and future episodic events.$\\$n$\\$nCONCLUSION: DID involves dissociative part-dependent resting-state differences. Compared to ANP, EP activated brain structures involved in self-referencing and sensorimotor actions more. Actors had different perfusion patterns compared to genuine ANP and EP. Comparisons of neural activity for individuals with DID and non-DID simulating controls suggest that the resting-state features of ANP and EP in DID are not due to imagination. The findings are consistent with TSDP and inconsistent with the idea that DID is caused by suggestion, fantasy proneness, and role-playing.&quot;,&quot;author&quot;:[{&quot;dropping-particle&quot;:&quot;&quot;,&quot;family&quot;:&quot;Schlumpf&quot;,&quot;given&quot;:&quot;Yolanda R&quot;,&quot;non-dropping-particle&quot;:&quot;&quot;,&quot;parse-names&quot;:false,&quot;suffix&quot;:&quot;&quot;},{&quot;dropping-particle&quot;:&quot;&quot;,&quot;family&quot;:&quot;Reinders&quot;,&quot;given&quot;:&quot;Antje A T S&quot;,&quot;non-dropping-particle&quot;:&quot;&quot;,&quot;parse-names&quot;:false,&quot;suffix&quot;:&quot;&quot;},{&quot;dropping-particle&quot;:&quot;&quot;,&quot;family&quot;:&quot;Nijenhuis&quot;,&quot;given&quot;:&quot;Ellert R S&quot;,&quot;non-dropping-particle&quot;:&quot;&quot;,&quot;parse-names&quot;:false,&quot;suffix&quot;:&quot;&quot;},{&quot;dropping-particle&quot;:&quot;&quot;,&quot;family&quot;:&quot;Luechinger&quot;,&quot;given&quot;:&quot;Roger&quot;,&quot;non-dropping-particle&quot;:&quot;&quot;,&quot;parse-names&quot;:false,&quot;suffix&quot;:&quot;&quot;},{&quot;dropping-particle&quot;:&quot;&quot;,&quot;family&quot;:&quot;Osch&quot;,&quot;given&quot;:&quot;Matthias J. P.&quot;,&quot;non-dropping-particle&quot;:&quot;Van&quot;,&quot;parse-names&quot;:false,&quot;suffix&quot;:&quot;&quot;},{&quot;dropping-particle&quot;:&quot;&quot;,&quot;family&quot;:&quot;Jäncke&quot;,&quot;given&quot;:&quot;Lutz&quot;,&quot;non-dropping-particle&quot;:&quot;&quot;,&quot;parse-names&quot;:false,&quot;suffix&quot;:&quot;&quot;}],&quot;container-title&quot;:&quot;PLoS ONE&quot;,&quot;editor&quot;:[{&quot;dropping-particle&quot;:&quot;&quot;,&quot;family&quot;:&quot;Chao&quot;,&quot;given&quot;:&quot;Linda&quot;,&quot;non-dropping-particle&quot;:&quot;&quot;,&quot;parse-names&quot;:false,&quot;suffix&quot;:&quot;&quot;}],&quot;id&quot;:&quot;f7ad0989-a113-3f24-ac89-82a5a54a7e8e&quot;,&quot;issue&quot;:&quot;6&quot;,&quot;issued&quot;:{&quot;date-parts&quot;:[[&quot;2014&quot;,&quot;6&quot;,&quot;12&quot;]]},&quot;page&quot;:&quot;1-15&quot;,&quot;title&quot;:&quot;Dissociative part-dependent resting-state activity in dissociative identity disorder: A controlled fMRI perfusion study&quot;,&quot;type&quot;:&quot;article-journal&quot;,&quot;volume&quot;:&quot;9&quot;},&quot;uris&quot;:[&quot;http://www.mendeley.com/documents/?uuid=5985c4ec-dcd0-4123-b47e-6e971c2617e9&quot;],&quot;isTemporary&quot;:false,&quot;legacyDesktopId&quot;:&quot;5985c4ec-dcd0-4123-b47e-6e971c2617e9&quot;},{&quot;id&quot;:&quot;7e25f860-a902-3a4c-96e8-c0015ebf9064&quot;,&quot;itemData&quot;:{&quot;DOI&quot;:&quot;10.1016/j.nicl.2013.07.002&quot;,&quot;ISBN&quot;:&quot;2213-1582 (Electronic)\\r2213-1582 (Linking)&quot;,&quot;ISSN&quot;:&quot;22131582&quot;,&quot;PMID&quot;:&quot;24179849&quot;,&quot;abstract&quot;:&quot;Objective The Theory of Structural Dissociation of the Personality (TSDP) proposes that dissociative identity disorder (DID) patients are fixed in traumatic memories as \&quot;Emotional Parts\&quot; (EP), but mentally avoid these as \&quot;Apparently Normal Parts\&quot; of the personality (ANP). We tested the hypotheses that ANP and EP have different biopsychosocial reactions to subliminally presented angry and neutral faces, and that actors instructed and motivated to simulate ANP and EP react differently. Methods Women with DID and matched healthy female actors (CON) were as ANP and EP (DIDanp, DIDep, CONanp, CONep) consecutively exposed to masked neutral and angry faces. Their brain activation was monitored using functional magnetic resonance imaging. The black-and-white dotted masks preceding and following the faces each had a centered colored dot, but in a different color. Participants were instructed to immediately press a button after a perceived color change. State anxiety was assessed after each run using the STAI-S. Final statistical analyses were conducted on 11 DID patients and 15 controls for differences in neural activity, and 13 DID patients and 15 controls for differences in behavior and psychometric measures. Results Differences between ANP and EP in DID patients and between DID and CON in the two dissociative parts of the personality were generally larger for neutral than for angry faces. The longest reaction times (RTs) existed for DIDep when exposed to neutral faces. Compared to DIDanp, DIDep was associated with more activation of the parahippocampal gyrus. Following neutral faces and compared to CONep, DIDep had more activation in the brainstem, face-sensitive regions, and motor-related areas. DIDanp showed a decreased activity all over the brain in the neutral and angry face condition. There were neither significant within differences nor significant between group differences in state anxiety. CON was not able to simulate genuine ANP and EP biopsychosocially. Conclusions DID patients have dissociative part-dependent biopsychosocial reactions to masked neutral and angry faces. As EP, they are overactivated, and as ANP underactivated. The findings support TSDP. Major clinical implications are discussed. © 2013 The Authors.&quot;,&quot;author&quot;:[{&quot;dropping-particle&quot;:&quot;&quot;,&quot;family&quot;:&quot;Schlumpf&quot;,&quot;given&quot;:&quot;Yolanda R.&quot;,&quot;non-dropping-particle&quot;:&quot;&quot;,&quot;parse-names&quot;:false,&quot;suffix&quot;:&quot;&quot;},{&quot;dropping-particle&quot;:&quot;&quot;,&quot;family&quot;:&quot;Nijenhuis&quot;,&quot;given&quot;:&quot;Ellert R S&quot;,&quot;non-dropping-particle&quot;:&quot;&quot;,&quot;parse-names&quot;:false,&quot;suffix&quot;:&quot;&quot;},{&quot;dropping-particle&quot;:&quot;&quot;,&quot;family&quot;:&quot;Chalavi&quot;,&quot;given&quot;:&quot;Sima&quot;,&quot;non-dropping-particle&quot;:&quot;&quot;,&quot;parse-names&quot;:false,&quot;suffix&quot;:&quot;&quot;},{&quot;dropping-particle&quot;:&quot;V.&quot;,&quot;family&quot;:&quot;Weder&quot;,&quot;given&quot;:&quot;Ekaterina&quot;,&quot;non-dropping-particle&quot;:&quot;&quot;,&quot;parse-names&quot;:false,&quot;suffix&quot;:&quot;&quot;},{&quot;dropping-particle&quot;:&quot;&quot;,&quot;family&quot;:&quot;Zimmermann&quot;,&quot;given&quot;:&quot;Eva&quot;,&quot;non-dropping-particle&quot;:&quot;&quot;,&quot;parse-names&quot;:false,&quot;suffix&quot;:&quot;&quot;},{&quot;dropping-particle&quot;:&quot;&quot;,&quot;family&quot;:&quot;Luechinger&quot;,&quot;given&quot;:&quot;Roger&quot;,&quot;non-dropping-particle&quot;:&quot;&quot;,&quot;parse-names&quot;:false,&quot;suffix&quot;:&quot;&quot;},{&quot;dropping-particle&quot;:&quot;&quot;,&quot;family&quot;:&quot;Marca&quot;,&quot;given&quot;:&quot;Roberto&quot;,&quot;non-dropping-particle&quot;:&quot;La&quot;,&quot;parse-names&quot;:false,&quot;suffix&quot;:&quot;&quot;},{&quot;dropping-particle&quot;:&quot;&quot;,&quot;family&quot;:&quot;Reinders&quot;,&quot;given&quot;:&quot;A. A T Simone&quot;,&quot;non-dropping-particle&quot;:&quot;&quot;,&quot;parse-names&quot;:false,&quot;suffix&quot;:&quot;&quot;},{&quot;dropping-particle&quot;:&quot;&quot;,&quot;family&quot;:&quot;Jäncke&quot;,&quot;given&quot;:&quot;Lutz&quot;,&quot;non-dropping-particle&quot;:&quot;&quot;,&quot;parse-names&quot;:false,&quot;suffix&quot;:&quot;&quot;}],&quot;container-title&quot;:&quot;NeuroImage: Clinical&quot;,&quot;id&quot;:&quot;7e25f860-a902-3a4c-96e8-c0015ebf9064&quot;,&quot;issue&quot;:&quot;July&quot;,&quot;issued&quot;:{&quot;date-parts&quot;:[[&quot;2013&quot;]]},&quot;page&quot;:&quot;54-64&quot;,&quot;title&quot;:&quot;Dissociative part-dependent biopsychosocial reactions to backward masked angry and neutral faces: An fMRI study of dissociative identity disorder&quot;,&quot;type&quot;:&quot;article-journal&quot;,&quot;volume&quot;:&quot;3&quot;},&quot;uris&quot;:[&quot;http://www.mendeley.com/documents/?uuid=e18e4fb1-5216-4359-96bd-bd11696c94c4&quot;],&quot;isTemporary&quot;:false,&quot;legacyDesktopId&quot;:&quot;e18e4fb1-5216-4359-96bd-bd11696c94c4&quot;},{&quot;id&quot;:&quot;105982c1-248d-3f61-a2ee-d4ce6cf85d85&quot;,&quot;itemData&quot;:{&quot;DOI&quot;:&quot;10.1097/NMD.0000000000000522&quot;,&quot;ISBN&quot;:&quot;0022-3018&quot;,&quot;ISSN&quot;:&quot;0022-3018&quot;,&quot;PMID&quot;:&quot;27120718&quot;,&quot;abstract&quot;:&quot;The etiology of dissociative identity disorder (DID) remains a topic of debate. Proponents of the fantasy model and the trauma model of DID have both called for more empirical research. To this end, the current study presents new and extended data analyses of a previously published H2O positron emission tomography imaging study. This study included 29 subjects: 11 patients with DID and 10 high- and 8 low-fantasy-prone DID-simulating mentally healthy control subjects. All subjects underwent an autobiographical memory script-driven (neutral and trauma related) imagery paradigm in 2 (simulated) dissociative personality states (neutral and trauma related). Psychobiological and psychophysiological data were obtained. Results of the new post-hoc tests on the psychophysiological responses support the trauma model. New results of the brain imaging data did not support the fantasy model. This study extends previously published results by offering important new supporting data for the trauma model of DID.&quot;,&quot;author&quot;:[{&quot;dropping-particle&quot;:&quot;&quot;,&quot;family&quot;:&quot;Reinders&quot;,&quot;given&quot;:&quot;Antje A T S&quot;,&quot;non-dropping-particle&quot;:&quot;&quot;,&quot;parse-names&quot;:false,&quot;suffix&quot;:&quot;&quot;},{&quot;dropping-particle&quot;:&quot;&quot;,&quot;family&quot;:&quot;Willemsen&quot;,&quot;given&quot;:&quot;Antoon T M&quot;,&quot;non-dropping-particle&quot;:&quot;&quot;,&quot;parse-names&quot;:false,&quot;suffix&quot;:&quot;&quot;},{&quot;dropping-particle&quot;:&quot;&quot;,&quot;family&quot;:&quot;Vissia&quot;,&quot;given&quot;:&quot;Eline M&quot;,&quot;non-dropping-particle&quot;:&quot;&quot;,&quot;parse-names&quot;:false,&quot;suffix&quot;:&quot;&quot;},{&quot;dropping-particle&quot;:&quot;&quot;,&quot;family&quot;:&quot;Vos&quot;,&quot;given&quot;:&quot;Herry P J&quot;,&quot;non-dropping-particle&quot;:&quot;&quot;,&quot;parse-names&quot;:false,&quot;suffix&quot;:&quot;&quot;},{&quot;dropping-particle&quot;:&quot;&quot;,&quot;family&quot;:&quot;Boer&quot;,&quot;given&quot;:&quot;Johan A&quot;,&quot;non-dropping-particle&quot;:&quot;den&quot;,&quot;parse-names&quot;:false,&quot;suffix&quot;:&quot;&quot;},{&quot;dropping-particle&quot;:&quot;&quot;,&quot;family&quot;:&quot;Nijenhuis&quot;,&quot;given&quot;:&quot;Ellert R S&quot;,&quot;non-dropping-particle&quot;:&quot;&quot;,&quot;parse-names&quot;:false,&quot;suffix&quot;:&quot;&quot;}],&quot;container-title&quot;:&quot;The Journal of Nervous and Mental Disease&quot;,&quot;id&quot;:&quot;105982c1-248d-3f61-a2ee-d4ce6cf85d85&quot;,&quot;issue&quot;:&quot;6&quot;,&quot;issued&quot;:{&quot;date-parts&quot;:[[&quot;2016&quot;,&quot;6&quot;]]},&quot;page&quot;:&quot;445-457&quot;,&quot;title&quot;:&quot;The psychobiology of authentic and simulated dissociative personality states: The full monty&quot;,&quot;type&quot;:&quot;article-journal&quot;,&quot;volume&quot;:&quot;204&quot;},&quot;uris&quot;:[&quot;http://www.mendeley.com/documents/?uuid=86a80b03-c50f-47d9-a22b-dcd9b653cf6b&quot;],&quot;isTemporary&quot;:false,&quot;legacyDesktopId&quot;:&quot;86a80b03-c50f-47d9-a22b-dcd9b653cf6b&quot;},{&quot;id&quot;:&quot;5d61fee8-1fe0-31c3-9a43-b0d88e66beb5&quot;,&quot;itemData&quot;:{&quot;DOI&quot;:&quot;10.1371/journal.pone.0039279&quot;,&quot;ISBN&quot;:&quot;1932-6203&quot;,&quot;ISSN&quot;:&quot;19326203&quot;,&quot;PMID&quot;:&quot;22768068&quot;,&quot;abstract&quot;:&quot;BACKGROUND Dissociative identity disorder (DID) is a disputed psychiatric disorder. Research findings and clinical observations suggest that DID involves an authentic mental disorder related to factors such as traumatization and disrupted attachment. A competing view indicates that DID is due to fantasy proneness, suggestibility, suggestion, and role-playing. Here we examine whether dissociative identity state-dependent psychobiological features in DID can be induced in high or low fantasy prone individuals by instructed and motivated role-playing, and suggestion. METHODOLOGY/PRINCIPAL FINDINGS DID patients, high fantasy prone and low fantasy prone controls were studied in two different types of identity states (neutral and trauma-related) in an autobiographical memory script-driven (neutral or trauma-related) imagery paradigm. The controls were instructed to enact the two DID identity states. Twenty-nine subjects participated in the study: 11 patients with DID, 10 high fantasy prone DID simulating controls, and 8 low fantasy prone DID simulating controls. Autonomic and subjective reactions were obtained. Differences in psychophysiological and neural activation patterns were found between the DID patients and both high and low fantasy prone controls. That is, the identity states in DID were not convincingly enacted by DID simulating controls. Thus, important differences regarding regional cerebral bloodflow and psychophysiological responses for different types of identity states in patients with DID were upheld after controlling for DID simulation. CONCLUSIONS/SIGNIFICANCE The findings are at odds with the idea that differences among different types of dissociative identity states in DID can be explained by high fantasy proneness, motivated role-enactment, and suggestion. They indicate that DID does not have a sociocultural (e.g., iatrogenic) origin.&quot;,&quot;author&quot;:[{&quot;dropping-particle&quot;:&quot;&quot;,&quot;family&quot;:&quot;Reinders&quot;,&quot;given&quot;:&quot;Antje A T S&quot;,&quot;non-dropping-particle&quot;:&quot;&quot;,&quot;parse-names&quot;:false,&quot;suffix&quot;:&quot;&quot;},{&quot;dropping-particle&quot;:&quot;&quot;,&quot;family&quot;:&quot;Willemsen&quot;,&quot;given&quot;:&quot;Antoon T M&quot;,&quot;non-dropping-particle&quot;:&quot;&quot;,&quot;parse-names&quot;:false,&quot;suffix&quot;:&quot;&quot;},{&quot;dropping-particle&quot;:&quot;&quot;,&quot;family&quot;:&quot;Vos&quot;,&quot;given&quot;:&quot;Herry P J&quot;,&quot;non-dropping-particle&quot;:&quot;&quot;,&quot;parse-names&quot;:false,&quot;suffix&quot;:&quot;&quot;},{&quot;dropping-particle&quot;:&quot;&quot;,&quot;family&quot;:&quot;Boer&quot;,&quot;given&quot;:&quot;Johan A&quot;,&quot;non-dropping-particle&quot;:&quot;den&quot;,&quot;parse-names&quot;:false,&quot;suffix&quot;:&quot;&quot;},{&quot;dropping-particle&quot;:&quot;&quot;,&quot;family&quot;:&quot;Nijenhuis&quot;,&quot;given&quot;:&quot;Ellert R S&quot;,&quot;non-dropping-particle&quot;:&quot;&quot;,&quot;parse-names&quot;:false,&quot;suffix&quot;:&quot;&quot;}],&quot;container-title&quot;:&quot;PLoS ONE&quot;,&quot;editor&quot;:[{&quot;dropping-particle&quot;:&quot;&quot;,&quot;family&quot;:&quot;Laks&quot;,&quot;given&quot;:&quot;Jerson&quot;,&quot;non-dropping-particle&quot;:&quot;&quot;,&quot;parse-names&quot;:false,&quot;suffix&quot;:&quot;&quot;}],&quot;id&quot;:&quot;5d61fee8-1fe0-31c3-9a43-b0d88e66beb5&quot;,&quot;issue&quot;:&quot;6&quot;,&quot;issued&quot;:{&quot;date-parts&quot;:[[&quot;2012&quot;,&quot;6&quot;]]},&quot;page&quot;:&quot;e39279&quot;,&quot;publisher&quot;:&quot;Public Library of Science&quot;,&quot;title&quot;:&quot;Fact or factitious? A psychobiological study of authentic and simulated dissociative identity states&quot;,&quot;type&quot;:&quot;article-journal&quot;,&quot;volume&quot;:&quot;7&quot;},&quot;uris&quot;:[&quot;http://www.mendeley.com/documents/?uuid=91e87c99-3e29-4ca9-ad44-fc8086549b7c&quot;],&quot;isTemporary&quot;:false,&quot;legacyDesktopId&quot;:&quot;91e87c99-3e29-4ca9-ad44-fc8086549b7c&quot;}],&quot;properties&quot;:{},&quot;isEdited&quot;:false,&quot;manualOverride&quot;:{&quot;citeprocText&quot;:&quot;(24,32,42–44)&quot;,&quot;isManuallyOverriden&quot;:false,&quot;manualOverrideText&quot;:&quot;(24,32,42–44)&quot;,&quot;isManuallyOverridden&quot;:true},&quot;citationTag&quot;:&quot;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&quot;},{&quot;citationID&quot;:&quot;MENDELEY_CITATION_89987120-489d-462f-9f6a-1c1dab9d0b6f&quot;,&quot;citationItems&quot;:[{&quot;id&quot;:&quot;70980e3f-555c-3aaf-b889-9c221bef6585&quot;,&quot;itemData&quot;:{&quot;DOI&quot;:&quot;10.1192/bjp.2020.168&quot;,&quot;ISSN&quot;:&quot;0007-1250&quot;,&quot;abstract&quot;:&quot;Dissociative identity disorder (DID) is a severely debilitating disorder. Despite recognition in the current and past versions of the DSM, DID remains a controversial psychiatric disorder, which hampers its diagnosis and treatment. Neurobiological evidence regarding the aetiology of DID supports clinical observations that it is a severe form of post-traumatic stress disorder.&quot;,&quot;author&quot;:[{&quot;dropping-particle&quot;:&quot;&quot;,&quot;family&quot;:&quot;Reinders&quot;,&quot;given&quot;:&quot;Antje A. T. S.&quot;,&quot;non-dropping-particle&quot;:&quot;&quot;,&quot;parse-names&quot;:false,&quot;suffix&quot;:&quot;&quot;},{&quot;dropping-particle&quot;:&quot;&quot;,&quot;family&quot;:&quot;Veltman&quot;,&quot;given&quot;:&quot;Dick J.&quot;,&quot;non-dropping-particle&quot;:&quot;&quot;,&quot;parse-names&quot;:false,&quot;suffix&quot;:&quot;&quot;}],&quot;container-title&quot;:&quot;The British Journal of Psychiatry&quot;,&quot;id&quot;:&quot;70980e3f-555c-3aaf-b889-9c221bef6585&quot;,&quot;issue&quot;:&quot;https://doi.org/10.1192/bjp.2020.168&quot;,&quot;issued&quot;:{&quot;date-parts&quot;:[[&quot;2020&quot;,&quot;10&quot;,&quot;7&quot;]]},&quot;page&quot;:&quot;1-2&quot;,&quot;publisher&quot;:&quot;Cambridge University Press&quot;,&quot;title&quot;:&quot;Dissociative identity disorder: out of the shadows at last?&quot;,&quot;type&quot;:&quot;article-journal&quot;},&quot;uris&quot;:[&quot;http://www.mendeley.com/documents/?uuid=70980e3f-555c-3aaf-b889-9c221bef6585&quot;],&quot;isTemporary&quot;:false,&quot;legacyDesktopId&quot;:&quot;70980e3f-555c-3aaf-b889-9c221bef6585&quot;}],&quot;properties&quot;:{},&quot;isEdited&quot;:false,&quot;manualOverride&quot;:{&quot;citeprocText&quot;:&quot;(45)&quot;,&quot;isManuallyOverriden&quot;:false,&quot;manualOverrideText&quot;:&quot;(45)&quot;,&quot;isManuallyOverridden&quot;:true},&quot;citationTag&quot;:&quot;MENDELEY_CITATION_v3_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&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402F-7332-B84E-8FAC-592344EF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A.A.T.Simone Reinders</dc:creator>
  <cp:keywords/>
  <dc:description/>
  <cp:lastModifiedBy>Reinders, Simone</cp:lastModifiedBy>
  <cp:revision>4</cp:revision>
  <dcterms:created xsi:type="dcterms:W3CDTF">2021-10-16T14:40:00Z</dcterms:created>
  <dcterms:modified xsi:type="dcterms:W3CDTF">2021-10-16T14:41:00Z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eb2b4d96-bfaf-3424-a793-3ae48bda4de8</vt:lpwstr>
  </property>
  <property fmtid="{D5CDD505-2E9C-101B-9397-08002B2CF9AE}" pid="4" name="Mendeley Citation Style_1">
    <vt:lpwstr>http://www.zotero.org/styles/sage-harvard</vt:lpwstr>
  </property>
  <property fmtid="{D5CDD505-2E9C-101B-9397-08002B2CF9AE}" pid="5" name="Mendeley Recent Style Id 0_1">
    <vt:lpwstr>http://csl.mendeley.com/styles/66459631/vidi2-2</vt:lpwstr>
  </property>
  <property fmtid="{D5CDD505-2E9C-101B-9397-08002B2CF9AE}" pid="6" name="Mendeley Recent Style Name 0_1">
    <vt:lpwstr>American Medical Association (no "et al.") - A.A.T.S. Reinders</vt:lpwstr>
  </property>
  <property fmtid="{D5CDD505-2E9C-101B-9397-08002B2CF9AE}" pid="7" name="Mendeley Recent Style Id 1_1">
    <vt:lpwstr>http://www.zotero.org/styles/biological-psychiatry</vt:lpwstr>
  </property>
  <property fmtid="{D5CDD505-2E9C-101B-9397-08002B2CF9AE}" pid="8" name="Mendeley Recent Style Name 1_1">
    <vt:lpwstr>Biological Psychiatry</vt:lpwstr>
  </property>
  <property fmtid="{D5CDD505-2E9C-101B-9397-08002B2CF9AE}" pid="9" name="Mendeley Recent Style Id 2_1">
    <vt:lpwstr>http://www.zotero.org/styles/brain</vt:lpwstr>
  </property>
  <property fmtid="{D5CDD505-2E9C-101B-9397-08002B2CF9AE}" pid="10" name="Mendeley Recent Style Name 2_1">
    <vt:lpwstr>Brain</vt:lpwstr>
  </property>
  <property fmtid="{D5CDD505-2E9C-101B-9397-08002B2CF9AE}" pid="11" name="Mendeley Recent Style Id 3_1">
    <vt:lpwstr>http://www.zotero.org/styles/european-psychiatry</vt:lpwstr>
  </property>
  <property fmtid="{D5CDD505-2E9C-101B-9397-08002B2CF9AE}" pid="12" name="Mendeley Recent Style Name 3_1">
    <vt:lpwstr>European Psychiatry</vt:lpwstr>
  </property>
  <property fmtid="{D5CDD505-2E9C-101B-9397-08002B2CF9AE}" pid="13" name="Mendeley Recent Style Id 4_1">
    <vt:lpwstr>http://csl.mendeley.com/styles/66459631/The-Journal-of-Nervous-and-Mental-disease</vt:lpwstr>
  </property>
  <property fmtid="{D5CDD505-2E9C-101B-9397-08002B2CF9AE}" pid="14" name="Mendeley Recent Style Name 4_1">
    <vt:lpwstr>Journal of Dental Research - JNMD</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http://www.zotero.org/styles/neuroimage-clinical</vt:lpwstr>
  </property>
  <property fmtid="{D5CDD505-2E9C-101B-9397-08002B2CF9AE}" pid="18" name="Mendeley Recent Style Name 6_1">
    <vt:lpwstr>NeuroImage: Clinical</vt:lpwstr>
  </property>
  <property fmtid="{D5CDD505-2E9C-101B-9397-08002B2CF9AE}" pid="19" name="Mendeley Recent Style Id 7_1">
    <vt:lpwstr>http://www.zotero.org/styles/neuroscience-and-biobehavioral-reviews</vt:lpwstr>
  </property>
  <property fmtid="{D5CDD505-2E9C-101B-9397-08002B2CF9AE}" pid="20" name="Mendeley Recent Style Name 7_1">
    <vt:lpwstr>Neuroscience and Biobehavioral Reviews</vt:lpwstr>
  </property>
  <property fmtid="{D5CDD505-2E9C-101B-9397-08002B2CF9AE}" pid="21" name="Mendeley Recent Style Id 8_1">
    <vt:lpwstr>http://www.zotero.org/styles/sage-harvard</vt:lpwstr>
  </property>
  <property fmtid="{D5CDD505-2E9C-101B-9397-08002B2CF9AE}" pid="22" name="Mendeley Recent Style Name 8_1">
    <vt:lpwstr>SAGE - Harvard</vt:lpwstr>
  </property>
  <property fmtid="{D5CDD505-2E9C-101B-9397-08002B2CF9AE}" pid="23" name="Mendeley Recent Style Id 9_1">
    <vt:lpwstr>http://www.zotero.org/styles/the-british-journal-of-psychiatry</vt:lpwstr>
  </property>
  <property fmtid="{D5CDD505-2E9C-101B-9397-08002B2CF9AE}" pid="24" name="Mendeley Recent Style Name 9_1">
    <vt:lpwstr>The British Journal of Psychiatry</vt:lpwstr>
  </property>
</Properties>
</file>