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A10C2" w14:textId="603B74DF" w:rsidR="005705F4" w:rsidRDefault="005705F4">
      <w:r>
        <w:t xml:space="preserve">Supplemental File </w:t>
      </w:r>
    </w:p>
    <w:p w14:paraId="60AFBFC6" w14:textId="515CE7CB" w:rsidR="005705F4" w:rsidRDefault="005705F4"/>
    <w:p w14:paraId="39B8BC25" w14:textId="4057F941" w:rsidR="005705F4" w:rsidRDefault="005705F4">
      <w:r>
        <w:t xml:space="preserve">Supplemental table 1.0: Summary of </w:t>
      </w:r>
      <w:r w:rsidR="004E72A7">
        <w:t>the categories of recommendations</w:t>
      </w:r>
      <w:r>
        <w:t xml:space="preserve">, evidence for </w:t>
      </w:r>
      <w:r w:rsidR="004E72A7">
        <w:t>recommendations</w:t>
      </w:r>
      <w:r>
        <w:t xml:space="preserve">, and implementation and effectiveness measures by country </w:t>
      </w:r>
    </w:p>
    <w:p w14:paraId="264275D2" w14:textId="0C83B030" w:rsidR="005705F4" w:rsidRDefault="005705F4"/>
    <w:tbl>
      <w:tblPr>
        <w:tblStyle w:val="GridTable4-Accent1"/>
        <w:tblW w:w="5000" w:type="pct"/>
        <w:tblLook w:val="04A0" w:firstRow="1" w:lastRow="0" w:firstColumn="1" w:lastColumn="0" w:noHBand="0" w:noVBand="1"/>
      </w:tblPr>
      <w:tblGrid>
        <w:gridCol w:w="662"/>
        <w:gridCol w:w="472"/>
        <w:gridCol w:w="507"/>
        <w:gridCol w:w="502"/>
        <w:gridCol w:w="520"/>
        <w:gridCol w:w="391"/>
        <w:gridCol w:w="487"/>
        <w:gridCol w:w="407"/>
        <w:gridCol w:w="406"/>
        <w:gridCol w:w="482"/>
        <w:gridCol w:w="483"/>
        <w:gridCol w:w="402"/>
        <w:gridCol w:w="657"/>
        <w:gridCol w:w="568"/>
        <w:gridCol w:w="637"/>
        <w:gridCol w:w="737"/>
        <w:gridCol w:w="850"/>
        <w:gridCol w:w="515"/>
        <w:gridCol w:w="484"/>
        <w:gridCol w:w="621"/>
      </w:tblGrid>
      <w:tr w:rsidR="000C7EC3" w:rsidRPr="00AC1D8A" w14:paraId="471C8953" w14:textId="77777777" w:rsidTr="000C7EC3">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25389DFA" w14:textId="77777777" w:rsidR="005705F4" w:rsidRPr="00AC1D8A" w:rsidRDefault="005705F4" w:rsidP="005705F4">
            <w:pPr>
              <w:rPr>
                <w:rFonts w:ascii="Calibri" w:hAnsi="Calibri" w:cs="Calibri"/>
                <w:sz w:val="12"/>
                <w:szCs w:val="12"/>
              </w:rPr>
            </w:pPr>
            <w:r w:rsidRPr="00AC1D8A">
              <w:rPr>
                <w:rFonts w:ascii="Calibri" w:hAnsi="Calibri" w:cs="Calibri"/>
                <w:sz w:val="12"/>
                <w:szCs w:val="12"/>
              </w:rPr>
              <w:t>Country</w:t>
            </w:r>
          </w:p>
        </w:tc>
        <w:tc>
          <w:tcPr>
            <w:tcW w:w="219" w:type="pct"/>
            <w:noWrap/>
            <w:hideMark/>
          </w:tcPr>
          <w:p w14:paraId="08114907" w14:textId="77777777" w:rsidR="005705F4" w:rsidRPr="00AC1D8A" w:rsidRDefault="005705F4" w:rsidP="005705F4">
            <w:pPr>
              <w:cnfStyle w:val="100000000000" w:firstRow="1"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 xml:space="preserve">Family-Based Prevention </w:t>
            </w:r>
          </w:p>
        </w:tc>
        <w:tc>
          <w:tcPr>
            <w:tcW w:w="235" w:type="pct"/>
            <w:noWrap/>
            <w:hideMark/>
          </w:tcPr>
          <w:p w14:paraId="1A2B56C8" w14:textId="77777777" w:rsidR="005705F4" w:rsidRPr="00AC1D8A" w:rsidRDefault="005705F4" w:rsidP="005705F4">
            <w:pPr>
              <w:cnfStyle w:val="100000000000" w:firstRow="1"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education-based prevention</w:t>
            </w:r>
          </w:p>
        </w:tc>
        <w:tc>
          <w:tcPr>
            <w:tcW w:w="233" w:type="pct"/>
            <w:noWrap/>
            <w:hideMark/>
          </w:tcPr>
          <w:p w14:paraId="0BACE3D7" w14:textId="77777777" w:rsidR="005705F4" w:rsidRPr="00AC1D8A" w:rsidRDefault="005705F4" w:rsidP="005705F4">
            <w:pPr>
              <w:cnfStyle w:val="100000000000" w:firstRow="1"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resilience-based prevention</w:t>
            </w:r>
          </w:p>
        </w:tc>
        <w:tc>
          <w:tcPr>
            <w:tcW w:w="241" w:type="pct"/>
            <w:noWrap/>
            <w:hideMark/>
          </w:tcPr>
          <w:p w14:paraId="02AD76E4" w14:textId="77777777" w:rsidR="005705F4" w:rsidRPr="00AC1D8A" w:rsidRDefault="005705F4" w:rsidP="005705F4">
            <w:pPr>
              <w:cnfStyle w:val="100000000000" w:firstRow="1"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 xml:space="preserve">counselling-based prevention  </w:t>
            </w:r>
          </w:p>
        </w:tc>
        <w:tc>
          <w:tcPr>
            <w:tcW w:w="181" w:type="pct"/>
            <w:noWrap/>
            <w:hideMark/>
          </w:tcPr>
          <w:p w14:paraId="53B6BCC1" w14:textId="77777777" w:rsidR="005705F4" w:rsidRPr="00AC1D8A" w:rsidRDefault="005705F4" w:rsidP="005705F4">
            <w:pPr>
              <w:cnfStyle w:val="100000000000" w:firstRow="1"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 xml:space="preserve">other prevention </w:t>
            </w:r>
          </w:p>
        </w:tc>
        <w:tc>
          <w:tcPr>
            <w:tcW w:w="226" w:type="pct"/>
            <w:noWrap/>
            <w:hideMark/>
          </w:tcPr>
          <w:p w14:paraId="24740D3C" w14:textId="77777777" w:rsidR="005705F4" w:rsidRPr="00AC1D8A" w:rsidRDefault="005705F4" w:rsidP="005705F4">
            <w:pPr>
              <w:cnfStyle w:val="100000000000" w:firstRow="1"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 xml:space="preserve">Family-Based Intervention </w:t>
            </w:r>
          </w:p>
        </w:tc>
        <w:tc>
          <w:tcPr>
            <w:tcW w:w="189" w:type="pct"/>
            <w:noWrap/>
            <w:hideMark/>
          </w:tcPr>
          <w:p w14:paraId="132C8E77" w14:textId="77777777" w:rsidR="005705F4" w:rsidRPr="00AC1D8A" w:rsidRDefault="005705F4" w:rsidP="005705F4">
            <w:pPr>
              <w:cnfStyle w:val="100000000000" w:firstRow="1"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acute intervention</w:t>
            </w:r>
          </w:p>
        </w:tc>
        <w:tc>
          <w:tcPr>
            <w:tcW w:w="188" w:type="pct"/>
            <w:noWrap/>
            <w:hideMark/>
          </w:tcPr>
          <w:p w14:paraId="2F6232A3" w14:textId="77777777" w:rsidR="005705F4" w:rsidRPr="00AC1D8A" w:rsidRDefault="005705F4" w:rsidP="005705F4">
            <w:pPr>
              <w:cnfStyle w:val="100000000000" w:firstRow="1"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other intervention</w:t>
            </w:r>
          </w:p>
        </w:tc>
        <w:tc>
          <w:tcPr>
            <w:tcW w:w="223" w:type="pct"/>
            <w:noWrap/>
            <w:hideMark/>
          </w:tcPr>
          <w:p w14:paraId="653D7506" w14:textId="77777777" w:rsidR="005705F4" w:rsidRPr="00AC1D8A" w:rsidRDefault="005705F4" w:rsidP="005705F4">
            <w:pPr>
              <w:cnfStyle w:val="100000000000" w:firstRow="1"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 xml:space="preserve">Family-Based Postvention </w:t>
            </w:r>
          </w:p>
        </w:tc>
        <w:tc>
          <w:tcPr>
            <w:tcW w:w="224" w:type="pct"/>
            <w:noWrap/>
            <w:hideMark/>
          </w:tcPr>
          <w:p w14:paraId="01BF50E8" w14:textId="77777777" w:rsidR="005705F4" w:rsidRPr="00AC1D8A" w:rsidRDefault="005705F4" w:rsidP="005705F4">
            <w:pPr>
              <w:cnfStyle w:val="100000000000" w:firstRow="1"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bereavement postvention</w:t>
            </w:r>
          </w:p>
        </w:tc>
        <w:tc>
          <w:tcPr>
            <w:tcW w:w="186" w:type="pct"/>
            <w:noWrap/>
            <w:hideMark/>
          </w:tcPr>
          <w:p w14:paraId="238F9313" w14:textId="77777777" w:rsidR="005705F4" w:rsidRPr="00AC1D8A" w:rsidRDefault="005705F4" w:rsidP="005705F4">
            <w:pPr>
              <w:cnfStyle w:val="100000000000" w:firstRow="1"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other postvention</w:t>
            </w:r>
          </w:p>
        </w:tc>
        <w:tc>
          <w:tcPr>
            <w:tcW w:w="304" w:type="pct"/>
            <w:noWrap/>
            <w:hideMark/>
          </w:tcPr>
          <w:p w14:paraId="5609FB9F" w14:textId="506B816A" w:rsidR="005705F4" w:rsidRPr="00AC1D8A" w:rsidRDefault="005705F4" w:rsidP="005705F4">
            <w:pPr>
              <w:cnfStyle w:val="100000000000" w:firstRow="1"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 xml:space="preserve">Total Number of Family </w:t>
            </w:r>
            <w:r w:rsidR="004E72A7">
              <w:rPr>
                <w:rFonts w:ascii="Calibri" w:hAnsi="Calibri" w:cs="Calibri"/>
                <w:sz w:val="12"/>
                <w:szCs w:val="12"/>
              </w:rPr>
              <w:t>Recommendations</w:t>
            </w:r>
            <w:r w:rsidRPr="00AC1D8A">
              <w:rPr>
                <w:rFonts w:ascii="Calibri" w:hAnsi="Calibri" w:cs="Calibri"/>
                <w:sz w:val="12"/>
                <w:szCs w:val="12"/>
              </w:rPr>
              <w:t xml:space="preserve"> </w:t>
            </w:r>
          </w:p>
        </w:tc>
        <w:tc>
          <w:tcPr>
            <w:tcW w:w="263" w:type="pct"/>
            <w:noWrap/>
            <w:hideMark/>
          </w:tcPr>
          <w:p w14:paraId="5806EAB0" w14:textId="77777777" w:rsidR="005705F4" w:rsidRPr="00AC1D8A" w:rsidRDefault="005705F4" w:rsidP="005705F4">
            <w:pPr>
              <w:cnfStyle w:val="100000000000" w:firstRow="1"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 xml:space="preserve">Evidence for family as a risk factor </w:t>
            </w:r>
          </w:p>
        </w:tc>
        <w:tc>
          <w:tcPr>
            <w:tcW w:w="295" w:type="pct"/>
            <w:noWrap/>
            <w:hideMark/>
          </w:tcPr>
          <w:p w14:paraId="1C66394E" w14:textId="77777777" w:rsidR="005705F4" w:rsidRPr="00AC1D8A" w:rsidRDefault="005705F4" w:rsidP="005705F4">
            <w:pPr>
              <w:cnfStyle w:val="100000000000" w:firstRow="1"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 xml:space="preserve">Evidence for family as a protective factor </w:t>
            </w:r>
          </w:p>
        </w:tc>
        <w:tc>
          <w:tcPr>
            <w:tcW w:w="342" w:type="pct"/>
            <w:noWrap/>
            <w:hideMark/>
          </w:tcPr>
          <w:p w14:paraId="18B1373C" w14:textId="6AF1DE36" w:rsidR="005705F4" w:rsidRPr="00AC1D8A" w:rsidRDefault="005705F4" w:rsidP="005705F4">
            <w:pPr>
              <w:cnfStyle w:val="100000000000" w:firstRow="1"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 xml:space="preserve">other evidence for family-based </w:t>
            </w:r>
            <w:r w:rsidR="004E72A7">
              <w:rPr>
                <w:rFonts w:ascii="Calibri" w:hAnsi="Calibri" w:cs="Calibri"/>
                <w:sz w:val="12"/>
                <w:szCs w:val="12"/>
              </w:rPr>
              <w:t>recommendations</w:t>
            </w:r>
          </w:p>
        </w:tc>
        <w:tc>
          <w:tcPr>
            <w:tcW w:w="394" w:type="pct"/>
            <w:noWrap/>
            <w:hideMark/>
          </w:tcPr>
          <w:p w14:paraId="61A0C0BA" w14:textId="0FA800ED" w:rsidR="005705F4" w:rsidRPr="00AC1D8A" w:rsidRDefault="005705F4" w:rsidP="005705F4">
            <w:pPr>
              <w:cnfStyle w:val="100000000000" w:firstRow="1"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 xml:space="preserve">Total Number of Evidence for family-based </w:t>
            </w:r>
            <w:r w:rsidR="004E72A7">
              <w:rPr>
                <w:rFonts w:ascii="Calibri" w:hAnsi="Calibri" w:cs="Calibri"/>
                <w:sz w:val="12"/>
                <w:szCs w:val="12"/>
              </w:rPr>
              <w:t>recommendations</w:t>
            </w:r>
          </w:p>
        </w:tc>
        <w:tc>
          <w:tcPr>
            <w:tcW w:w="239" w:type="pct"/>
            <w:noWrap/>
            <w:hideMark/>
          </w:tcPr>
          <w:p w14:paraId="6F0E87CB" w14:textId="77777777" w:rsidR="005705F4" w:rsidRPr="00AC1D8A" w:rsidRDefault="005705F4" w:rsidP="005705F4">
            <w:pPr>
              <w:cnfStyle w:val="100000000000" w:firstRow="1"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Measures of implementation</w:t>
            </w:r>
          </w:p>
        </w:tc>
        <w:tc>
          <w:tcPr>
            <w:tcW w:w="224" w:type="pct"/>
            <w:noWrap/>
            <w:hideMark/>
          </w:tcPr>
          <w:p w14:paraId="1B7C69FD" w14:textId="77777777" w:rsidR="005705F4" w:rsidRPr="00AC1D8A" w:rsidRDefault="005705F4" w:rsidP="005705F4">
            <w:pPr>
              <w:cnfStyle w:val="100000000000" w:firstRow="1"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Measures of effectiveness</w:t>
            </w:r>
          </w:p>
        </w:tc>
        <w:tc>
          <w:tcPr>
            <w:tcW w:w="288" w:type="pct"/>
            <w:noWrap/>
            <w:hideMark/>
          </w:tcPr>
          <w:p w14:paraId="0EFAD07A" w14:textId="77777777" w:rsidR="005705F4" w:rsidRPr="00AC1D8A" w:rsidRDefault="005705F4" w:rsidP="005705F4">
            <w:pPr>
              <w:cnfStyle w:val="100000000000" w:firstRow="1"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WHO Crude Suicide Rates (per 100 000)</w:t>
            </w:r>
          </w:p>
        </w:tc>
      </w:tr>
      <w:tr w:rsidR="000C7EC3" w:rsidRPr="00AC1D8A" w14:paraId="09983BF5" w14:textId="77777777" w:rsidTr="000C7EC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2CCD070D"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 xml:space="preserve">Afghanistan </w:t>
            </w:r>
          </w:p>
        </w:tc>
        <w:tc>
          <w:tcPr>
            <w:tcW w:w="219" w:type="pct"/>
            <w:noWrap/>
            <w:hideMark/>
          </w:tcPr>
          <w:p w14:paraId="509445A7"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235" w:type="pct"/>
            <w:noWrap/>
            <w:hideMark/>
          </w:tcPr>
          <w:p w14:paraId="6340FFE4"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33" w:type="pct"/>
            <w:noWrap/>
            <w:hideMark/>
          </w:tcPr>
          <w:p w14:paraId="4FA5C111"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41" w:type="pct"/>
            <w:noWrap/>
            <w:hideMark/>
          </w:tcPr>
          <w:p w14:paraId="24EC90F4"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1" w:type="pct"/>
            <w:noWrap/>
            <w:hideMark/>
          </w:tcPr>
          <w:p w14:paraId="2281AA13"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6" w:type="pct"/>
            <w:noWrap/>
            <w:hideMark/>
          </w:tcPr>
          <w:p w14:paraId="63664EAD"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9" w:type="pct"/>
            <w:noWrap/>
            <w:hideMark/>
          </w:tcPr>
          <w:p w14:paraId="66E53064"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8" w:type="pct"/>
            <w:noWrap/>
            <w:hideMark/>
          </w:tcPr>
          <w:p w14:paraId="017E5B9A"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3" w:type="pct"/>
            <w:noWrap/>
            <w:hideMark/>
          </w:tcPr>
          <w:p w14:paraId="678CCC4E"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1F86B05E"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6" w:type="pct"/>
            <w:noWrap/>
            <w:hideMark/>
          </w:tcPr>
          <w:p w14:paraId="0D28D7E6"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72EF4C8C"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5</w:t>
            </w:r>
          </w:p>
        </w:tc>
        <w:tc>
          <w:tcPr>
            <w:tcW w:w="263" w:type="pct"/>
            <w:noWrap/>
            <w:hideMark/>
          </w:tcPr>
          <w:p w14:paraId="61588753"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95" w:type="pct"/>
            <w:noWrap/>
            <w:hideMark/>
          </w:tcPr>
          <w:p w14:paraId="1C4C6DB8"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42" w:type="pct"/>
            <w:noWrap/>
            <w:hideMark/>
          </w:tcPr>
          <w:p w14:paraId="3B19FB45"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394" w:type="pct"/>
            <w:noWrap/>
            <w:hideMark/>
          </w:tcPr>
          <w:p w14:paraId="6EC94E38"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39" w:type="pct"/>
            <w:noWrap/>
            <w:hideMark/>
          </w:tcPr>
          <w:p w14:paraId="3BCAB779"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24" w:type="pct"/>
            <w:noWrap/>
            <w:hideMark/>
          </w:tcPr>
          <w:p w14:paraId="6AED83FB"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88" w:type="pct"/>
            <w:noWrap/>
            <w:vAlign w:val="bottom"/>
            <w:hideMark/>
          </w:tcPr>
          <w:p w14:paraId="34ED2B05" w14:textId="4D4023FE" w:rsidR="000C7EC3" w:rsidRPr="000C7EC3"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highlight w:val="yellow"/>
              </w:rPr>
            </w:pPr>
            <w:ins w:id="0" w:author="Balpreet Panesar" w:date="2022-01-07T08:10:00Z">
              <w:r w:rsidRPr="000C7EC3">
                <w:rPr>
                  <w:rFonts w:ascii="Calibri" w:hAnsi="Calibri" w:cs="Calibri"/>
                  <w:color w:val="000000"/>
                  <w:sz w:val="12"/>
                  <w:szCs w:val="12"/>
                  <w:highlight w:val="yellow"/>
                </w:rPr>
                <w:t>4.1</w:t>
              </w:r>
            </w:ins>
            <w:del w:id="1" w:author="Balpreet Panesar" w:date="2022-01-07T08:10:00Z">
              <w:r w:rsidRPr="000C7EC3" w:rsidDel="00DA02F3">
                <w:rPr>
                  <w:rFonts w:ascii="Calibri" w:hAnsi="Calibri" w:cs="Calibri"/>
                  <w:color w:val="000000"/>
                  <w:sz w:val="12"/>
                  <w:szCs w:val="12"/>
                  <w:highlight w:val="yellow"/>
                </w:rPr>
                <w:delText>4.1</w:delText>
              </w:r>
            </w:del>
          </w:p>
        </w:tc>
      </w:tr>
      <w:tr w:rsidR="000C7EC3" w:rsidRPr="00AC1D8A" w14:paraId="738A6093" w14:textId="77777777" w:rsidTr="000C7EC3">
        <w:trPr>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3040D104"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Bhutan</w:t>
            </w:r>
          </w:p>
        </w:tc>
        <w:tc>
          <w:tcPr>
            <w:tcW w:w="219" w:type="pct"/>
            <w:noWrap/>
            <w:hideMark/>
          </w:tcPr>
          <w:p w14:paraId="419F43F8"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7</w:t>
            </w:r>
          </w:p>
        </w:tc>
        <w:tc>
          <w:tcPr>
            <w:tcW w:w="235" w:type="pct"/>
            <w:noWrap/>
            <w:hideMark/>
          </w:tcPr>
          <w:p w14:paraId="15FF5FCE"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33" w:type="pct"/>
            <w:noWrap/>
            <w:hideMark/>
          </w:tcPr>
          <w:p w14:paraId="010B2C18"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41" w:type="pct"/>
            <w:noWrap/>
            <w:hideMark/>
          </w:tcPr>
          <w:p w14:paraId="24A7486C"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181" w:type="pct"/>
            <w:noWrap/>
            <w:hideMark/>
          </w:tcPr>
          <w:p w14:paraId="40921773"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26" w:type="pct"/>
            <w:noWrap/>
            <w:hideMark/>
          </w:tcPr>
          <w:p w14:paraId="3F9A6F4E"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9" w:type="pct"/>
            <w:noWrap/>
            <w:hideMark/>
          </w:tcPr>
          <w:p w14:paraId="22ACE14C"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8" w:type="pct"/>
            <w:noWrap/>
            <w:hideMark/>
          </w:tcPr>
          <w:p w14:paraId="5D4BF1E8"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458C2E31"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2DD4F0A2"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6" w:type="pct"/>
            <w:noWrap/>
            <w:hideMark/>
          </w:tcPr>
          <w:p w14:paraId="5D2040BB"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39602385"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8</w:t>
            </w:r>
          </w:p>
        </w:tc>
        <w:tc>
          <w:tcPr>
            <w:tcW w:w="263" w:type="pct"/>
            <w:noWrap/>
            <w:hideMark/>
          </w:tcPr>
          <w:p w14:paraId="383F7A23"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4</w:t>
            </w:r>
          </w:p>
        </w:tc>
        <w:tc>
          <w:tcPr>
            <w:tcW w:w="295" w:type="pct"/>
            <w:noWrap/>
            <w:hideMark/>
          </w:tcPr>
          <w:p w14:paraId="763D5BDD"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342" w:type="pct"/>
            <w:noWrap/>
            <w:hideMark/>
          </w:tcPr>
          <w:p w14:paraId="2AFA349B"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94" w:type="pct"/>
            <w:noWrap/>
            <w:hideMark/>
          </w:tcPr>
          <w:p w14:paraId="5BC0F9F2"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7</w:t>
            </w:r>
          </w:p>
        </w:tc>
        <w:tc>
          <w:tcPr>
            <w:tcW w:w="239" w:type="pct"/>
            <w:noWrap/>
            <w:hideMark/>
          </w:tcPr>
          <w:p w14:paraId="15419860"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107F5E17"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88" w:type="pct"/>
            <w:noWrap/>
            <w:vAlign w:val="bottom"/>
            <w:hideMark/>
          </w:tcPr>
          <w:p w14:paraId="01494936" w14:textId="286D937F" w:rsidR="000C7EC3" w:rsidRPr="000C7EC3"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highlight w:val="yellow"/>
              </w:rPr>
            </w:pPr>
            <w:ins w:id="2" w:author="Balpreet Panesar" w:date="2022-01-07T08:10:00Z">
              <w:r w:rsidRPr="000C7EC3">
                <w:rPr>
                  <w:rFonts w:ascii="Calibri" w:hAnsi="Calibri" w:cs="Calibri"/>
                  <w:color w:val="000000"/>
                  <w:sz w:val="12"/>
                  <w:szCs w:val="12"/>
                  <w:highlight w:val="yellow"/>
                </w:rPr>
                <w:t>4.6</w:t>
              </w:r>
            </w:ins>
            <w:del w:id="3" w:author="Balpreet Panesar" w:date="2022-01-07T08:10:00Z">
              <w:r w:rsidRPr="000C7EC3" w:rsidDel="00DA02F3">
                <w:rPr>
                  <w:rFonts w:ascii="Calibri" w:hAnsi="Calibri" w:cs="Calibri"/>
                  <w:color w:val="000000"/>
                  <w:sz w:val="12"/>
                  <w:szCs w:val="12"/>
                  <w:highlight w:val="yellow"/>
                </w:rPr>
                <w:delText>4.6</w:delText>
              </w:r>
            </w:del>
          </w:p>
        </w:tc>
      </w:tr>
      <w:tr w:rsidR="000C7EC3" w:rsidRPr="00AC1D8A" w14:paraId="1B4521F8" w14:textId="77777777" w:rsidTr="000C7EC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1EA7DDF1"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Japan</w:t>
            </w:r>
          </w:p>
        </w:tc>
        <w:tc>
          <w:tcPr>
            <w:tcW w:w="219" w:type="pct"/>
            <w:noWrap/>
            <w:hideMark/>
          </w:tcPr>
          <w:p w14:paraId="28FA3334"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235" w:type="pct"/>
            <w:noWrap/>
            <w:hideMark/>
          </w:tcPr>
          <w:p w14:paraId="218B24C3"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33" w:type="pct"/>
            <w:noWrap/>
            <w:hideMark/>
          </w:tcPr>
          <w:p w14:paraId="720E22A1"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41" w:type="pct"/>
            <w:noWrap/>
            <w:hideMark/>
          </w:tcPr>
          <w:p w14:paraId="235379DE"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1" w:type="pct"/>
            <w:noWrap/>
            <w:hideMark/>
          </w:tcPr>
          <w:p w14:paraId="54770B65"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6" w:type="pct"/>
            <w:noWrap/>
            <w:hideMark/>
          </w:tcPr>
          <w:p w14:paraId="75FD020C"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9" w:type="pct"/>
            <w:noWrap/>
            <w:hideMark/>
          </w:tcPr>
          <w:p w14:paraId="064476D5"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8" w:type="pct"/>
            <w:noWrap/>
            <w:hideMark/>
          </w:tcPr>
          <w:p w14:paraId="0B8F6F39"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18AA86C5"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4</w:t>
            </w:r>
          </w:p>
        </w:tc>
        <w:tc>
          <w:tcPr>
            <w:tcW w:w="224" w:type="pct"/>
            <w:noWrap/>
            <w:hideMark/>
          </w:tcPr>
          <w:p w14:paraId="6100FBB8"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186" w:type="pct"/>
            <w:noWrap/>
            <w:hideMark/>
          </w:tcPr>
          <w:p w14:paraId="7DC5BEF8"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304" w:type="pct"/>
            <w:noWrap/>
            <w:hideMark/>
          </w:tcPr>
          <w:p w14:paraId="263C3D56"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7</w:t>
            </w:r>
          </w:p>
        </w:tc>
        <w:tc>
          <w:tcPr>
            <w:tcW w:w="263" w:type="pct"/>
            <w:noWrap/>
            <w:hideMark/>
          </w:tcPr>
          <w:p w14:paraId="7009CEDA"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95" w:type="pct"/>
            <w:noWrap/>
            <w:hideMark/>
          </w:tcPr>
          <w:p w14:paraId="43516D64"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42" w:type="pct"/>
            <w:noWrap/>
            <w:hideMark/>
          </w:tcPr>
          <w:p w14:paraId="25DE7A42"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94" w:type="pct"/>
            <w:noWrap/>
            <w:hideMark/>
          </w:tcPr>
          <w:p w14:paraId="63050327"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39" w:type="pct"/>
            <w:noWrap/>
            <w:hideMark/>
          </w:tcPr>
          <w:p w14:paraId="5256CC74"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24" w:type="pct"/>
            <w:noWrap/>
            <w:hideMark/>
          </w:tcPr>
          <w:p w14:paraId="66EE5D73"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88" w:type="pct"/>
            <w:noWrap/>
            <w:vAlign w:val="bottom"/>
            <w:hideMark/>
          </w:tcPr>
          <w:p w14:paraId="6183E06A" w14:textId="7D1945E6" w:rsidR="000C7EC3" w:rsidRPr="000C7EC3"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highlight w:val="yellow"/>
              </w:rPr>
            </w:pPr>
            <w:ins w:id="4" w:author="Balpreet Panesar" w:date="2022-01-07T08:10:00Z">
              <w:r w:rsidRPr="000C7EC3">
                <w:rPr>
                  <w:rFonts w:ascii="Calibri" w:hAnsi="Calibri" w:cs="Calibri"/>
                  <w:color w:val="000000"/>
                  <w:sz w:val="12"/>
                  <w:szCs w:val="12"/>
                  <w:highlight w:val="yellow"/>
                </w:rPr>
                <w:t>15.3</w:t>
              </w:r>
            </w:ins>
            <w:del w:id="5" w:author="Balpreet Panesar" w:date="2022-01-07T08:10:00Z">
              <w:r w:rsidRPr="000C7EC3" w:rsidDel="00DA02F3">
                <w:rPr>
                  <w:rFonts w:ascii="Calibri" w:hAnsi="Calibri" w:cs="Calibri"/>
                  <w:color w:val="000000"/>
                  <w:sz w:val="12"/>
                  <w:szCs w:val="12"/>
                  <w:highlight w:val="yellow"/>
                </w:rPr>
                <w:delText>15.3</w:delText>
              </w:r>
            </w:del>
          </w:p>
        </w:tc>
      </w:tr>
      <w:tr w:rsidR="000C7EC3" w:rsidRPr="00AC1D8A" w14:paraId="1A0C515C" w14:textId="77777777" w:rsidTr="000C7EC3">
        <w:trPr>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4634EA4E"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 xml:space="preserve">Malaysia </w:t>
            </w:r>
          </w:p>
        </w:tc>
        <w:tc>
          <w:tcPr>
            <w:tcW w:w="219" w:type="pct"/>
            <w:noWrap/>
            <w:hideMark/>
          </w:tcPr>
          <w:p w14:paraId="770D898D"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35" w:type="pct"/>
            <w:noWrap/>
            <w:hideMark/>
          </w:tcPr>
          <w:p w14:paraId="5D62D08B"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33" w:type="pct"/>
            <w:noWrap/>
            <w:hideMark/>
          </w:tcPr>
          <w:p w14:paraId="32E75B1C"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41" w:type="pct"/>
            <w:noWrap/>
            <w:hideMark/>
          </w:tcPr>
          <w:p w14:paraId="709F0940"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1" w:type="pct"/>
            <w:noWrap/>
            <w:hideMark/>
          </w:tcPr>
          <w:p w14:paraId="2032D26A"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6" w:type="pct"/>
            <w:noWrap/>
            <w:hideMark/>
          </w:tcPr>
          <w:p w14:paraId="58BEF137"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5</w:t>
            </w:r>
          </w:p>
        </w:tc>
        <w:tc>
          <w:tcPr>
            <w:tcW w:w="189" w:type="pct"/>
            <w:noWrap/>
            <w:hideMark/>
          </w:tcPr>
          <w:p w14:paraId="3038BA7A"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188" w:type="pct"/>
            <w:noWrap/>
            <w:hideMark/>
          </w:tcPr>
          <w:p w14:paraId="0B569897"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23" w:type="pct"/>
            <w:noWrap/>
            <w:hideMark/>
          </w:tcPr>
          <w:p w14:paraId="14288A29"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24" w:type="pct"/>
            <w:noWrap/>
            <w:hideMark/>
          </w:tcPr>
          <w:p w14:paraId="72490E4C"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186" w:type="pct"/>
            <w:noWrap/>
            <w:hideMark/>
          </w:tcPr>
          <w:p w14:paraId="77B67DC8"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2F044B62"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7</w:t>
            </w:r>
          </w:p>
        </w:tc>
        <w:tc>
          <w:tcPr>
            <w:tcW w:w="263" w:type="pct"/>
            <w:noWrap/>
            <w:hideMark/>
          </w:tcPr>
          <w:p w14:paraId="52CCAD77"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95" w:type="pct"/>
            <w:noWrap/>
            <w:hideMark/>
          </w:tcPr>
          <w:p w14:paraId="11279748"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342" w:type="pct"/>
            <w:noWrap/>
            <w:hideMark/>
          </w:tcPr>
          <w:p w14:paraId="36E371F5"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94" w:type="pct"/>
            <w:noWrap/>
            <w:hideMark/>
          </w:tcPr>
          <w:p w14:paraId="4E97A4D0"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39" w:type="pct"/>
            <w:noWrap/>
            <w:hideMark/>
          </w:tcPr>
          <w:p w14:paraId="2A9A8D1D"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06246B4E"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288" w:type="pct"/>
            <w:noWrap/>
            <w:vAlign w:val="bottom"/>
            <w:hideMark/>
          </w:tcPr>
          <w:p w14:paraId="3E3533AD" w14:textId="64E294BD" w:rsidR="000C7EC3" w:rsidRPr="000C7EC3"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highlight w:val="yellow"/>
              </w:rPr>
            </w:pPr>
            <w:ins w:id="6" w:author="Balpreet Panesar" w:date="2022-01-07T08:10:00Z">
              <w:r w:rsidRPr="000C7EC3">
                <w:rPr>
                  <w:rFonts w:ascii="Calibri" w:hAnsi="Calibri" w:cs="Calibri"/>
                  <w:color w:val="000000"/>
                  <w:sz w:val="12"/>
                  <w:szCs w:val="12"/>
                  <w:highlight w:val="yellow"/>
                </w:rPr>
                <w:t>5.7</w:t>
              </w:r>
            </w:ins>
            <w:del w:id="7" w:author="Balpreet Panesar" w:date="2022-01-07T08:10:00Z">
              <w:r w:rsidRPr="000C7EC3" w:rsidDel="00DA02F3">
                <w:rPr>
                  <w:rFonts w:ascii="Calibri" w:hAnsi="Calibri" w:cs="Calibri"/>
                  <w:color w:val="000000"/>
                  <w:sz w:val="12"/>
                  <w:szCs w:val="12"/>
                  <w:highlight w:val="yellow"/>
                </w:rPr>
                <w:delText>5.7</w:delText>
              </w:r>
            </w:del>
          </w:p>
        </w:tc>
      </w:tr>
      <w:tr w:rsidR="000C7EC3" w:rsidRPr="00AC1D8A" w14:paraId="5ABE4C6E" w14:textId="77777777" w:rsidTr="000C7EC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659A0445"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South Korea</w:t>
            </w:r>
          </w:p>
        </w:tc>
        <w:tc>
          <w:tcPr>
            <w:tcW w:w="219" w:type="pct"/>
            <w:noWrap/>
            <w:hideMark/>
          </w:tcPr>
          <w:p w14:paraId="60A2C0B4"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235" w:type="pct"/>
            <w:noWrap/>
            <w:hideMark/>
          </w:tcPr>
          <w:p w14:paraId="5EC799F9"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33" w:type="pct"/>
            <w:noWrap/>
            <w:hideMark/>
          </w:tcPr>
          <w:p w14:paraId="2A6AC478"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41" w:type="pct"/>
            <w:noWrap/>
            <w:hideMark/>
          </w:tcPr>
          <w:p w14:paraId="5CFFEF5B"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1" w:type="pct"/>
            <w:noWrap/>
            <w:hideMark/>
          </w:tcPr>
          <w:p w14:paraId="618E6600"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6" w:type="pct"/>
            <w:noWrap/>
            <w:hideMark/>
          </w:tcPr>
          <w:p w14:paraId="2EEBF614"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9" w:type="pct"/>
            <w:noWrap/>
            <w:hideMark/>
          </w:tcPr>
          <w:p w14:paraId="2D4C1C35"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8" w:type="pct"/>
            <w:noWrap/>
            <w:hideMark/>
          </w:tcPr>
          <w:p w14:paraId="5BE2E6E8"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2AC14154"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52F3EE55"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6" w:type="pct"/>
            <w:noWrap/>
            <w:hideMark/>
          </w:tcPr>
          <w:p w14:paraId="730B2345"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0D54F998"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4</w:t>
            </w:r>
          </w:p>
        </w:tc>
        <w:tc>
          <w:tcPr>
            <w:tcW w:w="263" w:type="pct"/>
            <w:noWrap/>
            <w:hideMark/>
          </w:tcPr>
          <w:p w14:paraId="0FF7E283"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295" w:type="pct"/>
            <w:noWrap/>
            <w:hideMark/>
          </w:tcPr>
          <w:p w14:paraId="33B96819"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42" w:type="pct"/>
            <w:noWrap/>
            <w:hideMark/>
          </w:tcPr>
          <w:p w14:paraId="6ADB5CDF"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394" w:type="pct"/>
            <w:noWrap/>
            <w:hideMark/>
          </w:tcPr>
          <w:p w14:paraId="7C86D663"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4</w:t>
            </w:r>
          </w:p>
        </w:tc>
        <w:tc>
          <w:tcPr>
            <w:tcW w:w="239" w:type="pct"/>
            <w:noWrap/>
            <w:hideMark/>
          </w:tcPr>
          <w:p w14:paraId="5BDB8C13"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24" w:type="pct"/>
            <w:noWrap/>
            <w:hideMark/>
          </w:tcPr>
          <w:p w14:paraId="10999557"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88" w:type="pct"/>
            <w:noWrap/>
            <w:vAlign w:val="bottom"/>
            <w:hideMark/>
          </w:tcPr>
          <w:p w14:paraId="6F02D550" w14:textId="01E92C18" w:rsidR="000C7EC3" w:rsidRPr="000C7EC3"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highlight w:val="yellow"/>
              </w:rPr>
            </w:pPr>
            <w:ins w:id="8" w:author="Balpreet Panesar" w:date="2022-01-07T08:10:00Z">
              <w:r w:rsidRPr="000C7EC3">
                <w:rPr>
                  <w:rFonts w:ascii="Calibri" w:hAnsi="Calibri" w:cs="Calibri"/>
                  <w:color w:val="000000"/>
                  <w:sz w:val="12"/>
                  <w:szCs w:val="12"/>
                  <w:highlight w:val="yellow"/>
                </w:rPr>
                <w:t>28.6</w:t>
              </w:r>
            </w:ins>
            <w:del w:id="9" w:author="Balpreet Panesar" w:date="2022-01-07T08:10:00Z">
              <w:r w:rsidRPr="000C7EC3" w:rsidDel="00DA02F3">
                <w:rPr>
                  <w:rFonts w:ascii="Calibri" w:hAnsi="Calibri" w:cs="Calibri"/>
                  <w:color w:val="000000"/>
                  <w:sz w:val="12"/>
                  <w:szCs w:val="12"/>
                  <w:highlight w:val="yellow"/>
                </w:rPr>
                <w:delText>28.6</w:delText>
              </w:r>
            </w:del>
          </w:p>
        </w:tc>
      </w:tr>
      <w:tr w:rsidR="000C7EC3" w:rsidRPr="00AC1D8A" w14:paraId="75C56943" w14:textId="77777777" w:rsidTr="000C7EC3">
        <w:trPr>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5187073B"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 xml:space="preserve">Sri Lanka </w:t>
            </w:r>
          </w:p>
        </w:tc>
        <w:tc>
          <w:tcPr>
            <w:tcW w:w="219" w:type="pct"/>
            <w:noWrap/>
            <w:hideMark/>
          </w:tcPr>
          <w:p w14:paraId="442D3228"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35" w:type="pct"/>
            <w:noWrap/>
            <w:hideMark/>
          </w:tcPr>
          <w:p w14:paraId="14EA0C90"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33" w:type="pct"/>
            <w:noWrap/>
            <w:hideMark/>
          </w:tcPr>
          <w:p w14:paraId="71F0B698"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41" w:type="pct"/>
            <w:noWrap/>
            <w:hideMark/>
          </w:tcPr>
          <w:p w14:paraId="3A99CD98"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1" w:type="pct"/>
            <w:noWrap/>
            <w:hideMark/>
          </w:tcPr>
          <w:p w14:paraId="39711B1C"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6" w:type="pct"/>
            <w:noWrap/>
            <w:hideMark/>
          </w:tcPr>
          <w:p w14:paraId="4329C150"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9" w:type="pct"/>
            <w:noWrap/>
            <w:hideMark/>
          </w:tcPr>
          <w:p w14:paraId="33E9E01F"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8" w:type="pct"/>
            <w:noWrap/>
            <w:hideMark/>
          </w:tcPr>
          <w:p w14:paraId="2E47D8BC"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3" w:type="pct"/>
            <w:noWrap/>
            <w:hideMark/>
          </w:tcPr>
          <w:p w14:paraId="1552651D"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4" w:type="pct"/>
            <w:noWrap/>
            <w:hideMark/>
          </w:tcPr>
          <w:p w14:paraId="14FDC196"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6" w:type="pct"/>
            <w:noWrap/>
            <w:hideMark/>
          </w:tcPr>
          <w:p w14:paraId="65F845DF"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009D6690"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63" w:type="pct"/>
            <w:noWrap/>
            <w:hideMark/>
          </w:tcPr>
          <w:p w14:paraId="31746107"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95" w:type="pct"/>
            <w:noWrap/>
            <w:hideMark/>
          </w:tcPr>
          <w:p w14:paraId="58BB24A8"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42" w:type="pct"/>
            <w:noWrap/>
            <w:hideMark/>
          </w:tcPr>
          <w:p w14:paraId="1E7A2194"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394" w:type="pct"/>
            <w:noWrap/>
            <w:hideMark/>
          </w:tcPr>
          <w:p w14:paraId="4E66F325"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39" w:type="pct"/>
            <w:noWrap/>
            <w:hideMark/>
          </w:tcPr>
          <w:p w14:paraId="5E8ABE1D"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24" w:type="pct"/>
            <w:noWrap/>
            <w:hideMark/>
          </w:tcPr>
          <w:p w14:paraId="0BAC390D"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88" w:type="pct"/>
            <w:noWrap/>
            <w:vAlign w:val="bottom"/>
            <w:hideMark/>
          </w:tcPr>
          <w:p w14:paraId="69156B61" w14:textId="54F156AC" w:rsidR="000C7EC3" w:rsidRPr="000C7EC3"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highlight w:val="yellow"/>
              </w:rPr>
            </w:pPr>
            <w:ins w:id="10" w:author="Balpreet Panesar" w:date="2022-01-07T08:10:00Z">
              <w:r w:rsidRPr="000C7EC3">
                <w:rPr>
                  <w:rFonts w:ascii="Calibri" w:hAnsi="Calibri" w:cs="Calibri"/>
                  <w:color w:val="000000"/>
                  <w:sz w:val="12"/>
                  <w:szCs w:val="12"/>
                  <w:highlight w:val="yellow"/>
                </w:rPr>
                <w:t>14</w:t>
              </w:r>
            </w:ins>
            <w:del w:id="11" w:author="Balpreet Panesar" w:date="2022-01-07T08:10:00Z">
              <w:r w:rsidRPr="000C7EC3" w:rsidDel="00DA02F3">
                <w:rPr>
                  <w:rFonts w:ascii="Calibri" w:hAnsi="Calibri" w:cs="Calibri"/>
                  <w:color w:val="000000"/>
                  <w:sz w:val="12"/>
                  <w:szCs w:val="12"/>
                  <w:highlight w:val="yellow"/>
                </w:rPr>
                <w:delText>14</w:delText>
              </w:r>
            </w:del>
          </w:p>
        </w:tc>
      </w:tr>
      <w:tr w:rsidR="000C7EC3" w:rsidRPr="00AC1D8A" w14:paraId="2570E8A8" w14:textId="77777777" w:rsidTr="000C7EC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3164274D"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Uzbekistan</w:t>
            </w:r>
          </w:p>
        </w:tc>
        <w:tc>
          <w:tcPr>
            <w:tcW w:w="219" w:type="pct"/>
            <w:noWrap/>
            <w:hideMark/>
          </w:tcPr>
          <w:p w14:paraId="6A448777"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4</w:t>
            </w:r>
          </w:p>
        </w:tc>
        <w:tc>
          <w:tcPr>
            <w:tcW w:w="235" w:type="pct"/>
            <w:noWrap/>
            <w:hideMark/>
          </w:tcPr>
          <w:p w14:paraId="620DDFE8"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33" w:type="pct"/>
            <w:noWrap/>
            <w:hideMark/>
          </w:tcPr>
          <w:p w14:paraId="4953B4E7"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41" w:type="pct"/>
            <w:noWrap/>
            <w:hideMark/>
          </w:tcPr>
          <w:p w14:paraId="2B4FD1CB"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1" w:type="pct"/>
            <w:noWrap/>
            <w:hideMark/>
          </w:tcPr>
          <w:p w14:paraId="3030245A"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6" w:type="pct"/>
            <w:noWrap/>
            <w:hideMark/>
          </w:tcPr>
          <w:p w14:paraId="41EF4EBC"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9" w:type="pct"/>
            <w:noWrap/>
            <w:hideMark/>
          </w:tcPr>
          <w:p w14:paraId="14AC6B6D"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8" w:type="pct"/>
            <w:noWrap/>
            <w:hideMark/>
          </w:tcPr>
          <w:p w14:paraId="35A1E201"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1E681D0D"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1B2F49A7"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6" w:type="pct"/>
            <w:noWrap/>
            <w:hideMark/>
          </w:tcPr>
          <w:p w14:paraId="00293B8D"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48DE4652"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5</w:t>
            </w:r>
          </w:p>
        </w:tc>
        <w:tc>
          <w:tcPr>
            <w:tcW w:w="263" w:type="pct"/>
            <w:noWrap/>
            <w:hideMark/>
          </w:tcPr>
          <w:p w14:paraId="123C972D"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95" w:type="pct"/>
            <w:noWrap/>
            <w:hideMark/>
          </w:tcPr>
          <w:p w14:paraId="398063FA"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342" w:type="pct"/>
            <w:noWrap/>
            <w:hideMark/>
          </w:tcPr>
          <w:p w14:paraId="0D88445E"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94" w:type="pct"/>
            <w:noWrap/>
            <w:hideMark/>
          </w:tcPr>
          <w:p w14:paraId="3FB375C2"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239" w:type="pct"/>
            <w:noWrap/>
            <w:hideMark/>
          </w:tcPr>
          <w:p w14:paraId="62B96260"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7CFFE0FA"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88" w:type="pct"/>
            <w:noWrap/>
            <w:vAlign w:val="bottom"/>
            <w:hideMark/>
          </w:tcPr>
          <w:p w14:paraId="7F66CA6E" w14:textId="3F6DFEB3" w:rsidR="000C7EC3" w:rsidRPr="000C7EC3"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highlight w:val="yellow"/>
              </w:rPr>
            </w:pPr>
            <w:ins w:id="12" w:author="Balpreet Panesar" w:date="2022-01-07T08:10:00Z">
              <w:r w:rsidRPr="000C7EC3">
                <w:rPr>
                  <w:rFonts w:ascii="Calibri" w:hAnsi="Calibri" w:cs="Calibri"/>
                  <w:color w:val="000000"/>
                  <w:sz w:val="12"/>
                  <w:szCs w:val="12"/>
                  <w:highlight w:val="yellow"/>
                </w:rPr>
                <w:t>8</w:t>
              </w:r>
            </w:ins>
            <w:del w:id="13" w:author="Balpreet Panesar" w:date="2022-01-07T08:10:00Z">
              <w:r w:rsidRPr="000C7EC3" w:rsidDel="00DA02F3">
                <w:rPr>
                  <w:rFonts w:ascii="Calibri" w:hAnsi="Calibri" w:cs="Calibri"/>
                  <w:color w:val="000000"/>
                  <w:sz w:val="12"/>
                  <w:szCs w:val="12"/>
                  <w:highlight w:val="yellow"/>
                </w:rPr>
                <w:delText>8</w:delText>
              </w:r>
            </w:del>
          </w:p>
        </w:tc>
      </w:tr>
      <w:tr w:rsidR="000C7EC3" w:rsidRPr="00AC1D8A" w14:paraId="0F9D27B2" w14:textId="77777777" w:rsidTr="000C7EC3">
        <w:trPr>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779A30E5"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 xml:space="preserve">Austria </w:t>
            </w:r>
          </w:p>
        </w:tc>
        <w:tc>
          <w:tcPr>
            <w:tcW w:w="219" w:type="pct"/>
            <w:noWrap/>
            <w:hideMark/>
          </w:tcPr>
          <w:p w14:paraId="7152C669"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35" w:type="pct"/>
            <w:noWrap/>
            <w:hideMark/>
          </w:tcPr>
          <w:p w14:paraId="0F92A8DA"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33" w:type="pct"/>
            <w:noWrap/>
            <w:hideMark/>
          </w:tcPr>
          <w:p w14:paraId="08646CAB"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41" w:type="pct"/>
            <w:noWrap/>
            <w:hideMark/>
          </w:tcPr>
          <w:p w14:paraId="0FA99BD0"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1" w:type="pct"/>
            <w:noWrap/>
            <w:hideMark/>
          </w:tcPr>
          <w:p w14:paraId="78CB3D2C"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6" w:type="pct"/>
            <w:noWrap/>
            <w:hideMark/>
          </w:tcPr>
          <w:p w14:paraId="27F6AD2F"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9" w:type="pct"/>
            <w:noWrap/>
            <w:hideMark/>
          </w:tcPr>
          <w:p w14:paraId="3D5EA2A4"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8" w:type="pct"/>
            <w:noWrap/>
            <w:hideMark/>
          </w:tcPr>
          <w:p w14:paraId="72923AC0"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6EE4DB65"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4" w:type="pct"/>
            <w:noWrap/>
            <w:hideMark/>
          </w:tcPr>
          <w:p w14:paraId="5CC1B770"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6" w:type="pct"/>
            <w:noWrap/>
            <w:hideMark/>
          </w:tcPr>
          <w:p w14:paraId="0EA7265F"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3D77C674"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63" w:type="pct"/>
            <w:noWrap/>
            <w:hideMark/>
          </w:tcPr>
          <w:p w14:paraId="370535F8"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95" w:type="pct"/>
            <w:noWrap/>
            <w:hideMark/>
          </w:tcPr>
          <w:p w14:paraId="5DF43F29"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42" w:type="pct"/>
            <w:noWrap/>
            <w:hideMark/>
          </w:tcPr>
          <w:p w14:paraId="7E280073"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394" w:type="pct"/>
            <w:noWrap/>
            <w:hideMark/>
          </w:tcPr>
          <w:p w14:paraId="5FA645F2"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39" w:type="pct"/>
            <w:noWrap/>
            <w:hideMark/>
          </w:tcPr>
          <w:p w14:paraId="08D62CA9"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1B7BF769"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88" w:type="pct"/>
            <w:noWrap/>
            <w:vAlign w:val="bottom"/>
            <w:hideMark/>
          </w:tcPr>
          <w:p w14:paraId="7DCF2A78" w14:textId="5F050BB3" w:rsidR="000C7EC3" w:rsidRPr="000C7EC3"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highlight w:val="yellow"/>
              </w:rPr>
            </w:pPr>
            <w:ins w:id="14" w:author="Balpreet Panesar" w:date="2022-01-07T08:10:00Z">
              <w:r w:rsidRPr="000C7EC3">
                <w:rPr>
                  <w:rFonts w:ascii="Calibri" w:hAnsi="Calibri" w:cs="Calibri"/>
                  <w:color w:val="000000"/>
                  <w:sz w:val="12"/>
                  <w:szCs w:val="12"/>
                  <w:highlight w:val="yellow"/>
                </w:rPr>
                <w:t>14.6</w:t>
              </w:r>
            </w:ins>
            <w:del w:id="15" w:author="Balpreet Panesar" w:date="2022-01-07T08:10:00Z">
              <w:r w:rsidRPr="000C7EC3" w:rsidDel="00DA02F3">
                <w:rPr>
                  <w:rFonts w:ascii="Calibri" w:hAnsi="Calibri" w:cs="Calibri"/>
                  <w:color w:val="000000"/>
                  <w:sz w:val="12"/>
                  <w:szCs w:val="12"/>
                  <w:highlight w:val="yellow"/>
                </w:rPr>
                <w:delText>14.6</w:delText>
              </w:r>
            </w:del>
          </w:p>
        </w:tc>
      </w:tr>
      <w:tr w:rsidR="000C7EC3" w:rsidRPr="00AC1D8A" w14:paraId="76762592" w14:textId="77777777" w:rsidTr="000C7EC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1B0892EF"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 xml:space="preserve">Belarus </w:t>
            </w:r>
          </w:p>
        </w:tc>
        <w:tc>
          <w:tcPr>
            <w:tcW w:w="219" w:type="pct"/>
            <w:noWrap/>
            <w:hideMark/>
          </w:tcPr>
          <w:p w14:paraId="32F9A84D"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35" w:type="pct"/>
            <w:noWrap/>
            <w:hideMark/>
          </w:tcPr>
          <w:p w14:paraId="2EBA64C5"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33" w:type="pct"/>
            <w:noWrap/>
            <w:hideMark/>
          </w:tcPr>
          <w:p w14:paraId="3FB8A864"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41" w:type="pct"/>
            <w:noWrap/>
            <w:hideMark/>
          </w:tcPr>
          <w:p w14:paraId="2A20E177"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1" w:type="pct"/>
            <w:noWrap/>
            <w:hideMark/>
          </w:tcPr>
          <w:p w14:paraId="4A76639A"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6" w:type="pct"/>
            <w:noWrap/>
            <w:hideMark/>
          </w:tcPr>
          <w:p w14:paraId="3AD7EED3"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9" w:type="pct"/>
            <w:noWrap/>
            <w:hideMark/>
          </w:tcPr>
          <w:p w14:paraId="08F1F35E"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8" w:type="pct"/>
            <w:noWrap/>
            <w:hideMark/>
          </w:tcPr>
          <w:p w14:paraId="4512010A"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3" w:type="pct"/>
            <w:noWrap/>
            <w:hideMark/>
          </w:tcPr>
          <w:p w14:paraId="5EBEB6B2"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4" w:type="pct"/>
            <w:noWrap/>
            <w:hideMark/>
          </w:tcPr>
          <w:p w14:paraId="5573B13D"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6" w:type="pct"/>
            <w:noWrap/>
            <w:hideMark/>
          </w:tcPr>
          <w:p w14:paraId="5263648D"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4A154492"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63" w:type="pct"/>
            <w:noWrap/>
            <w:hideMark/>
          </w:tcPr>
          <w:p w14:paraId="2CF47C97"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95" w:type="pct"/>
            <w:noWrap/>
            <w:hideMark/>
          </w:tcPr>
          <w:p w14:paraId="3A5C87BF"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42" w:type="pct"/>
            <w:noWrap/>
            <w:hideMark/>
          </w:tcPr>
          <w:p w14:paraId="0AD06A87"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94" w:type="pct"/>
            <w:noWrap/>
            <w:hideMark/>
          </w:tcPr>
          <w:p w14:paraId="78938319"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39" w:type="pct"/>
            <w:noWrap/>
            <w:hideMark/>
          </w:tcPr>
          <w:p w14:paraId="4E194FEA"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24" w:type="pct"/>
            <w:noWrap/>
            <w:hideMark/>
          </w:tcPr>
          <w:p w14:paraId="3C1BAB56"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88" w:type="pct"/>
            <w:noWrap/>
            <w:vAlign w:val="bottom"/>
            <w:hideMark/>
          </w:tcPr>
          <w:p w14:paraId="0C88C83B" w14:textId="67C397D5" w:rsidR="000C7EC3" w:rsidRPr="000C7EC3"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highlight w:val="yellow"/>
              </w:rPr>
            </w:pPr>
            <w:ins w:id="16" w:author="Balpreet Panesar" w:date="2022-01-07T08:10:00Z">
              <w:r w:rsidRPr="000C7EC3">
                <w:rPr>
                  <w:rFonts w:ascii="Calibri" w:hAnsi="Calibri" w:cs="Calibri"/>
                  <w:color w:val="000000"/>
                  <w:sz w:val="12"/>
                  <w:szCs w:val="12"/>
                  <w:highlight w:val="yellow"/>
                </w:rPr>
                <w:t>21.2</w:t>
              </w:r>
            </w:ins>
            <w:del w:id="17" w:author="Balpreet Panesar" w:date="2022-01-07T08:10:00Z">
              <w:r w:rsidRPr="000C7EC3" w:rsidDel="00DA02F3">
                <w:rPr>
                  <w:rFonts w:ascii="Calibri" w:hAnsi="Calibri" w:cs="Calibri"/>
                  <w:color w:val="000000"/>
                  <w:sz w:val="12"/>
                  <w:szCs w:val="12"/>
                  <w:highlight w:val="yellow"/>
                </w:rPr>
                <w:delText>21.2</w:delText>
              </w:r>
            </w:del>
          </w:p>
        </w:tc>
      </w:tr>
      <w:tr w:rsidR="000C7EC3" w:rsidRPr="00AC1D8A" w14:paraId="3C356BEA" w14:textId="77777777" w:rsidTr="000C7EC3">
        <w:trPr>
          <w:trHeight w:val="260"/>
        </w:trPr>
        <w:tc>
          <w:tcPr>
            <w:cnfStyle w:val="001000000000" w:firstRow="0" w:lastRow="0" w:firstColumn="1" w:lastColumn="0" w:oddVBand="0" w:evenVBand="0" w:oddHBand="0" w:evenHBand="0" w:firstRowFirstColumn="0" w:firstRowLastColumn="0" w:lastRowFirstColumn="0" w:lastRowLastColumn="0"/>
            <w:tcW w:w="307" w:type="pct"/>
            <w:noWrap/>
            <w:hideMark/>
          </w:tcPr>
          <w:p w14:paraId="2D8C3D56"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Belgium</w:t>
            </w:r>
          </w:p>
        </w:tc>
        <w:tc>
          <w:tcPr>
            <w:tcW w:w="219" w:type="pct"/>
            <w:noWrap/>
            <w:hideMark/>
          </w:tcPr>
          <w:p w14:paraId="7819EA46"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35" w:type="pct"/>
            <w:noWrap/>
            <w:hideMark/>
          </w:tcPr>
          <w:p w14:paraId="153D7E10"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33" w:type="pct"/>
            <w:noWrap/>
            <w:hideMark/>
          </w:tcPr>
          <w:p w14:paraId="7319DE63"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41" w:type="pct"/>
            <w:noWrap/>
            <w:hideMark/>
          </w:tcPr>
          <w:p w14:paraId="42756D1B"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1" w:type="pct"/>
            <w:noWrap/>
            <w:hideMark/>
          </w:tcPr>
          <w:p w14:paraId="2DE78970"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6" w:type="pct"/>
            <w:noWrap/>
            <w:hideMark/>
          </w:tcPr>
          <w:p w14:paraId="2690655B"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9" w:type="pct"/>
            <w:noWrap/>
            <w:hideMark/>
          </w:tcPr>
          <w:p w14:paraId="0C8D1B78"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8" w:type="pct"/>
            <w:noWrap/>
            <w:hideMark/>
          </w:tcPr>
          <w:p w14:paraId="1C63820B"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3080A35C"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5207BF36"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6" w:type="pct"/>
            <w:noWrap/>
            <w:hideMark/>
          </w:tcPr>
          <w:p w14:paraId="0E3F5CB4"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2FD40FF4"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263" w:type="pct"/>
            <w:noWrap/>
            <w:hideMark/>
          </w:tcPr>
          <w:p w14:paraId="7574BDB5"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95" w:type="pct"/>
            <w:noWrap/>
            <w:hideMark/>
          </w:tcPr>
          <w:p w14:paraId="1A9EC031"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42" w:type="pct"/>
            <w:noWrap/>
            <w:hideMark/>
          </w:tcPr>
          <w:p w14:paraId="573FDFF5"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94" w:type="pct"/>
            <w:noWrap/>
            <w:hideMark/>
          </w:tcPr>
          <w:p w14:paraId="487F90C5"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39" w:type="pct"/>
            <w:noWrap/>
            <w:hideMark/>
          </w:tcPr>
          <w:p w14:paraId="60E1BC71"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4F0723F3"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88" w:type="pct"/>
            <w:noWrap/>
            <w:vAlign w:val="bottom"/>
            <w:hideMark/>
          </w:tcPr>
          <w:p w14:paraId="5FFB0681" w14:textId="2A7D752B" w:rsidR="000C7EC3" w:rsidRPr="000C7EC3"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highlight w:val="yellow"/>
              </w:rPr>
            </w:pPr>
            <w:ins w:id="18" w:author="Balpreet Panesar" w:date="2022-01-07T08:10:00Z">
              <w:r w:rsidRPr="000C7EC3">
                <w:rPr>
                  <w:rFonts w:ascii="Calibri" w:hAnsi="Calibri" w:cs="Calibri"/>
                  <w:color w:val="000000"/>
                  <w:sz w:val="12"/>
                  <w:szCs w:val="12"/>
                  <w:highlight w:val="yellow"/>
                </w:rPr>
                <w:t>18.3</w:t>
              </w:r>
            </w:ins>
            <w:del w:id="19" w:author="Balpreet Panesar" w:date="2022-01-07T08:10:00Z">
              <w:r w:rsidRPr="000C7EC3" w:rsidDel="00DA02F3">
                <w:rPr>
                  <w:rFonts w:ascii="Calibri" w:hAnsi="Calibri" w:cs="Calibri"/>
                  <w:color w:val="000000"/>
                  <w:sz w:val="12"/>
                  <w:szCs w:val="12"/>
                  <w:highlight w:val="yellow"/>
                </w:rPr>
                <w:delText>18.3</w:delText>
              </w:r>
            </w:del>
          </w:p>
        </w:tc>
      </w:tr>
      <w:tr w:rsidR="000C7EC3" w:rsidRPr="00AC1D8A" w14:paraId="4F8CF2E1" w14:textId="77777777" w:rsidTr="000C7EC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6879BCCF"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Bulgaria</w:t>
            </w:r>
          </w:p>
        </w:tc>
        <w:tc>
          <w:tcPr>
            <w:tcW w:w="219" w:type="pct"/>
            <w:noWrap/>
            <w:hideMark/>
          </w:tcPr>
          <w:p w14:paraId="214D3202"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35" w:type="pct"/>
            <w:noWrap/>
            <w:hideMark/>
          </w:tcPr>
          <w:p w14:paraId="29844447"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33" w:type="pct"/>
            <w:noWrap/>
            <w:hideMark/>
          </w:tcPr>
          <w:p w14:paraId="523C318E"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41" w:type="pct"/>
            <w:noWrap/>
            <w:hideMark/>
          </w:tcPr>
          <w:p w14:paraId="6A4605A7"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1" w:type="pct"/>
            <w:noWrap/>
            <w:hideMark/>
          </w:tcPr>
          <w:p w14:paraId="1B53B52E"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6" w:type="pct"/>
            <w:noWrap/>
            <w:hideMark/>
          </w:tcPr>
          <w:p w14:paraId="755A738F"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9" w:type="pct"/>
            <w:noWrap/>
            <w:hideMark/>
          </w:tcPr>
          <w:p w14:paraId="2A102A97"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8" w:type="pct"/>
            <w:noWrap/>
            <w:hideMark/>
          </w:tcPr>
          <w:p w14:paraId="493E9D39"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022280A8"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4" w:type="pct"/>
            <w:noWrap/>
            <w:hideMark/>
          </w:tcPr>
          <w:p w14:paraId="00AE648F"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6" w:type="pct"/>
            <w:noWrap/>
            <w:hideMark/>
          </w:tcPr>
          <w:p w14:paraId="3D5465EB"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69D6BA09"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63" w:type="pct"/>
            <w:noWrap/>
            <w:hideMark/>
          </w:tcPr>
          <w:p w14:paraId="6DABD7EA"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95" w:type="pct"/>
            <w:noWrap/>
            <w:hideMark/>
          </w:tcPr>
          <w:p w14:paraId="74871461"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42" w:type="pct"/>
            <w:noWrap/>
            <w:hideMark/>
          </w:tcPr>
          <w:p w14:paraId="7D25CE7C"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94" w:type="pct"/>
            <w:noWrap/>
            <w:hideMark/>
          </w:tcPr>
          <w:p w14:paraId="2E6F77FD"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39" w:type="pct"/>
            <w:noWrap/>
            <w:hideMark/>
          </w:tcPr>
          <w:p w14:paraId="055AF204"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0D033369"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88" w:type="pct"/>
            <w:noWrap/>
            <w:vAlign w:val="bottom"/>
            <w:hideMark/>
          </w:tcPr>
          <w:p w14:paraId="4ED80036" w14:textId="136FB033" w:rsidR="000C7EC3" w:rsidRPr="000C7EC3"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highlight w:val="yellow"/>
              </w:rPr>
            </w:pPr>
            <w:ins w:id="20" w:author="Balpreet Panesar" w:date="2022-01-07T08:10:00Z">
              <w:r w:rsidRPr="000C7EC3">
                <w:rPr>
                  <w:rFonts w:ascii="Calibri" w:hAnsi="Calibri" w:cs="Calibri"/>
                  <w:color w:val="000000"/>
                  <w:sz w:val="12"/>
                  <w:szCs w:val="12"/>
                  <w:highlight w:val="yellow"/>
                </w:rPr>
                <w:t>9.7</w:t>
              </w:r>
            </w:ins>
            <w:del w:id="21" w:author="Balpreet Panesar" w:date="2022-01-07T08:10:00Z">
              <w:r w:rsidRPr="000C7EC3" w:rsidDel="00DA02F3">
                <w:rPr>
                  <w:rFonts w:ascii="Calibri" w:hAnsi="Calibri" w:cs="Calibri"/>
                  <w:color w:val="000000"/>
                  <w:sz w:val="12"/>
                  <w:szCs w:val="12"/>
                  <w:highlight w:val="yellow"/>
                </w:rPr>
                <w:delText>9.7</w:delText>
              </w:r>
            </w:del>
          </w:p>
        </w:tc>
      </w:tr>
      <w:tr w:rsidR="000C7EC3" w:rsidRPr="00AC1D8A" w14:paraId="4898127B" w14:textId="77777777" w:rsidTr="000C7EC3">
        <w:trPr>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6D4E84B7"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Croatia</w:t>
            </w:r>
          </w:p>
        </w:tc>
        <w:tc>
          <w:tcPr>
            <w:tcW w:w="219" w:type="pct"/>
            <w:noWrap/>
            <w:hideMark/>
          </w:tcPr>
          <w:p w14:paraId="78465EA8"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235" w:type="pct"/>
            <w:noWrap/>
            <w:hideMark/>
          </w:tcPr>
          <w:p w14:paraId="3EAA4EBD"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33" w:type="pct"/>
            <w:noWrap/>
            <w:hideMark/>
          </w:tcPr>
          <w:p w14:paraId="269B7E4E"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41" w:type="pct"/>
            <w:noWrap/>
            <w:hideMark/>
          </w:tcPr>
          <w:p w14:paraId="3649416A"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1" w:type="pct"/>
            <w:noWrap/>
            <w:hideMark/>
          </w:tcPr>
          <w:p w14:paraId="335F597F"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6" w:type="pct"/>
            <w:noWrap/>
            <w:hideMark/>
          </w:tcPr>
          <w:p w14:paraId="6BF93CBE"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9" w:type="pct"/>
            <w:noWrap/>
            <w:hideMark/>
          </w:tcPr>
          <w:p w14:paraId="539C3C88"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8" w:type="pct"/>
            <w:noWrap/>
            <w:hideMark/>
          </w:tcPr>
          <w:p w14:paraId="2BCB22D2"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2B039DF8"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4" w:type="pct"/>
            <w:noWrap/>
            <w:hideMark/>
          </w:tcPr>
          <w:p w14:paraId="44CFF81A"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6" w:type="pct"/>
            <w:noWrap/>
            <w:hideMark/>
          </w:tcPr>
          <w:p w14:paraId="796DE272"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079529ED"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263" w:type="pct"/>
            <w:noWrap/>
            <w:hideMark/>
          </w:tcPr>
          <w:p w14:paraId="00761BFA"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95" w:type="pct"/>
            <w:noWrap/>
            <w:hideMark/>
          </w:tcPr>
          <w:p w14:paraId="4E1C061C"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42" w:type="pct"/>
            <w:noWrap/>
            <w:hideMark/>
          </w:tcPr>
          <w:p w14:paraId="2423342B"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394" w:type="pct"/>
            <w:noWrap/>
            <w:hideMark/>
          </w:tcPr>
          <w:p w14:paraId="75952C4F"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39" w:type="pct"/>
            <w:noWrap/>
            <w:hideMark/>
          </w:tcPr>
          <w:p w14:paraId="76D1D8F8"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224" w:type="pct"/>
            <w:noWrap/>
            <w:hideMark/>
          </w:tcPr>
          <w:p w14:paraId="6B7D8F1D"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88" w:type="pct"/>
            <w:noWrap/>
            <w:vAlign w:val="bottom"/>
            <w:hideMark/>
          </w:tcPr>
          <w:p w14:paraId="4AE83077" w14:textId="7FF3CB15" w:rsidR="000C7EC3" w:rsidRPr="000C7EC3"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highlight w:val="yellow"/>
              </w:rPr>
            </w:pPr>
            <w:ins w:id="22" w:author="Balpreet Panesar" w:date="2022-01-07T08:10:00Z">
              <w:r w:rsidRPr="000C7EC3">
                <w:rPr>
                  <w:rFonts w:ascii="Calibri" w:hAnsi="Calibri" w:cs="Calibri"/>
                  <w:color w:val="000000"/>
                  <w:sz w:val="12"/>
                  <w:szCs w:val="12"/>
                  <w:highlight w:val="yellow"/>
                </w:rPr>
                <w:t>16.4</w:t>
              </w:r>
            </w:ins>
            <w:del w:id="23" w:author="Balpreet Panesar" w:date="2022-01-07T08:10:00Z">
              <w:r w:rsidRPr="000C7EC3" w:rsidDel="00DA02F3">
                <w:rPr>
                  <w:rFonts w:ascii="Calibri" w:hAnsi="Calibri" w:cs="Calibri"/>
                  <w:color w:val="000000"/>
                  <w:sz w:val="12"/>
                  <w:szCs w:val="12"/>
                  <w:highlight w:val="yellow"/>
                </w:rPr>
                <w:delText>16.4</w:delText>
              </w:r>
            </w:del>
          </w:p>
        </w:tc>
      </w:tr>
      <w:tr w:rsidR="000C7EC3" w:rsidRPr="00AC1D8A" w14:paraId="07A8218B" w14:textId="77777777" w:rsidTr="000C7EC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0D09DCF1"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Denmark</w:t>
            </w:r>
          </w:p>
        </w:tc>
        <w:tc>
          <w:tcPr>
            <w:tcW w:w="219" w:type="pct"/>
            <w:noWrap/>
            <w:hideMark/>
          </w:tcPr>
          <w:p w14:paraId="4E6DBE60"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35" w:type="pct"/>
            <w:noWrap/>
            <w:hideMark/>
          </w:tcPr>
          <w:p w14:paraId="632D44E3"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33" w:type="pct"/>
            <w:noWrap/>
            <w:hideMark/>
          </w:tcPr>
          <w:p w14:paraId="5AB89467"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41" w:type="pct"/>
            <w:noWrap/>
            <w:hideMark/>
          </w:tcPr>
          <w:p w14:paraId="76220862"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1" w:type="pct"/>
            <w:noWrap/>
            <w:hideMark/>
          </w:tcPr>
          <w:p w14:paraId="12A8970F"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6" w:type="pct"/>
            <w:noWrap/>
            <w:hideMark/>
          </w:tcPr>
          <w:p w14:paraId="68B7CCE0"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189" w:type="pct"/>
            <w:noWrap/>
            <w:hideMark/>
          </w:tcPr>
          <w:p w14:paraId="6E3B9094"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8" w:type="pct"/>
            <w:noWrap/>
            <w:hideMark/>
          </w:tcPr>
          <w:p w14:paraId="7E266A7C"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23" w:type="pct"/>
            <w:noWrap/>
            <w:hideMark/>
          </w:tcPr>
          <w:p w14:paraId="22D00678"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2194E0F8"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6" w:type="pct"/>
            <w:noWrap/>
            <w:hideMark/>
          </w:tcPr>
          <w:p w14:paraId="6787467C"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4BA7EC52"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4</w:t>
            </w:r>
          </w:p>
        </w:tc>
        <w:tc>
          <w:tcPr>
            <w:tcW w:w="263" w:type="pct"/>
            <w:noWrap/>
            <w:hideMark/>
          </w:tcPr>
          <w:p w14:paraId="0421E780"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95" w:type="pct"/>
            <w:noWrap/>
            <w:hideMark/>
          </w:tcPr>
          <w:p w14:paraId="23BAC795"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342" w:type="pct"/>
            <w:noWrap/>
            <w:hideMark/>
          </w:tcPr>
          <w:p w14:paraId="4F876DCE"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94" w:type="pct"/>
            <w:noWrap/>
            <w:hideMark/>
          </w:tcPr>
          <w:p w14:paraId="198C470A"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239" w:type="pct"/>
            <w:noWrap/>
            <w:hideMark/>
          </w:tcPr>
          <w:p w14:paraId="358DFDE2"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2351AA3C"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88" w:type="pct"/>
            <w:noWrap/>
            <w:vAlign w:val="bottom"/>
            <w:hideMark/>
          </w:tcPr>
          <w:p w14:paraId="0EFC7F31" w14:textId="3B702C8B" w:rsidR="000C7EC3" w:rsidRPr="000C7EC3"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highlight w:val="yellow"/>
              </w:rPr>
            </w:pPr>
            <w:ins w:id="24" w:author="Balpreet Panesar" w:date="2022-01-07T08:10:00Z">
              <w:r w:rsidRPr="000C7EC3">
                <w:rPr>
                  <w:rFonts w:ascii="Calibri" w:hAnsi="Calibri" w:cs="Calibri"/>
                  <w:color w:val="000000"/>
                  <w:sz w:val="12"/>
                  <w:szCs w:val="12"/>
                  <w:highlight w:val="yellow"/>
                </w:rPr>
                <w:t>10.7</w:t>
              </w:r>
            </w:ins>
            <w:del w:id="25" w:author="Balpreet Panesar" w:date="2022-01-07T08:10:00Z">
              <w:r w:rsidRPr="000C7EC3" w:rsidDel="00DA02F3">
                <w:rPr>
                  <w:rFonts w:ascii="Calibri" w:hAnsi="Calibri" w:cs="Calibri"/>
                  <w:color w:val="000000"/>
                  <w:sz w:val="12"/>
                  <w:szCs w:val="12"/>
                  <w:highlight w:val="yellow"/>
                </w:rPr>
                <w:delText>10.7</w:delText>
              </w:r>
            </w:del>
          </w:p>
        </w:tc>
      </w:tr>
      <w:tr w:rsidR="000C7EC3" w:rsidRPr="00AC1D8A" w14:paraId="0C560D65" w14:textId="77777777" w:rsidTr="000C7EC3">
        <w:trPr>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581B8173"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England</w:t>
            </w:r>
          </w:p>
        </w:tc>
        <w:tc>
          <w:tcPr>
            <w:tcW w:w="219" w:type="pct"/>
            <w:noWrap/>
            <w:hideMark/>
          </w:tcPr>
          <w:p w14:paraId="3241FC35"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35" w:type="pct"/>
            <w:noWrap/>
            <w:hideMark/>
          </w:tcPr>
          <w:p w14:paraId="28755885"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33" w:type="pct"/>
            <w:noWrap/>
            <w:hideMark/>
          </w:tcPr>
          <w:p w14:paraId="38D1A2EF"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41" w:type="pct"/>
            <w:noWrap/>
            <w:hideMark/>
          </w:tcPr>
          <w:p w14:paraId="5D6482A4"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1" w:type="pct"/>
            <w:noWrap/>
            <w:hideMark/>
          </w:tcPr>
          <w:p w14:paraId="73F4A2EB"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6" w:type="pct"/>
            <w:noWrap/>
            <w:hideMark/>
          </w:tcPr>
          <w:p w14:paraId="0B1B0D4E"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9" w:type="pct"/>
            <w:noWrap/>
            <w:hideMark/>
          </w:tcPr>
          <w:p w14:paraId="27DA2D99"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8" w:type="pct"/>
            <w:noWrap/>
            <w:hideMark/>
          </w:tcPr>
          <w:p w14:paraId="78140C43"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342763B2"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5</w:t>
            </w:r>
          </w:p>
        </w:tc>
        <w:tc>
          <w:tcPr>
            <w:tcW w:w="224" w:type="pct"/>
            <w:noWrap/>
            <w:hideMark/>
          </w:tcPr>
          <w:p w14:paraId="66287928"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5</w:t>
            </w:r>
          </w:p>
        </w:tc>
        <w:tc>
          <w:tcPr>
            <w:tcW w:w="186" w:type="pct"/>
            <w:noWrap/>
            <w:hideMark/>
          </w:tcPr>
          <w:p w14:paraId="39BCD709"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1C925681"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7</w:t>
            </w:r>
          </w:p>
        </w:tc>
        <w:tc>
          <w:tcPr>
            <w:tcW w:w="263" w:type="pct"/>
            <w:noWrap/>
            <w:hideMark/>
          </w:tcPr>
          <w:p w14:paraId="350D4B5C"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95" w:type="pct"/>
            <w:noWrap/>
            <w:hideMark/>
          </w:tcPr>
          <w:p w14:paraId="5A10E09C"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42" w:type="pct"/>
            <w:noWrap/>
            <w:hideMark/>
          </w:tcPr>
          <w:p w14:paraId="5485B8DB"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394" w:type="pct"/>
            <w:noWrap/>
            <w:hideMark/>
          </w:tcPr>
          <w:p w14:paraId="291190E3"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39" w:type="pct"/>
            <w:noWrap/>
            <w:hideMark/>
          </w:tcPr>
          <w:p w14:paraId="21F01A73"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13337A48"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88" w:type="pct"/>
            <w:noWrap/>
            <w:vAlign w:val="bottom"/>
            <w:hideMark/>
          </w:tcPr>
          <w:p w14:paraId="38E6E117" w14:textId="45651AAA" w:rsidR="000C7EC3" w:rsidRPr="000C7EC3"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highlight w:val="yellow"/>
              </w:rPr>
            </w:pPr>
            <w:ins w:id="26" w:author="Balpreet Panesar" w:date="2022-01-07T08:10:00Z">
              <w:r w:rsidRPr="000C7EC3">
                <w:rPr>
                  <w:rFonts w:ascii="Calibri" w:hAnsi="Calibri" w:cs="Calibri"/>
                  <w:color w:val="000000"/>
                  <w:sz w:val="12"/>
                  <w:szCs w:val="12"/>
                  <w:highlight w:val="yellow"/>
                </w:rPr>
                <w:t>7.9</w:t>
              </w:r>
            </w:ins>
            <w:del w:id="27" w:author="Balpreet Panesar" w:date="2022-01-07T08:10:00Z">
              <w:r w:rsidRPr="000C7EC3" w:rsidDel="00DA02F3">
                <w:rPr>
                  <w:rFonts w:ascii="Calibri" w:hAnsi="Calibri" w:cs="Calibri"/>
                  <w:color w:val="000000"/>
                  <w:sz w:val="12"/>
                  <w:szCs w:val="12"/>
                  <w:highlight w:val="yellow"/>
                </w:rPr>
                <w:delText>7.9</w:delText>
              </w:r>
            </w:del>
          </w:p>
        </w:tc>
      </w:tr>
      <w:tr w:rsidR="000C7EC3" w:rsidRPr="00AC1D8A" w14:paraId="138B4323" w14:textId="77777777" w:rsidTr="000C7EC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5C4C8D98"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Finland</w:t>
            </w:r>
          </w:p>
        </w:tc>
        <w:tc>
          <w:tcPr>
            <w:tcW w:w="219" w:type="pct"/>
            <w:noWrap/>
            <w:hideMark/>
          </w:tcPr>
          <w:p w14:paraId="7FE0D901"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5</w:t>
            </w:r>
          </w:p>
        </w:tc>
        <w:tc>
          <w:tcPr>
            <w:tcW w:w="235" w:type="pct"/>
            <w:noWrap/>
            <w:hideMark/>
          </w:tcPr>
          <w:p w14:paraId="6FF204EE"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33" w:type="pct"/>
            <w:noWrap/>
            <w:hideMark/>
          </w:tcPr>
          <w:p w14:paraId="32B40B2F"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41" w:type="pct"/>
            <w:noWrap/>
            <w:hideMark/>
          </w:tcPr>
          <w:p w14:paraId="401DD321"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1" w:type="pct"/>
            <w:noWrap/>
            <w:hideMark/>
          </w:tcPr>
          <w:p w14:paraId="533976A6"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4</w:t>
            </w:r>
          </w:p>
        </w:tc>
        <w:tc>
          <w:tcPr>
            <w:tcW w:w="226" w:type="pct"/>
            <w:noWrap/>
            <w:hideMark/>
          </w:tcPr>
          <w:p w14:paraId="5E899A17"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9" w:type="pct"/>
            <w:noWrap/>
            <w:hideMark/>
          </w:tcPr>
          <w:p w14:paraId="5FE951C0"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8" w:type="pct"/>
            <w:noWrap/>
            <w:hideMark/>
          </w:tcPr>
          <w:p w14:paraId="14F21416"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25F94199"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6656477F"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6" w:type="pct"/>
            <w:noWrap/>
            <w:hideMark/>
          </w:tcPr>
          <w:p w14:paraId="1701C6D4"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3A3577E0"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7</w:t>
            </w:r>
          </w:p>
        </w:tc>
        <w:tc>
          <w:tcPr>
            <w:tcW w:w="263" w:type="pct"/>
            <w:noWrap/>
            <w:hideMark/>
          </w:tcPr>
          <w:p w14:paraId="3044A371"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95" w:type="pct"/>
            <w:noWrap/>
            <w:hideMark/>
          </w:tcPr>
          <w:p w14:paraId="543F0270"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342" w:type="pct"/>
            <w:noWrap/>
            <w:hideMark/>
          </w:tcPr>
          <w:p w14:paraId="104D5B1B"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394" w:type="pct"/>
            <w:noWrap/>
            <w:hideMark/>
          </w:tcPr>
          <w:p w14:paraId="02ACDB2D"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4</w:t>
            </w:r>
          </w:p>
        </w:tc>
        <w:tc>
          <w:tcPr>
            <w:tcW w:w="239" w:type="pct"/>
            <w:noWrap/>
            <w:hideMark/>
          </w:tcPr>
          <w:p w14:paraId="3C6101F3"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70948E62"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88" w:type="pct"/>
            <w:noWrap/>
            <w:vAlign w:val="bottom"/>
            <w:hideMark/>
          </w:tcPr>
          <w:p w14:paraId="0E2744E8" w14:textId="2F8DA967" w:rsidR="000C7EC3" w:rsidRPr="000C7EC3"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highlight w:val="yellow"/>
              </w:rPr>
            </w:pPr>
            <w:ins w:id="28" w:author="Balpreet Panesar" w:date="2022-01-07T08:10:00Z">
              <w:r w:rsidRPr="000C7EC3">
                <w:rPr>
                  <w:rFonts w:ascii="Calibri" w:hAnsi="Calibri" w:cs="Calibri"/>
                  <w:color w:val="000000"/>
                  <w:sz w:val="12"/>
                  <w:szCs w:val="12"/>
                  <w:highlight w:val="yellow"/>
                </w:rPr>
                <w:t>15.3</w:t>
              </w:r>
            </w:ins>
            <w:del w:id="29" w:author="Balpreet Panesar" w:date="2022-01-07T08:10:00Z">
              <w:r w:rsidRPr="000C7EC3" w:rsidDel="00DA02F3">
                <w:rPr>
                  <w:rFonts w:ascii="Calibri" w:hAnsi="Calibri" w:cs="Calibri"/>
                  <w:color w:val="000000"/>
                  <w:sz w:val="12"/>
                  <w:szCs w:val="12"/>
                  <w:highlight w:val="yellow"/>
                </w:rPr>
                <w:delText>15.3</w:delText>
              </w:r>
            </w:del>
          </w:p>
        </w:tc>
      </w:tr>
      <w:tr w:rsidR="000C7EC3" w:rsidRPr="00AC1D8A" w14:paraId="398E90A6" w14:textId="77777777" w:rsidTr="000C7EC3">
        <w:trPr>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609B5ACC"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France</w:t>
            </w:r>
          </w:p>
        </w:tc>
        <w:tc>
          <w:tcPr>
            <w:tcW w:w="219" w:type="pct"/>
            <w:noWrap/>
            <w:hideMark/>
          </w:tcPr>
          <w:p w14:paraId="42F73015"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35" w:type="pct"/>
            <w:noWrap/>
            <w:hideMark/>
          </w:tcPr>
          <w:p w14:paraId="1FFC65A8"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33" w:type="pct"/>
            <w:noWrap/>
            <w:hideMark/>
          </w:tcPr>
          <w:p w14:paraId="30D49135"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41" w:type="pct"/>
            <w:noWrap/>
            <w:hideMark/>
          </w:tcPr>
          <w:p w14:paraId="65D37A6A"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1" w:type="pct"/>
            <w:noWrap/>
            <w:hideMark/>
          </w:tcPr>
          <w:p w14:paraId="7D0C1E61"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6" w:type="pct"/>
            <w:noWrap/>
            <w:hideMark/>
          </w:tcPr>
          <w:p w14:paraId="54F66254"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9" w:type="pct"/>
            <w:noWrap/>
            <w:hideMark/>
          </w:tcPr>
          <w:p w14:paraId="0B270A5C"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8" w:type="pct"/>
            <w:noWrap/>
            <w:hideMark/>
          </w:tcPr>
          <w:p w14:paraId="73C516BA"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6B05DD52"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5B088773"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6" w:type="pct"/>
            <w:noWrap/>
            <w:hideMark/>
          </w:tcPr>
          <w:p w14:paraId="71413FEF"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6F3EA902"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63" w:type="pct"/>
            <w:noWrap/>
            <w:hideMark/>
          </w:tcPr>
          <w:p w14:paraId="51E6B53A"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95" w:type="pct"/>
            <w:noWrap/>
            <w:hideMark/>
          </w:tcPr>
          <w:p w14:paraId="1AC34385"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42" w:type="pct"/>
            <w:noWrap/>
            <w:hideMark/>
          </w:tcPr>
          <w:p w14:paraId="500209CD"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94" w:type="pct"/>
            <w:noWrap/>
            <w:hideMark/>
          </w:tcPr>
          <w:p w14:paraId="793ED80F"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39" w:type="pct"/>
            <w:noWrap/>
            <w:hideMark/>
          </w:tcPr>
          <w:p w14:paraId="7AF3A870"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7091CD97"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88" w:type="pct"/>
            <w:noWrap/>
            <w:vAlign w:val="bottom"/>
            <w:hideMark/>
          </w:tcPr>
          <w:p w14:paraId="24891244" w14:textId="26243A56" w:rsidR="000C7EC3" w:rsidRPr="000C7EC3"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highlight w:val="yellow"/>
              </w:rPr>
            </w:pPr>
            <w:ins w:id="30" w:author="Balpreet Panesar" w:date="2022-01-07T08:10:00Z">
              <w:r w:rsidRPr="000C7EC3">
                <w:rPr>
                  <w:rFonts w:ascii="Calibri" w:hAnsi="Calibri" w:cs="Calibri"/>
                  <w:color w:val="000000"/>
                  <w:sz w:val="12"/>
                  <w:szCs w:val="12"/>
                  <w:highlight w:val="yellow"/>
                </w:rPr>
                <w:t>13.8</w:t>
              </w:r>
            </w:ins>
            <w:del w:id="31" w:author="Balpreet Panesar" w:date="2022-01-07T08:10:00Z">
              <w:r w:rsidRPr="000C7EC3" w:rsidDel="00DA02F3">
                <w:rPr>
                  <w:rFonts w:ascii="Calibri" w:hAnsi="Calibri" w:cs="Calibri"/>
                  <w:color w:val="000000"/>
                  <w:sz w:val="12"/>
                  <w:szCs w:val="12"/>
                  <w:highlight w:val="yellow"/>
                </w:rPr>
                <w:delText>13.8</w:delText>
              </w:r>
            </w:del>
          </w:p>
        </w:tc>
      </w:tr>
      <w:tr w:rsidR="000C7EC3" w:rsidRPr="00AC1D8A" w14:paraId="59813CA7" w14:textId="77777777" w:rsidTr="000C7EC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2D4FF0E5"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Ireland</w:t>
            </w:r>
          </w:p>
        </w:tc>
        <w:tc>
          <w:tcPr>
            <w:tcW w:w="219" w:type="pct"/>
            <w:noWrap/>
            <w:hideMark/>
          </w:tcPr>
          <w:p w14:paraId="6ED94AB2"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235" w:type="pct"/>
            <w:noWrap/>
            <w:hideMark/>
          </w:tcPr>
          <w:p w14:paraId="21136FC6"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233" w:type="pct"/>
            <w:noWrap/>
            <w:hideMark/>
          </w:tcPr>
          <w:p w14:paraId="01B3C1FF"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41" w:type="pct"/>
            <w:noWrap/>
            <w:hideMark/>
          </w:tcPr>
          <w:p w14:paraId="6825F68D"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1" w:type="pct"/>
            <w:noWrap/>
            <w:hideMark/>
          </w:tcPr>
          <w:p w14:paraId="137071CB"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6" w:type="pct"/>
            <w:noWrap/>
            <w:hideMark/>
          </w:tcPr>
          <w:p w14:paraId="5BCA38CF"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9" w:type="pct"/>
            <w:noWrap/>
            <w:hideMark/>
          </w:tcPr>
          <w:p w14:paraId="77F242A6"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8" w:type="pct"/>
            <w:noWrap/>
            <w:hideMark/>
          </w:tcPr>
          <w:p w14:paraId="23F3D843"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5CBC42DA"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24" w:type="pct"/>
            <w:noWrap/>
            <w:hideMark/>
          </w:tcPr>
          <w:p w14:paraId="3D5D8E18"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186" w:type="pct"/>
            <w:noWrap/>
            <w:hideMark/>
          </w:tcPr>
          <w:p w14:paraId="492113F2"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150713F7"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5</w:t>
            </w:r>
          </w:p>
        </w:tc>
        <w:tc>
          <w:tcPr>
            <w:tcW w:w="263" w:type="pct"/>
            <w:noWrap/>
            <w:hideMark/>
          </w:tcPr>
          <w:p w14:paraId="4B95B788"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95" w:type="pct"/>
            <w:noWrap/>
            <w:hideMark/>
          </w:tcPr>
          <w:p w14:paraId="49AEBD37"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342" w:type="pct"/>
            <w:noWrap/>
            <w:hideMark/>
          </w:tcPr>
          <w:p w14:paraId="4F9DB488"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94" w:type="pct"/>
            <w:noWrap/>
            <w:hideMark/>
          </w:tcPr>
          <w:p w14:paraId="70239F2B"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239" w:type="pct"/>
            <w:noWrap/>
            <w:hideMark/>
          </w:tcPr>
          <w:p w14:paraId="219E25B1"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4B18AE86"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88" w:type="pct"/>
            <w:noWrap/>
            <w:vAlign w:val="bottom"/>
            <w:hideMark/>
          </w:tcPr>
          <w:p w14:paraId="0CEC1F81" w14:textId="3B6519B1" w:rsidR="000C7EC3" w:rsidRPr="000C7EC3"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highlight w:val="yellow"/>
              </w:rPr>
            </w:pPr>
            <w:ins w:id="32" w:author="Balpreet Panesar" w:date="2022-01-07T08:10:00Z">
              <w:r w:rsidRPr="000C7EC3">
                <w:rPr>
                  <w:rFonts w:ascii="Calibri" w:hAnsi="Calibri" w:cs="Calibri"/>
                  <w:color w:val="000000"/>
                  <w:sz w:val="12"/>
                  <w:szCs w:val="12"/>
                  <w:highlight w:val="yellow"/>
                </w:rPr>
                <w:t>9.6</w:t>
              </w:r>
            </w:ins>
            <w:del w:id="33" w:author="Balpreet Panesar" w:date="2022-01-07T08:10:00Z">
              <w:r w:rsidRPr="000C7EC3" w:rsidDel="00DA02F3">
                <w:rPr>
                  <w:rFonts w:ascii="Calibri" w:hAnsi="Calibri" w:cs="Calibri"/>
                  <w:color w:val="000000"/>
                  <w:sz w:val="12"/>
                  <w:szCs w:val="12"/>
                  <w:highlight w:val="yellow"/>
                </w:rPr>
                <w:delText>9.6</w:delText>
              </w:r>
            </w:del>
          </w:p>
        </w:tc>
      </w:tr>
      <w:tr w:rsidR="000C7EC3" w:rsidRPr="00AC1D8A" w14:paraId="19BAE79C" w14:textId="77777777" w:rsidTr="000C7EC3">
        <w:trPr>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4E00B3A0"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Italy (adult penitentiary)</w:t>
            </w:r>
          </w:p>
        </w:tc>
        <w:tc>
          <w:tcPr>
            <w:tcW w:w="219" w:type="pct"/>
            <w:noWrap/>
            <w:hideMark/>
          </w:tcPr>
          <w:p w14:paraId="0BF7DC9E"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4</w:t>
            </w:r>
          </w:p>
        </w:tc>
        <w:tc>
          <w:tcPr>
            <w:tcW w:w="235" w:type="pct"/>
            <w:noWrap/>
            <w:hideMark/>
          </w:tcPr>
          <w:p w14:paraId="3ED7448F"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33" w:type="pct"/>
            <w:noWrap/>
            <w:hideMark/>
          </w:tcPr>
          <w:p w14:paraId="636DED66"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41" w:type="pct"/>
            <w:noWrap/>
            <w:hideMark/>
          </w:tcPr>
          <w:p w14:paraId="0B395EE4"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1" w:type="pct"/>
            <w:noWrap/>
            <w:hideMark/>
          </w:tcPr>
          <w:p w14:paraId="32F9F578"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4</w:t>
            </w:r>
          </w:p>
        </w:tc>
        <w:tc>
          <w:tcPr>
            <w:tcW w:w="226" w:type="pct"/>
            <w:noWrap/>
            <w:hideMark/>
          </w:tcPr>
          <w:p w14:paraId="3A4ACF9D"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9" w:type="pct"/>
            <w:noWrap/>
            <w:hideMark/>
          </w:tcPr>
          <w:p w14:paraId="630B9DC3"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8" w:type="pct"/>
            <w:noWrap/>
            <w:hideMark/>
          </w:tcPr>
          <w:p w14:paraId="4FB038FA"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3686A151"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4" w:type="pct"/>
            <w:noWrap/>
            <w:hideMark/>
          </w:tcPr>
          <w:p w14:paraId="65E779BD"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6" w:type="pct"/>
            <w:noWrap/>
            <w:hideMark/>
          </w:tcPr>
          <w:p w14:paraId="7C363547"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46A6DB08"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4</w:t>
            </w:r>
          </w:p>
        </w:tc>
        <w:tc>
          <w:tcPr>
            <w:tcW w:w="263" w:type="pct"/>
            <w:noWrap/>
            <w:hideMark/>
          </w:tcPr>
          <w:p w14:paraId="0A2D8DAA"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95" w:type="pct"/>
            <w:noWrap/>
            <w:hideMark/>
          </w:tcPr>
          <w:p w14:paraId="10A05860"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342" w:type="pct"/>
            <w:noWrap/>
            <w:hideMark/>
          </w:tcPr>
          <w:p w14:paraId="726B1564"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94" w:type="pct"/>
            <w:noWrap/>
            <w:hideMark/>
          </w:tcPr>
          <w:p w14:paraId="11209837"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39" w:type="pct"/>
            <w:noWrap/>
            <w:hideMark/>
          </w:tcPr>
          <w:p w14:paraId="2A7C2543"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77AE466A"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88" w:type="pct"/>
            <w:noWrap/>
            <w:vAlign w:val="bottom"/>
            <w:hideMark/>
          </w:tcPr>
          <w:p w14:paraId="73D050DB" w14:textId="3C2566E2" w:rsidR="000C7EC3" w:rsidRPr="000C7EC3"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highlight w:val="yellow"/>
              </w:rPr>
            </w:pPr>
            <w:ins w:id="34" w:author="Balpreet Panesar" w:date="2022-01-07T08:10:00Z">
              <w:r w:rsidRPr="000C7EC3">
                <w:rPr>
                  <w:rFonts w:ascii="Calibri" w:hAnsi="Calibri" w:cs="Calibri"/>
                  <w:color w:val="000000"/>
                  <w:sz w:val="12"/>
                  <w:szCs w:val="12"/>
                  <w:highlight w:val="yellow"/>
                </w:rPr>
                <w:t>6.7</w:t>
              </w:r>
            </w:ins>
            <w:del w:id="35" w:author="Balpreet Panesar" w:date="2022-01-07T08:10:00Z">
              <w:r w:rsidRPr="000C7EC3" w:rsidDel="00DA02F3">
                <w:rPr>
                  <w:rFonts w:ascii="Calibri" w:hAnsi="Calibri" w:cs="Calibri"/>
                  <w:color w:val="000000"/>
                  <w:sz w:val="12"/>
                  <w:szCs w:val="12"/>
                  <w:highlight w:val="yellow"/>
                </w:rPr>
                <w:delText>6.7</w:delText>
              </w:r>
            </w:del>
          </w:p>
        </w:tc>
      </w:tr>
      <w:tr w:rsidR="000C7EC3" w:rsidRPr="00AC1D8A" w14:paraId="2749E6F2" w14:textId="77777777" w:rsidTr="000C7EC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3253FD80"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Italy (youth penitentiary)</w:t>
            </w:r>
          </w:p>
        </w:tc>
        <w:tc>
          <w:tcPr>
            <w:tcW w:w="219" w:type="pct"/>
            <w:noWrap/>
            <w:hideMark/>
          </w:tcPr>
          <w:p w14:paraId="5B30E952"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4</w:t>
            </w:r>
          </w:p>
        </w:tc>
        <w:tc>
          <w:tcPr>
            <w:tcW w:w="235" w:type="pct"/>
            <w:noWrap/>
            <w:hideMark/>
          </w:tcPr>
          <w:p w14:paraId="7E73D61D"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33" w:type="pct"/>
            <w:noWrap/>
            <w:hideMark/>
          </w:tcPr>
          <w:p w14:paraId="3CEA02E2"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41" w:type="pct"/>
            <w:noWrap/>
            <w:hideMark/>
          </w:tcPr>
          <w:p w14:paraId="787D64C0"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1" w:type="pct"/>
            <w:noWrap/>
            <w:hideMark/>
          </w:tcPr>
          <w:p w14:paraId="7D8F12FB"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4</w:t>
            </w:r>
          </w:p>
        </w:tc>
        <w:tc>
          <w:tcPr>
            <w:tcW w:w="226" w:type="pct"/>
            <w:noWrap/>
            <w:hideMark/>
          </w:tcPr>
          <w:p w14:paraId="74D8237D"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9" w:type="pct"/>
            <w:noWrap/>
            <w:hideMark/>
          </w:tcPr>
          <w:p w14:paraId="22D65970"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8" w:type="pct"/>
            <w:noWrap/>
            <w:hideMark/>
          </w:tcPr>
          <w:p w14:paraId="1431EE3D"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5A8D57C0"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4" w:type="pct"/>
            <w:noWrap/>
            <w:hideMark/>
          </w:tcPr>
          <w:p w14:paraId="7B6C466D"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6" w:type="pct"/>
            <w:noWrap/>
            <w:hideMark/>
          </w:tcPr>
          <w:p w14:paraId="03D6B019"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5E2E6328"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4</w:t>
            </w:r>
          </w:p>
        </w:tc>
        <w:tc>
          <w:tcPr>
            <w:tcW w:w="263" w:type="pct"/>
            <w:noWrap/>
            <w:hideMark/>
          </w:tcPr>
          <w:p w14:paraId="349ED896"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95" w:type="pct"/>
            <w:noWrap/>
            <w:hideMark/>
          </w:tcPr>
          <w:p w14:paraId="4CE7D147"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342" w:type="pct"/>
            <w:noWrap/>
            <w:hideMark/>
          </w:tcPr>
          <w:p w14:paraId="74546203"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394" w:type="pct"/>
            <w:noWrap/>
            <w:hideMark/>
          </w:tcPr>
          <w:p w14:paraId="64410965"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4</w:t>
            </w:r>
          </w:p>
        </w:tc>
        <w:tc>
          <w:tcPr>
            <w:tcW w:w="239" w:type="pct"/>
            <w:noWrap/>
            <w:hideMark/>
          </w:tcPr>
          <w:p w14:paraId="2E124EB8"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0F62B952"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88" w:type="pct"/>
            <w:noWrap/>
            <w:vAlign w:val="bottom"/>
            <w:hideMark/>
          </w:tcPr>
          <w:p w14:paraId="596C3569" w14:textId="5771FD94" w:rsidR="000C7EC3" w:rsidRPr="000C7EC3"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highlight w:val="yellow"/>
              </w:rPr>
            </w:pPr>
            <w:ins w:id="36" w:author="Balpreet Panesar" w:date="2022-01-07T08:10:00Z">
              <w:r w:rsidRPr="000C7EC3">
                <w:rPr>
                  <w:rFonts w:ascii="Calibri" w:hAnsi="Calibri" w:cs="Calibri"/>
                  <w:color w:val="000000"/>
                  <w:sz w:val="12"/>
                  <w:szCs w:val="12"/>
                  <w:highlight w:val="yellow"/>
                </w:rPr>
                <w:t>6.7</w:t>
              </w:r>
            </w:ins>
            <w:del w:id="37" w:author="Balpreet Panesar" w:date="2022-01-07T08:10:00Z">
              <w:r w:rsidRPr="000C7EC3" w:rsidDel="00DA02F3">
                <w:rPr>
                  <w:rFonts w:ascii="Calibri" w:hAnsi="Calibri" w:cs="Calibri"/>
                  <w:color w:val="000000"/>
                  <w:sz w:val="12"/>
                  <w:szCs w:val="12"/>
                  <w:highlight w:val="yellow"/>
                </w:rPr>
                <w:delText>6.7</w:delText>
              </w:r>
            </w:del>
          </w:p>
        </w:tc>
      </w:tr>
      <w:tr w:rsidR="000C7EC3" w:rsidRPr="00AC1D8A" w14:paraId="7C397811" w14:textId="77777777" w:rsidTr="000C7EC3">
        <w:trPr>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592D97AC"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 xml:space="preserve">Lithuania </w:t>
            </w:r>
          </w:p>
        </w:tc>
        <w:tc>
          <w:tcPr>
            <w:tcW w:w="219" w:type="pct"/>
            <w:noWrap/>
            <w:hideMark/>
          </w:tcPr>
          <w:p w14:paraId="45207F72"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35" w:type="pct"/>
            <w:noWrap/>
            <w:hideMark/>
          </w:tcPr>
          <w:p w14:paraId="0AC609B7"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33" w:type="pct"/>
            <w:noWrap/>
            <w:hideMark/>
          </w:tcPr>
          <w:p w14:paraId="6A6F6807"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41" w:type="pct"/>
            <w:noWrap/>
            <w:hideMark/>
          </w:tcPr>
          <w:p w14:paraId="4EF6B75F"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1" w:type="pct"/>
            <w:noWrap/>
            <w:hideMark/>
          </w:tcPr>
          <w:p w14:paraId="69E5A7C1"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26" w:type="pct"/>
            <w:noWrap/>
            <w:hideMark/>
          </w:tcPr>
          <w:p w14:paraId="2A6174B3"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9" w:type="pct"/>
            <w:noWrap/>
            <w:hideMark/>
          </w:tcPr>
          <w:p w14:paraId="77C6CBD8"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8" w:type="pct"/>
            <w:noWrap/>
            <w:hideMark/>
          </w:tcPr>
          <w:p w14:paraId="20870EFD"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7856BA93"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4" w:type="pct"/>
            <w:noWrap/>
            <w:hideMark/>
          </w:tcPr>
          <w:p w14:paraId="3240A239"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6" w:type="pct"/>
            <w:noWrap/>
            <w:hideMark/>
          </w:tcPr>
          <w:p w14:paraId="749C3241"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2740E7BE"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63" w:type="pct"/>
            <w:noWrap/>
            <w:hideMark/>
          </w:tcPr>
          <w:p w14:paraId="00072EE2"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95" w:type="pct"/>
            <w:noWrap/>
            <w:hideMark/>
          </w:tcPr>
          <w:p w14:paraId="2E9E32D3"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42" w:type="pct"/>
            <w:noWrap/>
            <w:hideMark/>
          </w:tcPr>
          <w:p w14:paraId="06108E44"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394" w:type="pct"/>
            <w:noWrap/>
            <w:hideMark/>
          </w:tcPr>
          <w:p w14:paraId="442E7E00"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39" w:type="pct"/>
            <w:noWrap/>
            <w:hideMark/>
          </w:tcPr>
          <w:p w14:paraId="46A4A1C9"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34DF896A"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88" w:type="pct"/>
            <w:noWrap/>
            <w:vAlign w:val="bottom"/>
            <w:hideMark/>
          </w:tcPr>
          <w:p w14:paraId="7EA788D6" w14:textId="3F555A48" w:rsidR="000C7EC3" w:rsidRPr="000C7EC3"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highlight w:val="yellow"/>
              </w:rPr>
            </w:pPr>
            <w:ins w:id="38" w:author="Balpreet Panesar" w:date="2022-01-07T08:10:00Z">
              <w:r w:rsidRPr="000C7EC3">
                <w:rPr>
                  <w:rFonts w:ascii="Calibri" w:hAnsi="Calibri" w:cs="Calibri"/>
                  <w:color w:val="000000"/>
                  <w:sz w:val="12"/>
                  <w:szCs w:val="12"/>
                  <w:highlight w:val="yellow"/>
                </w:rPr>
                <w:t>26.1</w:t>
              </w:r>
            </w:ins>
            <w:del w:id="39" w:author="Balpreet Panesar" w:date="2022-01-07T08:10:00Z">
              <w:r w:rsidRPr="000C7EC3" w:rsidDel="00DA02F3">
                <w:rPr>
                  <w:rFonts w:ascii="Calibri" w:hAnsi="Calibri" w:cs="Calibri"/>
                  <w:color w:val="000000"/>
                  <w:sz w:val="12"/>
                  <w:szCs w:val="12"/>
                  <w:highlight w:val="yellow"/>
                </w:rPr>
                <w:delText>26.1</w:delText>
              </w:r>
            </w:del>
          </w:p>
        </w:tc>
      </w:tr>
      <w:tr w:rsidR="000C7EC3" w:rsidRPr="00AC1D8A" w14:paraId="29D44F4F" w14:textId="77777777" w:rsidTr="000C7EC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43C02DF8"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Luxembourg</w:t>
            </w:r>
          </w:p>
        </w:tc>
        <w:tc>
          <w:tcPr>
            <w:tcW w:w="219" w:type="pct"/>
            <w:noWrap/>
            <w:hideMark/>
          </w:tcPr>
          <w:p w14:paraId="3EB05E6F"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235" w:type="pct"/>
            <w:noWrap/>
            <w:hideMark/>
          </w:tcPr>
          <w:p w14:paraId="0F238BEA"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33" w:type="pct"/>
            <w:noWrap/>
            <w:hideMark/>
          </w:tcPr>
          <w:p w14:paraId="61BB3D56"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41" w:type="pct"/>
            <w:noWrap/>
            <w:hideMark/>
          </w:tcPr>
          <w:p w14:paraId="672D0852"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1" w:type="pct"/>
            <w:noWrap/>
            <w:hideMark/>
          </w:tcPr>
          <w:p w14:paraId="45A52A33"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6" w:type="pct"/>
            <w:noWrap/>
            <w:hideMark/>
          </w:tcPr>
          <w:p w14:paraId="6C50BC65"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9" w:type="pct"/>
            <w:noWrap/>
            <w:hideMark/>
          </w:tcPr>
          <w:p w14:paraId="70584EAC"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8" w:type="pct"/>
            <w:noWrap/>
            <w:hideMark/>
          </w:tcPr>
          <w:p w14:paraId="06CF108D"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50BAB2A2"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4" w:type="pct"/>
            <w:noWrap/>
            <w:hideMark/>
          </w:tcPr>
          <w:p w14:paraId="2563E0A6"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6" w:type="pct"/>
            <w:noWrap/>
            <w:hideMark/>
          </w:tcPr>
          <w:p w14:paraId="03ADF416"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437990D0"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4</w:t>
            </w:r>
          </w:p>
        </w:tc>
        <w:tc>
          <w:tcPr>
            <w:tcW w:w="263" w:type="pct"/>
            <w:noWrap/>
            <w:hideMark/>
          </w:tcPr>
          <w:p w14:paraId="29B54478"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95" w:type="pct"/>
            <w:noWrap/>
            <w:hideMark/>
          </w:tcPr>
          <w:p w14:paraId="2A107F52"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342" w:type="pct"/>
            <w:noWrap/>
            <w:hideMark/>
          </w:tcPr>
          <w:p w14:paraId="55F12A74"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94" w:type="pct"/>
            <w:noWrap/>
            <w:hideMark/>
          </w:tcPr>
          <w:p w14:paraId="1FF690CA"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39" w:type="pct"/>
            <w:noWrap/>
            <w:hideMark/>
          </w:tcPr>
          <w:p w14:paraId="511D5765"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6DAE9881"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88" w:type="pct"/>
            <w:noWrap/>
            <w:vAlign w:val="bottom"/>
            <w:hideMark/>
          </w:tcPr>
          <w:p w14:paraId="5E1D6C65" w14:textId="59C9D9CA" w:rsidR="000C7EC3" w:rsidRPr="000C7EC3"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highlight w:val="yellow"/>
              </w:rPr>
            </w:pPr>
            <w:ins w:id="40" w:author="Balpreet Panesar" w:date="2022-01-07T08:10:00Z">
              <w:r w:rsidRPr="000C7EC3">
                <w:rPr>
                  <w:rFonts w:ascii="Calibri" w:hAnsi="Calibri" w:cs="Calibri"/>
                  <w:color w:val="000000"/>
                  <w:sz w:val="12"/>
                  <w:szCs w:val="12"/>
                  <w:highlight w:val="yellow"/>
                </w:rPr>
                <w:t>11.3</w:t>
              </w:r>
            </w:ins>
            <w:del w:id="41" w:author="Balpreet Panesar" w:date="2022-01-07T08:10:00Z">
              <w:r w:rsidRPr="000C7EC3" w:rsidDel="00DA02F3">
                <w:rPr>
                  <w:rFonts w:ascii="Calibri" w:hAnsi="Calibri" w:cs="Calibri"/>
                  <w:color w:val="000000"/>
                  <w:sz w:val="12"/>
                  <w:szCs w:val="12"/>
                  <w:highlight w:val="yellow"/>
                </w:rPr>
                <w:delText>11.3</w:delText>
              </w:r>
            </w:del>
          </w:p>
        </w:tc>
      </w:tr>
      <w:tr w:rsidR="000C7EC3" w:rsidRPr="00AC1D8A" w14:paraId="60282135" w14:textId="77777777" w:rsidTr="000C7EC3">
        <w:trPr>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50F363C3"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Netherlands</w:t>
            </w:r>
          </w:p>
        </w:tc>
        <w:tc>
          <w:tcPr>
            <w:tcW w:w="219" w:type="pct"/>
            <w:noWrap/>
            <w:hideMark/>
          </w:tcPr>
          <w:p w14:paraId="2447166B"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235" w:type="pct"/>
            <w:noWrap/>
            <w:hideMark/>
          </w:tcPr>
          <w:p w14:paraId="5633D3E5"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33" w:type="pct"/>
            <w:noWrap/>
            <w:hideMark/>
          </w:tcPr>
          <w:p w14:paraId="1D54EDE8"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41" w:type="pct"/>
            <w:noWrap/>
            <w:hideMark/>
          </w:tcPr>
          <w:p w14:paraId="5E379E78"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1" w:type="pct"/>
            <w:noWrap/>
            <w:hideMark/>
          </w:tcPr>
          <w:p w14:paraId="16C73C7C"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6" w:type="pct"/>
            <w:noWrap/>
            <w:hideMark/>
          </w:tcPr>
          <w:p w14:paraId="7468212F"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9" w:type="pct"/>
            <w:noWrap/>
            <w:hideMark/>
          </w:tcPr>
          <w:p w14:paraId="59CDF47F"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8" w:type="pct"/>
            <w:noWrap/>
            <w:hideMark/>
          </w:tcPr>
          <w:p w14:paraId="4D297FAE"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4C14245B"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24" w:type="pct"/>
            <w:noWrap/>
            <w:hideMark/>
          </w:tcPr>
          <w:p w14:paraId="3BC39159"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186" w:type="pct"/>
            <w:noWrap/>
            <w:hideMark/>
          </w:tcPr>
          <w:p w14:paraId="58ABD873"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539B9ACE"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5</w:t>
            </w:r>
          </w:p>
        </w:tc>
        <w:tc>
          <w:tcPr>
            <w:tcW w:w="263" w:type="pct"/>
            <w:noWrap/>
            <w:hideMark/>
          </w:tcPr>
          <w:p w14:paraId="138EA150"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295" w:type="pct"/>
            <w:noWrap/>
            <w:hideMark/>
          </w:tcPr>
          <w:p w14:paraId="61CF30AF"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342" w:type="pct"/>
            <w:noWrap/>
            <w:hideMark/>
          </w:tcPr>
          <w:p w14:paraId="648B935F"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94" w:type="pct"/>
            <w:noWrap/>
            <w:hideMark/>
          </w:tcPr>
          <w:p w14:paraId="59A18FA2"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5</w:t>
            </w:r>
          </w:p>
        </w:tc>
        <w:tc>
          <w:tcPr>
            <w:tcW w:w="239" w:type="pct"/>
            <w:noWrap/>
            <w:hideMark/>
          </w:tcPr>
          <w:p w14:paraId="261017D0"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4" w:type="pct"/>
            <w:noWrap/>
            <w:hideMark/>
          </w:tcPr>
          <w:p w14:paraId="526E57DC"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88" w:type="pct"/>
            <w:noWrap/>
            <w:vAlign w:val="bottom"/>
            <w:hideMark/>
          </w:tcPr>
          <w:p w14:paraId="6E2D6FD5" w14:textId="4C99B9EA" w:rsidR="000C7EC3" w:rsidRPr="000C7EC3"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highlight w:val="yellow"/>
              </w:rPr>
            </w:pPr>
            <w:ins w:id="42" w:author="Balpreet Panesar" w:date="2022-01-07T08:10:00Z">
              <w:r w:rsidRPr="000C7EC3">
                <w:rPr>
                  <w:rFonts w:ascii="Calibri" w:hAnsi="Calibri" w:cs="Calibri"/>
                  <w:color w:val="000000"/>
                  <w:sz w:val="12"/>
                  <w:szCs w:val="12"/>
                  <w:highlight w:val="yellow"/>
                </w:rPr>
                <w:t>11.8</w:t>
              </w:r>
            </w:ins>
            <w:del w:id="43" w:author="Balpreet Panesar" w:date="2022-01-07T08:10:00Z">
              <w:r w:rsidRPr="000C7EC3" w:rsidDel="00DA02F3">
                <w:rPr>
                  <w:rFonts w:ascii="Calibri" w:hAnsi="Calibri" w:cs="Calibri"/>
                  <w:color w:val="000000"/>
                  <w:sz w:val="12"/>
                  <w:szCs w:val="12"/>
                  <w:highlight w:val="yellow"/>
                </w:rPr>
                <w:delText>11.8</w:delText>
              </w:r>
            </w:del>
          </w:p>
        </w:tc>
      </w:tr>
      <w:tr w:rsidR="000C7EC3" w:rsidRPr="00AC1D8A" w14:paraId="40E26EA6" w14:textId="77777777" w:rsidTr="000C7EC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7E8EDE91"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Northern Ireland</w:t>
            </w:r>
          </w:p>
        </w:tc>
        <w:tc>
          <w:tcPr>
            <w:tcW w:w="219" w:type="pct"/>
            <w:noWrap/>
            <w:hideMark/>
          </w:tcPr>
          <w:p w14:paraId="49FD6B98"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35" w:type="pct"/>
            <w:noWrap/>
            <w:hideMark/>
          </w:tcPr>
          <w:p w14:paraId="1A157712"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33" w:type="pct"/>
            <w:noWrap/>
            <w:hideMark/>
          </w:tcPr>
          <w:p w14:paraId="4485A0A4"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41" w:type="pct"/>
            <w:noWrap/>
            <w:hideMark/>
          </w:tcPr>
          <w:p w14:paraId="557088C5"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1" w:type="pct"/>
            <w:noWrap/>
            <w:hideMark/>
          </w:tcPr>
          <w:p w14:paraId="593BDB8F"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6" w:type="pct"/>
            <w:noWrap/>
            <w:hideMark/>
          </w:tcPr>
          <w:p w14:paraId="6862EFAA"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9" w:type="pct"/>
            <w:noWrap/>
            <w:hideMark/>
          </w:tcPr>
          <w:p w14:paraId="36912A1F"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8" w:type="pct"/>
            <w:noWrap/>
            <w:hideMark/>
          </w:tcPr>
          <w:p w14:paraId="7A09A72C"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5F5F40DD"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5</w:t>
            </w:r>
          </w:p>
        </w:tc>
        <w:tc>
          <w:tcPr>
            <w:tcW w:w="224" w:type="pct"/>
            <w:noWrap/>
            <w:hideMark/>
          </w:tcPr>
          <w:p w14:paraId="64483E1E"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5</w:t>
            </w:r>
          </w:p>
        </w:tc>
        <w:tc>
          <w:tcPr>
            <w:tcW w:w="186" w:type="pct"/>
            <w:noWrap/>
            <w:hideMark/>
          </w:tcPr>
          <w:p w14:paraId="4283EAF3"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59D95540"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7</w:t>
            </w:r>
          </w:p>
        </w:tc>
        <w:tc>
          <w:tcPr>
            <w:tcW w:w="263" w:type="pct"/>
            <w:noWrap/>
            <w:hideMark/>
          </w:tcPr>
          <w:p w14:paraId="01A86473"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95" w:type="pct"/>
            <w:noWrap/>
            <w:hideMark/>
          </w:tcPr>
          <w:p w14:paraId="34224E58"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342" w:type="pct"/>
            <w:noWrap/>
            <w:hideMark/>
          </w:tcPr>
          <w:p w14:paraId="23245326"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94" w:type="pct"/>
            <w:noWrap/>
            <w:hideMark/>
          </w:tcPr>
          <w:p w14:paraId="43969B3B"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239" w:type="pct"/>
            <w:noWrap/>
            <w:hideMark/>
          </w:tcPr>
          <w:p w14:paraId="03CDEE08"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24" w:type="pct"/>
            <w:noWrap/>
            <w:hideMark/>
          </w:tcPr>
          <w:p w14:paraId="0E315E8F"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88" w:type="pct"/>
            <w:noWrap/>
            <w:vAlign w:val="bottom"/>
            <w:hideMark/>
          </w:tcPr>
          <w:p w14:paraId="17054987" w14:textId="3F6532DA" w:rsidR="000C7EC3" w:rsidRPr="000C7EC3"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highlight w:val="yellow"/>
              </w:rPr>
            </w:pPr>
            <w:ins w:id="44" w:author="Balpreet Panesar" w:date="2022-01-07T08:10:00Z">
              <w:r w:rsidRPr="000C7EC3">
                <w:rPr>
                  <w:rFonts w:ascii="Calibri" w:hAnsi="Calibri" w:cs="Calibri"/>
                  <w:color w:val="000000"/>
                  <w:sz w:val="12"/>
                  <w:szCs w:val="12"/>
                  <w:highlight w:val="yellow"/>
                </w:rPr>
                <w:t>7.9</w:t>
              </w:r>
            </w:ins>
            <w:del w:id="45" w:author="Balpreet Panesar" w:date="2022-01-07T08:10:00Z">
              <w:r w:rsidRPr="000C7EC3" w:rsidDel="00DA02F3">
                <w:rPr>
                  <w:rFonts w:ascii="Calibri" w:hAnsi="Calibri" w:cs="Calibri"/>
                  <w:color w:val="000000"/>
                  <w:sz w:val="12"/>
                  <w:szCs w:val="12"/>
                  <w:highlight w:val="yellow"/>
                </w:rPr>
                <w:delText>7.9</w:delText>
              </w:r>
            </w:del>
          </w:p>
        </w:tc>
      </w:tr>
      <w:tr w:rsidR="000C7EC3" w:rsidRPr="00AC1D8A" w14:paraId="0044DE5E" w14:textId="77777777" w:rsidTr="000C7EC3">
        <w:trPr>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49BBAF65"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Norway</w:t>
            </w:r>
          </w:p>
        </w:tc>
        <w:tc>
          <w:tcPr>
            <w:tcW w:w="219" w:type="pct"/>
            <w:noWrap/>
            <w:hideMark/>
          </w:tcPr>
          <w:p w14:paraId="40448E68"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4</w:t>
            </w:r>
          </w:p>
        </w:tc>
        <w:tc>
          <w:tcPr>
            <w:tcW w:w="235" w:type="pct"/>
            <w:noWrap/>
            <w:hideMark/>
          </w:tcPr>
          <w:p w14:paraId="21180805"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33" w:type="pct"/>
            <w:noWrap/>
            <w:hideMark/>
          </w:tcPr>
          <w:p w14:paraId="31F8724C"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41" w:type="pct"/>
            <w:noWrap/>
            <w:hideMark/>
          </w:tcPr>
          <w:p w14:paraId="23459638"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181" w:type="pct"/>
            <w:noWrap/>
            <w:hideMark/>
          </w:tcPr>
          <w:p w14:paraId="3FA09632"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6" w:type="pct"/>
            <w:noWrap/>
            <w:hideMark/>
          </w:tcPr>
          <w:p w14:paraId="0EAECA51"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9" w:type="pct"/>
            <w:noWrap/>
            <w:hideMark/>
          </w:tcPr>
          <w:p w14:paraId="62944A35"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8" w:type="pct"/>
            <w:noWrap/>
            <w:hideMark/>
          </w:tcPr>
          <w:p w14:paraId="6DEFC9B7"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231A51FD"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24" w:type="pct"/>
            <w:noWrap/>
            <w:hideMark/>
          </w:tcPr>
          <w:p w14:paraId="43C82EF3"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6" w:type="pct"/>
            <w:noWrap/>
            <w:hideMark/>
          </w:tcPr>
          <w:p w14:paraId="71BE0A86"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304" w:type="pct"/>
            <w:noWrap/>
            <w:hideMark/>
          </w:tcPr>
          <w:p w14:paraId="22A6A640"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6</w:t>
            </w:r>
          </w:p>
        </w:tc>
        <w:tc>
          <w:tcPr>
            <w:tcW w:w="263" w:type="pct"/>
            <w:noWrap/>
            <w:hideMark/>
          </w:tcPr>
          <w:p w14:paraId="6E44AA8E"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95" w:type="pct"/>
            <w:noWrap/>
            <w:hideMark/>
          </w:tcPr>
          <w:p w14:paraId="5B500A76"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342" w:type="pct"/>
            <w:noWrap/>
            <w:hideMark/>
          </w:tcPr>
          <w:p w14:paraId="28AE3AE4"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394" w:type="pct"/>
            <w:noWrap/>
            <w:hideMark/>
          </w:tcPr>
          <w:p w14:paraId="3F16177E"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4</w:t>
            </w:r>
          </w:p>
        </w:tc>
        <w:tc>
          <w:tcPr>
            <w:tcW w:w="239" w:type="pct"/>
            <w:noWrap/>
            <w:hideMark/>
          </w:tcPr>
          <w:p w14:paraId="4D900E5F"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2A8424EF"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88" w:type="pct"/>
            <w:noWrap/>
            <w:vAlign w:val="bottom"/>
            <w:hideMark/>
          </w:tcPr>
          <w:p w14:paraId="2A89B72C" w14:textId="06F2FB1A" w:rsidR="000C7EC3" w:rsidRPr="000C7EC3"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highlight w:val="yellow"/>
              </w:rPr>
            </w:pPr>
            <w:ins w:id="46" w:author="Balpreet Panesar" w:date="2022-01-07T08:10:00Z">
              <w:r w:rsidRPr="000C7EC3">
                <w:rPr>
                  <w:rFonts w:ascii="Calibri" w:hAnsi="Calibri" w:cs="Calibri"/>
                  <w:color w:val="000000"/>
                  <w:sz w:val="12"/>
                  <w:szCs w:val="12"/>
                  <w:highlight w:val="yellow"/>
                </w:rPr>
                <w:t>11.8</w:t>
              </w:r>
            </w:ins>
            <w:del w:id="47" w:author="Balpreet Panesar" w:date="2022-01-07T08:10:00Z">
              <w:r w:rsidRPr="000C7EC3" w:rsidDel="00DA02F3">
                <w:rPr>
                  <w:rFonts w:ascii="Calibri" w:hAnsi="Calibri" w:cs="Calibri"/>
                  <w:color w:val="000000"/>
                  <w:sz w:val="12"/>
                  <w:szCs w:val="12"/>
                  <w:highlight w:val="yellow"/>
                </w:rPr>
                <w:delText>11.8</w:delText>
              </w:r>
            </w:del>
          </w:p>
        </w:tc>
      </w:tr>
      <w:tr w:rsidR="000C7EC3" w:rsidRPr="00AC1D8A" w14:paraId="42F51C50" w14:textId="77777777" w:rsidTr="000C7EC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6D136548"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Portugal</w:t>
            </w:r>
          </w:p>
        </w:tc>
        <w:tc>
          <w:tcPr>
            <w:tcW w:w="219" w:type="pct"/>
            <w:noWrap/>
            <w:hideMark/>
          </w:tcPr>
          <w:p w14:paraId="1C2170A6"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5</w:t>
            </w:r>
          </w:p>
        </w:tc>
        <w:tc>
          <w:tcPr>
            <w:tcW w:w="235" w:type="pct"/>
            <w:noWrap/>
            <w:hideMark/>
          </w:tcPr>
          <w:p w14:paraId="49EB4AF9"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33" w:type="pct"/>
            <w:noWrap/>
            <w:hideMark/>
          </w:tcPr>
          <w:p w14:paraId="62A814E9"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41" w:type="pct"/>
            <w:noWrap/>
            <w:hideMark/>
          </w:tcPr>
          <w:p w14:paraId="65372268"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1" w:type="pct"/>
            <w:noWrap/>
            <w:hideMark/>
          </w:tcPr>
          <w:p w14:paraId="0F2FE1FA"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226" w:type="pct"/>
            <w:noWrap/>
            <w:hideMark/>
          </w:tcPr>
          <w:p w14:paraId="3AFCE067"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9" w:type="pct"/>
            <w:noWrap/>
            <w:hideMark/>
          </w:tcPr>
          <w:p w14:paraId="1239AC2F"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8" w:type="pct"/>
            <w:noWrap/>
            <w:hideMark/>
          </w:tcPr>
          <w:p w14:paraId="498F359B"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16084D6F"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578F51CC"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6" w:type="pct"/>
            <w:noWrap/>
            <w:hideMark/>
          </w:tcPr>
          <w:p w14:paraId="3041DAF9"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697A5075"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6</w:t>
            </w:r>
          </w:p>
        </w:tc>
        <w:tc>
          <w:tcPr>
            <w:tcW w:w="263" w:type="pct"/>
            <w:noWrap/>
            <w:hideMark/>
          </w:tcPr>
          <w:p w14:paraId="146D75B8"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95" w:type="pct"/>
            <w:noWrap/>
            <w:hideMark/>
          </w:tcPr>
          <w:p w14:paraId="4649C5D2"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342" w:type="pct"/>
            <w:noWrap/>
            <w:hideMark/>
          </w:tcPr>
          <w:p w14:paraId="1736E90D"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6</w:t>
            </w:r>
          </w:p>
        </w:tc>
        <w:tc>
          <w:tcPr>
            <w:tcW w:w="394" w:type="pct"/>
            <w:noWrap/>
            <w:hideMark/>
          </w:tcPr>
          <w:p w14:paraId="30975072"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9</w:t>
            </w:r>
          </w:p>
        </w:tc>
        <w:tc>
          <w:tcPr>
            <w:tcW w:w="239" w:type="pct"/>
            <w:noWrap/>
            <w:hideMark/>
          </w:tcPr>
          <w:p w14:paraId="37F5EC26"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24" w:type="pct"/>
            <w:noWrap/>
            <w:hideMark/>
          </w:tcPr>
          <w:p w14:paraId="70713343"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88" w:type="pct"/>
            <w:noWrap/>
            <w:vAlign w:val="bottom"/>
            <w:hideMark/>
          </w:tcPr>
          <w:p w14:paraId="41C879CA" w14:textId="01B5933E" w:rsidR="000C7EC3" w:rsidRPr="000C7EC3"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highlight w:val="yellow"/>
              </w:rPr>
            </w:pPr>
            <w:ins w:id="48" w:author="Balpreet Panesar" w:date="2022-01-07T08:10:00Z">
              <w:r w:rsidRPr="000C7EC3">
                <w:rPr>
                  <w:rFonts w:ascii="Calibri" w:hAnsi="Calibri" w:cs="Calibri"/>
                  <w:color w:val="000000"/>
                  <w:sz w:val="12"/>
                  <w:szCs w:val="12"/>
                  <w:highlight w:val="yellow"/>
                </w:rPr>
                <w:t>11.5</w:t>
              </w:r>
            </w:ins>
            <w:del w:id="49" w:author="Balpreet Panesar" w:date="2022-01-07T08:10:00Z">
              <w:r w:rsidRPr="000C7EC3" w:rsidDel="00DA02F3">
                <w:rPr>
                  <w:rFonts w:ascii="Calibri" w:hAnsi="Calibri" w:cs="Calibri"/>
                  <w:color w:val="000000"/>
                  <w:sz w:val="12"/>
                  <w:szCs w:val="12"/>
                  <w:highlight w:val="yellow"/>
                </w:rPr>
                <w:delText>11.5</w:delText>
              </w:r>
            </w:del>
          </w:p>
        </w:tc>
      </w:tr>
      <w:tr w:rsidR="000C7EC3" w:rsidRPr="00AC1D8A" w14:paraId="3F183432" w14:textId="77777777" w:rsidTr="000C7EC3">
        <w:trPr>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504C1269"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Scotland</w:t>
            </w:r>
          </w:p>
        </w:tc>
        <w:tc>
          <w:tcPr>
            <w:tcW w:w="219" w:type="pct"/>
            <w:noWrap/>
            <w:hideMark/>
          </w:tcPr>
          <w:p w14:paraId="116B2ED3"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35" w:type="pct"/>
            <w:noWrap/>
            <w:hideMark/>
          </w:tcPr>
          <w:p w14:paraId="57EFFE9C"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33" w:type="pct"/>
            <w:noWrap/>
            <w:hideMark/>
          </w:tcPr>
          <w:p w14:paraId="2D079C16"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41" w:type="pct"/>
            <w:noWrap/>
            <w:hideMark/>
          </w:tcPr>
          <w:p w14:paraId="17FBC3AC"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1" w:type="pct"/>
            <w:noWrap/>
            <w:hideMark/>
          </w:tcPr>
          <w:p w14:paraId="308E627F"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6" w:type="pct"/>
            <w:noWrap/>
            <w:hideMark/>
          </w:tcPr>
          <w:p w14:paraId="616560C6"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9" w:type="pct"/>
            <w:noWrap/>
            <w:hideMark/>
          </w:tcPr>
          <w:p w14:paraId="093E8671"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8" w:type="pct"/>
            <w:noWrap/>
            <w:hideMark/>
          </w:tcPr>
          <w:p w14:paraId="3EB84FDA"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3" w:type="pct"/>
            <w:noWrap/>
            <w:hideMark/>
          </w:tcPr>
          <w:p w14:paraId="3FDC3DE1"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7F3EB8DA"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6" w:type="pct"/>
            <w:noWrap/>
            <w:hideMark/>
          </w:tcPr>
          <w:p w14:paraId="2446746A"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3DECCBAB"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263" w:type="pct"/>
            <w:noWrap/>
            <w:hideMark/>
          </w:tcPr>
          <w:p w14:paraId="404E2BB3"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95" w:type="pct"/>
            <w:noWrap/>
            <w:hideMark/>
          </w:tcPr>
          <w:p w14:paraId="11EF3DEF"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42" w:type="pct"/>
            <w:noWrap/>
            <w:hideMark/>
          </w:tcPr>
          <w:p w14:paraId="2227AD61"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94" w:type="pct"/>
            <w:noWrap/>
            <w:hideMark/>
          </w:tcPr>
          <w:p w14:paraId="67331483"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39" w:type="pct"/>
            <w:noWrap/>
            <w:hideMark/>
          </w:tcPr>
          <w:p w14:paraId="2DA6E139"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761B164E"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88" w:type="pct"/>
            <w:noWrap/>
            <w:vAlign w:val="bottom"/>
            <w:hideMark/>
          </w:tcPr>
          <w:p w14:paraId="08339CEF" w14:textId="77777777" w:rsidR="000C7EC3" w:rsidRPr="000C7EC3"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highlight w:val="yellow"/>
              </w:rPr>
            </w:pPr>
          </w:p>
        </w:tc>
      </w:tr>
      <w:tr w:rsidR="000C7EC3" w:rsidRPr="00AC1D8A" w14:paraId="0C5009F5" w14:textId="77777777" w:rsidTr="000C7EC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1E9744EC"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Spain</w:t>
            </w:r>
          </w:p>
        </w:tc>
        <w:tc>
          <w:tcPr>
            <w:tcW w:w="219" w:type="pct"/>
            <w:noWrap/>
            <w:hideMark/>
          </w:tcPr>
          <w:p w14:paraId="2C3BD4A6"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6</w:t>
            </w:r>
          </w:p>
        </w:tc>
        <w:tc>
          <w:tcPr>
            <w:tcW w:w="235" w:type="pct"/>
            <w:noWrap/>
            <w:hideMark/>
          </w:tcPr>
          <w:p w14:paraId="0E599FA7"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33" w:type="pct"/>
            <w:noWrap/>
            <w:hideMark/>
          </w:tcPr>
          <w:p w14:paraId="1F4E77C0"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41" w:type="pct"/>
            <w:noWrap/>
            <w:hideMark/>
          </w:tcPr>
          <w:p w14:paraId="2054CF6D"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1" w:type="pct"/>
            <w:noWrap/>
            <w:hideMark/>
          </w:tcPr>
          <w:p w14:paraId="70A657CB"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4</w:t>
            </w:r>
          </w:p>
        </w:tc>
        <w:tc>
          <w:tcPr>
            <w:tcW w:w="226" w:type="pct"/>
            <w:noWrap/>
            <w:hideMark/>
          </w:tcPr>
          <w:p w14:paraId="388306B9"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189" w:type="pct"/>
            <w:noWrap/>
            <w:hideMark/>
          </w:tcPr>
          <w:p w14:paraId="15A5CA57"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188" w:type="pct"/>
            <w:noWrap/>
            <w:hideMark/>
          </w:tcPr>
          <w:p w14:paraId="14502AFF"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628E45BC"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4" w:type="pct"/>
            <w:noWrap/>
            <w:hideMark/>
          </w:tcPr>
          <w:p w14:paraId="071639FB"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6" w:type="pct"/>
            <w:noWrap/>
            <w:hideMark/>
          </w:tcPr>
          <w:p w14:paraId="7ABB0F3F"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7544E582"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9</w:t>
            </w:r>
          </w:p>
        </w:tc>
        <w:tc>
          <w:tcPr>
            <w:tcW w:w="263" w:type="pct"/>
            <w:noWrap/>
            <w:hideMark/>
          </w:tcPr>
          <w:p w14:paraId="6F25B5B8"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95" w:type="pct"/>
            <w:noWrap/>
            <w:hideMark/>
          </w:tcPr>
          <w:p w14:paraId="14B939AD"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42" w:type="pct"/>
            <w:noWrap/>
            <w:hideMark/>
          </w:tcPr>
          <w:p w14:paraId="20E64FA2"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94" w:type="pct"/>
            <w:noWrap/>
            <w:hideMark/>
          </w:tcPr>
          <w:p w14:paraId="3E89ACA7"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39" w:type="pct"/>
            <w:noWrap/>
            <w:hideMark/>
          </w:tcPr>
          <w:p w14:paraId="42B1625A"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2A16EED0"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88" w:type="pct"/>
            <w:noWrap/>
            <w:vAlign w:val="bottom"/>
            <w:hideMark/>
          </w:tcPr>
          <w:p w14:paraId="4CD46C6A" w14:textId="459C5C48" w:rsidR="000C7EC3" w:rsidRPr="000C7EC3"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highlight w:val="yellow"/>
              </w:rPr>
            </w:pPr>
            <w:ins w:id="50" w:author="Balpreet Panesar" w:date="2022-01-07T08:10:00Z">
              <w:r w:rsidRPr="000C7EC3">
                <w:rPr>
                  <w:rFonts w:ascii="Calibri" w:hAnsi="Calibri" w:cs="Calibri"/>
                  <w:color w:val="000000"/>
                  <w:sz w:val="12"/>
                  <w:szCs w:val="12"/>
                  <w:highlight w:val="yellow"/>
                </w:rPr>
                <w:t>7.7</w:t>
              </w:r>
            </w:ins>
            <w:del w:id="51" w:author="Balpreet Panesar" w:date="2022-01-07T08:10:00Z">
              <w:r w:rsidRPr="000C7EC3" w:rsidDel="00DA02F3">
                <w:rPr>
                  <w:rFonts w:ascii="Calibri" w:hAnsi="Calibri" w:cs="Calibri"/>
                  <w:color w:val="000000"/>
                  <w:sz w:val="12"/>
                  <w:szCs w:val="12"/>
                  <w:highlight w:val="yellow"/>
                </w:rPr>
                <w:delText>7.7</w:delText>
              </w:r>
            </w:del>
          </w:p>
        </w:tc>
      </w:tr>
      <w:tr w:rsidR="000C7EC3" w:rsidRPr="00AC1D8A" w14:paraId="7D42A55A" w14:textId="77777777" w:rsidTr="000C7EC3">
        <w:trPr>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759AC19C"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Sweden</w:t>
            </w:r>
          </w:p>
        </w:tc>
        <w:tc>
          <w:tcPr>
            <w:tcW w:w="219" w:type="pct"/>
            <w:noWrap/>
            <w:hideMark/>
          </w:tcPr>
          <w:p w14:paraId="4D02740F"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35" w:type="pct"/>
            <w:noWrap/>
            <w:hideMark/>
          </w:tcPr>
          <w:p w14:paraId="722B3CFC"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33" w:type="pct"/>
            <w:noWrap/>
            <w:hideMark/>
          </w:tcPr>
          <w:p w14:paraId="7FCF9212"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41" w:type="pct"/>
            <w:noWrap/>
            <w:hideMark/>
          </w:tcPr>
          <w:p w14:paraId="5923A690"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1" w:type="pct"/>
            <w:noWrap/>
            <w:hideMark/>
          </w:tcPr>
          <w:p w14:paraId="47B9BD0D"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6" w:type="pct"/>
            <w:noWrap/>
            <w:hideMark/>
          </w:tcPr>
          <w:p w14:paraId="3B96744A"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9" w:type="pct"/>
            <w:noWrap/>
            <w:hideMark/>
          </w:tcPr>
          <w:p w14:paraId="15F80930"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8" w:type="pct"/>
            <w:noWrap/>
            <w:hideMark/>
          </w:tcPr>
          <w:p w14:paraId="678522CB"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7994B3F6"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4" w:type="pct"/>
            <w:noWrap/>
            <w:hideMark/>
          </w:tcPr>
          <w:p w14:paraId="58C8EBFC"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6" w:type="pct"/>
            <w:noWrap/>
            <w:hideMark/>
          </w:tcPr>
          <w:p w14:paraId="2F121A0F"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647E806C"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63" w:type="pct"/>
            <w:noWrap/>
            <w:hideMark/>
          </w:tcPr>
          <w:p w14:paraId="64119A4E"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95" w:type="pct"/>
            <w:noWrap/>
            <w:hideMark/>
          </w:tcPr>
          <w:p w14:paraId="125991D5"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42" w:type="pct"/>
            <w:noWrap/>
            <w:hideMark/>
          </w:tcPr>
          <w:p w14:paraId="113C56A6"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94" w:type="pct"/>
            <w:noWrap/>
            <w:hideMark/>
          </w:tcPr>
          <w:p w14:paraId="52D4CF9B"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39" w:type="pct"/>
            <w:noWrap/>
            <w:hideMark/>
          </w:tcPr>
          <w:p w14:paraId="492D5B14"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6C0BEC13"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88" w:type="pct"/>
            <w:noWrap/>
            <w:vAlign w:val="bottom"/>
            <w:hideMark/>
          </w:tcPr>
          <w:p w14:paraId="206C7EA1" w14:textId="2FD9A4C0" w:rsidR="000C7EC3" w:rsidRPr="000C7EC3"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highlight w:val="yellow"/>
              </w:rPr>
            </w:pPr>
            <w:ins w:id="52" w:author="Balpreet Panesar" w:date="2022-01-07T08:10:00Z">
              <w:r w:rsidRPr="000C7EC3">
                <w:rPr>
                  <w:rFonts w:ascii="Calibri" w:hAnsi="Calibri" w:cs="Calibri"/>
                  <w:color w:val="000000"/>
                  <w:sz w:val="12"/>
                  <w:szCs w:val="12"/>
                  <w:highlight w:val="yellow"/>
                </w:rPr>
                <w:t>14.7</w:t>
              </w:r>
            </w:ins>
            <w:del w:id="53" w:author="Balpreet Panesar" w:date="2022-01-07T08:10:00Z">
              <w:r w:rsidRPr="000C7EC3" w:rsidDel="00DA02F3">
                <w:rPr>
                  <w:rFonts w:ascii="Calibri" w:hAnsi="Calibri" w:cs="Calibri"/>
                  <w:color w:val="000000"/>
                  <w:sz w:val="12"/>
                  <w:szCs w:val="12"/>
                  <w:highlight w:val="yellow"/>
                </w:rPr>
                <w:delText>14.7</w:delText>
              </w:r>
            </w:del>
          </w:p>
        </w:tc>
      </w:tr>
      <w:tr w:rsidR="000C7EC3" w:rsidRPr="00AC1D8A" w14:paraId="3FDD5460" w14:textId="77777777" w:rsidTr="000C7EC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00CE56C0"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Switzerland</w:t>
            </w:r>
          </w:p>
        </w:tc>
        <w:tc>
          <w:tcPr>
            <w:tcW w:w="219" w:type="pct"/>
            <w:noWrap/>
            <w:hideMark/>
          </w:tcPr>
          <w:p w14:paraId="06E2AA58"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35" w:type="pct"/>
            <w:noWrap/>
            <w:hideMark/>
          </w:tcPr>
          <w:p w14:paraId="40AD93FD"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33" w:type="pct"/>
            <w:noWrap/>
            <w:hideMark/>
          </w:tcPr>
          <w:p w14:paraId="5E1321B8"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41" w:type="pct"/>
            <w:noWrap/>
            <w:hideMark/>
          </w:tcPr>
          <w:p w14:paraId="1F01790C"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1" w:type="pct"/>
            <w:noWrap/>
            <w:hideMark/>
          </w:tcPr>
          <w:p w14:paraId="168D75BD"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6" w:type="pct"/>
            <w:noWrap/>
            <w:hideMark/>
          </w:tcPr>
          <w:p w14:paraId="4BEA85DD"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9" w:type="pct"/>
            <w:noWrap/>
            <w:hideMark/>
          </w:tcPr>
          <w:p w14:paraId="7F1E3D95"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8" w:type="pct"/>
            <w:noWrap/>
            <w:hideMark/>
          </w:tcPr>
          <w:p w14:paraId="462D7637"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591CE3D6"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445D6A00"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6" w:type="pct"/>
            <w:noWrap/>
            <w:hideMark/>
          </w:tcPr>
          <w:p w14:paraId="4EB852FF"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1054E80A"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263" w:type="pct"/>
            <w:noWrap/>
            <w:hideMark/>
          </w:tcPr>
          <w:p w14:paraId="24569496"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95" w:type="pct"/>
            <w:noWrap/>
            <w:hideMark/>
          </w:tcPr>
          <w:p w14:paraId="288F06E0"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42" w:type="pct"/>
            <w:noWrap/>
            <w:hideMark/>
          </w:tcPr>
          <w:p w14:paraId="120784B0"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394" w:type="pct"/>
            <w:noWrap/>
            <w:hideMark/>
          </w:tcPr>
          <w:p w14:paraId="457A0816"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39" w:type="pct"/>
            <w:noWrap/>
            <w:hideMark/>
          </w:tcPr>
          <w:p w14:paraId="75951E03"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74AD5A1D"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288" w:type="pct"/>
            <w:noWrap/>
            <w:vAlign w:val="bottom"/>
            <w:hideMark/>
          </w:tcPr>
          <w:p w14:paraId="396702A5" w14:textId="41D7E4C7" w:rsidR="000C7EC3" w:rsidRPr="000C7EC3"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highlight w:val="yellow"/>
              </w:rPr>
            </w:pPr>
            <w:ins w:id="54" w:author="Balpreet Panesar" w:date="2022-01-07T08:10:00Z">
              <w:r w:rsidRPr="000C7EC3">
                <w:rPr>
                  <w:rFonts w:ascii="Calibri" w:hAnsi="Calibri" w:cs="Calibri"/>
                  <w:color w:val="000000"/>
                  <w:sz w:val="12"/>
                  <w:szCs w:val="12"/>
                  <w:highlight w:val="yellow"/>
                </w:rPr>
                <w:t>14.5</w:t>
              </w:r>
            </w:ins>
            <w:del w:id="55" w:author="Balpreet Panesar" w:date="2022-01-07T08:10:00Z">
              <w:r w:rsidRPr="000C7EC3" w:rsidDel="00DA02F3">
                <w:rPr>
                  <w:rFonts w:ascii="Calibri" w:hAnsi="Calibri" w:cs="Calibri"/>
                  <w:color w:val="000000"/>
                  <w:sz w:val="12"/>
                  <w:szCs w:val="12"/>
                  <w:highlight w:val="yellow"/>
                </w:rPr>
                <w:delText>14.5</w:delText>
              </w:r>
            </w:del>
          </w:p>
        </w:tc>
      </w:tr>
      <w:tr w:rsidR="000C7EC3" w:rsidRPr="00AC1D8A" w14:paraId="4CE46ABD" w14:textId="77777777" w:rsidTr="000C7EC3">
        <w:trPr>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28FAB7F3"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Namibia</w:t>
            </w:r>
          </w:p>
        </w:tc>
        <w:tc>
          <w:tcPr>
            <w:tcW w:w="219" w:type="pct"/>
            <w:noWrap/>
            <w:hideMark/>
          </w:tcPr>
          <w:p w14:paraId="356FAD49"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235" w:type="pct"/>
            <w:noWrap/>
            <w:hideMark/>
          </w:tcPr>
          <w:p w14:paraId="1857925A"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33" w:type="pct"/>
            <w:noWrap/>
            <w:hideMark/>
          </w:tcPr>
          <w:p w14:paraId="72964F73"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41" w:type="pct"/>
            <w:noWrap/>
            <w:hideMark/>
          </w:tcPr>
          <w:p w14:paraId="0B72D6EE"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1" w:type="pct"/>
            <w:noWrap/>
            <w:hideMark/>
          </w:tcPr>
          <w:p w14:paraId="4FAC2E85"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6" w:type="pct"/>
            <w:noWrap/>
            <w:hideMark/>
          </w:tcPr>
          <w:p w14:paraId="1B8177CA"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189" w:type="pct"/>
            <w:noWrap/>
            <w:hideMark/>
          </w:tcPr>
          <w:p w14:paraId="50DD4132"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188" w:type="pct"/>
            <w:noWrap/>
            <w:hideMark/>
          </w:tcPr>
          <w:p w14:paraId="531AF993"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4CE55125"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4" w:type="pct"/>
            <w:noWrap/>
            <w:hideMark/>
          </w:tcPr>
          <w:p w14:paraId="1466E2FE"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6" w:type="pct"/>
            <w:noWrap/>
            <w:hideMark/>
          </w:tcPr>
          <w:p w14:paraId="4A1EE8FD"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1EDD0D06"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5</w:t>
            </w:r>
          </w:p>
        </w:tc>
        <w:tc>
          <w:tcPr>
            <w:tcW w:w="263" w:type="pct"/>
            <w:noWrap/>
            <w:hideMark/>
          </w:tcPr>
          <w:p w14:paraId="2149743A"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95" w:type="pct"/>
            <w:noWrap/>
            <w:hideMark/>
          </w:tcPr>
          <w:p w14:paraId="19FC8EC5"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342" w:type="pct"/>
            <w:noWrap/>
            <w:hideMark/>
          </w:tcPr>
          <w:p w14:paraId="08FDC9CD"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394" w:type="pct"/>
            <w:noWrap/>
            <w:hideMark/>
          </w:tcPr>
          <w:p w14:paraId="0B3373B9"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4</w:t>
            </w:r>
          </w:p>
        </w:tc>
        <w:tc>
          <w:tcPr>
            <w:tcW w:w="239" w:type="pct"/>
            <w:noWrap/>
            <w:hideMark/>
          </w:tcPr>
          <w:p w14:paraId="4FEB472A"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1015F0A0"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88" w:type="pct"/>
            <w:noWrap/>
            <w:vAlign w:val="bottom"/>
            <w:hideMark/>
          </w:tcPr>
          <w:p w14:paraId="34BCDFD9" w14:textId="02DBF3EA" w:rsidR="000C7EC3" w:rsidRPr="000C7EC3"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highlight w:val="yellow"/>
              </w:rPr>
            </w:pPr>
            <w:ins w:id="56" w:author="Balpreet Panesar" w:date="2022-01-07T08:10:00Z">
              <w:r w:rsidRPr="000C7EC3">
                <w:rPr>
                  <w:rFonts w:ascii="Calibri" w:hAnsi="Calibri" w:cs="Calibri"/>
                  <w:color w:val="000000"/>
                  <w:sz w:val="12"/>
                  <w:szCs w:val="12"/>
                  <w:highlight w:val="yellow"/>
                </w:rPr>
                <w:t>9.7</w:t>
              </w:r>
            </w:ins>
            <w:del w:id="57" w:author="Balpreet Panesar" w:date="2022-01-07T08:10:00Z">
              <w:r w:rsidRPr="000C7EC3" w:rsidDel="00DA02F3">
                <w:rPr>
                  <w:rFonts w:ascii="Calibri" w:hAnsi="Calibri" w:cs="Calibri"/>
                  <w:color w:val="000000"/>
                  <w:sz w:val="12"/>
                  <w:szCs w:val="12"/>
                  <w:highlight w:val="yellow"/>
                </w:rPr>
                <w:delText>9.7</w:delText>
              </w:r>
            </w:del>
          </w:p>
        </w:tc>
      </w:tr>
      <w:tr w:rsidR="000C7EC3" w:rsidRPr="00AC1D8A" w14:paraId="53F34115" w14:textId="77777777" w:rsidTr="000C7EC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71DFA581"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Australia</w:t>
            </w:r>
          </w:p>
        </w:tc>
        <w:tc>
          <w:tcPr>
            <w:tcW w:w="219" w:type="pct"/>
            <w:noWrap/>
            <w:hideMark/>
          </w:tcPr>
          <w:p w14:paraId="2BDD45B1"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5</w:t>
            </w:r>
          </w:p>
        </w:tc>
        <w:tc>
          <w:tcPr>
            <w:tcW w:w="235" w:type="pct"/>
            <w:noWrap/>
            <w:hideMark/>
          </w:tcPr>
          <w:p w14:paraId="62C76CA4"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33" w:type="pct"/>
            <w:noWrap/>
            <w:hideMark/>
          </w:tcPr>
          <w:p w14:paraId="179FCB83"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41" w:type="pct"/>
            <w:noWrap/>
            <w:hideMark/>
          </w:tcPr>
          <w:p w14:paraId="684F24B3"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1" w:type="pct"/>
            <w:noWrap/>
            <w:hideMark/>
          </w:tcPr>
          <w:p w14:paraId="3F3FC523"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26" w:type="pct"/>
            <w:noWrap/>
            <w:hideMark/>
          </w:tcPr>
          <w:p w14:paraId="0C7AAEF4"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9" w:type="pct"/>
            <w:noWrap/>
            <w:hideMark/>
          </w:tcPr>
          <w:p w14:paraId="599674F2"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8" w:type="pct"/>
            <w:noWrap/>
            <w:hideMark/>
          </w:tcPr>
          <w:p w14:paraId="7C114B7E"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3E8A09F9"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50AD7032"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6" w:type="pct"/>
            <w:noWrap/>
            <w:hideMark/>
          </w:tcPr>
          <w:p w14:paraId="28B606BB"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6A2D023B"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6</w:t>
            </w:r>
          </w:p>
        </w:tc>
        <w:tc>
          <w:tcPr>
            <w:tcW w:w="263" w:type="pct"/>
            <w:noWrap/>
            <w:hideMark/>
          </w:tcPr>
          <w:p w14:paraId="5BBB8A84"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95" w:type="pct"/>
            <w:noWrap/>
            <w:hideMark/>
          </w:tcPr>
          <w:p w14:paraId="44BDD82C"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342" w:type="pct"/>
            <w:noWrap/>
            <w:hideMark/>
          </w:tcPr>
          <w:p w14:paraId="421AF13E"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94" w:type="pct"/>
            <w:noWrap/>
            <w:hideMark/>
          </w:tcPr>
          <w:p w14:paraId="1EA5A886"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39" w:type="pct"/>
            <w:noWrap/>
            <w:hideMark/>
          </w:tcPr>
          <w:p w14:paraId="543EDDB7"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24" w:type="pct"/>
            <w:noWrap/>
            <w:hideMark/>
          </w:tcPr>
          <w:p w14:paraId="0ACCA8CC"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5</w:t>
            </w:r>
          </w:p>
        </w:tc>
        <w:tc>
          <w:tcPr>
            <w:tcW w:w="288" w:type="pct"/>
            <w:noWrap/>
            <w:vAlign w:val="bottom"/>
            <w:hideMark/>
          </w:tcPr>
          <w:p w14:paraId="6874627D" w14:textId="7E79DEF0" w:rsidR="000C7EC3" w:rsidRPr="000C7EC3"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highlight w:val="yellow"/>
              </w:rPr>
            </w:pPr>
            <w:ins w:id="58" w:author="Balpreet Panesar" w:date="2022-01-07T08:10:00Z">
              <w:r w:rsidRPr="000C7EC3">
                <w:rPr>
                  <w:rFonts w:ascii="Calibri" w:hAnsi="Calibri" w:cs="Calibri"/>
                  <w:color w:val="000000"/>
                  <w:sz w:val="12"/>
                  <w:szCs w:val="12"/>
                  <w:highlight w:val="yellow"/>
                </w:rPr>
                <w:t>12.5</w:t>
              </w:r>
            </w:ins>
            <w:del w:id="59" w:author="Balpreet Panesar" w:date="2022-01-07T08:10:00Z">
              <w:r w:rsidRPr="000C7EC3" w:rsidDel="00DA02F3">
                <w:rPr>
                  <w:rFonts w:ascii="Calibri" w:hAnsi="Calibri" w:cs="Calibri"/>
                  <w:color w:val="000000"/>
                  <w:sz w:val="12"/>
                  <w:szCs w:val="12"/>
                  <w:highlight w:val="yellow"/>
                </w:rPr>
                <w:delText>12.5</w:delText>
              </w:r>
            </w:del>
          </w:p>
        </w:tc>
      </w:tr>
      <w:tr w:rsidR="000C7EC3" w:rsidRPr="00AC1D8A" w14:paraId="4CEDACB5" w14:textId="77777777" w:rsidTr="000C7EC3">
        <w:trPr>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36149D25"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Australia (aboriginal)</w:t>
            </w:r>
          </w:p>
        </w:tc>
        <w:tc>
          <w:tcPr>
            <w:tcW w:w="219" w:type="pct"/>
            <w:noWrap/>
            <w:hideMark/>
          </w:tcPr>
          <w:p w14:paraId="4FDD581A"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235" w:type="pct"/>
            <w:noWrap/>
            <w:hideMark/>
          </w:tcPr>
          <w:p w14:paraId="7989B81B"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33" w:type="pct"/>
            <w:noWrap/>
            <w:hideMark/>
          </w:tcPr>
          <w:p w14:paraId="3368DBC5"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41" w:type="pct"/>
            <w:noWrap/>
            <w:hideMark/>
          </w:tcPr>
          <w:p w14:paraId="58C3E710"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1" w:type="pct"/>
            <w:noWrap/>
            <w:hideMark/>
          </w:tcPr>
          <w:p w14:paraId="6E842A20"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6" w:type="pct"/>
            <w:noWrap/>
            <w:hideMark/>
          </w:tcPr>
          <w:p w14:paraId="5F50FB3E"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9" w:type="pct"/>
            <w:noWrap/>
            <w:hideMark/>
          </w:tcPr>
          <w:p w14:paraId="40C36FD6"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8" w:type="pct"/>
            <w:noWrap/>
            <w:hideMark/>
          </w:tcPr>
          <w:p w14:paraId="24A63751"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17A4D859"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24" w:type="pct"/>
            <w:noWrap/>
            <w:hideMark/>
          </w:tcPr>
          <w:p w14:paraId="2A0C9178"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186" w:type="pct"/>
            <w:noWrap/>
            <w:hideMark/>
          </w:tcPr>
          <w:p w14:paraId="3F3578D8"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0169BE8E"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5</w:t>
            </w:r>
          </w:p>
        </w:tc>
        <w:tc>
          <w:tcPr>
            <w:tcW w:w="263" w:type="pct"/>
            <w:noWrap/>
            <w:hideMark/>
          </w:tcPr>
          <w:p w14:paraId="50BFF705"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95" w:type="pct"/>
            <w:noWrap/>
            <w:hideMark/>
          </w:tcPr>
          <w:p w14:paraId="6F7465D0"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42" w:type="pct"/>
            <w:noWrap/>
            <w:hideMark/>
          </w:tcPr>
          <w:p w14:paraId="5F72D08D"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94" w:type="pct"/>
            <w:noWrap/>
            <w:hideMark/>
          </w:tcPr>
          <w:p w14:paraId="52B791F4"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39" w:type="pct"/>
            <w:noWrap/>
            <w:hideMark/>
          </w:tcPr>
          <w:p w14:paraId="67672A96"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7BD99A60"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88" w:type="pct"/>
            <w:noWrap/>
            <w:vAlign w:val="bottom"/>
            <w:hideMark/>
          </w:tcPr>
          <w:p w14:paraId="66044591" w14:textId="2678B5DB" w:rsidR="000C7EC3" w:rsidRPr="000C7EC3"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highlight w:val="yellow"/>
              </w:rPr>
            </w:pPr>
            <w:ins w:id="60" w:author="Balpreet Panesar" w:date="2022-01-07T08:10:00Z">
              <w:r w:rsidRPr="000C7EC3">
                <w:rPr>
                  <w:rFonts w:ascii="Calibri" w:hAnsi="Calibri" w:cs="Calibri"/>
                  <w:color w:val="000000"/>
                  <w:sz w:val="12"/>
                  <w:szCs w:val="12"/>
                  <w:highlight w:val="yellow"/>
                </w:rPr>
                <w:t>12.5</w:t>
              </w:r>
            </w:ins>
            <w:del w:id="61" w:author="Balpreet Panesar" w:date="2022-01-07T08:10:00Z">
              <w:r w:rsidRPr="000C7EC3" w:rsidDel="00DA02F3">
                <w:rPr>
                  <w:rFonts w:ascii="Calibri" w:hAnsi="Calibri" w:cs="Calibri"/>
                  <w:color w:val="000000"/>
                  <w:sz w:val="12"/>
                  <w:szCs w:val="12"/>
                  <w:highlight w:val="yellow"/>
                </w:rPr>
                <w:delText>12.5</w:delText>
              </w:r>
            </w:del>
          </w:p>
        </w:tc>
      </w:tr>
      <w:tr w:rsidR="000C7EC3" w:rsidRPr="00AC1D8A" w14:paraId="2F323E2C" w14:textId="77777777" w:rsidTr="000C7EC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55077E35"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New Zealand</w:t>
            </w:r>
          </w:p>
        </w:tc>
        <w:tc>
          <w:tcPr>
            <w:tcW w:w="219" w:type="pct"/>
            <w:noWrap/>
            <w:hideMark/>
          </w:tcPr>
          <w:p w14:paraId="1B81AB05"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8</w:t>
            </w:r>
          </w:p>
        </w:tc>
        <w:tc>
          <w:tcPr>
            <w:tcW w:w="235" w:type="pct"/>
            <w:noWrap/>
            <w:hideMark/>
          </w:tcPr>
          <w:p w14:paraId="588AAAA5"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33" w:type="pct"/>
            <w:noWrap/>
            <w:hideMark/>
          </w:tcPr>
          <w:p w14:paraId="5AC14EE3"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41" w:type="pct"/>
            <w:noWrap/>
            <w:hideMark/>
          </w:tcPr>
          <w:p w14:paraId="44FC373A"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1" w:type="pct"/>
            <w:noWrap/>
            <w:hideMark/>
          </w:tcPr>
          <w:p w14:paraId="1ADF80F7"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4</w:t>
            </w:r>
          </w:p>
        </w:tc>
        <w:tc>
          <w:tcPr>
            <w:tcW w:w="226" w:type="pct"/>
            <w:noWrap/>
            <w:hideMark/>
          </w:tcPr>
          <w:p w14:paraId="0B6355DB"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9" w:type="pct"/>
            <w:noWrap/>
            <w:hideMark/>
          </w:tcPr>
          <w:p w14:paraId="7CE16907"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8" w:type="pct"/>
            <w:noWrap/>
            <w:hideMark/>
          </w:tcPr>
          <w:p w14:paraId="6E8733C4"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53D9DAB7"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24" w:type="pct"/>
            <w:noWrap/>
            <w:hideMark/>
          </w:tcPr>
          <w:p w14:paraId="67A889B3"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186" w:type="pct"/>
            <w:noWrap/>
            <w:hideMark/>
          </w:tcPr>
          <w:p w14:paraId="47B79575"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68ED85E3"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11</w:t>
            </w:r>
          </w:p>
        </w:tc>
        <w:tc>
          <w:tcPr>
            <w:tcW w:w="263" w:type="pct"/>
            <w:noWrap/>
            <w:hideMark/>
          </w:tcPr>
          <w:p w14:paraId="7B36543D"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95" w:type="pct"/>
            <w:noWrap/>
            <w:hideMark/>
          </w:tcPr>
          <w:p w14:paraId="6E4AB53F"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342" w:type="pct"/>
            <w:noWrap/>
            <w:hideMark/>
          </w:tcPr>
          <w:p w14:paraId="4318334A"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394" w:type="pct"/>
            <w:noWrap/>
            <w:hideMark/>
          </w:tcPr>
          <w:p w14:paraId="12746C09"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39" w:type="pct"/>
            <w:noWrap/>
            <w:hideMark/>
          </w:tcPr>
          <w:p w14:paraId="17615A0E"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0CC89B30"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88" w:type="pct"/>
            <w:noWrap/>
            <w:vAlign w:val="bottom"/>
            <w:hideMark/>
          </w:tcPr>
          <w:p w14:paraId="06F63A96" w14:textId="1DF84830" w:rsidR="000C7EC3" w:rsidRPr="000C7EC3"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highlight w:val="yellow"/>
              </w:rPr>
            </w:pPr>
            <w:ins w:id="62" w:author="Balpreet Panesar" w:date="2022-01-07T08:10:00Z">
              <w:r w:rsidRPr="000C7EC3">
                <w:rPr>
                  <w:rFonts w:ascii="Calibri" w:hAnsi="Calibri" w:cs="Calibri"/>
                  <w:color w:val="000000"/>
                  <w:sz w:val="12"/>
                  <w:szCs w:val="12"/>
                  <w:highlight w:val="yellow"/>
                </w:rPr>
                <w:t>11</w:t>
              </w:r>
            </w:ins>
            <w:del w:id="63" w:author="Balpreet Panesar" w:date="2022-01-07T08:10:00Z">
              <w:r w:rsidRPr="000C7EC3" w:rsidDel="00DA02F3">
                <w:rPr>
                  <w:rFonts w:ascii="Calibri" w:hAnsi="Calibri" w:cs="Calibri"/>
                  <w:color w:val="000000"/>
                  <w:sz w:val="12"/>
                  <w:szCs w:val="12"/>
                  <w:highlight w:val="yellow"/>
                </w:rPr>
                <w:delText>11</w:delText>
              </w:r>
            </w:del>
          </w:p>
        </w:tc>
      </w:tr>
      <w:tr w:rsidR="000C7EC3" w:rsidRPr="00AC1D8A" w14:paraId="3081AB00" w14:textId="77777777" w:rsidTr="000C7EC3">
        <w:trPr>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3587E1DF"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Cook’s Island</w:t>
            </w:r>
          </w:p>
        </w:tc>
        <w:tc>
          <w:tcPr>
            <w:tcW w:w="219" w:type="pct"/>
            <w:noWrap/>
            <w:hideMark/>
          </w:tcPr>
          <w:p w14:paraId="38F0F138"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4</w:t>
            </w:r>
          </w:p>
        </w:tc>
        <w:tc>
          <w:tcPr>
            <w:tcW w:w="235" w:type="pct"/>
            <w:noWrap/>
            <w:hideMark/>
          </w:tcPr>
          <w:p w14:paraId="0E62B695"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33" w:type="pct"/>
            <w:noWrap/>
            <w:hideMark/>
          </w:tcPr>
          <w:p w14:paraId="7C031F4F"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41" w:type="pct"/>
            <w:noWrap/>
            <w:hideMark/>
          </w:tcPr>
          <w:p w14:paraId="1ED507D9"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1" w:type="pct"/>
            <w:noWrap/>
            <w:hideMark/>
          </w:tcPr>
          <w:p w14:paraId="6D9AC3E8"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226" w:type="pct"/>
            <w:noWrap/>
            <w:hideMark/>
          </w:tcPr>
          <w:p w14:paraId="655A7E56"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9" w:type="pct"/>
            <w:noWrap/>
            <w:hideMark/>
          </w:tcPr>
          <w:p w14:paraId="5BAD882D"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8" w:type="pct"/>
            <w:noWrap/>
            <w:hideMark/>
          </w:tcPr>
          <w:p w14:paraId="2B4E0582"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6B3619ED"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4" w:type="pct"/>
            <w:noWrap/>
            <w:hideMark/>
          </w:tcPr>
          <w:p w14:paraId="158D80CD"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6" w:type="pct"/>
            <w:noWrap/>
            <w:hideMark/>
          </w:tcPr>
          <w:p w14:paraId="7092FAEE"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51B18115"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4</w:t>
            </w:r>
          </w:p>
        </w:tc>
        <w:tc>
          <w:tcPr>
            <w:tcW w:w="263" w:type="pct"/>
            <w:noWrap/>
            <w:hideMark/>
          </w:tcPr>
          <w:p w14:paraId="21B1EFF4"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95" w:type="pct"/>
            <w:noWrap/>
            <w:hideMark/>
          </w:tcPr>
          <w:p w14:paraId="424F17A4"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42" w:type="pct"/>
            <w:noWrap/>
            <w:hideMark/>
          </w:tcPr>
          <w:p w14:paraId="6F4ACAAA"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394" w:type="pct"/>
            <w:noWrap/>
            <w:hideMark/>
          </w:tcPr>
          <w:p w14:paraId="234DBEAA"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39" w:type="pct"/>
            <w:noWrap/>
            <w:hideMark/>
          </w:tcPr>
          <w:p w14:paraId="7898509A"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065923C7"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288" w:type="pct"/>
            <w:noWrap/>
            <w:vAlign w:val="bottom"/>
            <w:hideMark/>
          </w:tcPr>
          <w:p w14:paraId="24BE3846" w14:textId="77777777" w:rsidR="000C7EC3" w:rsidRPr="000C7EC3"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highlight w:val="yellow"/>
              </w:rPr>
            </w:pPr>
          </w:p>
        </w:tc>
      </w:tr>
      <w:tr w:rsidR="000C7EC3" w:rsidRPr="00AC1D8A" w14:paraId="0F69F096" w14:textId="77777777" w:rsidTr="000C7EC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7989E31B"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lastRenderedPageBreak/>
              <w:t>Fiji</w:t>
            </w:r>
          </w:p>
        </w:tc>
        <w:tc>
          <w:tcPr>
            <w:tcW w:w="219" w:type="pct"/>
            <w:noWrap/>
            <w:hideMark/>
          </w:tcPr>
          <w:p w14:paraId="39DA8748"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4</w:t>
            </w:r>
          </w:p>
        </w:tc>
        <w:tc>
          <w:tcPr>
            <w:tcW w:w="235" w:type="pct"/>
            <w:noWrap/>
            <w:hideMark/>
          </w:tcPr>
          <w:p w14:paraId="0F84B465"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33" w:type="pct"/>
            <w:noWrap/>
            <w:hideMark/>
          </w:tcPr>
          <w:p w14:paraId="710934FF"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41" w:type="pct"/>
            <w:noWrap/>
            <w:hideMark/>
          </w:tcPr>
          <w:p w14:paraId="0942FE38"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1" w:type="pct"/>
            <w:noWrap/>
            <w:hideMark/>
          </w:tcPr>
          <w:p w14:paraId="6A1F6D41"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26" w:type="pct"/>
            <w:noWrap/>
            <w:hideMark/>
          </w:tcPr>
          <w:p w14:paraId="52AF3852"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9" w:type="pct"/>
            <w:noWrap/>
            <w:hideMark/>
          </w:tcPr>
          <w:p w14:paraId="2710763C"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8" w:type="pct"/>
            <w:noWrap/>
            <w:hideMark/>
          </w:tcPr>
          <w:p w14:paraId="3D94AA79"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0B5CB329"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4" w:type="pct"/>
            <w:noWrap/>
            <w:hideMark/>
          </w:tcPr>
          <w:p w14:paraId="7E51DF24"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6" w:type="pct"/>
            <w:noWrap/>
            <w:hideMark/>
          </w:tcPr>
          <w:p w14:paraId="25EA7193"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2E13D3DE"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4</w:t>
            </w:r>
          </w:p>
        </w:tc>
        <w:tc>
          <w:tcPr>
            <w:tcW w:w="263" w:type="pct"/>
            <w:noWrap/>
            <w:hideMark/>
          </w:tcPr>
          <w:p w14:paraId="49B3BFB8"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95" w:type="pct"/>
            <w:noWrap/>
            <w:hideMark/>
          </w:tcPr>
          <w:p w14:paraId="0FCEC80B"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42" w:type="pct"/>
            <w:noWrap/>
            <w:hideMark/>
          </w:tcPr>
          <w:p w14:paraId="0ADD0B71"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94" w:type="pct"/>
            <w:noWrap/>
            <w:hideMark/>
          </w:tcPr>
          <w:p w14:paraId="5D0C9F6D"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39" w:type="pct"/>
            <w:noWrap/>
            <w:hideMark/>
          </w:tcPr>
          <w:p w14:paraId="484D0D56"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4F0575EE"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88" w:type="pct"/>
            <w:noWrap/>
            <w:vAlign w:val="bottom"/>
            <w:hideMark/>
          </w:tcPr>
          <w:p w14:paraId="1F8A1590" w14:textId="752E9E16" w:rsidR="000C7EC3" w:rsidRPr="000C7EC3"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highlight w:val="yellow"/>
              </w:rPr>
            </w:pPr>
            <w:ins w:id="64" w:author="Balpreet Panesar" w:date="2022-01-07T08:10:00Z">
              <w:r w:rsidRPr="000C7EC3">
                <w:rPr>
                  <w:rFonts w:ascii="Calibri" w:hAnsi="Calibri" w:cs="Calibri"/>
                  <w:color w:val="000000"/>
                  <w:sz w:val="12"/>
                  <w:szCs w:val="12"/>
                  <w:highlight w:val="yellow"/>
                </w:rPr>
                <w:t>9</w:t>
              </w:r>
            </w:ins>
            <w:del w:id="65" w:author="Balpreet Panesar" w:date="2022-01-07T08:10:00Z">
              <w:r w:rsidRPr="000C7EC3" w:rsidDel="00DA02F3">
                <w:rPr>
                  <w:rFonts w:ascii="Calibri" w:hAnsi="Calibri" w:cs="Calibri"/>
                  <w:color w:val="000000"/>
                  <w:sz w:val="12"/>
                  <w:szCs w:val="12"/>
                  <w:highlight w:val="yellow"/>
                </w:rPr>
                <w:delText>9</w:delText>
              </w:r>
            </w:del>
          </w:p>
        </w:tc>
      </w:tr>
      <w:tr w:rsidR="000C7EC3" w:rsidRPr="00AC1D8A" w14:paraId="1FFC8641" w14:textId="77777777" w:rsidTr="000C7EC3">
        <w:trPr>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6E3F519A"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Argentina</w:t>
            </w:r>
          </w:p>
        </w:tc>
        <w:tc>
          <w:tcPr>
            <w:tcW w:w="219" w:type="pct"/>
            <w:noWrap/>
            <w:hideMark/>
          </w:tcPr>
          <w:p w14:paraId="0E2A7A1C"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35" w:type="pct"/>
            <w:noWrap/>
            <w:hideMark/>
          </w:tcPr>
          <w:p w14:paraId="0E9B2CB6"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33" w:type="pct"/>
            <w:noWrap/>
            <w:hideMark/>
          </w:tcPr>
          <w:p w14:paraId="720EFFDB"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41" w:type="pct"/>
            <w:noWrap/>
            <w:hideMark/>
          </w:tcPr>
          <w:p w14:paraId="447A682C"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1" w:type="pct"/>
            <w:noWrap/>
            <w:hideMark/>
          </w:tcPr>
          <w:p w14:paraId="26FB4451"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26" w:type="pct"/>
            <w:noWrap/>
            <w:hideMark/>
          </w:tcPr>
          <w:p w14:paraId="10789339"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9" w:type="pct"/>
            <w:noWrap/>
            <w:hideMark/>
          </w:tcPr>
          <w:p w14:paraId="7CB4A33B"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8" w:type="pct"/>
            <w:noWrap/>
            <w:hideMark/>
          </w:tcPr>
          <w:p w14:paraId="38E7111C"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1388309F"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6ABE083E"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6" w:type="pct"/>
            <w:noWrap/>
            <w:hideMark/>
          </w:tcPr>
          <w:p w14:paraId="174F337A"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547699F3"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263" w:type="pct"/>
            <w:noWrap/>
            <w:hideMark/>
          </w:tcPr>
          <w:p w14:paraId="64FCD5D1"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95" w:type="pct"/>
            <w:noWrap/>
            <w:hideMark/>
          </w:tcPr>
          <w:p w14:paraId="52A3AB43"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42" w:type="pct"/>
            <w:noWrap/>
            <w:hideMark/>
          </w:tcPr>
          <w:p w14:paraId="6BEDF83D"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94" w:type="pct"/>
            <w:noWrap/>
            <w:hideMark/>
          </w:tcPr>
          <w:p w14:paraId="23592044"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39" w:type="pct"/>
            <w:noWrap/>
            <w:hideMark/>
          </w:tcPr>
          <w:p w14:paraId="2D379DF5"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49B37DE5"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88" w:type="pct"/>
            <w:noWrap/>
            <w:vAlign w:val="bottom"/>
            <w:hideMark/>
          </w:tcPr>
          <w:p w14:paraId="05F19562" w14:textId="290F3F58" w:rsidR="000C7EC3" w:rsidRPr="000C7EC3"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highlight w:val="yellow"/>
              </w:rPr>
            </w:pPr>
            <w:ins w:id="66" w:author="Balpreet Panesar" w:date="2022-01-07T08:10:00Z">
              <w:r w:rsidRPr="000C7EC3">
                <w:rPr>
                  <w:rFonts w:ascii="Calibri" w:hAnsi="Calibri" w:cs="Calibri"/>
                  <w:color w:val="000000"/>
                  <w:sz w:val="12"/>
                  <w:szCs w:val="12"/>
                  <w:highlight w:val="yellow"/>
                </w:rPr>
                <w:t>8.4</w:t>
              </w:r>
            </w:ins>
            <w:del w:id="67" w:author="Balpreet Panesar" w:date="2022-01-07T08:10:00Z">
              <w:r w:rsidRPr="000C7EC3" w:rsidDel="00DA02F3">
                <w:rPr>
                  <w:rFonts w:ascii="Calibri" w:hAnsi="Calibri" w:cs="Calibri"/>
                  <w:color w:val="000000"/>
                  <w:sz w:val="12"/>
                  <w:szCs w:val="12"/>
                  <w:highlight w:val="yellow"/>
                </w:rPr>
                <w:delText>8.4</w:delText>
              </w:r>
            </w:del>
          </w:p>
        </w:tc>
      </w:tr>
      <w:tr w:rsidR="000C7EC3" w:rsidRPr="00AC1D8A" w14:paraId="22B4A0C8" w14:textId="77777777" w:rsidTr="000C7EC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35B72130"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 xml:space="preserve">Brazil </w:t>
            </w:r>
          </w:p>
        </w:tc>
        <w:tc>
          <w:tcPr>
            <w:tcW w:w="219" w:type="pct"/>
            <w:noWrap/>
            <w:hideMark/>
          </w:tcPr>
          <w:p w14:paraId="4D810368"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35" w:type="pct"/>
            <w:noWrap/>
            <w:hideMark/>
          </w:tcPr>
          <w:p w14:paraId="696C85DE"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33" w:type="pct"/>
            <w:noWrap/>
            <w:hideMark/>
          </w:tcPr>
          <w:p w14:paraId="035894BB"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41" w:type="pct"/>
            <w:noWrap/>
            <w:hideMark/>
          </w:tcPr>
          <w:p w14:paraId="784E7FCE"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1" w:type="pct"/>
            <w:noWrap/>
            <w:hideMark/>
          </w:tcPr>
          <w:p w14:paraId="7689F2AD"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6" w:type="pct"/>
            <w:noWrap/>
            <w:hideMark/>
          </w:tcPr>
          <w:p w14:paraId="252FC5F8"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9" w:type="pct"/>
            <w:noWrap/>
            <w:hideMark/>
          </w:tcPr>
          <w:p w14:paraId="34CA7CF5"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8" w:type="pct"/>
            <w:noWrap/>
            <w:hideMark/>
          </w:tcPr>
          <w:p w14:paraId="57288FE1"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4A249283"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78159B61"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6" w:type="pct"/>
            <w:noWrap/>
            <w:hideMark/>
          </w:tcPr>
          <w:p w14:paraId="6FF6D8BD"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6BE5B847"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263" w:type="pct"/>
            <w:noWrap/>
            <w:hideMark/>
          </w:tcPr>
          <w:p w14:paraId="66DB721A"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95" w:type="pct"/>
            <w:noWrap/>
            <w:hideMark/>
          </w:tcPr>
          <w:p w14:paraId="0BB54875"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42" w:type="pct"/>
            <w:noWrap/>
            <w:hideMark/>
          </w:tcPr>
          <w:p w14:paraId="44A97164"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94" w:type="pct"/>
            <w:noWrap/>
            <w:hideMark/>
          </w:tcPr>
          <w:p w14:paraId="336FEEB5"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39" w:type="pct"/>
            <w:noWrap/>
            <w:hideMark/>
          </w:tcPr>
          <w:p w14:paraId="68256660"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24" w:type="pct"/>
            <w:noWrap/>
            <w:hideMark/>
          </w:tcPr>
          <w:p w14:paraId="7DD55BCB"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88" w:type="pct"/>
            <w:noWrap/>
            <w:vAlign w:val="bottom"/>
            <w:hideMark/>
          </w:tcPr>
          <w:p w14:paraId="7D2F82AA" w14:textId="4E9E07F3" w:rsidR="000C7EC3" w:rsidRPr="000C7EC3"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highlight w:val="yellow"/>
              </w:rPr>
            </w:pPr>
            <w:ins w:id="68" w:author="Balpreet Panesar" w:date="2022-01-07T08:10:00Z">
              <w:r w:rsidRPr="000C7EC3">
                <w:rPr>
                  <w:rFonts w:ascii="Calibri" w:hAnsi="Calibri" w:cs="Calibri"/>
                  <w:color w:val="000000"/>
                  <w:sz w:val="12"/>
                  <w:szCs w:val="12"/>
                  <w:highlight w:val="yellow"/>
                </w:rPr>
                <w:t>6.9</w:t>
              </w:r>
            </w:ins>
            <w:del w:id="69" w:author="Balpreet Panesar" w:date="2022-01-07T08:10:00Z">
              <w:r w:rsidRPr="000C7EC3" w:rsidDel="00DA02F3">
                <w:rPr>
                  <w:rFonts w:ascii="Calibri" w:hAnsi="Calibri" w:cs="Calibri"/>
                  <w:color w:val="000000"/>
                  <w:sz w:val="12"/>
                  <w:szCs w:val="12"/>
                  <w:highlight w:val="yellow"/>
                </w:rPr>
                <w:delText>6.9</w:delText>
              </w:r>
            </w:del>
          </w:p>
        </w:tc>
      </w:tr>
      <w:tr w:rsidR="000C7EC3" w:rsidRPr="00AC1D8A" w14:paraId="662777F3" w14:textId="77777777" w:rsidTr="000C7EC3">
        <w:trPr>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0688D73A"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 xml:space="preserve">Chile </w:t>
            </w:r>
          </w:p>
        </w:tc>
        <w:tc>
          <w:tcPr>
            <w:tcW w:w="219" w:type="pct"/>
            <w:noWrap/>
            <w:hideMark/>
          </w:tcPr>
          <w:p w14:paraId="4AB572E2"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35" w:type="pct"/>
            <w:noWrap/>
            <w:hideMark/>
          </w:tcPr>
          <w:p w14:paraId="2E052564"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33" w:type="pct"/>
            <w:noWrap/>
            <w:hideMark/>
          </w:tcPr>
          <w:p w14:paraId="16782647"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41" w:type="pct"/>
            <w:noWrap/>
            <w:hideMark/>
          </w:tcPr>
          <w:p w14:paraId="1A612712"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1" w:type="pct"/>
            <w:noWrap/>
            <w:hideMark/>
          </w:tcPr>
          <w:p w14:paraId="1C2496A3"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6" w:type="pct"/>
            <w:noWrap/>
            <w:hideMark/>
          </w:tcPr>
          <w:p w14:paraId="42B3AE6D"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189" w:type="pct"/>
            <w:noWrap/>
            <w:hideMark/>
          </w:tcPr>
          <w:p w14:paraId="023762D1"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188" w:type="pct"/>
            <w:noWrap/>
            <w:hideMark/>
          </w:tcPr>
          <w:p w14:paraId="21D6AFE3"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442667A4"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1062D6B2"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6" w:type="pct"/>
            <w:noWrap/>
            <w:hideMark/>
          </w:tcPr>
          <w:p w14:paraId="3AD33585"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53B8F466"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4</w:t>
            </w:r>
          </w:p>
        </w:tc>
        <w:tc>
          <w:tcPr>
            <w:tcW w:w="263" w:type="pct"/>
            <w:noWrap/>
            <w:hideMark/>
          </w:tcPr>
          <w:p w14:paraId="7984D906"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4</w:t>
            </w:r>
          </w:p>
        </w:tc>
        <w:tc>
          <w:tcPr>
            <w:tcW w:w="295" w:type="pct"/>
            <w:noWrap/>
            <w:hideMark/>
          </w:tcPr>
          <w:p w14:paraId="7886B190"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42" w:type="pct"/>
            <w:noWrap/>
            <w:hideMark/>
          </w:tcPr>
          <w:p w14:paraId="6256E137"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394" w:type="pct"/>
            <w:noWrap/>
            <w:hideMark/>
          </w:tcPr>
          <w:p w14:paraId="3A0AD738"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7</w:t>
            </w:r>
          </w:p>
        </w:tc>
        <w:tc>
          <w:tcPr>
            <w:tcW w:w="239" w:type="pct"/>
            <w:noWrap/>
            <w:hideMark/>
          </w:tcPr>
          <w:p w14:paraId="4CEF49D2"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24" w:type="pct"/>
            <w:noWrap/>
            <w:hideMark/>
          </w:tcPr>
          <w:p w14:paraId="12EFEC43"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88" w:type="pct"/>
            <w:noWrap/>
            <w:vAlign w:val="bottom"/>
            <w:hideMark/>
          </w:tcPr>
          <w:p w14:paraId="19477A31" w14:textId="6D2A8297" w:rsidR="000C7EC3" w:rsidRPr="000C7EC3"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highlight w:val="yellow"/>
              </w:rPr>
            </w:pPr>
            <w:ins w:id="70" w:author="Balpreet Panesar" w:date="2022-01-07T08:10:00Z">
              <w:r w:rsidRPr="000C7EC3">
                <w:rPr>
                  <w:rFonts w:ascii="Calibri" w:hAnsi="Calibri" w:cs="Calibri"/>
                  <w:color w:val="000000"/>
                  <w:sz w:val="12"/>
                  <w:szCs w:val="12"/>
                  <w:highlight w:val="yellow"/>
                </w:rPr>
                <w:t>9</w:t>
              </w:r>
            </w:ins>
            <w:del w:id="71" w:author="Balpreet Panesar" w:date="2022-01-07T08:10:00Z">
              <w:r w:rsidRPr="000C7EC3" w:rsidDel="00DA02F3">
                <w:rPr>
                  <w:rFonts w:ascii="Calibri" w:hAnsi="Calibri" w:cs="Calibri"/>
                  <w:color w:val="000000"/>
                  <w:sz w:val="12"/>
                  <w:szCs w:val="12"/>
                  <w:highlight w:val="yellow"/>
                </w:rPr>
                <w:delText>9</w:delText>
              </w:r>
            </w:del>
          </w:p>
        </w:tc>
      </w:tr>
      <w:tr w:rsidR="000C7EC3" w:rsidRPr="00AC1D8A" w14:paraId="506BEEF2" w14:textId="77777777" w:rsidTr="000C7EC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1331906E"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Guyana</w:t>
            </w:r>
          </w:p>
        </w:tc>
        <w:tc>
          <w:tcPr>
            <w:tcW w:w="219" w:type="pct"/>
            <w:noWrap/>
            <w:hideMark/>
          </w:tcPr>
          <w:p w14:paraId="6F7E75B2"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35" w:type="pct"/>
            <w:noWrap/>
            <w:hideMark/>
          </w:tcPr>
          <w:p w14:paraId="61760E2C"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33" w:type="pct"/>
            <w:noWrap/>
            <w:hideMark/>
          </w:tcPr>
          <w:p w14:paraId="090A8607"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41" w:type="pct"/>
            <w:noWrap/>
            <w:hideMark/>
          </w:tcPr>
          <w:p w14:paraId="73C47E6D"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1" w:type="pct"/>
            <w:noWrap/>
            <w:hideMark/>
          </w:tcPr>
          <w:p w14:paraId="54330B2A"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6" w:type="pct"/>
            <w:noWrap/>
            <w:hideMark/>
          </w:tcPr>
          <w:p w14:paraId="454035EE"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9" w:type="pct"/>
            <w:noWrap/>
            <w:hideMark/>
          </w:tcPr>
          <w:p w14:paraId="4B61C5F9"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8" w:type="pct"/>
            <w:noWrap/>
            <w:hideMark/>
          </w:tcPr>
          <w:p w14:paraId="00F4CB7C"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4A2F0859"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24" w:type="pct"/>
            <w:noWrap/>
            <w:hideMark/>
          </w:tcPr>
          <w:p w14:paraId="09600FEF"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186" w:type="pct"/>
            <w:noWrap/>
            <w:hideMark/>
          </w:tcPr>
          <w:p w14:paraId="454FFB59"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286A4FAA"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4</w:t>
            </w:r>
          </w:p>
        </w:tc>
        <w:tc>
          <w:tcPr>
            <w:tcW w:w="263" w:type="pct"/>
            <w:noWrap/>
            <w:hideMark/>
          </w:tcPr>
          <w:p w14:paraId="117EE76E"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95" w:type="pct"/>
            <w:noWrap/>
            <w:hideMark/>
          </w:tcPr>
          <w:p w14:paraId="4C81230E"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42" w:type="pct"/>
            <w:noWrap/>
            <w:hideMark/>
          </w:tcPr>
          <w:p w14:paraId="112A9D7D"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4</w:t>
            </w:r>
          </w:p>
        </w:tc>
        <w:tc>
          <w:tcPr>
            <w:tcW w:w="394" w:type="pct"/>
            <w:noWrap/>
            <w:hideMark/>
          </w:tcPr>
          <w:p w14:paraId="2AE8903D"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5</w:t>
            </w:r>
          </w:p>
        </w:tc>
        <w:tc>
          <w:tcPr>
            <w:tcW w:w="239" w:type="pct"/>
            <w:noWrap/>
            <w:hideMark/>
          </w:tcPr>
          <w:p w14:paraId="36F2471B"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4</w:t>
            </w:r>
          </w:p>
        </w:tc>
        <w:tc>
          <w:tcPr>
            <w:tcW w:w="224" w:type="pct"/>
            <w:noWrap/>
            <w:hideMark/>
          </w:tcPr>
          <w:p w14:paraId="079EB393"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88" w:type="pct"/>
            <w:noWrap/>
            <w:vAlign w:val="bottom"/>
            <w:hideMark/>
          </w:tcPr>
          <w:p w14:paraId="6E5BBCEE" w14:textId="54ED9AE4" w:rsidR="000C7EC3" w:rsidRPr="000C7EC3"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highlight w:val="yellow"/>
              </w:rPr>
            </w:pPr>
            <w:ins w:id="72" w:author="Balpreet Panesar" w:date="2022-01-07T08:10:00Z">
              <w:r w:rsidRPr="000C7EC3">
                <w:rPr>
                  <w:rFonts w:ascii="Calibri" w:hAnsi="Calibri" w:cs="Calibri"/>
                  <w:color w:val="000000"/>
                  <w:sz w:val="12"/>
                  <w:szCs w:val="12"/>
                  <w:highlight w:val="yellow"/>
                </w:rPr>
                <w:t>40.3</w:t>
              </w:r>
            </w:ins>
            <w:del w:id="73" w:author="Balpreet Panesar" w:date="2022-01-07T08:10:00Z">
              <w:r w:rsidRPr="000C7EC3" w:rsidDel="00DA02F3">
                <w:rPr>
                  <w:rFonts w:ascii="Calibri" w:hAnsi="Calibri" w:cs="Calibri"/>
                  <w:color w:val="000000"/>
                  <w:sz w:val="12"/>
                  <w:szCs w:val="12"/>
                  <w:highlight w:val="yellow"/>
                </w:rPr>
                <w:delText>40.3</w:delText>
              </w:r>
            </w:del>
          </w:p>
        </w:tc>
      </w:tr>
      <w:tr w:rsidR="000C7EC3" w:rsidRPr="00AC1D8A" w14:paraId="60E77FEB" w14:textId="77777777" w:rsidTr="000C7EC3">
        <w:trPr>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57BA96C0"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Suriname</w:t>
            </w:r>
          </w:p>
        </w:tc>
        <w:tc>
          <w:tcPr>
            <w:tcW w:w="219" w:type="pct"/>
            <w:noWrap/>
            <w:hideMark/>
          </w:tcPr>
          <w:p w14:paraId="2C361F9D"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35" w:type="pct"/>
            <w:noWrap/>
            <w:hideMark/>
          </w:tcPr>
          <w:p w14:paraId="33679809"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33" w:type="pct"/>
            <w:noWrap/>
            <w:hideMark/>
          </w:tcPr>
          <w:p w14:paraId="28406E7B"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41" w:type="pct"/>
            <w:noWrap/>
            <w:hideMark/>
          </w:tcPr>
          <w:p w14:paraId="4ADB3D06"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1" w:type="pct"/>
            <w:noWrap/>
            <w:hideMark/>
          </w:tcPr>
          <w:p w14:paraId="57C0EEF0"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6" w:type="pct"/>
            <w:noWrap/>
            <w:hideMark/>
          </w:tcPr>
          <w:p w14:paraId="1F9B4C46"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9" w:type="pct"/>
            <w:noWrap/>
            <w:hideMark/>
          </w:tcPr>
          <w:p w14:paraId="23C9E02A"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8" w:type="pct"/>
            <w:noWrap/>
            <w:hideMark/>
          </w:tcPr>
          <w:p w14:paraId="12A970B8"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095604EF"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224" w:type="pct"/>
            <w:noWrap/>
            <w:hideMark/>
          </w:tcPr>
          <w:p w14:paraId="4408003E"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186" w:type="pct"/>
            <w:noWrap/>
            <w:hideMark/>
          </w:tcPr>
          <w:p w14:paraId="01FE25F1"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0E0232BF"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4</w:t>
            </w:r>
          </w:p>
        </w:tc>
        <w:tc>
          <w:tcPr>
            <w:tcW w:w="263" w:type="pct"/>
            <w:noWrap/>
            <w:hideMark/>
          </w:tcPr>
          <w:p w14:paraId="0561729B"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4</w:t>
            </w:r>
          </w:p>
        </w:tc>
        <w:tc>
          <w:tcPr>
            <w:tcW w:w="295" w:type="pct"/>
            <w:noWrap/>
            <w:hideMark/>
          </w:tcPr>
          <w:p w14:paraId="067644AE"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342" w:type="pct"/>
            <w:noWrap/>
            <w:hideMark/>
          </w:tcPr>
          <w:p w14:paraId="02358CAC"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94" w:type="pct"/>
            <w:noWrap/>
            <w:hideMark/>
          </w:tcPr>
          <w:p w14:paraId="5B626492"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6</w:t>
            </w:r>
          </w:p>
        </w:tc>
        <w:tc>
          <w:tcPr>
            <w:tcW w:w="239" w:type="pct"/>
            <w:noWrap/>
            <w:hideMark/>
          </w:tcPr>
          <w:p w14:paraId="68B916D2"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24" w:type="pct"/>
            <w:noWrap/>
            <w:hideMark/>
          </w:tcPr>
          <w:p w14:paraId="1FAD68B5"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288" w:type="pct"/>
            <w:noWrap/>
            <w:vAlign w:val="bottom"/>
            <w:hideMark/>
          </w:tcPr>
          <w:p w14:paraId="5A96A93D" w14:textId="765D60EB" w:rsidR="000C7EC3" w:rsidRPr="000C7EC3"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highlight w:val="yellow"/>
              </w:rPr>
            </w:pPr>
            <w:ins w:id="74" w:author="Balpreet Panesar" w:date="2022-01-07T08:10:00Z">
              <w:r w:rsidRPr="000C7EC3">
                <w:rPr>
                  <w:rFonts w:ascii="Calibri" w:hAnsi="Calibri" w:cs="Calibri"/>
                  <w:color w:val="000000"/>
                  <w:sz w:val="12"/>
                  <w:szCs w:val="12"/>
                  <w:highlight w:val="yellow"/>
                </w:rPr>
                <w:t>25.4</w:t>
              </w:r>
            </w:ins>
            <w:del w:id="75" w:author="Balpreet Panesar" w:date="2022-01-07T08:10:00Z">
              <w:r w:rsidRPr="000C7EC3" w:rsidDel="00DA02F3">
                <w:rPr>
                  <w:rFonts w:ascii="Calibri" w:hAnsi="Calibri" w:cs="Calibri"/>
                  <w:color w:val="000000"/>
                  <w:sz w:val="12"/>
                  <w:szCs w:val="12"/>
                  <w:highlight w:val="yellow"/>
                </w:rPr>
                <w:delText>25.4</w:delText>
              </w:r>
            </w:del>
          </w:p>
        </w:tc>
      </w:tr>
      <w:tr w:rsidR="000C7EC3" w:rsidRPr="00AC1D8A" w14:paraId="20E863A0" w14:textId="77777777" w:rsidTr="000C7EC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2C2356C1"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Uruguay</w:t>
            </w:r>
          </w:p>
        </w:tc>
        <w:tc>
          <w:tcPr>
            <w:tcW w:w="219" w:type="pct"/>
            <w:noWrap/>
            <w:hideMark/>
          </w:tcPr>
          <w:p w14:paraId="62C3F1AB"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235" w:type="pct"/>
            <w:noWrap/>
            <w:hideMark/>
          </w:tcPr>
          <w:p w14:paraId="121B18DF"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33" w:type="pct"/>
            <w:noWrap/>
            <w:hideMark/>
          </w:tcPr>
          <w:p w14:paraId="3495DE22"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41" w:type="pct"/>
            <w:noWrap/>
            <w:hideMark/>
          </w:tcPr>
          <w:p w14:paraId="74777DE3"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1" w:type="pct"/>
            <w:noWrap/>
            <w:hideMark/>
          </w:tcPr>
          <w:p w14:paraId="27256EDE"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26" w:type="pct"/>
            <w:noWrap/>
            <w:hideMark/>
          </w:tcPr>
          <w:p w14:paraId="621B08CC"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9" w:type="pct"/>
            <w:noWrap/>
            <w:hideMark/>
          </w:tcPr>
          <w:p w14:paraId="422D6542"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8" w:type="pct"/>
            <w:noWrap/>
            <w:hideMark/>
          </w:tcPr>
          <w:p w14:paraId="62926513"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253C6A69"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4" w:type="pct"/>
            <w:noWrap/>
            <w:hideMark/>
          </w:tcPr>
          <w:p w14:paraId="19CB1630"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6" w:type="pct"/>
            <w:noWrap/>
            <w:hideMark/>
          </w:tcPr>
          <w:p w14:paraId="1F1EF353"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0169805D"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4</w:t>
            </w:r>
          </w:p>
        </w:tc>
        <w:tc>
          <w:tcPr>
            <w:tcW w:w="263" w:type="pct"/>
            <w:noWrap/>
            <w:hideMark/>
          </w:tcPr>
          <w:p w14:paraId="476E0EA8"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95" w:type="pct"/>
            <w:noWrap/>
            <w:hideMark/>
          </w:tcPr>
          <w:p w14:paraId="64351693"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342" w:type="pct"/>
            <w:noWrap/>
            <w:hideMark/>
          </w:tcPr>
          <w:p w14:paraId="63AFFF02"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94" w:type="pct"/>
            <w:noWrap/>
            <w:hideMark/>
          </w:tcPr>
          <w:p w14:paraId="71D6E85C"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39" w:type="pct"/>
            <w:noWrap/>
            <w:hideMark/>
          </w:tcPr>
          <w:p w14:paraId="5C9CFC31"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0D83DDDD"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88" w:type="pct"/>
            <w:noWrap/>
            <w:vAlign w:val="bottom"/>
            <w:hideMark/>
          </w:tcPr>
          <w:p w14:paraId="16E316A5" w14:textId="20E7AC43" w:rsidR="000C7EC3" w:rsidRPr="000C7EC3"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highlight w:val="yellow"/>
              </w:rPr>
            </w:pPr>
            <w:ins w:id="76" w:author="Balpreet Panesar" w:date="2022-01-07T08:10:00Z">
              <w:r w:rsidRPr="000C7EC3">
                <w:rPr>
                  <w:rFonts w:ascii="Calibri" w:hAnsi="Calibri" w:cs="Calibri"/>
                  <w:color w:val="000000"/>
                  <w:sz w:val="12"/>
                  <w:szCs w:val="12"/>
                  <w:highlight w:val="yellow"/>
                </w:rPr>
                <w:t>21.2</w:t>
              </w:r>
            </w:ins>
            <w:del w:id="77" w:author="Balpreet Panesar" w:date="2022-01-07T08:10:00Z">
              <w:r w:rsidRPr="000C7EC3" w:rsidDel="00DA02F3">
                <w:rPr>
                  <w:rFonts w:ascii="Calibri" w:hAnsi="Calibri" w:cs="Calibri"/>
                  <w:color w:val="000000"/>
                  <w:sz w:val="12"/>
                  <w:szCs w:val="12"/>
                  <w:highlight w:val="yellow"/>
                </w:rPr>
                <w:delText>21.2</w:delText>
              </w:r>
            </w:del>
          </w:p>
        </w:tc>
      </w:tr>
      <w:tr w:rsidR="000C7EC3" w:rsidRPr="00AC1D8A" w14:paraId="08F651A4" w14:textId="77777777" w:rsidTr="000C7EC3">
        <w:trPr>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0E42C6FF"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 xml:space="preserve">Canada </w:t>
            </w:r>
          </w:p>
        </w:tc>
        <w:tc>
          <w:tcPr>
            <w:tcW w:w="219" w:type="pct"/>
            <w:noWrap/>
            <w:hideMark/>
          </w:tcPr>
          <w:p w14:paraId="32D8DE42"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5</w:t>
            </w:r>
          </w:p>
        </w:tc>
        <w:tc>
          <w:tcPr>
            <w:tcW w:w="235" w:type="pct"/>
            <w:noWrap/>
            <w:hideMark/>
          </w:tcPr>
          <w:p w14:paraId="44D3579A"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4</w:t>
            </w:r>
          </w:p>
        </w:tc>
        <w:tc>
          <w:tcPr>
            <w:tcW w:w="233" w:type="pct"/>
            <w:noWrap/>
            <w:hideMark/>
          </w:tcPr>
          <w:p w14:paraId="7AD48FAD"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41" w:type="pct"/>
            <w:noWrap/>
            <w:hideMark/>
          </w:tcPr>
          <w:p w14:paraId="4798CCCB"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1" w:type="pct"/>
            <w:noWrap/>
            <w:hideMark/>
          </w:tcPr>
          <w:p w14:paraId="4BF565C8"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6" w:type="pct"/>
            <w:noWrap/>
            <w:hideMark/>
          </w:tcPr>
          <w:p w14:paraId="204E81ED"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9" w:type="pct"/>
            <w:noWrap/>
            <w:hideMark/>
          </w:tcPr>
          <w:p w14:paraId="7EDB1385"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8" w:type="pct"/>
            <w:noWrap/>
            <w:hideMark/>
          </w:tcPr>
          <w:p w14:paraId="3588DEE3"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5EDB70D2"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4" w:type="pct"/>
            <w:noWrap/>
            <w:hideMark/>
          </w:tcPr>
          <w:p w14:paraId="238417A2"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6" w:type="pct"/>
            <w:noWrap/>
            <w:hideMark/>
          </w:tcPr>
          <w:p w14:paraId="1D8B788C"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0A9C4C68"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5</w:t>
            </w:r>
          </w:p>
        </w:tc>
        <w:tc>
          <w:tcPr>
            <w:tcW w:w="263" w:type="pct"/>
            <w:noWrap/>
            <w:hideMark/>
          </w:tcPr>
          <w:p w14:paraId="292BF871"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95" w:type="pct"/>
            <w:noWrap/>
            <w:hideMark/>
          </w:tcPr>
          <w:p w14:paraId="16E6C58B"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42" w:type="pct"/>
            <w:noWrap/>
            <w:hideMark/>
          </w:tcPr>
          <w:p w14:paraId="2E352BB5"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94" w:type="pct"/>
            <w:noWrap/>
            <w:hideMark/>
          </w:tcPr>
          <w:p w14:paraId="48DA79CC"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39" w:type="pct"/>
            <w:noWrap/>
            <w:hideMark/>
          </w:tcPr>
          <w:p w14:paraId="007F660C"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327A9328"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88" w:type="pct"/>
            <w:noWrap/>
            <w:vAlign w:val="bottom"/>
            <w:hideMark/>
          </w:tcPr>
          <w:p w14:paraId="236C333C" w14:textId="06D1D36E" w:rsidR="000C7EC3" w:rsidRPr="000C7EC3"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highlight w:val="yellow"/>
              </w:rPr>
            </w:pPr>
            <w:ins w:id="78" w:author="Balpreet Panesar" w:date="2022-01-07T08:10:00Z">
              <w:r w:rsidRPr="000C7EC3">
                <w:rPr>
                  <w:rFonts w:ascii="Calibri" w:hAnsi="Calibri" w:cs="Calibri"/>
                  <w:color w:val="000000"/>
                  <w:sz w:val="12"/>
                  <w:szCs w:val="12"/>
                  <w:highlight w:val="yellow"/>
                </w:rPr>
                <w:t>11.8</w:t>
              </w:r>
            </w:ins>
            <w:del w:id="79" w:author="Balpreet Panesar" w:date="2022-01-07T08:10:00Z">
              <w:r w:rsidRPr="000C7EC3" w:rsidDel="00DA02F3">
                <w:rPr>
                  <w:rFonts w:ascii="Calibri" w:hAnsi="Calibri" w:cs="Calibri"/>
                  <w:color w:val="000000"/>
                  <w:sz w:val="12"/>
                  <w:szCs w:val="12"/>
                  <w:highlight w:val="yellow"/>
                </w:rPr>
                <w:delText>11.8</w:delText>
              </w:r>
            </w:del>
          </w:p>
        </w:tc>
      </w:tr>
      <w:tr w:rsidR="000C7EC3" w:rsidRPr="00AC1D8A" w14:paraId="5DBE3D8C" w14:textId="77777777" w:rsidTr="000C7EC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6CA6AB53"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Canada (National Inuit Strategy)</w:t>
            </w:r>
          </w:p>
        </w:tc>
        <w:tc>
          <w:tcPr>
            <w:tcW w:w="219" w:type="pct"/>
            <w:noWrap/>
            <w:hideMark/>
          </w:tcPr>
          <w:p w14:paraId="51076DD3"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235" w:type="pct"/>
            <w:noWrap/>
            <w:hideMark/>
          </w:tcPr>
          <w:p w14:paraId="250D11A5"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33" w:type="pct"/>
            <w:noWrap/>
            <w:hideMark/>
          </w:tcPr>
          <w:p w14:paraId="016AA031"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41" w:type="pct"/>
            <w:noWrap/>
            <w:hideMark/>
          </w:tcPr>
          <w:p w14:paraId="72902295"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1" w:type="pct"/>
            <w:noWrap/>
            <w:hideMark/>
          </w:tcPr>
          <w:p w14:paraId="1E8BA378"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6" w:type="pct"/>
            <w:noWrap/>
            <w:hideMark/>
          </w:tcPr>
          <w:p w14:paraId="6E0B02D7"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9" w:type="pct"/>
            <w:noWrap/>
            <w:hideMark/>
          </w:tcPr>
          <w:p w14:paraId="3778E08D"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8" w:type="pct"/>
            <w:noWrap/>
            <w:hideMark/>
          </w:tcPr>
          <w:p w14:paraId="334B512C"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6B75D78E"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4" w:type="pct"/>
            <w:noWrap/>
            <w:hideMark/>
          </w:tcPr>
          <w:p w14:paraId="22DB42DF"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6" w:type="pct"/>
            <w:noWrap/>
            <w:hideMark/>
          </w:tcPr>
          <w:p w14:paraId="50A12839"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5190E9EC"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263" w:type="pct"/>
            <w:noWrap/>
            <w:hideMark/>
          </w:tcPr>
          <w:p w14:paraId="3F6AED0F"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95" w:type="pct"/>
            <w:noWrap/>
            <w:hideMark/>
          </w:tcPr>
          <w:p w14:paraId="041528A0"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42" w:type="pct"/>
            <w:noWrap/>
            <w:hideMark/>
          </w:tcPr>
          <w:p w14:paraId="3AC4433D"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394" w:type="pct"/>
            <w:noWrap/>
            <w:hideMark/>
          </w:tcPr>
          <w:p w14:paraId="16544F15"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5</w:t>
            </w:r>
          </w:p>
        </w:tc>
        <w:tc>
          <w:tcPr>
            <w:tcW w:w="239" w:type="pct"/>
            <w:noWrap/>
            <w:hideMark/>
          </w:tcPr>
          <w:p w14:paraId="3B6A9CE4"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04119C84"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88" w:type="pct"/>
            <w:noWrap/>
            <w:vAlign w:val="bottom"/>
            <w:hideMark/>
          </w:tcPr>
          <w:p w14:paraId="32AE2495" w14:textId="7876EC88" w:rsidR="000C7EC3" w:rsidRPr="000C7EC3"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highlight w:val="yellow"/>
              </w:rPr>
            </w:pPr>
            <w:ins w:id="80" w:author="Balpreet Panesar" w:date="2022-01-07T08:10:00Z">
              <w:r w:rsidRPr="000C7EC3">
                <w:rPr>
                  <w:rFonts w:ascii="Calibri" w:hAnsi="Calibri" w:cs="Calibri"/>
                  <w:color w:val="000000"/>
                  <w:sz w:val="12"/>
                  <w:szCs w:val="12"/>
                  <w:highlight w:val="yellow"/>
                </w:rPr>
                <w:t>11.8</w:t>
              </w:r>
            </w:ins>
            <w:del w:id="81" w:author="Balpreet Panesar" w:date="2022-01-07T08:10:00Z">
              <w:r w:rsidRPr="000C7EC3" w:rsidDel="00DA02F3">
                <w:rPr>
                  <w:rFonts w:ascii="Calibri" w:hAnsi="Calibri" w:cs="Calibri"/>
                  <w:color w:val="000000"/>
                  <w:sz w:val="12"/>
                  <w:szCs w:val="12"/>
                  <w:highlight w:val="yellow"/>
                </w:rPr>
                <w:delText>11.8</w:delText>
              </w:r>
            </w:del>
          </w:p>
        </w:tc>
      </w:tr>
      <w:tr w:rsidR="000C7EC3" w:rsidRPr="00AC1D8A" w14:paraId="2B668FC2" w14:textId="77777777" w:rsidTr="000C7EC3">
        <w:trPr>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664C0065"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Canada (armed forces)</w:t>
            </w:r>
          </w:p>
        </w:tc>
        <w:tc>
          <w:tcPr>
            <w:tcW w:w="219" w:type="pct"/>
            <w:noWrap/>
            <w:hideMark/>
          </w:tcPr>
          <w:p w14:paraId="0CB8090C"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4</w:t>
            </w:r>
          </w:p>
        </w:tc>
        <w:tc>
          <w:tcPr>
            <w:tcW w:w="235" w:type="pct"/>
            <w:noWrap/>
            <w:hideMark/>
          </w:tcPr>
          <w:p w14:paraId="0B3FC97C"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33" w:type="pct"/>
            <w:noWrap/>
            <w:hideMark/>
          </w:tcPr>
          <w:p w14:paraId="29214F66"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41" w:type="pct"/>
            <w:noWrap/>
            <w:hideMark/>
          </w:tcPr>
          <w:p w14:paraId="7DEFBC1D"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1" w:type="pct"/>
            <w:noWrap/>
            <w:hideMark/>
          </w:tcPr>
          <w:p w14:paraId="7110B059"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26" w:type="pct"/>
            <w:noWrap/>
            <w:hideMark/>
          </w:tcPr>
          <w:p w14:paraId="284A4470"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9" w:type="pct"/>
            <w:noWrap/>
            <w:hideMark/>
          </w:tcPr>
          <w:p w14:paraId="44304B23"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8" w:type="pct"/>
            <w:noWrap/>
            <w:hideMark/>
          </w:tcPr>
          <w:p w14:paraId="0BBF5E60"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4794487D"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1EADC56B"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6" w:type="pct"/>
            <w:noWrap/>
            <w:hideMark/>
          </w:tcPr>
          <w:p w14:paraId="0B7B63D4"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17B17A35"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5</w:t>
            </w:r>
          </w:p>
        </w:tc>
        <w:tc>
          <w:tcPr>
            <w:tcW w:w="263" w:type="pct"/>
            <w:noWrap/>
            <w:hideMark/>
          </w:tcPr>
          <w:p w14:paraId="0EAA13F4"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95" w:type="pct"/>
            <w:noWrap/>
            <w:hideMark/>
          </w:tcPr>
          <w:p w14:paraId="2DCC432B"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42" w:type="pct"/>
            <w:noWrap/>
            <w:hideMark/>
          </w:tcPr>
          <w:p w14:paraId="1039A60F"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94" w:type="pct"/>
            <w:noWrap/>
            <w:hideMark/>
          </w:tcPr>
          <w:p w14:paraId="0EA45456"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39" w:type="pct"/>
            <w:noWrap/>
            <w:hideMark/>
          </w:tcPr>
          <w:p w14:paraId="51441446"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4" w:type="pct"/>
            <w:noWrap/>
            <w:hideMark/>
          </w:tcPr>
          <w:p w14:paraId="3BCAA1A3"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88" w:type="pct"/>
            <w:noWrap/>
            <w:vAlign w:val="bottom"/>
            <w:hideMark/>
          </w:tcPr>
          <w:p w14:paraId="67A7CCBE" w14:textId="5ED00C3B" w:rsidR="000C7EC3" w:rsidRPr="000C7EC3"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highlight w:val="yellow"/>
              </w:rPr>
            </w:pPr>
            <w:ins w:id="82" w:author="Balpreet Panesar" w:date="2022-01-07T08:10:00Z">
              <w:r w:rsidRPr="000C7EC3">
                <w:rPr>
                  <w:rFonts w:ascii="Calibri" w:hAnsi="Calibri" w:cs="Calibri"/>
                  <w:color w:val="000000"/>
                  <w:sz w:val="12"/>
                  <w:szCs w:val="12"/>
                  <w:highlight w:val="yellow"/>
                </w:rPr>
                <w:t>11.8</w:t>
              </w:r>
            </w:ins>
            <w:del w:id="83" w:author="Balpreet Panesar" w:date="2022-01-07T08:10:00Z">
              <w:r w:rsidRPr="000C7EC3" w:rsidDel="00DA02F3">
                <w:rPr>
                  <w:rFonts w:ascii="Calibri" w:hAnsi="Calibri" w:cs="Calibri"/>
                  <w:color w:val="000000"/>
                  <w:sz w:val="12"/>
                  <w:szCs w:val="12"/>
                  <w:highlight w:val="yellow"/>
                </w:rPr>
                <w:delText>11.8</w:delText>
              </w:r>
            </w:del>
          </w:p>
        </w:tc>
      </w:tr>
      <w:tr w:rsidR="000C7EC3" w:rsidRPr="00AC1D8A" w14:paraId="7A53302D" w14:textId="77777777" w:rsidTr="000C7EC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18A5CD30"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Canada (Aboriginal youth)</w:t>
            </w:r>
          </w:p>
        </w:tc>
        <w:tc>
          <w:tcPr>
            <w:tcW w:w="219" w:type="pct"/>
            <w:noWrap/>
            <w:hideMark/>
          </w:tcPr>
          <w:p w14:paraId="2BBD5765"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235" w:type="pct"/>
            <w:noWrap/>
            <w:hideMark/>
          </w:tcPr>
          <w:p w14:paraId="19CE96EF"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33" w:type="pct"/>
            <w:noWrap/>
            <w:hideMark/>
          </w:tcPr>
          <w:p w14:paraId="25810F1D"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41" w:type="pct"/>
            <w:noWrap/>
            <w:hideMark/>
          </w:tcPr>
          <w:p w14:paraId="632D9F87"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1" w:type="pct"/>
            <w:noWrap/>
            <w:hideMark/>
          </w:tcPr>
          <w:p w14:paraId="684DEFA2"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26" w:type="pct"/>
            <w:noWrap/>
            <w:hideMark/>
          </w:tcPr>
          <w:p w14:paraId="10EF01C8"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9" w:type="pct"/>
            <w:noWrap/>
            <w:hideMark/>
          </w:tcPr>
          <w:p w14:paraId="3C2406A9"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8" w:type="pct"/>
            <w:noWrap/>
            <w:hideMark/>
          </w:tcPr>
          <w:p w14:paraId="4D20534A"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6C282C2D"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4" w:type="pct"/>
            <w:noWrap/>
            <w:hideMark/>
          </w:tcPr>
          <w:p w14:paraId="5C33A292"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6" w:type="pct"/>
            <w:noWrap/>
            <w:hideMark/>
          </w:tcPr>
          <w:p w14:paraId="43F0AE5B"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035DA171"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263" w:type="pct"/>
            <w:noWrap/>
            <w:hideMark/>
          </w:tcPr>
          <w:p w14:paraId="3A07315C"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95" w:type="pct"/>
            <w:noWrap/>
            <w:hideMark/>
          </w:tcPr>
          <w:p w14:paraId="40FD70EF"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42" w:type="pct"/>
            <w:noWrap/>
            <w:hideMark/>
          </w:tcPr>
          <w:p w14:paraId="55E26AD9"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94" w:type="pct"/>
            <w:noWrap/>
            <w:hideMark/>
          </w:tcPr>
          <w:p w14:paraId="6A29E17E"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39" w:type="pct"/>
            <w:noWrap/>
            <w:hideMark/>
          </w:tcPr>
          <w:p w14:paraId="63BC96BB"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54EF7CB8"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88" w:type="pct"/>
            <w:noWrap/>
            <w:vAlign w:val="bottom"/>
            <w:hideMark/>
          </w:tcPr>
          <w:p w14:paraId="02907132" w14:textId="293A5F2E" w:rsidR="000C7EC3" w:rsidRPr="000C7EC3"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highlight w:val="yellow"/>
              </w:rPr>
            </w:pPr>
            <w:ins w:id="84" w:author="Balpreet Panesar" w:date="2022-01-07T08:10:00Z">
              <w:r w:rsidRPr="000C7EC3">
                <w:rPr>
                  <w:rFonts w:ascii="Calibri" w:hAnsi="Calibri" w:cs="Calibri"/>
                  <w:color w:val="000000"/>
                  <w:sz w:val="12"/>
                  <w:szCs w:val="12"/>
                  <w:highlight w:val="yellow"/>
                </w:rPr>
                <w:t>11.8</w:t>
              </w:r>
            </w:ins>
            <w:del w:id="85" w:author="Balpreet Panesar" w:date="2022-01-07T08:10:00Z">
              <w:r w:rsidRPr="000C7EC3" w:rsidDel="00DA02F3">
                <w:rPr>
                  <w:rFonts w:ascii="Calibri" w:hAnsi="Calibri" w:cs="Calibri"/>
                  <w:color w:val="000000"/>
                  <w:sz w:val="12"/>
                  <w:szCs w:val="12"/>
                  <w:highlight w:val="yellow"/>
                </w:rPr>
                <w:delText>11.8</w:delText>
              </w:r>
            </w:del>
          </w:p>
        </w:tc>
      </w:tr>
      <w:tr w:rsidR="000C7EC3" w:rsidRPr="00AC1D8A" w14:paraId="520DE01A" w14:textId="77777777" w:rsidTr="000C7EC3">
        <w:trPr>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646C2436"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Costa Rica</w:t>
            </w:r>
          </w:p>
        </w:tc>
        <w:tc>
          <w:tcPr>
            <w:tcW w:w="219" w:type="pct"/>
            <w:noWrap/>
            <w:hideMark/>
          </w:tcPr>
          <w:p w14:paraId="23B611BF"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235" w:type="pct"/>
            <w:noWrap/>
            <w:hideMark/>
          </w:tcPr>
          <w:p w14:paraId="1AD395F8"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33" w:type="pct"/>
            <w:noWrap/>
            <w:hideMark/>
          </w:tcPr>
          <w:p w14:paraId="422D0CCE"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41" w:type="pct"/>
            <w:noWrap/>
            <w:hideMark/>
          </w:tcPr>
          <w:p w14:paraId="55512023"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181" w:type="pct"/>
            <w:noWrap/>
            <w:hideMark/>
          </w:tcPr>
          <w:p w14:paraId="244ACEBC"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6" w:type="pct"/>
            <w:noWrap/>
            <w:hideMark/>
          </w:tcPr>
          <w:p w14:paraId="64E9CAFA"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9" w:type="pct"/>
            <w:noWrap/>
            <w:hideMark/>
          </w:tcPr>
          <w:p w14:paraId="781CBA00"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8" w:type="pct"/>
            <w:noWrap/>
            <w:hideMark/>
          </w:tcPr>
          <w:p w14:paraId="01188266"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244F21DA"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4" w:type="pct"/>
            <w:noWrap/>
            <w:hideMark/>
          </w:tcPr>
          <w:p w14:paraId="0AD274C7"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6" w:type="pct"/>
            <w:noWrap/>
            <w:hideMark/>
          </w:tcPr>
          <w:p w14:paraId="46D6A755"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33DE5071"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263" w:type="pct"/>
            <w:noWrap/>
            <w:hideMark/>
          </w:tcPr>
          <w:p w14:paraId="72C0D810"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95" w:type="pct"/>
            <w:noWrap/>
            <w:hideMark/>
          </w:tcPr>
          <w:p w14:paraId="6B2DD5EC"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42" w:type="pct"/>
            <w:noWrap/>
            <w:hideMark/>
          </w:tcPr>
          <w:p w14:paraId="58749F2A"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94" w:type="pct"/>
            <w:noWrap/>
            <w:hideMark/>
          </w:tcPr>
          <w:p w14:paraId="0D0B05C6"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39" w:type="pct"/>
            <w:noWrap/>
            <w:hideMark/>
          </w:tcPr>
          <w:p w14:paraId="7AE9258A"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24" w:type="pct"/>
            <w:noWrap/>
            <w:hideMark/>
          </w:tcPr>
          <w:p w14:paraId="5D520A34"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88" w:type="pct"/>
            <w:noWrap/>
            <w:vAlign w:val="bottom"/>
            <w:hideMark/>
          </w:tcPr>
          <w:p w14:paraId="2F5E5C76" w14:textId="350CABD4" w:rsidR="000C7EC3" w:rsidRPr="000C7EC3"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highlight w:val="yellow"/>
              </w:rPr>
            </w:pPr>
            <w:ins w:id="86" w:author="Balpreet Panesar" w:date="2022-01-07T08:10:00Z">
              <w:r w:rsidRPr="000C7EC3">
                <w:rPr>
                  <w:rFonts w:ascii="Calibri" w:hAnsi="Calibri" w:cs="Calibri"/>
                  <w:color w:val="000000"/>
                  <w:sz w:val="12"/>
                  <w:szCs w:val="12"/>
                  <w:highlight w:val="yellow"/>
                </w:rPr>
                <w:t>8.1</w:t>
              </w:r>
            </w:ins>
            <w:del w:id="87" w:author="Balpreet Panesar" w:date="2022-01-07T08:10:00Z">
              <w:r w:rsidRPr="000C7EC3" w:rsidDel="00DA02F3">
                <w:rPr>
                  <w:rFonts w:ascii="Calibri" w:hAnsi="Calibri" w:cs="Calibri"/>
                  <w:color w:val="000000"/>
                  <w:sz w:val="12"/>
                  <w:szCs w:val="12"/>
                  <w:highlight w:val="yellow"/>
                </w:rPr>
                <w:delText>8.1</w:delText>
              </w:r>
            </w:del>
          </w:p>
        </w:tc>
      </w:tr>
      <w:tr w:rsidR="000C7EC3" w:rsidRPr="00AC1D8A" w14:paraId="7C5F931F" w14:textId="77777777" w:rsidTr="000C7EC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795B18FD"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Dominican Republic</w:t>
            </w:r>
          </w:p>
        </w:tc>
        <w:tc>
          <w:tcPr>
            <w:tcW w:w="219" w:type="pct"/>
            <w:noWrap/>
            <w:hideMark/>
          </w:tcPr>
          <w:p w14:paraId="36DA900E"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4</w:t>
            </w:r>
          </w:p>
        </w:tc>
        <w:tc>
          <w:tcPr>
            <w:tcW w:w="235" w:type="pct"/>
            <w:noWrap/>
            <w:hideMark/>
          </w:tcPr>
          <w:p w14:paraId="79D54385"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33" w:type="pct"/>
            <w:noWrap/>
            <w:hideMark/>
          </w:tcPr>
          <w:p w14:paraId="058C4EBD"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41" w:type="pct"/>
            <w:noWrap/>
            <w:hideMark/>
          </w:tcPr>
          <w:p w14:paraId="72B5613A"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1" w:type="pct"/>
            <w:noWrap/>
            <w:hideMark/>
          </w:tcPr>
          <w:p w14:paraId="335FF398"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26" w:type="pct"/>
            <w:noWrap/>
            <w:hideMark/>
          </w:tcPr>
          <w:p w14:paraId="0310DC13"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9" w:type="pct"/>
            <w:noWrap/>
            <w:hideMark/>
          </w:tcPr>
          <w:p w14:paraId="38D76DD0"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8" w:type="pct"/>
            <w:noWrap/>
            <w:hideMark/>
          </w:tcPr>
          <w:p w14:paraId="3B9CA526"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03787275"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4" w:type="pct"/>
            <w:noWrap/>
            <w:hideMark/>
          </w:tcPr>
          <w:p w14:paraId="3ECBA934"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6" w:type="pct"/>
            <w:noWrap/>
            <w:hideMark/>
          </w:tcPr>
          <w:p w14:paraId="2626FA4C"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405CF73F"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4</w:t>
            </w:r>
          </w:p>
        </w:tc>
        <w:tc>
          <w:tcPr>
            <w:tcW w:w="263" w:type="pct"/>
            <w:noWrap/>
            <w:hideMark/>
          </w:tcPr>
          <w:p w14:paraId="49860A39"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95" w:type="pct"/>
            <w:noWrap/>
            <w:hideMark/>
          </w:tcPr>
          <w:p w14:paraId="3642FA7C"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342" w:type="pct"/>
            <w:noWrap/>
            <w:hideMark/>
          </w:tcPr>
          <w:p w14:paraId="42902F5A"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94" w:type="pct"/>
            <w:noWrap/>
            <w:hideMark/>
          </w:tcPr>
          <w:p w14:paraId="30757466"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39" w:type="pct"/>
            <w:noWrap/>
            <w:hideMark/>
          </w:tcPr>
          <w:p w14:paraId="24FF4BB1"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71078895"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4</w:t>
            </w:r>
          </w:p>
        </w:tc>
        <w:tc>
          <w:tcPr>
            <w:tcW w:w="288" w:type="pct"/>
            <w:noWrap/>
            <w:vAlign w:val="bottom"/>
            <w:hideMark/>
          </w:tcPr>
          <w:p w14:paraId="490FC0AD" w14:textId="3121FF8F" w:rsidR="000C7EC3" w:rsidRPr="000C7EC3"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highlight w:val="yellow"/>
              </w:rPr>
            </w:pPr>
            <w:ins w:id="88" w:author="Balpreet Panesar" w:date="2022-01-07T08:10:00Z">
              <w:r w:rsidRPr="000C7EC3">
                <w:rPr>
                  <w:rFonts w:ascii="Calibri" w:hAnsi="Calibri" w:cs="Calibri"/>
                  <w:color w:val="000000"/>
                  <w:sz w:val="12"/>
                  <w:szCs w:val="12"/>
                  <w:highlight w:val="yellow"/>
                </w:rPr>
                <w:t>4.9</w:t>
              </w:r>
            </w:ins>
            <w:del w:id="89" w:author="Balpreet Panesar" w:date="2022-01-07T08:10:00Z">
              <w:r w:rsidRPr="000C7EC3" w:rsidDel="00DA02F3">
                <w:rPr>
                  <w:rFonts w:ascii="Calibri" w:hAnsi="Calibri" w:cs="Calibri"/>
                  <w:color w:val="000000"/>
                  <w:sz w:val="12"/>
                  <w:szCs w:val="12"/>
                  <w:highlight w:val="yellow"/>
                </w:rPr>
                <w:delText>4.9</w:delText>
              </w:r>
            </w:del>
          </w:p>
        </w:tc>
      </w:tr>
      <w:tr w:rsidR="000C7EC3" w:rsidRPr="00AC1D8A" w14:paraId="47C5CCF0" w14:textId="77777777" w:rsidTr="000C7EC3">
        <w:trPr>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799C0A23"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El Salvador</w:t>
            </w:r>
          </w:p>
        </w:tc>
        <w:tc>
          <w:tcPr>
            <w:tcW w:w="219" w:type="pct"/>
            <w:noWrap/>
            <w:hideMark/>
          </w:tcPr>
          <w:p w14:paraId="723DE6E9"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6</w:t>
            </w:r>
          </w:p>
        </w:tc>
        <w:tc>
          <w:tcPr>
            <w:tcW w:w="235" w:type="pct"/>
            <w:noWrap/>
            <w:hideMark/>
          </w:tcPr>
          <w:p w14:paraId="4BD05EC5"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33" w:type="pct"/>
            <w:noWrap/>
            <w:hideMark/>
          </w:tcPr>
          <w:p w14:paraId="13D09B96"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41" w:type="pct"/>
            <w:noWrap/>
            <w:hideMark/>
          </w:tcPr>
          <w:p w14:paraId="44ED922C"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4</w:t>
            </w:r>
          </w:p>
        </w:tc>
        <w:tc>
          <w:tcPr>
            <w:tcW w:w="181" w:type="pct"/>
            <w:noWrap/>
            <w:hideMark/>
          </w:tcPr>
          <w:p w14:paraId="690D832A"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6" w:type="pct"/>
            <w:noWrap/>
            <w:hideMark/>
          </w:tcPr>
          <w:p w14:paraId="466DD2A6"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9" w:type="pct"/>
            <w:noWrap/>
            <w:hideMark/>
          </w:tcPr>
          <w:p w14:paraId="7E3715D3"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8" w:type="pct"/>
            <w:noWrap/>
            <w:hideMark/>
          </w:tcPr>
          <w:p w14:paraId="224D3298"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069ABD46"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4" w:type="pct"/>
            <w:noWrap/>
            <w:hideMark/>
          </w:tcPr>
          <w:p w14:paraId="795BE7EA"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6" w:type="pct"/>
            <w:noWrap/>
            <w:hideMark/>
          </w:tcPr>
          <w:p w14:paraId="55DCF2C5"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185A45A9"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6</w:t>
            </w:r>
          </w:p>
        </w:tc>
        <w:tc>
          <w:tcPr>
            <w:tcW w:w="263" w:type="pct"/>
            <w:noWrap/>
            <w:hideMark/>
          </w:tcPr>
          <w:p w14:paraId="5A2F32EB"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95" w:type="pct"/>
            <w:noWrap/>
            <w:hideMark/>
          </w:tcPr>
          <w:p w14:paraId="5FC148FF"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42" w:type="pct"/>
            <w:noWrap/>
            <w:hideMark/>
          </w:tcPr>
          <w:p w14:paraId="151A407F"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94" w:type="pct"/>
            <w:noWrap/>
            <w:hideMark/>
          </w:tcPr>
          <w:p w14:paraId="2B290428"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39" w:type="pct"/>
            <w:noWrap/>
            <w:hideMark/>
          </w:tcPr>
          <w:p w14:paraId="5F9138F6"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61432BAD"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88" w:type="pct"/>
            <w:noWrap/>
            <w:vAlign w:val="bottom"/>
            <w:hideMark/>
          </w:tcPr>
          <w:p w14:paraId="68EF84C8" w14:textId="7803BCBF" w:rsidR="000C7EC3" w:rsidRPr="000C7EC3"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highlight w:val="yellow"/>
              </w:rPr>
            </w:pPr>
            <w:ins w:id="90" w:author="Balpreet Panesar" w:date="2022-01-07T08:10:00Z">
              <w:r w:rsidRPr="000C7EC3">
                <w:rPr>
                  <w:rFonts w:ascii="Calibri" w:hAnsi="Calibri" w:cs="Calibri"/>
                  <w:color w:val="000000"/>
                  <w:sz w:val="12"/>
                  <w:szCs w:val="12"/>
                  <w:highlight w:val="yellow"/>
                </w:rPr>
                <w:t>6.1</w:t>
              </w:r>
            </w:ins>
            <w:del w:id="91" w:author="Balpreet Panesar" w:date="2022-01-07T08:10:00Z">
              <w:r w:rsidRPr="000C7EC3" w:rsidDel="00DA02F3">
                <w:rPr>
                  <w:rFonts w:ascii="Calibri" w:hAnsi="Calibri" w:cs="Calibri"/>
                  <w:color w:val="000000"/>
                  <w:sz w:val="12"/>
                  <w:szCs w:val="12"/>
                  <w:highlight w:val="yellow"/>
                </w:rPr>
                <w:delText>6.1</w:delText>
              </w:r>
            </w:del>
          </w:p>
        </w:tc>
      </w:tr>
      <w:tr w:rsidR="000C7EC3" w:rsidRPr="00AC1D8A" w14:paraId="3897080E" w14:textId="77777777" w:rsidTr="000C7EC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0A53FCB1"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 xml:space="preserve">Nicaragua </w:t>
            </w:r>
          </w:p>
        </w:tc>
        <w:tc>
          <w:tcPr>
            <w:tcW w:w="219" w:type="pct"/>
            <w:noWrap/>
            <w:hideMark/>
          </w:tcPr>
          <w:p w14:paraId="5311BC2F"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35" w:type="pct"/>
            <w:noWrap/>
            <w:hideMark/>
          </w:tcPr>
          <w:p w14:paraId="6A6D4584"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33" w:type="pct"/>
            <w:noWrap/>
            <w:hideMark/>
          </w:tcPr>
          <w:p w14:paraId="7D10CF1D"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41" w:type="pct"/>
            <w:noWrap/>
            <w:hideMark/>
          </w:tcPr>
          <w:p w14:paraId="08E67689"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1" w:type="pct"/>
            <w:noWrap/>
            <w:hideMark/>
          </w:tcPr>
          <w:p w14:paraId="0C5E27EF"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6" w:type="pct"/>
            <w:noWrap/>
            <w:hideMark/>
          </w:tcPr>
          <w:p w14:paraId="132EBE37"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7</w:t>
            </w:r>
          </w:p>
        </w:tc>
        <w:tc>
          <w:tcPr>
            <w:tcW w:w="189" w:type="pct"/>
            <w:noWrap/>
            <w:hideMark/>
          </w:tcPr>
          <w:p w14:paraId="0343F4EA"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7</w:t>
            </w:r>
          </w:p>
        </w:tc>
        <w:tc>
          <w:tcPr>
            <w:tcW w:w="188" w:type="pct"/>
            <w:noWrap/>
            <w:hideMark/>
          </w:tcPr>
          <w:p w14:paraId="61175992"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57D42875"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0120E900"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6" w:type="pct"/>
            <w:noWrap/>
            <w:hideMark/>
          </w:tcPr>
          <w:p w14:paraId="669745F7"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546411F0"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8</w:t>
            </w:r>
          </w:p>
        </w:tc>
        <w:tc>
          <w:tcPr>
            <w:tcW w:w="263" w:type="pct"/>
            <w:noWrap/>
            <w:hideMark/>
          </w:tcPr>
          <w:p w14:paraId="1E10F723"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95" w:type="pct"/>
            <w:noWrap/>
            <w:hideMark/>
          </w:tcPr>
          <w:p w14:paraId="0BE5B01E"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42" w:type="pct"/>
            <w:noWrap/>
            <w:hideMark/>
          </w:tcPr>
          <w:p w14:paraId="05A21D6F"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394" w:type="pct"/>
            <w:noWrap/>
            <w:hideMark/>
          </w:tcPr>
          <w:p w14:paraId="374FD715"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239" w:type="pct"/>
            <w:noWrap/>
            <w:hideMark/>
          </w:tcPr>
          <w:p w14:paraId="0CFB1D78"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18A63A18"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88" w:type="pct"/>
            <w:noWrap/>
            <w:vAlign w:val="bottom"/>
            <w:hideMark/>
          </w:tcPr>
          <w:p w14:paraId="3C0F78B8" w14:textId="6580380B" w:rsidR="000C7EC3" w:rsidRPr="000C7EC3"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highlight w:val="yellow"/>
              </w:rPr>
            </w:pPr>
            <w:ins w:id="92" w:author="Balpreet Panesar" w:date="2022-01-07T08:10:00Z">
              <w:r w:rsidRPr="000C7EC3">
                <w:rPr>
                  <w:rFonts w:ascii="Calibri" w:hAnsi="Calibri" w:cs="Calibri"/>
                  <w:color w:val="000000"/>
                  <w:sz w:val="12"/>
                  <w:szCs w:val="12"/>
                  <w:highlight w:val="yellow"/>
                </w:rPr>
                <w:t>4.4</w:t>
              </w:r>
            </w:ins>
            <w:del w:id="93" w:author="Balpreet Panesar" w:date="2022-01-07T08:10:00Z">
              <w:r w:rsidRPr="000C7EC3" w:rsidDel="00DA02F3">
                <w:rPr>
                  <w:rFonts w:ascii="Calibri" w:hAnsi="Calibri" w:cs="Calibri"/>
                  <w:color w:val="000000"/>
                  <w:sz w:val="12"/>
                  <w:szCs w:val="12"/>
                  <w:highlight w:val="yellow"/>
                </w:rPr>
                <w:delText>4.4</w:delText>
              </w:r>
            </w:del>
          </w:p>
        </w:tc>
      </w:tr>
      <w:tr w:rsidR="000C7EC3" w:rsidRPr="00AC1D8A" w14:paraId="24C9EBA5" w14:textId="77777777" w:rsidTr="000C7EC3">
        <w:trPr>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151CD96E"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Panama</w:t>
            </w:r>
          </w:p>
        </w:tc>
        <w:tc>
          <w:tcPr>
            <w:tcW w:w="219" w:type="pct"/>
            <w:noWrap/>
            <w:hideMark/>
          </w:tcPr>
          <w:p w14:paraId="0ECE0A5C"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35" w:type="pct"/>
            <w:noWrap/>
            <w:hideMark/>
          </w:tcPr>
          <w:p w14:paraId="11702425"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33" w:type="pct"/>
            <w:noWrap/>
            <w:hideMark/>
          </w:tcPr>
          <w:p w14:paraId="1627662D"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41" w:type="pct"/>
            <w:noWrap/>
            <w:hideMark/>
          </w:tcPr>
          <w:p w14:paraId="008791CF"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1" w:type="pct"/>
            <w:noWrap/>
            <w:hideMark/>
          </w:tcPr>
          <w:p w14:paraId="6BF17449"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6" w:type="pct"/>
            <w:noWrap/>
            <w:hideMark/>
          </w:tcPr>
          <w:p w14:paraId="2906F64E"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9" w:type="pct"/>
            <w:noWrap/>
            <w:hideMark/>
          </w:tcPr>
          <w:p w14:paraId="0B23CF01"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8" w:type="pct"/>
            <w:noWrap/>
            <w:hideMark/>
          </w:tcPr>
          <w:p w14:paraId="77C90378"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759715F1"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4" w:type="pct"/>
            <w:noWrap/>
            <w:hideMark/>
          </w:tcPr>
          <w:p w14:paraId="4031A86D"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6" w:type="pct"/>
            <w:noWrap/>
            <w:hideMark/>
          </w:tcPr>
          <w:p w14:paraId="4C172A66"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2FC26BDD"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63" w:type="pct"/>
            <w:noWrap/>
            <w:hideMark/>
          </w:tcPr>
          <w:p w14:paraId="50B0CAD6"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95" w:type="pct"/>
            <w:noWrap/>
            <w:hideMark/>
          </w:tcPr>
          <w:p w14:paraId="29624D82"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42" w:type="pct"/>
            <w:noWrap/>
            <w:hideMark/>
          </w:tcPr>
          <w:p w14:paraId="3B443EEE"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394" w:type="pct"/>
            <w:noWrap/>
            <w:hideMark/>
          </w:tcPr>
          <w:p w14:paraId="442F0DF9"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39" w:type="pct"/>
            <w:noWrap/>
            <w:hideMark/>
          </w:tcPr>
          <w:p w14:paraId="5C37D74E"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654BC0F9"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88" w:type="pct"/>
            <w:noWrap/>
            <w:vAlign w:val="bottom"/>
            <w:hideMark/>
          </w:tcPr>
          <w:p w14:paraId="2636F10B" w14:textId="39745CBC" w:rsidR="000C7EC3" w:rsidRPr="000C7EC3"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highlight w:val="yellow"/>
              </w:rPr>
            </w:pPr>
            <w:ins w:id="94" w:author="Balpreet Panesar" w:date="2022-01-07T08:10:00Z">
              <w:r w:rsidRPr="000C7EC3">
                <w:rPr>
                  <w:rFonts w:ascii="Calibri" w:hAnsi="Calibri" w:cs="Calibri"/>
                  <w:color w:val="000000"/>
                  <w:sz w:val="12"/>
                  <w:szCs w:val="12"/>
                  <w:highlight w:val="yellow"/>
                </w:rPr>
                <w:t>2.9</w:t>
              </w:r>
            </w:ins>
            <w:del w:id="95" w:author="Balpreet Panesar" w:date="2022-01-07T08:10:00Z">
              <w:r w:rsidRPr="000C7EC3" w:rsidDel="00DA02F3">
                <w:rPr>
                  <w:rFonts w:ascii="Calibri" w:hAnsi="Calibri" w:cs="Calibri"/>
                  <w:color w:val="000000"/>
                  <w:sz w:val="12"/>
                  <w:szCs w:val="12"/>
                  <w:highlight w:val="yellow"/>
                </w:rPr>
                <w:delText>2.9</w:delText>
              </w:r>
            </w:del>
          </w:p>
        </w:tc>
      </w:tr>
      <w:tr w:rsidR="000C7EC3" w:rsidRPr="00AC1D8A" w14:paraId="1C43E52E" w14:textId="77777777" w:rsidTr="000C7EC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7161D8B4"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 xml:space="preserve">United States of America </w:t>
            </w:r>
          </w:p>
        </w:tc>
        <w:tc>
          <w:tcPr>
            <w:tcW w:w="219" w:type="pct"/>
            <w:noWrap/>
            <w:hideMark/>
          </w:tcPr>
          <w:p w14:paraId="51C36155"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4</w:t>
            </w:r>
          </w:p>
        </w:tc>
        <w:tc>
          <w:tcPr>
            <w:tcW w:w="235" w:type="pct"/>
            <w:noWrap/>
            <w:hideMark/>
          </w:tcPr>
          <w:p w14:paraId="4F79E21B"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4</w:t>
            </w:r>
          </w:p>
        </w:tc>
        <w:tc>
          <w:tcPr>
            <w:tcW w:w="233" w:type="pct"/>
            <w:noWrap/>
            <w:hideMark/>
          </w:tcPr>
          <w:p w14:paraId="11E3F2B0"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41" w:type="pct"/>
            <w:noWrap/>
            <w:hideMark/>
          </w:tcPr>
          <w:p w14:paraId="70E20B59"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1" w:type="pct"/>
            <w:noWrap/>
            <w:hideMark/>
          </w:tcPr>
          <w:p w14:paraId="2ADA4520"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6" w:type="pct"/>
            <w:noWrap/>
            <w:hideMark/>
          </w:tcPr>
          <w:p w14:paraId="129AB6C4"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189" w:type="pct"/>
            <w:noWrap/>
            <w:hideMark/>
          </w:tcPr>
          <w:p w14:paraId="54624462"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188" w:type="pct"/>
            <w:noWrap/>
            <w:hideMark/>
          </w:tcPr>
          <w:p w14:paraId="58E652DE"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170604BD"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4</w:t>
            </w:r>
          </w:p>
        </w:tc>
        <w:tc>
          <w:tcPr>
            <w:tcW w:w="224" w:type="pct"/>
            <w:noWrap/>
            <w:hideMark/>
          </w:tcPr>
          <w:p w14:paraId="5CF08453"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186" w:type="pct"/>
            <w:noWrap/>
            <w:hideMark/>
          </w:tcPr>
          <w:p w14:paraId="121150CD"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304" w:type="pct"/>
            <w:noWrap/>
            <w:hideMark/>
          </w:tcPr>
          <w:p w14:paraId="3D558A7C"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10</w:t>
            </w:r>
          </w:p>
        </w:tc>
        <w:tc>
          <w:tcPr>
            <w:tcW w:w="263" w:type="pct"/>
            <w:noWrap/>
            <w:hideMark/>
          </w:tcPr>
          <w:p w14:paraId="15AE91DD"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95" w:type="pct"/>
            <w:noWrap/>
            <w:hideMark/>
          </w:tcPr>
          <w:p w14:paraId="651E8474"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342" w:type="pct"/>
            <w:noWrap/>
            <w:hideMark/>
          </w:tcPr>
          <w:p w14:paraId="5ECC46AE"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394" w:type="pct"/>
            <w:noWrap/>
            <w:hideMark/>
          </w:tcPr>
          <w:p w14:paraId="5DC07AAB"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3</w:t>
            </w:r>
          </w:p>
        </w:tc>
        <w:tc>
          <w:tcPr>
            <w:tcW w:w="239" w:type="pct"/>
            <w:noWrap/>
            <w:hideMark/>
          </w:tcPr>
          <w:p w14:paraId="3C2EDCD2"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2</w:t>
            </w:r>
          </w:p>
        </w:tc>
        <w:tc>
          <w:tcPr>
            <w:tcW w:w="224" w:type="pct"/>
            <w:noWrap/>
            <w:hideMark/>
          </w:tcPr>
          <w:p w14:paraId="6CDA30F0" w14:textId="77777777" w:rsidR="000C7EC3" w:rsidRPr="00AC1D8A"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5</w:t>
            </w:r>
          </w:p>
        </w:tc>
        <w:tc>
          <w:tcPr>
            <w:tcW w:w="288" w:type="pct"/>
            <w:noWrap/>
            <w:vAlign w:val="bottom"/>
            <w:hideMark/>
          </w:tcPr>
          <w:p w14:paraId="0994606D" w14:textId="35CCCC6B" w:rsidR="000C7EC3" w:rsidRPr="000C7EC3" w:rsidRDefault="000C7EC3" w:rsidP="000C7EC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highlight w:val="yellow"/>
              </w:rPr>
            </w:pPr>
            <w:ins w:id="96" w:author="Balpreet Panesar" w:date="2022-01-07T08:10:00Z">
              <w:r w:rsidRPr="000C7EC3">
                <w:rPr>
                  <w:rFonts w:ascii="Calibri" w:hAnsi="Calibri" w:cs="Calibri"/>
                  <w:color w:val="000000"/>
                  <w:sz w:val="12"/>
                  <w:szCs w:val="12"/>
                  <w:highlight w:val="yellow"/>
                </w:rPr>
                <w:t>16.1</w:t>
              </w:r>
            </w:ins>
            <w:del w:id="97" w:author="Balpreet Panesar" w:date="2022-01-07T08:10:00Z">
              <w:r w:rsidRPr="000C7EC3" w:rsidDel="00DA02F3">
                <w:rPr>
                  <w:rFonts w:ascii="Calibri" w:hAnsi="Calibri" w:cs="Calibri"/>
                  <w:color w:val="000000"/>
                  <w:sz w:val="12"/>
                  <w:szCs w:val="12"/>
                  <w:highlight w:val="yellow"/>
                </w:rPr>
                <w:delText>16.1</w:delText>
              </w:r>
            </w:del>
          </w:p>
        </w:tc>
      </w:tr>
      <w:tr w:rsidR="000C7EC3" w:rsidRPr="00AC1D8A" w14:paraId="3FBBB6D1" w14:textId="77777777" w:rsidTr="000C7EC3">
        <w:trPr>
          <w:trHeight w:val="320"/>
        </w:trPr>
        <w:tc>
          <w:tcPr>
            <w:cnfStyle w:val="001000000000" w:firstRow="0" w:lastRow="0" w:firstColumn="1" w:lastColumn="0" w:oddVBand="0" w:evenVBand="0" w:oddHBand="0" w:evenHBand="0" w:firstRowFirstColumn="0" w:firstRowLastColumn="0" w:lastRowFirstColumn="0" w:lastRowLastColumn="0"/>
            <w:tcW w:w="307" w:type="pct"/>
            <w:noWrap/>
            <w:hideMark/>
          </w:tcPr>
          <w:p w14:paraId="73BBD64C" w14:textId="77777777" w:rsidR="000C7EC3" w:rsidRPr="00AC1D8A" w:rsidRDefault="000C7EC3" w:rsidP="000C7EC3">
            <w:pPr>
              <w:rPr>
                <w:rFonts w:ascii="Calibri" w:hAnsi="Calibri" w:cs="Calibri"/>
                <w:sz w:val="12"/>
                <w:szCs w:val="12"/>
              </w:rPr>
            </w:pPr>
            <w:r w:rsidRPr="00AC1D8A">
              <w:rPr>
                <w:rFonts w:ascii="Calibri" w:hAnsi="Calibri" w:cs="Calibri"/>
                <w:sz w:val="12"/>
                <w:szCs w:val="12"/>
              </w:rPr>
              <w:t xml:space="preserve">United States of America (American Indian) </w:t>
            </w:r>
          </w:p>
        </w:tc>
        <w:tc>
          <w:tcPr>
            <w:tcW w:w="219" w:type="pct"/>
            <w:noWrap/>
            <w:hideMark/>
          </w:tcPr>
          <w:p w14:paraId="0819117B"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35" w:type="pct"/>
            <w:noWrap/>
            <w:hideMark/>
          </w:tcPr>
          <w:p w14:paraId="44C05681"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33" w:type="pct"/>
            <w:noWrap/>
            <w:hideMark/>
          </w:tcPr>
          <w:p w14:paraId="21C35CE5"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41" w:type="pct"/>
            <w:noWrap/>
            <w:hideMark/>
          </w:tcPr>
          <w:p w14:paraId="5ECF8259"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1" w:type="pct"/>
            <w:noWrap/>
            <w:hideMark/>
          </w:tcPr>
          <w:p w14:paraId="59C88345"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6" w:type="pct"/>
            <w:noWrap/>
            <w:hideMark/>
          </w:tcPr>
          <w:p w14:paraId="7C60E054"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9" w:type="pct"/>
            <w:noWrap/>
            <w:hideMark/>
          </w:tcPr>
          <w:p w14:paraId="2B8AF6CB"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8" w:type="pct"/>
            <w:noWrap/>
            <w:hideMark/>
          </w:tcPr>
          <w:p w14:paraId="0D2AA264"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3" w:type="pct"/>
            <w:noWrap/>
            <w:hideMark/>
          </w:tcPr>
          <w:p w14:paraId="37A4853C"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24" w:type="pct"/>
            <w:noWrap/>
            <w:hideMark/>
          </w:tcPr>
          <w:p w14:paraId="3D981D66"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186" w:type="pct"/>
            <w:noWrap/>
            <w:hideMark/>
          </w:tcPr>
          <w:p w14:paraId="0FAC9A4A"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04" w:type="pct"/>
            <w:noWrap/>
            <w:hideMark/>
          </w:tcPr>
          <w:p w14:paraId="6BA7C041"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63" w:type="pct"/>
            <w:noWrap/>
            <w:hideMark/>
          </w:tcPr>
          <w:p w14:paraId="1D87605F"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95" w:type="pct"/>
            <w:noWrap/>
            <w:hideMark/>
          </w:tcPr>
          <w:p w14:paraId="6D88DF92"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342" w:type="pct"/>
            <w:noWrap/>
            <w:hideMark/>
          </w:tcPr>
          <w:p w14:paraId="36F5D3AF"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394" w:type="pct"/>
            <w:noWrap/>
            <w:hideMark/>
          </w:tcPr>
          <w:p w14:paraId="0FC6ACEE"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39" w:type="pct"/>
            <w:noWrap/>
            <w:hideMark/>
          </w:tcPr>
          <w:p w14:paraId="53E4DD75"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1</w:t>
            </w:r>
          </w:p>
        </w:tc>
        <w:tc>
          <w:tcPr>
            <w:tcW w:w="224" w:type="pct"/>
            <w:noWrap/>
            <w:hideMark/>
          </w:tcPr>
          <w:p w14:paraId="0E10B7C9" w14:textId="77777777" w:rsidR="000C7EC3" w:rsidRPr="00AC1D8A"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sidRPr="00AC1D8A">
              <w:rPr>
                <w:rFonts w:ascii="Calibri" w:hAnsi="Calibri" w:cs="Calibri"/>
                <w:sz w:val="12"/>
                <w:szCs w:val="12"/>
              </w:rPr>
              <w:t>0</w:t>
            </w:r>
          </w:p>
        </w:tc>
        <w:tc>
          <w:tcPr>
            <w:tcW w:w="288" w:type="pct"/>
            <w:noWrap/>
            <w:vAlign w:val="bottom"/>
            <w:hideMark/>
          </w:tcPr>
          <w:p w14:paraId="32674B2C" w14:textId="63C55056" w:rsidR="000C7EC3" w:rsidRPr="000C7EC3" w:rsidRDefault="000C7EC3" w:rsidP="000C7E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highlight w:val="yellow"/>
              </w:rPr>
            </w:pPr>
            <w:ins w:id="98" w:author="Balpreet Panesar" w:date="2022-01-07T08:10:00Z">
              <w:r w:rsidRPr="000C7EC3">
                <w:rPr>
                  <w:rFonts w:ascii="Calibri" w:hAnsi="Calibri" w:cs="Calibri"/>
                  <w:color w:val="000000"/>
                  <w:sz w:val="12"/>
                  <w:szCs w:val="12"/>
                  <w:highlight w:val="yellow"/>
                </w:rPr>
                <w:t>16.1</w:t>
              </w:r>
            </w:ins>
            <w:del w:id="99" w:author="Balpreet Panesar" w:date="2022-01-07T08:10:00Z">
              <w:r w:rsidRPr="000C7EC3" w:rsidDel="00DA02F3">
                <w:rPr>
                  <w:rFonts w:ascii="Calibri" w:hAnsi="Calibri" w:cs="Calibri"/>
                  <w:color w:val="000000"/>
                  <w:sz w:val="12"/>
                  <w:szCs w:val="12"/>
                  <w:highlight w:val="yellow"/>
                </w:rPr>
                <w:delText>16.1</w:delText>
              </w:r>
            </w:del>
          </w:p>
        </w:tc>
      </w:tr>
    </w:tbl>
    <w:p w14:paraId="339776D4" w14:textId="466A9B3E" w:rsidR="008C08DD" w:rsidRDefault="008C08DD" w:rsidP="008C08DD">
      <w:pPr>
        <w:rPr>
          <w:b/>
          <w:bCs/>
        </w:rPr>
      </w:pPr>
    </w:p>
    <w:tbl>
      <w:tblPr>
        <w:tblStyle w:val="TableGrid"/>
        <w:tblW w:w="0" w:type="auto"/>
        <w:tblInd w:w="5" w:type="dxa"/>
        <w:tblLook w:val="04A0" w:firstRow="1" w:lastRow="0" w:firstColumn="1" w:lastColumn="0" w:noHBand="0" w:noVBand="1"/>
      </w:tblPr>
      <w:tblGrid>
        <w:gridCol w:w="2570"/>
        <w:gridCol w:w="8225"/>
      </w:tblGrid>
      <w:tr w:rsidR="001923EC" w:rsidRPr="000D5501" w14:paraId="56F065A6" w14:textId="77777777" w:rsidTr="000F1C48">
        <w:tc>
          <w:tcPr>
            <w:tcW w:w="0" w:type="auto"/>
            <w:gridSpan w:val="2"/>
            <w:tcBorders>
              <w:top w:val="nil"/>
              <w:left w:val="nil"/>
              <w:right w:val="nil"/>
            </w:tcBorders>
            <w:shd w:val="clear" w:color="auto" w:fill="auto"/>
          </w:tcPr>
          <w:p w14:paraId="60893278" w14:textId="77777777" w:rsidR="001923EC" w:rsidRDefault="001923EC" w:rsidP="000F1C48">
            <w:pPr>
              <w:contextualSpacing/>
              <w:rPr>
                <w:sz w:val="20"/>
                <w:szCs w:val="20"/>
              </w:rPr>
            </w:pPr>
            <w:bookmarkStart w:id="100" w:name="OLE_LINK1"/>
            <w:bookmarkStart w:id="101" w:name="OLE_LINK2"/>
          </w:p>
          <w:p w14:paraId="0A621B50" w14:textId="77777777" w:rsidR="001923EC" w:rsidRDefault="001923EC" w:rsidP="000F1C48">
            <w:pPr>
              <w:contextualSpacing/>
              <w:rPr>
                <w:sz w:val="20"/>
                <w:szCs w:val="20"/>
              </w:rPr>
            </w:pPr>
            <w:r>
              <w:rPr>
                <w:sz w:val="20"/>
                <w:szCs w:val="20"/>
              </w:rPr>
              <w:t xml:space="preserve">Supplemental table 2.0: Guidelines from Asia </w:t>
            </w:r>
          </w:p>
          <w:p w14:paraId="70BE7DE3" w14:textId="77777777" w:rsidR="001923EC" w:rsidRPr="000D5501" w:rsidRDefault="001923EC" w:rsidP="000F1C48">
            <w:pPr>
              <w:contextualSpacing/>
              <w:rPr>
                <w:sz w:val="20"/>
                <w:szCs w:val="20"/>
              </w:rPr>
            </w:pPr>
          </w:p>
        </w:tc>
      </w:tr>
      <w:tr w:rsidR="001923EC" w:rsidRPr="000D5501" w14:paraId="2BB8A4D6" w14:textId="77777777" w:rsidTr="000F1C48">
        <w:tc>
          <w:tcPr>
            <w:tcW w:w="0" w:type="auto"/>
            <w:gridSpan w:val="2"/>
            <w:shd w:val="clear" w:color="auto" w:fill="A8D08D" w:themeFill="accent6" w:themeFillTint="99"/>
          </w:tcPr>
          <w:p w14:paraId="5F7878A1" w14:textId="77777777" w:rsidR="001923EC" w:rsidRPr="000D5501" w:rsidRDefault="001923EC" w:rsidP="000F1C48">
            <w:pPr>
              <w:contextualSpacing/>
              <w:rPr>
                <w:sz w:val="20"/>
                <w:szCs w:val="20"/>
              </w:rPr>
            </w:pPr>
            <w:r w:rsidRPr="000D5501">
              <w:rPr>
                <w:sz w:val="20"/>
                <w:szCs w:val="20"/>
              </w:rPr>
              <w:t>Afghanistan</w:t>
            </w:r>
            <w:r w:rsidRPr="000D5501">
              <w:rPr>
                <w:sz w:val="20"/>
                <w:szCs w:val="20"/>
              </w:rPr>
              <w:fldChar w:fldCharType="begin"/>
            </w:r>
            <w:r>
              <w:rPr>
                <w:sz w:val="20"/>
                <w:szCs w:val="20"/>
              </w:rPr>
              <w:instrText xml:space="preserve"> ADDIN ZOTERO_ITEM CSL_CITATION {"citationID":"T698zvmS","properties":{"formattedCitation":"\\super 25\\nosupersub{}","plainCitation":"25","noteIndex":0},"citationItems":[{"id":695,"uris":["http://zotero.org/users/local/ZPmYa8W1/items/HBMSTEJQ"],"uri":["http://zotero.org/users/local/ZPmYa8W1/items/HBMSTEJQ"],"itemData":{"id":695,"type":"article","title":"National Suicide Prevention Strategy Afghanistan","URL":"https://moph.gov.af/sites/default/files/2019-09/%D8%A7%D8%B3%D8%AA%D8%B1%D8%A7%D8%AA%DB%8C%DA%98%DB%8C%20%D9%85%D9%84%DB%8C%20%D9%88%D9%82%D8%A7%DB%8C%D9%87%20%D8%A7%D8%B2%20%D8%AE%D9%88%D8%AF%DA%A9%D8%B4%DB%8C%202019.pdf","author":[{"family":"Ministry of Public Health","given":""}],"issued":{"date-parts":[["2019"]]}}}],"schema":"https://github.com/citation-style-language/schema/raw/master/csl-citation.json"} </w:instrText>
            </w:r>
            <w:r w:rsidRPr="000D5501">
              <w:rPr>
                <w:sz w:val="20"/>
                <w:szCs w:val="20"/>
              </w:rPr>
              <w:fldChar w:fldCharType="separate"/>
            </w:r>
            <w:r w:rsidRPr="00DA5EAD">
              <w:rPr>
                <w:sz w:val="20"/>
                <w:vertAlign w:val="superscript"/>
                <w:lang w:val="en-US"/>
              </w:rPr>
              <w:t>25</w:t>
            </w:r>
            <w:r w:rsidRPr="000D5501">
              <w:rPr>
                <w:sz w:val="20"/>
                <w:szCs w:val="20"/>
              </w:rPr>
              <w:fldChar w:fldCharType="end"/>
            </w:r>
            <w:r w:rsidRPr="000D5501">
              <w:rPr>
                <w:sz w:val="20"/>
                <w:szCs w:val="20"/>
              </w:rPr>
              <w:t xml:space="preserve">  </w:t>
            </w:r>
          </w:p>
        </w:tc>
      </w:tr>
      <w:tr w:rsidR="001923EC" w:rsidRPr="000D5501" w14:paraId="1CF71954" w14:textId="77777777" w:rsidTr="000F1C48">
        <w:tc>
          <w:tcPr>
            <w:tcW w:w="0" w:type="auto"/>
          </w:tcPr>
          <w:p w14:paraId="6598723E" w14:textId="77777777" w:rsidR="001923EC" w:rsidRPr="000D5501" w:rsidRDefault="001923EC" w:rsidP="000F1C48">
            <w:pPr>
              <w:contextualSpacing/>
              <w:rPr>
                <w:sz w:val="20"/>
                <w:szCs w:val="20"/>
              </w:rPr>
            </w:pPr>
            <w:r w:rsidRPr="000D5501">
              <w:rPr>
                <w:sz w:val="20"/>
                <w:szCs w:val="20"/>
              </w:rPr>
              <w:t xml:space="preserve">Year </w:t>
            </w:r>
          </w:p>
        </w:tc>
        <w:tc>
          <w:tcPr>
            <w:tcW w:w="0" w:type="auto"/>
          </w:tcPr>
          <w:p w14:paraId="24639FD3" w14:textId="77777777" w:rsidR="001923EC" w:rsidRPr="000D5501" w:rsidRDefault="001923EC" w:rsidP="000F1C48">
            <w:pPr>
              <w:contextualSpacing/>
              <w:rPr>
                <w:sz w:val="20"/>
                <w:szCs w:val="20"/>
              </w:rPr>
            </w:pPr>
            <w:r w:rsidRPr="000D5501">
              <w:rPr>
                <w:sz w:val="20"/>
                <w:szCs w:val="20"/>
              </w:rPr>
              <w:t>2018-2022</w:t>
            </w:r>
          </w:p>
        </w:tc>
      </w:tr>
      <w:tr w:rsidR="001923EC" w:rsidRPr="000D5501" w14:paraId="1E66F89A" w14:textId="77777777" w:rsidTr="000F1C48">
        <w:tc>
          <w:tcPr>
            <w:tcW w:w="0" w:type="auto"/>
          </w:tcPr>
          <w:p w14:paraId="4E935D6B" w14:textId="77777777" w:rsidR="001923EC" w:rsidRPr="000D5501" w:rsidRDefault="001923EC" w:rsidP="000F1C48">
            <w:pPr>
              <w:contextualSpacing/>
              <w:rPr>
                <w:sz w:val="20"/>
                <w:szCs w:val="20"/>
              </w:rPr>
            </w:pPr>
            <w:r w:rsidRPr="000D5501">
              <w:rPr>
                <w:sz w:val="20"/>
                <w:szCs w:val="20"/>
              </w:rPr>
              <w:t xml:space="preserve">Title </w:t>
            </w:r>
          </w:p>
        </w:tc>
        <w:tc>
          <w:tcPr>
            <w:tcW w:w="0" w:type="auto"/>
          </w:tcPr>
          <w:p w14:paraId="0673AAAA" w14:textId="77777777" w:rsidR="001923EC" w:rsidRPr="000D5501" w:rsidRDefault="001923EC" w:rsidP="000F1C48">
            <w:pPr>
              <w:contextualSpacing/>
              <w:rPr>
                <w:sz w:val="20"/>
                <w:szCs w:val="20"/>
              </w:rPr>
            </w:pPr>
            <w:r w:rsidRPr="000D5501">
              <w:rPr>
                <w:sz w:val="20"/>
                <w:szCs w:val="20"/>
              </w:rPr>
              <w:t xml:space="preserve">National Suicide Prevention Strategy </w:t>
            </w:r>
          </w:p>
        </w:tc>
      </w:tr>
      <w:tr w:rsidR="001923EC" w:rsidRPr="000D5501" w14:paraId="73CDF144" w14:textId="77777777" w:rsidTr="000F1C48">
        <w:tc>
          <w:tcPr>
            <w:tcW w:w="0" w:type="auto"/>
          </w:tcPr>
          <w:p w14:paraId="6F5BF24D" w14:textId="77777777" w:rsidR="001923EC" w:rsidRPr="000D5501" w:rsidRDefault="001923EC" w:rsidP="000F1C48">
            <w:pPr>
              <w:contextualSpacing/>
              <w:rPr>
                <w:sz w:val="20"/>
                <w:szCs w:val="20"/>
              </w:rPr>
            </w:pPr>
            <w:r w:rsidRPr="000D5501">
              <w:rPr>
                <w:sz w:val="20"/>
                <w:szCs w:val="20"/>
              </w:rPr>
              <w:t xml:space="preserve">Population of Interest </w:t>
            </w:r>
          </w:p>
        </w:tc>
        <w:tc>
          <w:tcPr>
            <w:tcW w:w="0" w:type="auto"/>
          </w:tcPr>
          <w:p w14:paraId="356B6351" w14:textId="77777777" w:rsidR="001923EC" w:rsidRPr="000D5501" w:rsidRDefault="001923EC" w:rsidP="000F1C48">
            <w:pPr>
              <w:contextualSpacing/>
              <w:rPr>
                <w:sz w:val="20"/>
                <w:szCs w:val="20"/>
              </w:rPr>
            </w:pPr>
            <w:r w:rsidRPr="000D5501">
              <w:rPr>
                <w:sz w:val="20"/>
                <w:szCs w:val="20"/>
              </w:rPr>
              <w:t>General</w:t>
            </w:r>
          </w:p>
        </w:tc>
      </w:tr>
      <w:tr w:rsidR="001923EC" w:rsidRPr="000D5501" w14:paraId="002D5890" w14:textId="77777777" w:rsidTr="000F1C48">
        <w:tc>
          <w:tcPr>
            <w:tcW w:w="0" w:type="auto"/>
          </w:tcPr>
          <w:p w14:paraId="3EADAB8C" w14:textId="77777777" w:rsidR="001923EC" w:rsidRPr="000D5501" w:rsidRDefault="001923EC" w:rsidP="000F1C48">
            <w:pPr>
              <w:contextualSpacing/>
              <w:rPr>
                <w:sz w:val="20"/>
                <w:szCs w:val="20"/>
              </w:rPr>
            </w:pPr>
            <w:r w:rsidRPr="000D5501">
              <w:rPr>
                <w:sz w:val="20"/>
                <w:szCs w:val="20"/>
              </w:rPr>
              <w:t xml:space="preserve">Family </w:t>
            </w:r>
            <w:r>
              <w:rPr>
                <w:sz w:val="20"/>
                <w:szCs w:val="20"/>
              </w:rPr>
              <w:t>Strategy</w:t>
            </w:r>
            <w:r w:rsidRPr="000D5501">
              <w:rPr>
                <w:sz w:val="20"/>
                <w:szCs w:val="20"/>
              </w:rPr>
              <w:t>(</w:t>
            </w:r>
            <w:proofErr w:type="spellStart"/>
            <w:r>
              <w:rPr>
                <w:sz w:val="20"/>
                <w:szCs w:val="20"/>
              </w:rPr>
              <w:t>ie</w:t>
            </w:r>
            <w:r w:rsidRPr="000D5501">
              <w:rPr>
                <w:sz w:val="20"/>
                <w:szCs w:val="20"/>
              </w:rPr>
              <w:t>s</w:t>
            </w:r>
            <w:proofErr w:type="spellEnd"/>
            <w:r w:rsidRPr="000D5501">
              <w:rPr>
                <w:sz w:val="20"/>
                <w:szCs w:val="20"/>
              </w:rPr>
              <w:t>)</w:t>
            </w:r>
          </w:p>
        </w:tc>
        <w:tc>
          <w:tcPr>
            <w:tcW w:w="0" w:type="auto"/>
          </w:tcPr>
          <w:p w14:paraId="279AFECA" w14:textId="77777777" w:rsidR="001923EC" w:rsidRPr="000D5501" w:rsidRDefault="001923EC" w:rsidP="000F1C48">
            <w:pPr>
              <w:contextualSpacing/>
              <w:rPr>
                <w:sz w:val="20"/>
                <w:szCs w:val="20"/>
              </w:rPr>
            </w:pPr>
            <w:r w:rsidRPr="000D5501">
              <w:rPr>
                <w:sz w:val="20"/>
                <w:szCs w:val="20"/>
              </w:rPr>
              <w:t>Yes</w:t>
            </w:r>
          </w:p>
        </w:tc>
      </w:tr>
      <w:tr w:rsidR="001923EC" w:rsidRPr="000D5501" w14:paraId="533F341B" w14:textId="77777777" w:rsidTr="000F1C48">
        <w:tc>
          <w:tcPr>
            <w:tcW w:w="0" w:type="auto"/>
            <w:gridSpan w:val="2"/>
            <w:shd w:val="clear" w:color="auto" w:fill="D9E2F3" w:themeFill="accent1" w:themeFillTint="33"/>
          </w:tcPr>
          <w:p w14:paraId="66AB433C"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0CC3C699" w14:textId="77777777" w:rsidTr="000F1C48">
        <w:tc>
          <w:tcPr>
            <w:tcW w:w="0" w:type="auto"/>
          </w:tcPr>
          <w:p w14:paraId="3ABED9D5"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0" w:type="auto"/>
          </w:tcPr>
          <w:p w14:paraId="46B79B0B" w14:textId="77777777" w:rsidR="001923EC" w:rsidRPr="00EB1C8B" w:rsidRDefault="001923EC" w:rsidP="001923EC">
            <w:pPr>
              <w:pStyle w:val="NormalWeb"/>
              <w:numPr>
                <w:ilvl w:val="0"/>
                <w:numId w:val="1"/>
              </w:numPr>
              <w:spacing w:after="0" w:afterAutospacing="0"/>
              <w:contextualSpacing/>
              <w:rPr>
                <w:color w:val="000000" w:themeColor="text1"/>
                <w:sz w:val="20"/>
                <w:szCs w:val="20"/>
              </w:rPr>
            </w:pPr>
            <w:r w:rsidRPr="000D5501">
              <w:rPr>
                <w:color w:val="000000" w:themeColor="text1"/>
                <w:sz w:val="20"/>
                <w:szCs w:val="20"/>
              </w:rPr>
              <w:t xml:space="preserve">Enhance awareness of availability of hazardous means for suicide, and promote alertness of families and communities toward suicide by spreading information about the possible emergency responses </w:t>
            </w:r>
          </w:p>
        </w:tc>
      </w:tr>
      <w:tr w:rsidR="001923EC" w:rsidRPr="000D5501" w14:paraId="272EFF7A" w14:textId="77777777" w:rsidTr="000F1C48">
        <w:tc>
          <w:tcPr>
            <w:tcW w:w="0" w:type="auto"/>
          </w:tcPr>
          <w:p w14:paraId="4DA687A4"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0" w:type="auto"/>
          </w:tcPr>
          <w:p w14:paraId="08AE70EE"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Not reported </w:t>
            </w:r>
          </w:p>
        </w:tc>
      </w:tr>
      <w:tr w:rsidR="001923EC" w:rsidRPr="000D5501" w14:paraId="1D438A28" w14:textId="77777777" w:rsidTr="000F1C48">
        <w:tc>
          <w:tcPr>
            <w:tcW w:w="0" w:type="auto"/>
          </w:tcPr>
          <w:p w14:paraId="510BBAD2" w14:textId="77777777" w:rsidR="001923EC" w:rsidRPr="000D5501" w:rsidRDefault="001923EC" w:rsidP="000F1C48">
            <w:pPr>
              <w:contextualSpacing/>
              <w:rPr>
                <w:sz w:val="20"/>
                <w:szCs w:val="20"/>
              </w:rPr>
            </w:pPr>
            <w:r w:rsidRPr="000D5501">
              <w:rPr>
                <w:sz w:val="20"/>
                <w:szCs w:val="20"/>
              </w:rPr>
              <w:t>Family-based psychosocial counselling</w:t>
            </w:r>
          </w:p>
        </w:tc>
        <w:tc>
          <w:tcPr>
            <w:tcW w:w="0" w:type="auto"/>
          </w:tcPr>
          <w:p w14:paraId="4A0AD96A" w14:textId="77777777" w:rsidR="001923EC" w:rsidRPr="000D5501" w:rsidRDefault="001923EC" w:rsidP="001923EC">
            <w:pPr>
              <w:pStyle w:val="NormalWeb"/>
              <w:numPr>
                <w:ilvl w:val="0"/>
                <w:numId w:val="1"/>
              </w:numPr>
              <w:spacing w:after="0" w:afterAutospacing="0"/>
              <w:contextualSpacing/>
              <w:rPr>
                <w:sz w:val="20"/>
                <w:szCs w:val="20"/>
              </w:rPr>
            </w:pPr>
            <w:r w:rsidRPr="000D5501">
              <w:rPr>
                <w:color w:val="000000" w:themeColor="text1"/>
                <w:sz w:val="20"/>
                <w:szCs w:val="20"/>
              </w:rPr>
              <w:t xml:space="preserve">Psychosocial counselling and legal counselling for women who have been victims of familial violence: 16 shelters offer these </w:t>
            </w:r>
            <w:proofErr w:type="gramStart"/>
            <w:r w:rsidRPr="000D5501">
              <w:rPr>
                <w:color w:val="000000" w:themeColor="text1"/>
                <w:sz w:val="20"/>
                <w:szCs w:val="20"/>
              </w:rPr>
              <w:t>services</w:t>
            </w:r>
            <w:proofErr w:type="gramEnd"/>
            <w:r w:rsidRPr="000D5501">
              <w:rPr>
                <w:color w:val="000000" w:themeColor="text1"/>
                <w:sz w:val="20"/>
                <w:szCs w:val="20"/>
              </w:rPr>
              <w:t xml:space="preserve"> and they are located in provinces where victims have been protected  </w:t>
            </w:r>
          </w:p>
        </w:tc>
      </w:tr>
      <w:tr w:rsidR="001923EC" w:rsidRPr="000D5501" w14:paraId="6DC986DF" w14:textId="77777777" w:rsidTr="000F1C48">
        <w:tc>
          <w:tcPr>
            <w:tcW w:w="0" w:type="auto"/>
          </w:tcPr>
          <w:p w14:paraId="4317E16B" w14:textId="77777777" w:rsidR="001923EC" w:rsidRPr="000D5501" w:rsidRDefault="001923EC" w:rsidP="000F1C48">
            <w:pPr>
              <w:contextualSpacing/>
              <w:rPr>
                <w:sz w:val="20"/>
                <w:szCs w:val="20"/>
              </w:rPr>
            </w:pPr>
            <w:r w:rsidRPr="000D5501">
              <w:rPr>
                <w:sz w:val="20"/>
                <w:szCs w:val="20"/>
              </w:rPr>
              <w:t xml:space="preserve">Other preventions </w:t>
            </w:r>
          </w:p>
        </w:tc>
        <w:tc>
          <w:tcPr>
            <w:tcW w:w="0" w:type="auto"/>
          </w:tcPr>
          <w:p w14:paraId="062FAB41" w14:textId="77777777" w:rsidR="001923EC" w:rsidRPr="000D5501" w:rsidRDefault="001923EC" w:rsidP="001923EC">
            <w:pPr>
              <w:pStyle w:val="NormalWeb"/>
              <w:numPr>
                <w:ilvl w:val="0"/>
                <w:numId w:val="1"/>
              </w:numPr>
              <w:spacing w:after="0" w:afterAutospacing="0"/>
              <w:ind w:left="357" w:hanging="357"/>
              <w:contextualSpacing/>
              <w:rPr>
                <w:color w:val="000000" w:themeColor="text1"/>
                <w:sz w:val="20"/>
                <w:szCs w:val="20"/>
              </w:rPr>
            </w:pPr>
            <w:r w:rsidRPr="000D5501">
              <w:rPr>
                <w:color w:val="000000" w:themeColor="text1"/>
                <w:sz w:val="20"/>
                <w:szCs w:val="20"/>
              </w:rPr>
              <w:t xml:space="preserve">Involve family/parents of students to lower rates of student dropout </w:t>
            </w:r>
          </w:p>
        </w:tc>
      </w:tr>
      <w:tr w:rsidR="001923EC" w:rsidRPr="000D5501" w14:paraId="50CBC975" w14:textId="77777777" w:rsidTr="000F1C48">
        <w:tc>
          <w:tcPr>
            <w:tcW w:w="0" w:type="auto"/>
            <w:gridSpan w:val="2"/>
            <w:shd w:val="clear" w:color="auto" w:fill="D9E2F3" w:themeFill="accent1" w:themeFillTint="33"/>
          </w:tcPr>
          <w:p w14:paraId="674803EF"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07936903" w14:textId="77777777" w:rsidTr="000F1C48">
        <w:tc>
          <w:tcPr>
            <w:tcW w:w="0" w:type="auto"/>
          </w:tcPr>
          <w:p w14:paraId="34FC5AFB"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0" w:type="auto"/>
          </w:tcPr>
          <w:p w14:paraId="503B21FB"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Not reported </w:t>
            </w:r>
          </w:p>
        </w:tc>
      </w:tr>
      <w:tr w:rsidR="001923EC" w:rsidRPr="000D5501" w14:paraId="32D321E9" w14:textId="77777777" w:rsidTr="000F1C48">
        <w:tc>
          <w:tcPr>
            <w:tcW w:w="0" w:type="auto"/>
          </w:tcPr>
          <w:p w14:paraId="3D304EDD" w14:textId="77777777" w:rsidR="001923EC" w:rsidRPr="000D5501" w:rsidRDefault="001923EC" w:rsidP="000F1C48">
            <w:pPr>
              <w:contextualSpacing/>
              <w:rPr>
                <w:sz w:val="20"/>
                <w:szCs w:val="20"/>
              </w:rPr>
            </w:pPr>
            <w:r w:rsidRPr="000D5501">
              <w:rPr>
                <w:sz w:val="20"/>
                <w:szCs w:val="20"/>
              </w:rPr>
              <w:t xml:space="preserve">Other interventions </w:t>
            </w:r>
          </w:p>
        </w:tc>
        <w:tc>
          <w:tcPr>
            <w:tcW w:w="0" w:type="auto"/>
          </w:tcPr>
          <w:p w14:paraId="014E45A9" w14:textId="77777777" w:rsidR="001923EC" w:rsidRPr="000D5501" w:rsidRDefault="001923EC" w:rsidP="001923EC">
            <w:pPr>
              <w:pStyle w:val="NormalWeb"/>
              <w:numPr>
                <w:ilvl w:val="0"/>
                <w:numId w:val="1"/>
              </w:numPr>
              <w:spacing w:after="0" w:afterAutospacing="0"/>
              <w:contextualSpacing/>
              <w:rPr>
                <w:sz w:val="20"/>
                <w:szCs w:val="20"/>
              </w:rPr>
            </w:pPr>
            <w:r w:rsidRPr="000D5501">
              <w:rPr>
                <w:sz w:val="20"/>
                <w:szCs w:val="20"/>
              </w:rPr>
              <w:t>Strengthening non-pharmacological treatment for drug users, such as motivational counselling and establishment of family support</w:t>
            </w:r>
          </w:p>
        </w:tc>
      </w:tr>
      <w:tr w:rsidR="001923EC" w:rsidRPr="000D5501" w14:paraId="796E66D0" w14:textId="77777777" w:rsidTr="000F1C48">
        <w:tc>
          <w:tcPr>
            <w:tcW w:w="0" w:type="auto"/>
            <w:gridSpan w:val="2"/>
            <w:shd w:val="clear" w:color="auto" w:fill="D9E2F3" w:themeFill="accent1" w:themeFillTint="33"/>
          </w:tcPr>
          <w:p w14:paraId="68C8C65A"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1FD4E3BB" w14:textId="77777777" w:rsidTr="000F1C48">
        <w:tc>
          <w:tcPr>
            <w:tcW w:w="0" w:type="auto"/>
          </w:tcPr>
          <w:p w14:paraId="1B6B2251"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0" w:type="auto"/>
          </w:tcPr>
          <w:p w14:paraId="78102E80" w14:textId="77777777" w:rsidR="001923EC" w:rsidRPr="000D5501" w:rsidRDefault="001923EC" w:rsidP="001923EC">
            <w:pPr>
              <w:pStyle w:val="NormalWeb"/>
              <w:numPr>
                <w:ilvl w:val="0"/>
                <w:numId w:val="1"/>
              </w:numPr>
              <w:spacing w:after="0" w:afterAutospacing="0"/>
              <w:contextualSpacing/>
              <w:rPr>
                <w:sz w:val="20"/>
                <w:szCs w:val="20"/>
              </w:rPr>
            </w:pPr>
            <w:r w:rsidRPr="000D5501">
              <w:rPr>
                <w:color w:val="000000" w:themeColor="text1"/>
                <w:sz w:val="20"/>
                <w:szCs w:val="20"/>
              </w:rPr>
              <w:t>Establish functioning of psychiatric care to support those bereaved by suicide</w:t>
            </w:r>
          </w:p>
        </w:tc>
      </w:tr>
      <w:tr w:rsidR="001923EC" w:rsidRPr="000D5501" w14:paraId="6A0B1442" w14:textId="77777777" w:rsidTr="000F1C48">
        <w:tc>
          <w:tcPr>
            <w:tcW w:w="0" w:type="auto"/>
          </w:tcPr>
          <w:p w14:paraId="453140E5" w14:textId="77777777" w:rsidR="001923EC" w:rsidRPr="000D5501" w:rsidRDefault="001923EC" w:rsidP="000F1C48">
            <w:pPr>
              <w:contextualSpacing/>
              <w:rPr>
                <w:sz w:val="20"/>
                <w:szCs w:val="20"/>
              </w:rPr>
            </w:pPr>
            <w:r w:rsidRPr="000D5501">
              <w:rPr>
                <w:sz w:val="20"/>
                <w:szCs w:val="20"/>
              </w:rPr>
              <w:t xml:space="preserve">Other postventions </w:t>
            </w:r>
          </w:p>
        </w:tc>
        <w:tc>
          <w:tcPr>
            <w:tcW w:w="0" w:type="auto"/>
          </w:tcPr>
          <w:p w14:paraId="0D93615E" w14:textId="77777777" w:rsidR="001923EC" w:rsidRPr="000D5501" w:rsidRDefault="001923EC" w:rsidP="000F1C48">
            <w:pPr>
              <w:pStyle w:val="NormalWeb"/>
              <w:spacing w:after="0" w:afterAutospacing="0"/>
              <w:contextualSpacing/>
              <w:rPr>
                <w:sz w:val="20"/>
                <w:szCs w:val="20"/>
              </w:rPr>
            </w:pPr>
            <w:r w:rsidRPr="000D5501">
              <w:rPr>
                <w:color w:val="000000" w:themeColor="text1"/>
                <w:sz w:val="20"/>
                <w:szCs w:val="20"/>
              </w:rPr>
              <w:t xml:space="preserve">Not reported </w:t>
            </w:r>
          </w:p>
        </w:tc>
      </w:tr>
      <w:tr w:rsidR="001923EC" w:rsidRPr="000D5501" w14:paraId="33D0289A" w14:textId="77777777" w:rsidTr="000F1C48">
        <w:tc>
          <w:tcPr>
            <w:tcW w:w="0" w:type="auto"/>
            <w:gridSpan w:val="2"/>
            <w:shd w:val="clear" w:color="auto" w:fill="D9E2F3" w:themeFill="accent1" w:themeFillTint="33"/>
          </w:tcPr>
          <w:p w14:paraId="46152242"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3BE2281A" w14:textId="77777777" w:rsidTr="000F1C48">
        <w:tc>
          <w:tcPr>
            <w:tcW w:w="0" w:type="auto"/>
          </w:tcPr>
          <w:p w14:paraId="53B261A1" w14:textId="77777777" w:rsidR="001923EC" w:rsidRPr="000D5501" w:rsidRDefault="001923EC" w:rsidP="000F1C48">
            <w:pPr>
              <w:contextualSpacing/>
              <w:rPr>
                <w:sz w:val="20"/>
                <w:szCs w:val="20"/>
              </w:rPr>
            </w:pPr>
            <w:r w:rsidRPr="000D5501">
              <w:rPr>
                <w:sz w:val="20"/>
                <w:szCs w:val="20"/>
              </w:rPr>
              <w:lastRenderedPageBreak/>
              <w:t xml:space="preserve">Family as a risk factor  </w:t>
            </w:r>
          </w:p>
        </w:tc>
        <w:tc>
          <w:tcPr>
            <w:tcW w:w="0" w:type="auto"/>
          </w:tcPr>
          <w:p w14:paraId="7D58347A" w14:textId="77777777" w:rsidR="001923EC" w:rsidRPr="000D5501" w:rsidRDefault="001923EC" w:rsidP="001923EC">
            <w:pPr>
              <w:pStyle w:val="NormalWeb"/>
              <w:numPr>
                <w:ilvl w:val="0"/>
                <w:numId w:val="1"/>
              </w:numPr>
              <w:spacing w:after="0" w:afterAutospacing="0"/>
              <w:contextualSpacing/>
              <w:rPr>
                <w:sz w:val="20"/>
                <w:szCs w:val="20"/>
              </w:rPr>
            </w:pPr>
            <w:r w:rsidRPr="000D5501">
              <w:rPr>
                <w:sz w:val="20"/>
                <w:szCs w:val="20"/>
              </w:rPr>
              <w:t>Most risk factors of suicide for women are forced marriages, early child marriages, multiple marriages, lack of knowledge of rights, psychological impact of 25 years of war, and family violence</w:t>
            </w:r>
          </w:p>
        </w:tc>
      </w:tr>
      <w:tr w:rsidR="001923EC" w:rsidRPr="000D5501" w14:paraId="6C3C4E67" w14:textId="77777777" w:rsidTr="000F1C48">
        <w:tc>
          <w:tcPr>
            <w:tcW w:w="0" w:type="auto"/>
          </w:tcPr>
          <w:p w14:paraId="6E2949FB"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0" w:type="auto"/>
          </w:tcPr>
          <w:p w14:paraId="41080889"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Not reported </w:t>
            </w:r>
          </w:p>
        </w:tc>
      </w:tr>
      <w:tr w:rsidR="001923EC" w:rsidRPr="000D5501" w14:paraId="5B8A585D" w14:textId="77777777" w:rsidTr="000F1C48">
        <w:tc>
          <w:tcPr>
            <w:tcW w:w="0" w:type="auto"/>
          </w:tcPr>
          <w:p w14:paraId="6098AF11" w14:textId="77777777" w:rsidR="001923EC" w:rsidRPr="000D5501" w:rsidRDefault="001923EC" w:rsidP="000F1C48">
            <w:pPr>
              <w:contextualSpacing/>
              <w:rPr>
                <w:sz w:val="20"/>
                <w:szCs w:val="20"/>
              </w:rPr>
            </w:pPr>
            <w:r w:rsidRPr="000D5501">
              <w:rPr>
                <w:sz w:val="20"/>
                <w:szCs w:val="20"/>
              </w:rPr>
              <w:t xml:space="preserve">Other </w:t>
            </w:r>
          </w:p>
        </w:tc>
        <w:tc>
          <w:tcPr>
            <w:tcW w:w="0" w:type="auto"/>
          </w:tcPr>
          <w:p w14:paraId="5C80FD82" w14:textId="77777777" w:rsidR="001923EC" w:rsidRPr="000D5501" w:rsidRDefault="001923EC" w:rsidP="001923EC">
            <w:pPr>
              <w:pStyle w:val="NormalWeb"/>
              <w:numPr>
                <w:ilvl w:val="0"/>
                <w:numId w:val="1"/>
              </w:numPr>
              <w:spacing w:after="0" w:afterAutospacing="0"/>
              <w:contextualSpacing/>
              <w:rPr>
                <w:sz w:val="20"/>
                <w:szCs w:val="20"/>
              </w:rPr>
            </w:pPr>
            <w:r w:rsidRPr="000D5501">
              <w:rPr>
                <w:sz w:val="20"/>
                <w:szCs w:val="20"/>
              </w:rPr>
              <w:t xml:space="preserve">The variations in the patterns of death by suicide over time indicate the influence of cultural and religious factors, strong familial ties, and general social structure </w:t>
            </w:r>
          </w:p>
        </w:tc>
      </w:tr>
      <w:tr w:rsidR="001923EC" w:rsidRPr="000D5501" w14:paraId="1B6C04D9" w14:textId="77777777" w:rsidTr="000F1C48">
        <w:tc>
          <w:tcPr>
            <w:tcW w:w="0" w:type="auto"/>
            <w:gridSpan w:val="2"/>
            <w:shd w:val="clear" w:color="auto" w:fill="D9E2F3" w:themeFill="accent1" w:themeFillTint="33"/>
          </w:tcPr>
          <w:p w14:paraId="656CD674"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316F7BAE" w14:textId="77777777" w:rsidTr="000F1C48">
        <w:tc>
          <w:tcPr>
            <w:tcW w:w="0" w:type="auto"/>
          </w:tcPr>
          <w:p w14:paraId="1A02B11B" w14:textId="77777777" w:rsidR="001923EC" w:rsidRPr="000D5501" w:rsidRDefault="001923EC" w:rsidP="000F1C48">
            <w:pPr>
              <w:contextualSpacing/>
              <w:rPr>
                <w:sz w:val="20"/>
                <w:szCs w:val="20"/>
              </w:rPr>
            </w:pPr>
            <w:r w:rsidRPr="000D5501">
              <w:rPr>
                <w:sz w:val="20"/>
                <w:szCs w:val="20"/>
              </w:rPr>
              <w:t>Measures of Implementation</w:t>
            </w:r>
          </w:p>
        </w:tc>
        <w:tc>
          <w:tcPr>
            <w:tcW w:w="0" w:type="auto"/>
          </w:tcPr>
          <w:p w14:paraId="74511C17" w14:textId="77777777" w:rsidR="001923EC" w:rsidRPr="000D5501" w:rsidRDefault="001923EC" w:rsidP="001923EC">
            <w:pPr>
              <w:pStyle w:val="NormalWeb"/>
              <w:numPr>
                <w:ilvl w:val="0"/>
                <w:numId w:val="2"/>
              </w:numPr>
              <w:spacing w:after="0" w:afterAutospacing="0"/>
              <w:contextualSpacing/>
              <w:rPr>
                <w:i/>
                <w:iCs/>
                <w:sz w:val="20"/>
                <w:szCs w:val="20"/>
              </w:rPr>
            </w:pPr>
            <w:r w:rsidRPr="000D5501">
              <w:rPr>
                <w:sz w:val="20"/>
                <w:szCs w:val="20"/>
              </w:rPr>
              <w:t>Technical agencies and other stakeholders work towards implementing the suicide prevention strategy through intersectional collaboration</w:t>
            </w:r>
          </w:p>
          <w:p w14:paraId="66AFA2E7" w14:textId="77777777" w:rsidR="001923EC" w:rsidRPr="000D5501" w:rsidRDefault="001923EC" w:rsidP="001923EC">
            <w:pPr>
              <w:pStyle w:val="NormalWeb"/>
              <w:numPr>
                <w:ilvl w:val="1"/>
                <w:numId w:val="2"/>
              </w:numPr>
              <w:spacing w:after="0" w:afterAutospacing="0"/>
              <w:contextualSpacing/>
              <w:rPr>
                <w:i/>
                <w:iCs/>
                <w:sz w:val="20"/>
                <w:szCs w:val="20"/>
              </w:rPr>
            </w:pPr>
            <w:r w:rsidRPr="000D5501">
              <w:rPr>
                <w:sz w:val="20"/>
                <w:szCs w:val="20"/>
              </w:rPr>
              <w:t xml:space="preserve">These organizations are, High court, general attorney office, WHO, gender section of United Nation Fund for Family and Population (UNFPA), European Union, civil </w:t>
            </w:r>
            <w:proofErr w:type="gramStart"/>
            <w:r w:rsidRPr="000D5501">
              <w:rPr>
                <w:sz w:val="20"/>
                <w:szCs w:val="20"/>
              </w:rPr>
              <w:t>society</w:t>
            </w:r>
            <w:proofErr w:type="gramEnd"/>
            <w:r w:rsidRPr="000D5501">
              <w:rPr>
                <w:sz w:val="20"/>
                <w:szCs w:val="20"/>
              </w:rPr>
              <w:t xml:space="preserve"> and other relevant government </w:t>
            </w:r>
          </w:p>
          <w:p w14:paraId="7B095E31" w14:textId="77777777" w:rsidR="001923EC" w:rsidRPr="000D5501" w:rsidRDefault="001923EC" w:rsidP="001923EC">
            <w:pPr>
              <w:pStyle w:val="NormalWeb"/>
              <w:numPr>
                <w:ilvl w:val="0"/>
                <w:numId w:val="2"/>
              </w:numPr>
              <w:spacing w:after="0" w:afterAutospacing="0"/>
              <w:contextualSpacing/>
              <w:rPr>
                <w:i/>
                <w:iCs/>
                <w:sz w:val="20"/>
                <w:szCs w:val="20"/>
              </w:rPr>
            </w:pPr>
            <w:r w:rsidRPr="000D5501">
              <w:rPr>
                <w:sz w:val="20"/>
                <w:szCs w:val="20"/>
              </w:rPr>
              <w:t>Collaboration is very important because suicide is a criminal act by SHAREA law, civil and criminal law so more advocacy is needed to decriminalize it</w:t>
            </w:r>
          </w:p>
        </w:tc>
      </w:tr>
      <w:tr w:rsidR="001923EC" w:rsidRPr="000D5501" w14:paraId="6860C355" w14:textId="77777777" w:rsidTr="000F1C48">
        <w:tc>
          <w:tcPr>
            <w:tcW w:w="0" w:type="auto"/>
          </w:tcPr>
          <w:p w14:paraId="1CE8A20C"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0" w:type="auto"/>
          </w:tcPr>
          <w:p w14:paraId="239D660D"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Not reported </w:t>
            </w:r>
          </w:p>
        </w:tc>
      </w:tr>
      <w:tr w:rsidR="001923EC" w:rsidRPr="000D5501" w14:paraId="7118E18D" w14:textId="77777777" w:rsidTr="000F1C48">
        <w:tc>
          <w:tcPr>
            <w:tcW w:w="0" w:type="auto"/>
          </w:tcPr>
          <w:p w14:paraId="63328013" w14:textId="77777777" w:rsidR="001923EC" w:rsidRPr="000D5501" w:rsidRDefault="001923EC" w:rsidP="000F1C48">
            <w:pPr>
              <w:contextualSpacing/>
              <w:rPr>
                <w:sz w:val="20"/>
                <w:szCs w:val="20"/>
                <w:highlight w:val="yellow"/>
              </w:rPr>
            </w:pPr>
            <w:r w:rsidRPr="000D5501">
              <w:rPr>
                <w:sz w:val="20"/>
                <w:szCs w:val="20"/>
              </w:rPr>
              <w:t>Inclusion of action plan or progress reported</w:t>
            </w:r>
          </w:p>
        </w:tc>
        <w:tc>
          <w:tcPr>
            <w:tcW w:w="0" w:type="auto"/>
          </w:tcPr>
          <w:p w14:paraId="23683DD5" w14:textId="77777777" w:rsidR="001923EC" w:rsidRPr="000D5501" w:rsidRDefault="001923EC" w:rsidP="000F1C48">
            <w:pPr>
              <w:contextualSpacing/>
              <w:rPr>
                <w:sz w:val="20"/>
                <w:szCs w:val="20"/>
              </w:rPr>
            </w:pPr>
            <w:r w:rsidRPr="000D5501">
              <w:rPr>
                <w:sz w:val="20"/>
                <w:szCs w:val="20"/>
              </w:rPr>
              <w:t xml:space="preserve">Not reported </w:t>
            </w:r>
          </w:p>
        </w:tc>
      </w:tr>
      <w:tr w:rsidR="001923EC" w:rsidRPr="000D5501" w14:paraId="508F904C" w14:textId="77777777" w:rsidTr="000F1C48">
        <w:tc>
          <w:tcPr>
            <w:tcW w:w="0" w:type="auto"/>
          </w:tcPr>
          <w:p w14:paraId="6291E1DF" w14:textId="77777777" w:rsidR="001923EC" w:rsidRPr="000D5501" w:rsidRDefault="001923EC" w:rsidP="000F1C48">
            <w:pPr>
              <w:contextualSpacing/>
              <w:rPr>
                <w:sz w:val="20"/>
                <w:szCs w:val="20"/>
              </w:rPr>
            </w:pPr>
            <w:r w:rsidRPr="000D5501">
              <w:rPr>
                <w:sz w:val="20"/>
                <w:szCs w:val="20"/>
              </w:rPr>
              <w:t xml:space="preserve">Rate of suicide from WHO </w:t>
            </w:r>
          </w:p>
        </w:tc>
        <w:tc>
          <w:tcPr>
            <w:tcW w:w="0" w:type="auto"/>
          </w:tcPr>
          <w:p w14:paraId="11930766" w14:textId="77777777" w:rsidR="001923EC" w:rsidRPr="000D5501" w:rsidRDefault="001923EC" w:rsidP="000F1C48">
            <w:pPr>
              <w:contextualSpacing/>
              <w:rPr>
                <w:sz w:val="20"/>
                <w:szCs w:val="20"/>
              </w:rPr>
            </w:pPr>
            <w:r w:rsidRPr="000D5501">
              <w:rPr>
                <w:sz w:val="20"/>
                <w:szCs w:val="20"/>
              </w:rPr>
              <w:t>4.7 per 100 000</w:t>
            </w:r>
          </w:p>
        </w:tc>
      </w:tr>
      <w:tr w:rsidR="001923EC" w:rsidRPr="000D5501" w14:paraId="3A3BC3DD" w14:textId="77777777" w:rsidTr="000F1C48">
        <w:tc>
          <w:tcPr>
            <w:tcW w:w="0" w:type="auto"/>
            <w:gridSpan w:val="2"/>
            <w:shd w:val="clear" w:color="auto" w:fill="A8D08D" w:themeFill="accent6" w:themeFillTint="99"/>
          </w:tcPr>
          <w:p w14:paraId="2E9F8EF3" w14:textId="77777777" w:rsidR="001923EC" w:rsidRPr="000D5501" w:rsidRDefault="001923EC" w:rsidP="000F1C48">
            <w:pPr>
              <w:contextualSpacing/>
              <w:rPr>
                <w:sz w:val="20"/>
                <w:szCs w:val="20"/>
              </w:rPr>
            </w:pPr>
            <w:r w:rsidRPr="000D5501">
              <w:rPr>
                <w:sz w:val="20"/>
                <w:szCs w:val="20"/>
              </w:rPr>
              <w:t>Bhutan</w:t>
            </w:r>
            <w:r w:rsidRPr="000D5501">
              <w:rPr>
                <w:sz w:val="20"/>
                <w:szCs w:val="20"/>
              </w:rPr>
              <w:fldChar w:fldCharType="begin"/>
            </w:r>
            <w:r>
              <w:rPr>
                <w:sz w:val="20"/>
                <w:szCs w:val="20"/>
              </w:rPr>
              <w:instrText xml:space="preserve"> ADDIN ZOTERO_ITEM CSL_CITATION {"citationID":"91WloIWm","properties":{"formattedCitation":"\\super 75\\nosupersub{}","plainCitation":"75","noteIndex":0},"citationItems":[{"id":692,"uris":["http://zotero.org/users/local/ZPmYa8W1/items/UKW6LK7S"],"uri":["http://zotero.org/users/local/ZPmYa8W1/items/UKW6LK7S"],"itemData":{"id":692,"type":"webpage","title":"WHO MiNDbank - Suicide Prevention in Bhutan - A Three Year Action Plan (July 2015 - June 2018)","URL":"https://www.mindbank.info/item/6176","accessed":{"date-parts":[["2020",9,27]]}}}],"schema":"https://github.com/citation-style-language/schema/raw/master/csl-citation.json"} </w:instrText>
            </w:r>
            <w:r w:rsidRPr="000D5501">
              <w:rPr>
                <w:sz w:val="20"/>
                <w:szCs w:val="20"/>
              </w:rPr>
              <w:fldChar w:fldCharType="separate"/>
            </w:r>
            <w:r w:rsidRPr="00DA5EAD">
              <w:rPr>
                <w:sz w:val="20"/>
                <w:vertAlign w:val="superscript"/>
                <w:lang w:val="en-US"/>
              </w:rPr>
              <w:t>75</w:t>
            </w:r>
            <w:r w:rsidRPr="000D5501">
              <w:rPr>
                <w:sz w:val="20"/>
                <w:szCs w:val="20"/>
              </w:rPr>
              <w:fldChar w:fldCharType="end"/>
            </w:r>
            <w:r w:rsidRPr="000D5501">
              <w:rPr>
                <w:sz w:val="20"/>
                <w:szCs w:val="20"/>
              </w:rPr>
              <w:t xml:space="preserve">  </w:t>
            </w:r>
          </w:p>
        </w:tc>
      </w:tr>
      <w:tr w:rsidR="001923EC" w:rsidRPr="000D5501" w14:paraId="16F0E1F8" w14:textId="77777777" w:rsidTr="000F1C48">
        <w:tc>
          <w:tcPr>
            <w:tcW w:w="0" w:type="auto"/>
          </w:tcPr>
          <w:p w14:paraId="21D5C8FB" w14:textId="77777777" w:rsidR="001923EC" w:rsidRPr="000D5501" w:rsidRDefault="001923EC" w:rsidP="000F1C48">
            <w:pPr>
              <w:contextualSpacing/>
              <w:rPr>
                <w:sz w:val="20"/>
                <w:szCs w:val="20"/>
              </w:rPr>
            </w:pPr>
            <w:r w:rsidRPr="000D5501">
              <w:rPr>
                <w:sz w:val="20"/>
                <w:szCs w:val="20"/>
              </w:rPr>
              <w:t xml:space="preserve">Year </w:t>
            </w:r>
          </w:p>
        </w:tc>
        <w:tc>
          <w:tcPr>
            <w:tcW w:w="0" w:type="auto"/>
          </w:tcPr>
          <w:p w14:paraId="218C1AE7" w14:textId="77777777" w:rsidR="001923EC" w:rsidRPr="000D5501" w:rsidRDefault="001923EC" w:rsidP="000F1C48">
            <w:pPr>
              <w:contextualSpacing/>
              <w:rPr>
                <w:sz w:val="20"/>
                <w:szCs w:val="20"/>
              </w:rPr>
            </w:pPr>
            <w:r w:rsidRPr="000D5501">
              <w:rPr>
                <w:sz w:val="20"/>
                <w:szCs w:val="20"/>
              </w:rPr>
              <w:t xml:space="preserve">July 2015 – June 2018 </w:t>
            </w:r>
          </w:p>
        </w:tc>
      </w:tr>
      <w:tr w:rsidR="001923EC" w:rsidRPr="000D5501" w14:paraId="6B66C74D" w14:textId="77777777" w:rsidTr="000F1C48">
        <w:tc>
          <w:tcPr>
            <w:tcW w:w="0" w:type="auto"/>
          </w:tcPr>
          <w:p w14:paraId="32199699" w14:textId="77777777" w:rsidR="001923EC" w:rsidRPr="000D5501" w:rsidRDefault="001923EC" w:rsidP="000F1C48">
            <w:pPr>
              <w:contextualSpacing/>
              <w:rPr>
                <w:sz w:val="20"/>
                <w:szCs w:val="20"/>
              </w:rPr>
            </w:pPr>
            <w:r w:rsidRPr="000D5501">
              <w:rPr>
                <w:sz w:val="20"/>
                <w:szCs w:val="20"/>
              </w:rPr>
              <w:t xml:space="preserve">Title </w:t>
            </w:r>
          </w:p>
        </w:tc>
        <w:tc>
          <w:tcPr>
            <w:tcW w:w="0" w:type="auto"/>
          </w:tcPr>
          <w:p w14:paraId="1AB34B91" w14:textId="77777777" w:rsidR="001923EC" w:rsidRPr="000D5501" w:rsidRDefault="001923EC" w:rsidP="000F1C48">
            <w:pPr>
              <w:contextualSpacing/>
              <w:rPr>
                <w:sz w:val="20"/>
                <w:szCs w:val="20"/>
              </w:rPr>
            </w:pPr>
            <w:r w:rsidRPr="000D5501">
              <w:rPr>
                <w:sz w:val="20"/>
                <w:szCs w:val="20"/>
              </w:rPr>
              <w:t xml:space="preserve">Suicide prevention in Bhutan – A 3-year action plan </w:t>
            </w:r>
          </w:p>
        </w:tc>
      </w:tr>
      <w:tr w:rsidR="001923EC" w:rsidRPr="000D5501" w14:paraId="30A64C00" w14:textId="77777777" w:rsidTr="000F1C48">
        <w:tc>
          <w:tcPr>
            <w:tcW w:w="0" w:type="auto"/>
          </w:tcPr>
          <w:p w14:paraId="60F8B5B4" w14:textId="77777777" w:rsidR="001923EC" w:rsidRPr="000D5501" w:rsidRDefault="001923EC" w:rsidP="000F1C48">
            <w:pPr>
              <w:contextualSpacing/>
              <w:rPr>
                <w:sz w:val="20"/>
                <w:szCs w:val="20"/>
              </w:rPr>
            </w:pPr>
            <w:r w:rsidRPr="000D5501">
              <w:rPr>
                <w:sz w:val="20"/>
                <w:szCs w:val="20"/>
              </w:rPr>
              <w:t xml:space="preserve">Population of Interest </w:t>
            </w:r>
          </w:p>
        </w:tc>
        <w:tc>
          <w:tcPr>
            <w:tcW w:w="0" w:type="auto"/>
          </w:tcPr>
          <w:p w14:paraId="405FA769" w14:textId="77777777" w:rsidR="001923EC" w:rsidRPr="000D5501" w:rsidRDefault="001923EC" w:rsidP="000F1C48">
            <w:pPr>
              <w:contextualSpacing/>
              <w:rPr>
                <w:sz w:val="20"/>
                <w:szCs w:val="20"/>
              </w:rPr>
            </w:pPr>
            <w:r w:rsidRPr="000D5501">
              <w:rPr>
                <w:sz w:val="20"/>
                <w:szCs w:val="20"/>
              </w:rPr>
              <w:t>General</w:t>
            </w:r>
          </w:p>
        </w:tc>
      </w:tr>
      <w:tr w:rsidR="001923EC" w:rsidRPr="000D5501" w14:paraId="70B76E53" w14:textId="77777777" w:rsidTr="000F1C48">
        <w:tc>
          <w:tcPr>
            <w:tcW w:w="0" w:type="auto"/>
          </w:tcPr>
          <w:p w14:paraId="76BE6234" w14:textId="77777777" w:rsidR="001923EC" w:rsidRPr="000D5501" w:rsidRDefault="001923EC" w:rsidP="000F1C48">
            <w:pPr>
              <w:contextualSpacing/>
              <w:rPr>
                <w:sz w:val="20"/>
                <w:szCs w:val="20"/>
              </w:rPr>
            </w:pPr>
            <w:r w:rsidRPr="000D5501">
              <w:rPr>
                <w:sz w:val="20"/>
                <w:szCs w:val="20"/>
              </w:rPr>
              <w:t xml:space="preserve">Family </w:t>
            </w:r>
            <w:r>
              <w:rPr>
                <w:sz w:val="20"/>
                <w:szCs w:val="20"/>
              </w:rPr>
              <w:t>Strategy</w:t>
            </w:r>
            <w:r w:rsidRPr="000D5501">
              <w:rPr>
                <w:sz w:val="20"/>
                <w:szCs w:val="20"/>
              </w:rPr>
              <w:t>(</w:t>
            </w:r>
            <w:proofErr w:type="spellStart"/>
            <w:r>
              <w:rPr>
                <w:sz w:val="20"/>
                <w:szCs w:val="20"/>
              </w:rPr>
              <w:t>ie</w:t>
            </w:r>
            <w:r w:rsidRPr="000D5501">
              <w:rPr>
                <w:sz w:val="20"/>
                <w:szCs w:val="20"/>
              </w:rPr>
              <w:t>s</w:t>
            </w:r>
            <w:proofErr w:type="spellEnd"/>
            <w:r w:rsidRPr="000D5501">
              <w:rPr>
                <w:sz w:val="20"/>
                <w:szCs w:val="20"/>
              </w:rPr>
              <w:t>)</w:t>
            </w:r>
          </w:p>
        </w:tc>
        <w:tc>
          <w:tcPr>
            <w:tcW w:w="0" w:type="auto"/>
          </w:tcPr>
          <w:p w14:paraId="00CA6CAA" w14:textId="77777777" w:rsidR="001923EC" w:rsidRPr="000D5501" w:rsidRDefault="001923EC" w:rsidP="000F1C48">
            <w:pPr>
              <w:contextualSpacing/>
              <w:rPr>
                <w:sz w:val="20"/>
                <w:szCs w:val="20"/>
              </w:rPr>
            </w:pPr>
            <w:r w:rsidRPr="000D5501">
              <w:rPr>
                <w:sz w:val="20"/>
                <w:szCs w:val="20"/>
              </w:rPr>
              <w:t>Yes</w:t>
            </w:r>
          </w:p>
        </w:tc>
      </w:tr>
      <w:tr w:rsidR="001923EC" w:rsidRPr="000D5501" w14:paraId="38FFA517" w14:textId="77777777" w:rsidTr="000F1C48">
        <w:tc>
          <w:tcPr>
            <w:tcW w:w="0" w:type="auto"/>
            <w:gridSpan w:val="2"/>
            <w:shd w:val="clear" w:color="auto" w:fill="D9E2F3" w:themeFill="accent1" w:themeFillTint="33"/>
          </w:tcPr>
          <w:p w14:paraId="48106BAD"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6A2381B0" w14:textId="77777777" w:rsidTr="000F1C48">
        <w:tc>
          <w:tcPr>
            <w:tcW w:w="0" w:type="auto"/>
          </w:tcPr>
          <w:p w14:paraId="426D23A5"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0" w:type="auto"/>
          </w:tcPr>
          <w:p w14:paraId="6FFD44EF" w14:textId="77777777" w:rsidR="001923EC" w:rsidRPr="000D5501" w:rsidRDefault="001923EC" w:rsidP="001923EC">
            <w:pPr>
              <w:pStyle w:val="NormalWeb"/>
              <w:numPr>
                <w:ilvl w:val="0"/>
                <w:numId w:val="3"/>
              </w:numPr>
              <w:spacing w:after="0" w:afterAutospacing="0"/>
              <w:contextualSpacing/>
              <w:rPr>
                <w:sz w:val="20"/>
                <w:szCs w:val="20"/>
              </w:rPr>
            </w:pPr>
            <w:r w:rsidRPr="000D5501">
              <w:rPr>
                <w:sz w:val="20"/>
                <w:szCs w:val="20"/>
              </w:rPr>
              <w:t xml:space="preserve">Parents encouraged to take ownership of children’s education </w:t>
            </w:r>
            <w:proofErr w:type="gramStart"/>
            <w:r w:rsidRPr="000D5501">
              <w:rPr>
                <w:sz w:val="20"/>
                <w:szCs w:val="20"/>
              </w:rPr>
              <w:t>in order to</w:t>
            </w:r>
            <w:proofErr w:type="gramEnd"/>
            <w:r w:rsidRPr="000D5501">
              <w:rPr>
                <w:sz w:val="20"/>
                <w:szCs w:val="20"/>
              </w:rPr>
              <w:t xml:space="preserve"> understand their needs and address psychopathology the children may be experiencing </w:t>
            </w:r>
          </w:p>
          <w:p w14:paraId="624A766A" w14:textId="77777777" w:rsidR="001923EC" w:rsidRPr="000D5501" w:rsidRDefault="001923EC" w:rsidP="001923EC">
            <w:pPr>
              <w:pStyle w:val="NormalWeb"/>
              <w:numPr>
                <w:ilvl w:val="0"/>
                <w:numId w:val="3"/>
              </w:numPr>
              <w:spacing w:after="0" w:afterAutospacing="0"/>
              <w:contextualSpacing/>
              <w:rPr>
                <w:sz w:val="20"/>
                <w:szCs w:val="20"/>
              </w:rPr>
            </w:pPr>
            <w:r w:rsidRPr="000D5501">
              <w:rPr>
                <w:sz w:val="20"/>
                <w:szCs w:val="20"/>
              </w:rPr>
              <w:t xml:space="preserve">Cluster community program is a program for armed forces families to help learn way to support their children  </w:t>
            </w:r>
          </w:p>
          <w:p w14:paraId="5DADA86F" w14:textId="77777777" w:rsidR="001923EC" w:rsidRPr="000D5501" w:rsidRDefault="001923EC" w:rsidP="000F1C48">
            <w:pPr>
              <w:pStyle w:val="NormalWeb"/>
              <w:spacing w:after="0" w:afterAutospacing="0"/>
              <w:contextualSpacing/>
              <w:rPr>
                <w:sz w:val="20"/>
                <w:szCs w:val="20"/>
              </w:rPr>
            </w:pPr>
          </w:p>
        </w:tc>
      </w:tr>
      <w:tr w:rsidR="001923EC" w:rsidRPr="000D5501" w14:paraId="5EA987F9" w14:textId="77777777" w:rsidTr="000F1C48">
        <w:tc>
          <w:tcPr>
            <w:tcW w:w="0" w:type="auto"/>
          </w:tcPr>
          <w:p w14:paraId="6F333532"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0" w:type="auto"/>
          </w:tcPr>
          <w:p w14:paraId="1A8CAD76" w14:textId="77777777" w:rsidR="001923EC" w:rsidRPr="000D5501" w:rsidRDefault="001923EC" w:rsidP="001923EC">
            <w:pPr>
              <w:pStyle w:val="NormalWeb"/>
              <w:numPr>
                <w:ilvl w:val="0"/>
                <w:numId w:val="3"/>
              </w:numPr>
              <w:spacing w:after="0" w:afterAutospacing="0"/>
              <w:contextualSpacing/>
              <w:rPr>
                <w:sz w:val="20"/>
                <w:szCs w:val="20"/>
              </w:rPr>
            </w:pPr>
            <w:r w:rsidRPr="000D5501">
              <w:rPr>
                <w:sz w:val="20"/>
                <w:szCs w:val="20"/>
              </w:rPr>
              <w:t xml:space="preserve">Community resilience and support programs are important to build broader suicide prevention services </w:t>
            </w:r>
          </w:p>
          <w:p w14:paraId="21E749BB" w14:textId="77777777" w:rsidR="001923EC" w:rsidRPr="000D5501" w:rsidRDefault="001923EC" w:rsidP="001923EC">
            <w:pPr>
              <w:pStyle w:val="NormalWeb"/>
              <w:numPr>
                <w:ilvl w:val="1"/>
                <w:numId w:val="3"/>
              </w:numPr>
              <w:spacing w:after="0" w:afterAutospacing="0"/>
              <w:contextualSpacing/>
              <w:rPr>
                <w:sz w:val="20"/>
                <w:szCs w:val="20"/>
              </w:rPr>
            </w:pPr>
            <w:r w:rsidRPr="000D5501">
              <w:rPr>
                <w:sz w:val="20"/>
                <w:szCs w:val="20"/>
              </w:rPr>
              <w:t xml:space="preserve">Village health workers (VHWs) stimulate community engagement and improve family planning and immunization services </w:t>
            </w:r>
          </w:p>
          <w:p w14:paraId="410457CF" w14:textId="77777777" w:rsidR="001923EC" w:rsidRPr="000D5501" w:rsidRDefault="001923EC" w:rsidP="000F1C48">
            <w:pPr>
              <w:pStyle w:val="NormalWeb"/>
              <w:spacing w:after="0" w:afterAutospacing="0"/>
              <w:contextualSpacing/>
              <w:rPr>
                <w:sz w:val="20"/>
                <w:szCs w:val="20"/>
              </w:rPr>
            </w:pPr>
          </w:p>
        </w:tc>
      </w:tr>
      <w:tr w:rsidR="001923EC" w:rsidRPr="000D5501" w14:paraId="1FE7717F" w14:textId="77777777" w:rsidTr="000F1C48">
        <w:tc>
          <w:tcPr>
            <w:tcW w:w="0" w:type="auto"/>
          </w:tcPr>
          <w:p w14:paraId="28D24B40" w14:textId="77777777" w:rsidR="001923EC" w:rsidRPr="000D5501" w:rsidRDefault="001923EC" w:rsidP="000F1C48">
            <w:pPr>
              <w:contextualSpacing/>
              <w:rPr>
                <w:sz w:val="20"/>
                <w:szCs w:val="20"/>
              </w:rPr>
            </w:pPr>
            <w:r w:rsidRPr="000D5501">
              <w:rPr>
                <w:sz w:val="20"/>
                <w:szCs w:val="20"/>
              </w:rPr>
              <w:t>Family-based psychosocial counselling</w:t>
            </w:r>
          </w:p>
        </w:tc>
        <w:tc>
          <w:tcPr>
            <w:tcW w:w="0" w:type="auto"/>
          </w:tcPr>
          <w:p w14:paraId="269DB064" w14:textId="77777777" w:rsidR="001923EC" w:rsidRPr="000D5501" w:rsidRDefault="001923EC" w:rsidP="001923EC">
            <w:pPr>
              <w:pStyle w:val="NormalWeb"/>
              <w:numPr>
                <w:ilvl w:val="0"/>
                <w:numId w:val="1"/>
              </w:numPr>
              <w:spacing w:after="0" w:afterAutospacing="0"/>
              <w:contextualSpacing/>
              <w:rPr>
                <w:sz w:val="20"/>
                <w:szCs w:val="20"/>
              </w:rPr>
            </w:pPr>
            <w:r w:rsidRPr="000D5501">
              <w:rPr>
                <w:sz w:val="20"/>
                <w:szCs w:val="20"/>
              </w:rPr>
              <w:t xml:space="preserve">Social and family therapy and counseling services are not available in the </w:t>
            </w:r>
            <w:proofErr w:type="gramStart"/>
            <w:r w:rsidRPr="000D5501">
              <w:rPr>
                <w:sz w:val="20"/>
                <w:szCs w:val="20"/>
              </w:rPr>
              <w:t>country</w:t>
            </w:r>
            <w:proofErr w:type="gramEnd"/>
            <w:r w:rsidRPr="000D5501">
              <w:rPr>
                <w:sz w:val="20"/>
                <w:szCs w:val="20"/>
              </w:rPr>
              <w:t xml:space="preserve"> but the </w:t>
            </w:r>
            <w:proofErr w:type="spellStart"/>
            <w:r w:rsidRPr="000D5501">
              <w:rPr>
                <w:sz w:val="20"/>
                <w:szCs w:val="20"/>
              </w:rPr>
              <w:t>Chithuen</w:t>
            </w:r>
            <w:proofErr w:type="spellEnd"/>
            <w:r w:rsidRPr="000D5501">
              <w:rPr>
                <w:sz w:val="20"/>
                <w:szCs w:val="20"/>
              </w:rPr>
              <w:t xml:space="preserve"> </w:t>
            </w:r>
            <w:proofErr w:type="spellStart"/>
            <w:r w:rsidRPr="000D5501">
              <w:rPr>
                <w:sz w:val="20"/>
                <w:szCs w:val="20"/>
              </w:rPr>
              <w:t>Phendey</w:t>
            </w:r>
            <w:proofErr w:type="spellEnd"/>
            <w:r w:rsidRPr="000D5501">
              <w:rPr>
                <w:sz w:val="20"/>
                <w:szCs w:val="20"/>
              </w:rPr>
              <w:t xml:space="preserve"> Association (CPA) is working towards administering a counselling program for families and addicts </w:t>
            </w:r>
          </w:p>
          <w:p w14:paraId="0A84B383" w14:textId="77777777" w:rsidR="001923EC" w:rsidRPr="000D5501" w:rsidRDefault="001923EC" w:rsidP="001923EC">
            <w:pPr>
              <w:pStyle w:val="NormalWeb"/>
              <w:numPr>
                <w:ilvl w:val="0"/>
                <w:numId w:val="3"/>
              </w:numPr>
              <w:spacing w:after="0" w:afterAutospacing="0"/>
              <w:contextualSpacing/>
              <w:rPr>
                <w:sz w:val="20"/>
                <w:szCs w:val="20"/>
              </w:rPr>
            </w:pPr>
            <w:r w:rsidRPr="000D5501">
              <w:rPr>
                <w:sz w:val="20"/>
                <w:szCs w:val="20"/>
              </w:rPr>
              <w:t xml:space="preserve">Counsellor competency will be updated to address families </w:t>
            </w:r>
          </w:p>
        </w:tc>
      </w:tr>
      <w:tr w:rsidR="001923EC" w:rsidRPr="000D5501" w14:paraId="4C91EB1C" w14:textId="77777777" w:rsidTr="000F1C48">
        <w:tc>
          <w:tcPr>
            <w:tcW w:w="0" w:type="auto"/>
          </w:tcPr>
          <w:p w14:paraId="0CF9E4DD" w14:textId="77777777" w:rsidR="001923EC" w:rsidRPr="000D5501" w:rsidRDefault="001923EC" w:rsidP="000F1C48">
            <w:pPr>
              <w:contextualSpacing/>
              <w:rPr>
                <w:sz w:val="20"/>
                <w:szCs w:val="20"/>
              </w:rPr>
            </w:pPr>
            <w:r w:rsidRPr="000D5501">
              <w:rPr>
                <w:sz w:val="20"/>
                <w:szCs w:val="20"/>
              </w:rPr>
              <w:t xml:space="preserve">Other preventions </w:t>
            </w:r>
          </w:p>
        </w:tc>
        <w:tc>
          <w:tcPr>
            <w:tcW w:w="0" w:type="auto"/>
          </w:tcPr>
          <w:p w14:paraId="69CDAFF3" w14:textId="77777777" w:rsidR="001923EC" w:rsidRPr="00B64D15" w:rsidRDefault="001923EC" w:rsidP="001923EC">
            <w:pPr>
              <w:pStyle w:val="NormalWeb"/>
              <w:numPr>
                <w:ilvl w:val="0"/>
                <w:numId w:val="3"/>
              </w:numPr>
              <w:spacing w:after="0" w:afterAutospacing="0"/>
              <w:contextualSpacing/>
              <w:rPr>
                <w:color w:val="000000" w:themeColor="text1"/>
                <w:sz w:val="20"/>
                <w:szCs w:val="20"/>
              </w:rPr>
            </w:pPr>
            <w:r w:rsidRPr="000D5501">
              <w:rPr>
                <w:sz w:val="20"/>
                <w:szCs w:val="20"/>
              </w:rPr>
              <w:t>National Commission of Women and Children (NCWC) instituted one stop crisis center for women and children who are victims of domestic violence, potentially directly reaching individuals in crisis and at risk of suicide</w:t>
            </w:r>
          </w:p>
          <w:p w14:paraId="12E3E9ED" w14:textId="77777777" w:rsidR="001923EC" w:rsidRPr="000D5501" w:rsidRDefault="001923EC" w:rsidP="001923EC">
            <w:pPr>
              <w:pStyle w:val="NormalWeb"/>
              <w:numPr>
                <w:ilvl w:val="0"/>
                <w:numId w:val="3"/>
              </w:numPr>
              <w:spacing w:after="0" w:afterAutospacing="0"/>
              <w:contextualSpacing/>
              <w:rPr>
                <w:color w:val="000000" w:themeColor="text1"/>
                <w:sz w:val="20"/>
                <w:szCs w:val="20"/>
              </w:rPr>
            </w:pPr>
            <w:r w:rsidRPr="000D5501">
              <w:rPr>
                <w:sz w:val="20"/>
                <w:szCs w:val="20"/>
              </w:rPr>
              <w:t>Health service providers are mandated to provide 24 hours of service to the victims of domestic violence</w:t>
            </w:r>
          </w:p>
        </w:tc>
      </w:tr>
      <w:tr w:rsidR="001923EC" w:rsidRPr="000D5501" w14:paraId="263C8215" w14:textId="77777777" w:rsidTr="000F1C48">
        <w:tc>
          <w:tcPr>
            <w:tcW w:w="0" w:type="auto"/>
            <w:gridSpan w:val="2"/>
            <w:shd w:val="clear" w:color="auto" w:fill="D9E2F3" w:themeFill="accent1" w:themeFillTint="33"/>
          </w:tcPr>
          <w:p w14:paraId="14F56BFD"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7AC9D104" w14:textId="77777777" w:rsidTr="000F1C48">
        <w:tc>
          <w:tcPr>
            <w:tcW w:w="0" w:type="auto"/>
          </w:tcPr>
          <w:p w14:paraId="7A5729CE"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0" w:type="auto"/>
          </w:tcPr>
          <w:p w14:paraId="7CEBBD4B" w14:textId="77777777" w:rsidR="001923EC" w:rsidRPr="00B64D15" w:rsidRDefault="001923EC" w:rsidP="000F1C48">
            <w:pPr>
              <w:rPr>
                <w:sz w:val="20"/>
                <w:szCs w:val="20"/>
              </w:rPr>
            </w:pPr>
            <w:r w:rsidRPr="000D5501">
              <w:rPr>
                <w:sz w:val="20"/>
                <w:szCs w:val="20"/>
              </w:rPr>
              <w:t>Not reported</w:t>
            </w:r>
          </w:p>
        </w:tc>
      </w:tr>
      <w:tr w:rsidR="001923EC" w:rsidRPr="000D5501" w14:paraId="0BF9439F" w14:textId="77777777" w:rsidTr="000F1C48">
        <w:tc>
          <w:tcPr>
            <w:tcW w:w="0" w:type="auto"/>
          </w:tcPr>
          <w:p w14:paraId="2B648083" w14:textId="77777777" w:rsidR="001923EC" w:rsidRPr="000D5501" w:rsidRDefault="001923EC" w:rsidP="000F1C48">
            <w:pPr>
              <w:contextualSpacing/>
              <w:rPr>
                <w:sz w:val="20"/>
                <w:szCs w:val="20"/>
              </w:rPr>
            </w:pPr>
            <w:r w:rsidRPr="000D5501">
              <w:rPr>
                <w:sz w:val="20"/>
                <w:szCs w:val="20"/>
              </w:rPr>
              <w:t xml:space="preserve">Other interventions </w:t>
            </w:r>
          </w:p>
        </w:tc>
        <w:tc>
          <w:tcPr>
            <w:tcW w:w="0" w:type="auto"/>
          </w:tcPr>
          <w:p w14:paraId="49A2F762"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Not reported </w:t>
            </w:r>
          </w:p>
        </w:tc>
      </w:tr>
      <w:tr w:rsidR="001923EC" w:rsidRPr="000D5501" w14:paraId="4C5B29CC" w14:textId="77777777" w:rsidTr="000F1C48">
        <w:tc>
          <w:tcPr>
            <w:tcW w:w="0" w:type="auto"/>
            <w:gridSpan w:val="2"/>
            <w:shd w:val="clear" w:color="auto" w:fill="D9E2F3" w:themeFill="accent1" w:themeFillTint="33"/>
          </w:tcPr>
          <w:p w14:paraId="74A3D624"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7759416D" w14:textId="77777777" w:rsidTr="000F1C48">
        <w:tc>
          <w:tcPr>
            <w:tcW w:w="0" w:type="auto"/>
          </w:tcPr>
          <w:p w14:paraId="605F67BA"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0" w:type="auto"/>
          </w:tcPr>
          <w:p w14:paraId="471B24A2" w14:textId="77777777" w:rsidR="001923EC" w:rsidRPr="000D5501" w:rsidRDefault="001923EC" w:rsidP="001923EC">
            <w:pPr>
              <w:pStyle w:val="NormalWeb"/>
              <w:numPr>
                <w:ilvl w:val="0"/>
                <w:numId w:val="1"/>
              </w:numPr>
              <w:spacing w:after="0" w:afterAutospacing="0"/>
              <w:contextualSpacing/>
              <w:rPr>
                <w:sz w:val="20"/>
                <w:szCs w:val="20"/>
              </w:rPr>
            </w:pPr>
            <w:r w:rsidRPr="000D5501">
              <w:rPr>
                <w:sz w:val="20"/>
                <w:szCs w:val="20"/>
              </w:rPr>
              <w:t>Encourage culturally appropriate community bereavement support for families and others impacted by suicide through the development of a postvention protocol for health workers, police, school counselors and district response teams</w:t>
            </w:r>
          </w:p>
        </w:tc>
      </w:tr>
      <w:tr w:rsidR="001923EC" w:rsidRPr="000D5501" w14:paraId="46A5CD87" w14:textId="77777777" w:rsidTr="000F1C48">
        <w:tc>
          <w:tcPr>
            <w:tcW w:w="0" w:type="auto"/>
          </w:tcPr>
          <w:p w14:paraId="362FE5FD" w14:textId="77777777" w:rsidR="001923EC" w:rsidRPr="000D5501" w:rsidRDefault="001923EC" w:rsidP="000F1C48">
            <w:pPr>
              <w:contextualSpacing/>
              <w:rPr>
                <w:sz w:val="20"/>
                <w:szCs w:val="20"/>
              </w:rPr>
            </w:pPr>
            <w:r w:rsidRPr="000D5501">
              <w:rPr>
                <w:sz w:val="20"/>
                <w:szCs w:val="20"/>
              </w:rPr>
              <w:t xml:space="preserve">Other postventions </w:t>
            </w:r>
          </w:p>
        </w:tc>
        <w:tc>
          <w:tcPr>
            <w:tcW w:w="0" w:type="auto"/>
          </w:tcPr>
          <w:p w14:paraId="6696EA42" w14:textId="77777777" w:rsidR="001923EC" w:rsidRPr="000D5501" w:rsidRDefault="001923EC" w:rsidP="000F1C48">
            <w:pPr>
              <w:pStyle w:val="NormalWeb"/>
              <w:spacing w:after="0" w:afterAutospacing="0"/>
              <w:contextualSpacing/>
              <w:rPr>
                <w:sz w:val="20"/>
                <w:szCs w:val="20"/>
              </w:rPr>
            </w:pPr>
            <w:r w:rsidRPr="000D5501">
              <w:rPr>
                <w:color w:val="000000" w:themeColor="text1"/>
                <w:sz w:val="20"/>
                <w:szCs w:val="20"/>
              </w:rPr>
              <w:t xml:space="preserve">Not reported </w:t>
            </w:r>
          </w:p>
        </w:tc>
      </w:tr>
      <w:tr w:rsidR="001923EC" w:rsidRPr="000D5501" w14:paraId="32DA26F7" w14:textId="77777777" w:rsidTr="000F1C48">
        <w:tc>
          <w:tcPr>
            <w:tcW w:w="0" w:type="auto"/>
            <w:gridSpan w:val="2"/>
            <w:shd w:val="clear" w:color="auto" w:fill="D9E2F3" w:themeFill="accent1" w:themeFillTint="33"/>
          </w:tcPr>
          <w:p w14:paraId="61CA8EEE"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25CAA45A" w14:textId="77777777" w:rsidTr="000F1C48">
        <w:tc>
          <w:tcPr>
            <w:tcW w:w="0" w:type="auto"/>
          </w:tcPr>
          <w:p w14:paraId="761597C9" w14:textId="77777777" w:rsidR="001923EC" w:rsidRPr="000D5501" w:rsidRDefault="001923EC" w:rsidP="000F1C48">
            <w:pPr>
              <w:contextualSpacing/>
              <w:rPr>
                <w:sz w:val="20"/>
                <w:szCs w:val="20"/>
              </w:rPr>
            </w:pPr>
            <w:r w:rsidRPr="000D5501">
              <w:rPr>
                <w:sz w:val="20"/>
                <w:szCs w:val="20"/>
              </w:rPr>
              <w:t xml:space="preserve">Family as a risk factor  </w:t>
            </w:r>
          </w:p>
        </w:tc>
        <w:tc>
          <w:tcPr>
            <w:tcW w:w="0" w:type="auto"/>
          </w:tcPr>
          <w:p w14:paraId="356CF3DB" w14:textId="77777777" w:rsidR="001923EC" w:rsidRPr="000D5501" w:rsidRDefault="001923EC" w:rsidP="001923EC">
            <w:pPr>
              <w:pStyle w:val="NormalWeb"/>
              <w:numPr>
                <w:ilvl w:val="0"/>
                <w:numId w:val="1"/>
              </w:numPr>
              <w:spacing w:after="0" w:afterAutospacing="0"/>
              <w:contextualSpacing/>
              <w:rPr>
                <w:sz w:val="20"/>
                <w:szCs w:val="20"/>
              </w:rPr>
            </w:pPr>
            <w:r w:rsidRPr="000D5501">
              <w:rPr>
                <w:sz w:val="20"/>
                <w:szCs w:val="20"/>
              </w:rPr>
              <w:t xml:space="preserve">Family history of suicide, poor </w:t>
            </w:r>
            <w:proofErr w:type="gramStart"/>
            <w:r w:rsidRPr="000D5501">
              <w:rPr>
                <w:sz w:val="20"/>
                <w:szCs w:val="20"/>
              </w:rPr>
              <w:t>family</w:t>
            </w:r>
            <w:proofErr w:type="gramEnd"/>
            <w:r w:rsidRPr="000D5501">
              <w:rPr>
                <w:sz w:val="20"/>
                <w:szCs w:val="20"/>
              </w:rPr>
              <w:t xml:space="preserve"> and personal relationships as risk factors </w:t>
            </w:r>
          </w:p>
          <w:p w14:paraId="2FD3D986" w14:textId="77777777" w:rsidR="001923EC" w:rsidRPr="000D5501" w:rsidRDefault="001923EC" w:rsidP="001923EC">
            <w:pPr>
              <w:pStyle w:val="NormalWeb"/>
              <w:numPr>
                <w:ilvl w:val="0"/>
                <w:numId w:val="1"/>
              </w:numPr>
              <w:spacing w:after="0" w:afterAutospacing="0"/>
              <w:contextualSpacing/>
              <w:rPr>
                <w:sz w:val="20"/>
                <w:szCs w:val="20"/>
              </w:rPr>
            </w:pPr>
            <w:r w:rsidRPr="000D5501">
              <w:rPr>
                <w:sz w:val="20"/>
                <w:szCs w:val="20"/>
              </w:rPr>
              <w:t xml:space="preserve">2496 cases of student counseling in offered in 52 schools in 2014 where 301 were for family issues </w:t>
            </w:r>
          </w:p>
          <w:p w14:paraId="6D4CAFA9" w14:textId="77777777" w:rsidR="001923EC" w:rsidRPr="000D5501" w:rsidRDefault="001923EC" w:rsidP="001923EC">
            <w:pPr>
              <w:pStyle w:val="NormalWeb"/>
              <w:numPr>
                <w:ilvl w:val="0"/>
                <w:numId w:val="1"/>
              </w:numPr>
              <w:spacing w:after="0" w:afterAutospacing="0"/>
              <w:contextualSpacing/>
              <w:rPr>
                <w:sz w:val="20"/>
                <w:szCs w:val="20"/>
              </w:rPr>
            </w:pPr>
            <w:r w:rsidRPr="000D5501">
              <w:rPr>
                <w:sz w:val="20"/>
                <w:szCs w:val="20"/>
              </w:rPr>
              <w:t>Harmful use of alcohol is linked to suicide in Bhutan and most of these individuals are found to have poor family support</w:t>
            </w:r>
          </w:p>
          <w:p w14:paraId="31FBD943" w14:textId="77777777" w:rsidR="001923EC" w:rsidRPr="000D5501" w:rsidRDefault="001923EC" w:rsidP="001923EC">
            <w:pPr>
              <w:pStyle w:val="NormalWeb"/>
              <w:numPr>
                <w:ilvl w:val="0"/>
                <w:numId w:val="1"/>
              </w:numPr>
              <w:spacing w:after="0" w:afterAutospacing="0"/>
              <w:contextualSpacing/>
              <w:rPr>
                <w:sz w:val="20"/>
                <w:szCs w:val="20"/>
              </w:rPr>
            </w:pPr>
            <w:r w:rsidRPr="000D5501">
              <w:rPr>
                <w:sz w:val="20"/>
                <w:szCs w:val="20"/>
              </w:rPr>
              <w:t xml:space="preserve">Domestic violence, and children who have experienced child abuse often at greater risk of death by suicide </w:t>
            </w:r>
          </w:p>
        </w:tc>
      </w:tr>
      <w:tr w:rsidR="001923EC" w:rsidRPr="000D5501" w14:paraId="26444458" w14:textId="77777777" w:rsidTr="000F1C48">
        <w:tc>
          <w:tcPr>
            <w:tcW w:w="0" w:type="auto"/>
          </w:tcPr>
          <w:p w14:paraId="6A0FCF55" w14:textId="77777777" w:rsidR="001923EC" w:rsidRPr="000D5501" w:rsidRDefault="001923EC" w:rsidP="000F1C48">
            <w:pPr>
              <w:contextualSpacing/>
              <w:rPr>
                <w:sz w:val="20"/>
                <w:szCs w:val="20"/>
              </w:rPr>
            </w:pPr>
            <w:r w:rsidRPr="000D5501">
              <w:rPr>
                <w:sz w:val="20"/>
                <w:szCs w:val="20"/>
              </w:rPr>
              <w:lastRenderedPageBreak/>
              <w:t xml:space="preserve">Family as a protective factor </w:t>
            </w:r>
          </w:p>
        </w:tc>
        <w:tc>
          <w:tcPr>
            <w:tcW w:w="0" w:type="auto"/>
          </w:tcPr>
          <w:p w14:paraId="7B91EA62" w14:textId="77777777" w:rsidR="001923EC" w:rsidRPr="000D5501" w:rsidRDefault="001923EC" w:rsidP="001923EC">
            <w:pPr>
              <w:pStyle w:val="NormalWeb"/>
              <w:numPr>
                <w:ilvl w:val="0"/>
                <w:numId w:val="4"/>
              </w:numPr>
              <w:spacing w:after="0" w:afterAutospacing="0"/>
              <w:contextualSpacing/>
              <w:rPr>
                <w:sz w:val="20"/>
                <w:szCs w:val="20"/>
              </w:rPr>
            </w:pPr>
            <w:r w:rsidRPr="000D5501">
              <w:rPr>
                <w:sz w:val="20"/>
                <w:szCs w:val="20"/>
              </w:rPr>
              <w:t xml:space="preserve">Deep family bonds, religious beliefs and positive cultural values in the communities are social capital to boost suicide prevention services in the communities </w:t>
            </w:r>
          </w:p>
          <w:p w14:paraId="27D9B122" w14:textId="77777777" w:rsidR="001923EC" w:rsidRPr="000D5501" w:rsidRDefault="001923EC" w:rsidP="001923EC">
            <w:pPr>
              <w:pStyle w:val="NormalWeb"/>
              <w:numPr>
                <w:ilvl w:val="0"/>
                <w:numId w:val="4"/>
              </w:numPr>
              <w:spacing w:after="0" w:afterAutospacing="0"/>
              <w:contextualSpacing/>
              <w:rPr>
                <w:sz w:val="20"/>
                <w:szCs w:val="20"/>
              </w:rPr>
            </w:pPr>
            <w:r w:rsidRPr="000D5501">
              <w:rPr>
                <w:sz w:val="20"/>
                <w:szCs w:val="20"/>
              </w:rPr>
              <w:t xml:space="preserve">Strong family bonding, shared family values as a social fabric of Bhutanese society  </w:t>
            </w:r>
          </w:p>
          <w:p w14:paraId="656D1ED2" w14:textId="77777777" w:rsidR="001923EC" w:rsidRPr="000D5501" w:rsidRDefault="001923EC" w:rsidP="001923EC">
            <w:pPr>
              <w:pStyle w:val="NormalWeb"/>
              <w:numPr>
                <w:ilvl w:val="0"/>
                <w:numId w:val="4"/>
              </w:numPr>
              <w:spacing w:after="0" w:afterAutospacing="0"/>
              <w:contextualSpacing/>
              <w:rPr>
                <w:sz w:val="20"/>
                <w:szCs w:val="20"/>
              </w:rPr>
            </w:pPr>
            <w:r w:rsidRPr="000D5501">
              <w:rPr>
                <w:sz w:val="20"/>
                <w:szCs w:val="20"/>
              </w:rPr>
              <w:t>Increasing resilience, resourcefulness, respect, and interconnectedness for individuals, families, and communities is a positive factor for suicide prevention</w:t>
            </w:r>
          </w:p>
        </w:tc>
      </w:tr>
      <w:tr w:rsidR="001923EC" w:rsidRPr="000D5501" w14:paraId="4A262D4C" w14:textId="77777777" w:rsidTr="000F1C48">
        <w:tc>
          <w:tcPr>
            <w:tcW w:w="0" w:type="auto"/>
          </w:tcPr>
          <w:p w14:paraId="23FEA695" w14:textId="77777777" w:rsidR="001923EC" w:rsidRPr="000D5501" w:rsidRDefault="001923EC" w:rsidP="000F1C48">
            <w:pPr>
              <w:contextualSpacing/>
              <w:rPr>
                <w:sz w:val="20"/>
                <w:szCs w:val="20"/>
              </w:rPr>
            </w:pPr>
            <w:r w:rsidRPr="000D5501">
              <w:rPr>
                <w:sz w:val="20"/>
                <w:szCs w:val="20"/>
              </w:rPr>
              <w:t xml:space="preserve">Other </w:t>
            </w:r>
          </w:p>
        </w:tc>
        <w:tc>
          <w:tcPr>
            <w:tcW w:w="0" w:type="auto"/>
          </w:tcPr>
          <w:p w14:paraId="7B4967F5"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Not reported </w:t>
            </w:r>
          </w:p>
        </w:tc>
      </w:tr>
      <w:tr w:rsidR="001923EC" w:rsidRPr="000D5501" w14:paraId="0449A12E" w14:textId="77777777" w:rsidTr="000F1C48">
        <w:tc>
          <w:tcPr>
            <w:tcW w:w="0" w:type="auto"/>
            <w:gridSpan w:val="2"/>
            <w:shd w:val="clear" w:color="auto" w:fill="D9E2F3" w:themeFill="accent1" w:themeFillTint="33"/>
          </w:tcPr>
          <w:p w14:paraId="35A489DD"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1A8E1199" w14:textId="77777777" w:rsidTr="000F1C48">
        <w:tc>
          <w:tcPr>
            <w:tcW w:w="0" w:type="auto"/>
          </w:tcPr>
          <w:p w14:paraId="17B9168A" w14:textId="77777777" w:rsidR="001923EC" w:rsidRPr="000D5501" w:rsidRDefault="001923EC" w:rsidP="000F1C48">
            <w:pPr>
              <w:contextualSpacing/>
              <w:rPr>
                <w:sz w:val="20"/>
                <w:szCs w:val="20"/>
              </w:rPr>
            </w:pPr>
            <w:r w:rsidRPr="000D5501">
              <w:rPr>
                <w:sz w:val="20"/>
                <w:szCs w:val="20"/>
              </w:rPr>
              <w:t>Measures of Implementation</w:t>
            </w:r>
          </w:p>
        </w:tc>
        <w:tc>
          <w:tcPr>
            <w:tcW w:w="0" w:type="auto"/>
          </w:tcPr>
          <w:p w14:paraId="32A261C8" w14:textId="77777777" w:rsidR="001923EC" w:rsidRPr="000D5501" w:rsidRDefault="001923EC" w:rsidP="001923EC">
            <w:pPr>
              <w:pStyle w:val="ListParagraph"/>
              <w:numPr>
                <w:ilvl w:val="0"/>
                <w:numId w:val="7"/>
              </w:numPr>
              <w:rPr>
                <w:sz w:val="20"/>
                <w:szCs w:val="20"/>
              </w:rPr>
            </w:pPr>
            <w:r w:rsidRPr="000D5501">
              <w:rPr>
                <w:sz w:val="20"/>
                <w:szCs w:val="20"/>
              </w:rPr>
              <w:t>29 various organizations graded suicide prevention strategies on criteria such as feasibility; anything scoring a 60% or higher was included in the action plan as deliverable and actionable prevention strategies</w:t>
            </w:r>
          </w:p>
        </w:tc>
      </w:tr>
      <w:tr w:rsidR="001923EC" w:rsidRPr="000D5501" w14:paraId="47829CB7" w14:textId="77777777" w:rsidTr="000F1C48">
        <w:tc>
          <w:tcPr>
            <w:tcW w:w="0" w:type="auto"/>
          </w:tcPr>
          <w:p w14:paraId="5745C930"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0" w:type="auto"/>
          </w:tcPr>
          <w:p w14:paraId="2B440F87" w14:textId="77777777" w:rsidR="001923EC" w:rsidRPr="000D5501" w:rsidRDefault="001923EC" w:rsidP="001923EC">
            <w:pPr>
              <w:pStyle w:val="NormalWeb"/>
              <w:numPr>
                <w:ilvl w:val="0"/>
                <w:numId w:val="5"/>
              </w:numPr>
              <w:spacing w:after="0" w:afterAutospacing="0"/>
              <w:contextualSpacing/>
              <w:rPr>
                <w:sz w:val="20"/>
                <w:szCs w:val="20"/>
              </w:rPr>
            </w:pPr>
            <w:r w:rsidRPr="000D5501">
              <w:rPr>
                <w:sz w:val="20"/>
                <w:szCs w:val="20"/>
              </w:rPr>
              <w:t>Goal is to have 50% of suicide survivors receive crisis counseling and suicide risk assessment by a trained professional (health worker, school counselor or peer counselors)</w:t>
            </w:r>
          </w:p>
          <w:p w14:paraId="6D1486C1" w14:textId="77777777" w:rsidR="001923EC" w:rsidRPr="000D5501" w:rsidRDefault="001923EC" w:rsidP="001923EC">
            <w:pPr>
              <w:pStyle w:val="NormalWeb"/>
              <w:numPr>
                <w:ilvl w:val="0"/>
                <w:numId w:val="5"/>
              </w:numPr>
              <w:spacing w:after="0" w:afterAutospacing="0"/>
              <w:contextualSpacing/>
              <w:rPr>
                <w:sz w:val="20"/>
                <w:szCs w:val="20"/>
              </w:rPr>
            </w:pPr>
            <w:r w:rsidRPr="000D5501">
              <w:rPr>
                <w:sz w:val="20"/>
                <w:szCs w:val="20"/>
              </w:rPr>
              <w:t>And 80% of the bereaved families to get support from the neighbors and communities</w:t>
            </w:r>
          </w:p>
        </w:tc>
      </w:tr>
      <w:tr w:rsidR="001923EC" w:rsidRPr="000D5501" w14:paraId="18DCF7B7" w14:textId="77777777" w:rsidTr="000F1C48">
        <w:tc>
          <w:tcPr>
            <w:tcW w:w="0" w:type="auto"/>
          </w:tcPr>
          <w:p w14:paraId="78C2E308" w14:textId="77777777" w:rsidR="001923EC" w:rsidRPr="000D5501" w:rsidRDefault="001923EC" w:rsidP="000F1C48">
            <w:pPr>
              <w:contextualSpacing/>
              <w:rPr>
                <w:sz w:val="20"/>
                <w:szCs w:val="20"/>
                <w:highlight w:val="yellow"/>
              </w:rPr>
            </w:pPr>
            <w:r w:rsidRPr="000D5501">
              <w:rPr>
                <w:sz w:val="20"/>
                <w:szCs w:val="20"/>
              </w:rPr>
              <w:t>Inclusion of action plan or progress reported</w:t>
            </w:r>
          </w:p>
        </w:tc>
        <w:tc>
          <w:tcPr>
            <w:tcW w:w="0" w:type="auto"/>
          </w:tcPr>
          <w:p w14:paraId="678C9FD7" w14:textId="77777777" w:rsidR="001923EC" w:rsidRPr="000D5501" w:rsidRDefault="001923EC" w:rsidP="001923EC">
            <w:pPr>
              <w:pStyle w:val="ListParagraph"/>
              <w:numPr>
                <w:ilvl w:val="0"/>
                <w:numId w:val="5"/>
              </w:numPr>
              <w:rPr>
                <w:sz w:val="20"/>
                <w:szCs w:val="20"/>
              </w:rPr>
            </w:pPr>
            <w:r w:rsidRPr="000D5501">
              <w:rPr>
                <w:sz w:val="20"/>
                <w:szCs w:val="20"/>
              </w:rPr>
              <w:t xml:space="preserve">Progress of plan assessed yearly, with full plan evaluation occurring in 2018 </w:t>
            </w:r>
          </w:p>
        </w:tc>
      </w:tr>
      <w:tr w:rsidR="001923EC" w:rsidRPr="000D5501" w14:paraId="2EA1D27D" w14:textId="77777777" w:rsidTr="000F1C48">
        <w:tc>
          <w:tcPr>
            <w:tcW w:w="0" w:type="auto"/>
          </w:tcPr>
          <w:p w14:paraId="7017DD93" w14:textId="77777777" w:rsidR="001923EC" w:rsidRPr="000D5501" w:rsidRDefault="001923EC" w:rsidP="000F1C48">
            <w:pPr>
              <w:contextualSpacing/>
              <w:rPr>
                <w:sz w:val="20"/>
                <w:szCs w:val="20"/>
              </w:rPr>
            </w:pPr>
            <w:r w:rsidRPr="000D5501">
              <w:rPr>
                <w:sz w:val="20"/>
                <w:szCs w:val="20"/>
              </w:rPr>
              <w:t xml:space="preserve">Rate of suicide from WHO </w:t>
            </w:r>
          </w:p>
        </w:tc>
        <w:tc>
          <w:tcPr>
            <w:tcW w:w="0" w:type="auto"/>
          </w:tcPr>
          <w:p w14:paraId="5E9C5626" w14:textId="77777777" w:rsidR="001923EC" w:rsidRPr="000D5501" w:rsidRDefault="001923EC" w:rsidP="000F1C48">
            <w:pPr>
              <w:contextualSpacing/>
              <w:rPr>
                <w:sz w:val="20"/>
                <w:szCs w:val="20"/>
              </w:rPr>
            </w:pPr>
            <w:r w:rsidRPr="000D5501">
              <w:rPr>
                <w:sz w:val="20"/>
                <w:szCs w:val="20"/>
              </w:rPr>
              <w:t>11.4 per 100 000</w:t>
            </w:r>
          </w:p>
        </w:tc>
      </w:tr>
      <w:tr w:rsidR="001923EC" w:rsidRPr="000D5501" w14:paraId="644A7F85" w14:textId="77777777" w:rsidTr="000F1C48">
        <w:tc>
          <w:tcPr>
            <w:tcW w:w="0" w:type="auto"/>
            <w:gridSpan w:val="2"/>
            <w:shd w:val="clear" w:color="auto" w:fill="A8D08D" w:themeFill="accent6" w:themeFillTint="99"/>
          </w:tcPr>
          <w:p w14:paraId="1114C15B" w14:textId="77777777" w:rsidR="001923EC" w:rsidRPr="000D5501" w:rsidRDefault="001923EC" w:rsidP="000F1C48">
            <w:pPr>
              <w:contextualSpacing/>
              <w:rPr>
                <w:sz w:val="20"/>
                <w:szCs w:val="20"/>
              </w:rPr>
            </w:pPr>
            <w:r w:rsidRPr="000D5501">
              <w:rPr>
                <w:sz w:val="20"/>
                <w:szCs w:val="20"/>
              </w:rPr>
              <w:t>Japan</w:t>
            </w:r>
            <w:r w:rsidRPr="000D5501">
              <w:rPr>
                <w:sz w:val="20"/>
                <w:szCs w:val="20"/>
              </w:rPr>
              <w:fldChar w:fldCharType="begin"/>
            </w:r>
            <w:r>
              <w:rPr>
                <w:sz w:val="20"/>
                <w:szCs w:val="20"/>
              </w:rPr>
              <w:instrText xml:space="preserve"> ADDIN ZOTERO_ITEM CSL_CITATION {"citationID":"bNALWkhs","properties":{"formattedCitation":"\\super 66\\nosupersub{}","plainCitation":"66","noteIndex":0},"citationItems":[{"id":197,"uris":["http://zotero.org/users/local/ZPmYa8W1/items/9ZK3FGGQ"],"uri":["http://zotero.org/users/local/ZPmYa8W1/items/9ZK3FGGQ"],"itemData":{"id":197,"type":"article-journal","container-title":"Suicide and Life-Threatening Behavior","DOI":"10.1521/suli.35.2.227.62876","ISSN":"03630234","issue":"2","language":"en","page":"227-237","source":"DOI.org (Crossref)","title":"Prospective Cohort Study of Stress, Life Satisfaction, Self-Rated Health, Insomnia, and Suicide Death in Japan","volume":"35","author":[{"family":"Fujino","given":"Yoshihisa"},{"family":"Mizoue","given":"Tetsuya"},{"family":"Tokui","given":"Noritaka"},{"family":"Yoshimura","given":"Takesumi"}],"issued":{"date-parts":[["2005",4]]}}}],"schema":"https://github.com/citation-style-language/schema/raw/master/csl-citation.json"} </w:instrText>
            </w:r>
            <w:r w:rsidRPr="000D5501">
              <w:rPr>
                <w:sz w:val="20"/>
                <w:szCs w:val="20"/>
              </w:rPr>
              <w:fldChar w:fldCharType="separate"/>
            </w:r>
            <w:r w:rsidRPr="00DA5EAD">
              <w:rPr>
                <w:color w:val="000000"/>
                <w:sz w:val="20"/>
                <w:vertAlign w:val="superscript"/>
                <w:lang w:val="en-US"/>
              </w:rPr>
              <w:t>66</w:t>
            </w:r>
            <w:r w:rsidRPr="000D5501">
              <w:rPr>
                <w:sz w:val="20"/>
                <w:szCs w:val="20"/>
              </w:rPr>
              <w:fldChar w:fldCharType="end"/>
            </w:r>
          </w:p>
        </w:tc>
      </w:tr>
      <w:tr w:rsidR="001923EC" w:rsidRPr="000D5501" w14:paraId="2B81A5B8" w14:textId="77777777" w:rsidTr="000F1C48">
        <w:tc>
          <w:tcPr>
            <w:tcW w:w="0" w:type="auto"/>
          </w:tcPr>
          <w:p w14:paraId="190B0BC0" w14:textId="77777777" w:rsidR="001923EC" w:rsidRPr="000D5501" w:rsidRDefault="001923EC" w:rsidP="000F1C48">
            <w:pPr>
              <w:contextualSpacing/>
              <w:rPr>
                <w:sz w:val="20"/>
                <w:szCs w:val="20"/>
              </w:rPr>
            </w:pPr>
            <w:r w:rsidRPr="000D5501">
              <w:rPr>
                <w:sz w:val="20"/>
                <w:szCs w:val="20"/>
              </w:rPr>
              <w:t xml:space="preserve">Year </w:t>
            </w:r>
          </w:p>
        </w:tc>
        <w:tc>
          <w:tcPr>
            <w:tcW w:w="0" w:type="auto"/>
          </w:tcPr>
          <w:p w14:paraId="57CE96F2" w14:textId="77777777" w:rsidR="001923EC" w:rsidRPr="000D5501" w:rsidRDefault="001923EC" w:rsidP="000F1C48">
            <w:pPr>
              <w:contextualSpacing/>
              <w:rPr>
                <w:sz w:val="20"/>
                <w:szCs w:val="20"/>
              </w:rPr>
            </w:pPr>
            <w:r w:rsidRPr="000D5501">
              <w:rPr>
                <w:sz w:val="20"/>
                <w:szCs w:val="20"/>
              </w:rPr>
              <w:t>2017</w:t>
            </w:r>
          </w:p>
        </w:tc>
      </w:tr>
      <w:tr w:rsidR="001923EC" w:rsidRPr="000D5501" w14:paraId="141CB957" w14:textId="77777777" w:rsidTr="000F1C48">
        <w:tc>
          <w:tcPr>
            <w:tcW w:w="0" w:type="auto"/>
          </w:tcPr>
          <w:p w14:paraId="27BF5B96" w14:textId="77777777" w:rsidR="001923EC" w:rsidRPr="000D5501" w:rsidRDefault="001923EC" w:rsidP="000F1C48">
            <w:pPr>
              <w:contextualSpacing/>
              <w:rPr>
                <w:sz w:val="20"/>
                <w:szCs w:val="20"/>
              </w:rPr>
            </w:pPr>
            <w:r w:rsidRPr="000D5501">
              <w:rPr>
                <w:sz w:val="20"/>
                <w:szCs w:val="20"/>
              </w:rPr>
              <w:t xml:space="preserve">Title </w:t>
            </w:r>
          </w:p>
        </w:tc>
        <w:tc>
          <w:tcPr>
            <w:tcW w:w="0" w:type="auto"/>
          </w:tcPr>
          <w:p w14:paraId="732957DD" w14:textId="77777777" w:rsidR="001923EC" w:rsidRPr="000D5501" w:rsidRDefault="001923EC" w:rsidP="000F1C48">
            <w:pPr>
              <w:contextualSpacing/>
              <w:rPr>
                <w:sz w:val="20"/>
                <w:szCs w:val="20"/>
              </w:rPr>
            </w:pPr>
            <w:r w:rsidRPr="000D5501">
              <w:rPr>
                <w:sz w:val="20"/>
                <w:szCs w:val="20"/>
              </w:rPr>
              <w:t xml:space="preserve">The General Principles of Suicide Prevention Policy: Realizing a Society in Which No One Is Driven to Take Their Own Life </w:t>
            </w:r>
          </w:p>
        </w:tc>
      </w:tr>
      <w:tr w:rsidR="001923EC" w:rsidRPr="000D5501" w14:paraId="515B4C87" w14:textId="77777777" w:rsidTr="000F1C48">
        <w:tc>
          <w:tcPr>
            <w:tcW w:w="0" w:type="auto"/>
          </w:tcPr>
          <w:p w14:paraId="2CFF026B" w14:textId="77777777" w:rsidR="001923EC" w:rsidRPr="000D5501" w:rsidRDefault="001923EC" w:rsidP="000F1C48">
            <w:pPr>
              <w:contextualSpacing/>
              <w:rPr>
                <w:sz w:val="20"/>
                <w:szCs w:val="20"/>
              </w:rPr>
            </w:pPr>
            <w:r w:rsidRPr="000D5501">
              <w:rPr>
                <w:sz w:val="20"/>
                <w:szCs w:val="20"/>
              </w:rPr>
              <w:t xml:space="preserve">Population of Interest </w:t>
            </w:r>
          </w:p>
        </w:tc>
        <w:tc>
          <w:tcPr>
            <w:tcW w:w="0" w:type="auto"/>
          </w:tcPr>
          <w:p w14:paraId="4E0C851B" w14:textId="77777777" w:rsidR="001923EC" w:rsidRPr="000D5501" w:rsidRDefault="001923EC" w:rsidP="000F1C48">
            <w:pPr>
              <w:contextualSpacing/>
              <w:rPr>
                <w:sz w:val="20"/>
                <w:szCs w:val="20"/>
              </w:rPr>
            </w:pPr>
            <w:r w:rsidRPr="000D5501">
              <w:rPr>
                <w:sz w:val="20"/>
                <w:szCs w:val="20"/>
              </w:rPr>
              <w:t xml:space="preserve">General </w:t>
            </w:r>
          </w:p>
        </w:tc>
      </w:tr>
      <w:tr w:rsidR="001923EC" w:rsidRPr="000D5501" w14:paraId="4584780D" w14:textId="77777777" w:rsidTr="000F1C48">
        <w:tc>
          <w:tcPr>
            <w:tcW w:w="0" w:type="auto"/>
          </w:tcPr>
          <w:p w14:paraId="3693AA37"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0" w:type="auto"/>
          </w:tcPr>
          <w:p w14:paraId="59F5CB48" w14:textId="77777777" w:rsidR="001923EC" w:rsidRPr="000D5501" w:rsidRDefault="001923EC" w:rsidP="000F1C48">
            <w:pPr>
              <w:contextualSpacing/>
              <w:rPr>
                <w:sz w:val="20"/>
                <w:szCs w:val="20"/>
              </w:rPr>
            </w:pPr>
            <w:r w:rsidRPr="000D5501">
              <w:rPr>
                <w:sz w:val="20"/>
                <w:szCs w:val="20"/>
              </w:rPr>
              <w:t>yes</w:t>
            </w:r>
          </w:p>
        </w:tc>
      </w:tr>
      <w:tr w:rsidR="001923EC" w:rsidRPr="000D5501" w14:paraId="0A67C55E" w14:textId="77777777" w:rsidTr="000F1C48">
        <w:tc>
          <w:tcPr>
            <w:tcW w:w="0" w:type="auto"/>
            <w:gridSpan w:val="2"/>
            <w:shd w:val="clear" w:color="auto" w:fill="D9E2F3" w:themeFill="accent1" w:themeFillTint="33"/>
          </w:tcPr>
          <w:p w14:paraId="05FE5DF9"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72304FC9" w14:textId="77777777" w:rsidTr="000F1C48">
        <w:tc>
          <w:tcPr>
            <w:tcW w:w="0" w:type="auto"/>
          </w:tcPr>
          <w:p w14:paraId="4A0B6B8F"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0" w:type="auto"/>
          </w:tcPr>
          <w:p w14:paraId="332A2092" w14:textId="77777777" w:rsidR="001923EC" w:rsidRPr="000D5501" w:rsidRDefault="001923EC" w:rsidP="001923EC">
            <w:pPr>
              <w:pStyle w:val="NormalWeb"/>
              <w:numPr>
                <w:ilvl w:val="0"/>
                <w:numId w:val="8"/>
              </w:numPr>
              <w:spacing w:after="0" w:afterAutospacing="0"/>
              <w:contextualSpacing/>
              <w:rPr>
                <w:sz w:val="20"/>
                <w:szCs w:val="20"/>
              </w:rPr>
            </w:pPr>
            <w:r w:rsidRPr="000D5501">
              <w:rPr>
                <w:sz w:val="20"/>
                <w:szCs w:val="20"/>
              </w:rPr>
              <w:t xml:space="preserve">Strengthen support for nursing mothers to prevent </w:t>
            </w:r>
            <w:proofErr w:type="spellStart"/>
            <w:r w:rsidRPr="000D5501">
              <w:rPr>
                <w:sz w:val="20"/>
                <w:szCs w:val="20"/>
              </w:rPr>
              <w:t>post partum</w:t>
            </w:r>
            <w:proofErr w:type="spellEnd"/>
            <w:r w:rsidRPr="000D5501">
              <w:rPr>
                <w:sz w:val="20"/>
                <w:szCs w:val="20"/>
              </w:rPr>
              <w:t xml:space="preserve"> depression; visit all babies up to four months old to provide extra information on parenting support</w:t>
            </w:r>
          </w:p>
        </w:tc>
      </w:tr>
      <w:tr w:rsidR="001923EC" w:rsidRPr="000D5501" w14:paraId="63792BBA" w14:textId="77777777" w:rsidTr="000F1C48">
        <w:tc>
          <w:tcPr>
            <w:tcW w:w="0" w:type="auto"/>
          </w:tcPr>
          <w:p w14:paraId="4271CE8D"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0" w:type="auto"/>
          </w:tcPr>
          <w:p w14:paraId="230DCCDE"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Not reported </w:t>
            </w:r>
          </w:p>
        </w:tc>
      </w:tr>
      <w:tr w:rsidR="001923EC" w:rsidRPr="000D5501" w14:paraId="048A501A" w14:textId="77777777" w:rsidTr="000F1C48">
        <w:tc>
          <w:tcPr>
            <w:tcW w:w="0" w:type="auto"/>
          </w:tcPr>
          <w:p w14:paraId="3A8F588F" w14:textId="77777777" w:rsidR="001923EC" w:rsidRPr="000D5501" w:rsidRDefault="001923EC" w:rsidP="000F1C48">
            <w:pPr>
              <w:contextualSpacing/>
              <w:rPr>
                <w:sz w:val="20"/>
                <w:szCs w:val="20"/>
              </w:rPr>
            </w:pPr>
            <w:r w:rsidRPr="000D5501">
              <w:rPr>
                <w:sz w:val="20"/>
                <w:szCs w:val="20"/>
              </w:rPr>
              <w:t>Family-based psychosocial counselling</w:t>
            </w:r>
          </w:p>
        </w:tc>
        <w:tc>
          <w:tcPr>
            <w:tcW w:w="0" w:type="auto"/>
          </w:tcPr>
          <w:p w14:paraId="2845458F" w14:textId="77777777" w:rsidR="001923EC" w:rsidRPr="000D5501" w:rsidRDefault="001923EC" w:rsidP="001923EC">
            <w:pPr>
              <w:pStyle w:val="NormalWeb"/>
              <w:numPr>
                <w:ilvl w:val="0"/>
                <w:numId w:val="8"/>
              </w:numPr>
              <w:spacing w:after="0" w:afterAutospacing="0"/>
              <w:contextualSpacing/>
              <w:rPr>
                <w:sz w:val="20"/>
                <w:szCs w:val="20"/>
              </w:rPr>
            </w:pPr>
            <w:r w:rsidRPr="000D5501">
              <w:rPr>
                <w:sz w:val="20"/>
                <w:szCs w:val="20"/>
              </w:rPr>
              <w:t>Hikikomori centres provide counselling services for people in acute social withdrawal</w:t>
            </w:r>
          </w:p>
        </w:tc>
      </w:tr>
      <w:tr w:rsidR="001923EC" w:rsidRPr="000D5501" w14:paraId="2A287007" w14:textId="77777777" w:rsidTr="000F1C48">
        <w:tc>
          <w:tcPr>
            <w:tcW w:w="0" w:type="auto"/>
          </w:tcPr>
          <w:p w14:paraId="492F9E0E" w14:textId="77777777" w:rsidR="001923EC" w:rsidRPr="000D5501" w:rsidRDefault="001923EC" w:rsidP="000F1C48">
            <w:pPr>
              <w:contextualSpacing/>
              <w:rPr>
                <w:sz w:val="20"/>
                <w:szCs w:val="20"/>
              </w:rPr>
            </w:pPr>
            <w:r w:rsidRPr="000D5501">
              <w:rPr>
                <w:sz w:val="20"/>
                <w:szCs w:val="20"/>
              </w:rPr>
              <w:t xml:space="preserve">Other preventions </w:t>
            </w:r>
          </w:p>
        </w:tc>
        <w:tc>
          <w:tcPr>
            <w:tcW w:w="0" w:type="auto"/>
          </w:tcPr>
          <w:p w14:paraId="42CF6A29" w14:textId="77777777" w:rsidR="001923EC" w:rsidRPr="000D5501" w:rsidRDefault="001923EC" w:rsidP="001923EC">
            <w:pPr>
              <w:pStyle w:val="ListParagraph"/>
              <w:numPr>
                <w:ilvl w:val="0"/>
                <w:numId w:val="8"/>
              </w:numPr>
              <w:tabs>
                <w:tab w:val="left" w:pos="601"/>
              </w:tabs>
              <w:rPr>
                <w:sz w:val="20"/>
                <w:szCs w:val="20"/>
              </w:rPr>
            </w:pPr>
            <w:r w:rsidRPr="000D5501">
              <w:rPr>
                <w:sz w:val="20"/>
                <w:szCs w:val="20"/>
              </w:rPr>
              <w:t xml:space="preserve">Ministry of Health, Labour and Welfare to </w:t>
            </w:r>
            <w:proofErr w:type="gramStart"/>
            <w:r w:rsidRPr="000D5501">
              <w:rPr>
                <w:sz w:val="20"/>
                <w:szCs w:val="20"/>
              </w:rPr>
              <w:t>provide assistance to</w:t>
            </w:r>
            <w:proofErr w:type="gramEnd"/>
            <w:r w:rsidRPr="000D5501">
              <w:rPr>
                <w:sz w:val="20"/>
                <w:szCs w:val="20"/>
              </w:rPr>
              <w:t xml:space="preserve"> caregivers of people at risk</w:t>
            </w:r>
          </w:p>
        </w:tc>
      </w:tr>
      <w:tr w:rsidR="001923EC" w:rsidRPr="000D5501" w14:paraId="7F9A2EDD" w14:textId="77777777" w:rsidTr="000F1C48">
        <w:tc>
          <w:tcPr>
            <w:tcW w:w="0" w:type="auto"/>
            <w:gridSpan w:val="2"/>
            <w:shd w:val="clear" w:color="auto" w:fill="D9E2F3" w:themeFill="accent1" w:themeFillTint="33"/>
          </w:tcPr>
          <w:p w14:paraId="6C5E7ACE"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2AA89E92" w14:textId="77777777" w:rsidTr="000F1C48">
        <w:tc>
          <w:tcPr>
            <w:tcW w:w="0" w:type="auto"/>
          </w:tcPr>
          <w:p w14:paraId="5904C234"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0" w:type="auto"/>
          </w:tcPr>
          <w:p w14:paraId="269B30B7"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Not reported </w:t>
            </w:r>
          </w:p>
        </w:tc>
      </w:tr>
      <w:tr w:rsidR="001923EC" w:rsidRPr="000D5501" w14:paraId="01FF8AEE" w14:textId="77777777" w:rsidTr="000F1C48">
        <w:tc>
          <w:tcPr>
            <w:tcW w:w="0" w:type="auto"/>
          </w:tcPr>
          <w:p w14:paraId="21D80276" w14:textId="77777777" w:rsidR="001923EC" w:rsidRPr="000D5501" w:rsidRDefault="001923EC" w:rsidP="000F1C48">
            <w:pPr>
              <w:contextualSpacing/>
              <w:rPr>
                <w:sz w:val="20"/>
                <w:szCs w:val="20"/>
              </w:rPr>
            </w:pPr>
            <w:r w:rsidRPr="000D5501">
              <w:rPr>
                <w:sz w:val="20"/>
                <w:szCs w:val="20"/>
              </w:rPr>
              <w:t xml:space="preserve">Other interventions </w:t>
            </w:r>
          </w:p>
        </w:tc>
        <w:tc>
          <w:tcPr>
            <w:tcW w:w="0" w:type="auto"/>
          </w:tcPr>
          <w:p w14:paraId="76E31DEA"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Not reported </w:t>
            </w:r>
          </w:p>
        </w:tc>
      </w:tr>
      <w:tr w:rsidR="001923EC" w:rsidRPr="000D5501" w14:paraId="588EFD73" w14:textId="77777777" w:rsidTr="000F1C48">
        <w:tc>
          <w:tcPr>
            <w:tcW w:w="0" w:type="auto"/>
            <w:gridSpan w:val="2"/>
            <w:shd w:val="clear" w:color="auto" w:fill="D9E2F3" w:themeFill="accent1" w:themeFillTint="33"/>
          </w:tcPr>
          <w:p w14:paraId="438175BF"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44AF842C" w14:textId="77777777" w:rsidTr="000F1C48">
        <w:tc>
          <w:tcPr>
            <w:tcW w:w="0" w:type="auto"/>
          </w:tcPr>
          <w:p w14:paraId="009E0630"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0" w:type="auto"/>
          </w:tcPr>
          <w:p w14:paraId="49601802" w14:textId="77777777" w:rsidR="001923EC" w:rsidRPr="000D5501" w:rsidRDefault="001923EC" w:rsidP="001923EC">
            <w:pPr>
              <w:pStyle w:val="NormalWeb"/>
              <w:numPr>
                <w:ilvl w:val="0"/>
                <w:numId w:val="9"/>
              </w:numPr>
              <w:spacing w:after="0" w:afterAutospacing="0"/>
              <w:contextualSpacing/>
              <w:rPr>
                <w:sz w:val="20"/>
                <w:szCs w:val="20"/>
              </w:rPr>
            </w:pPr>
            <w:r w:rsidRPr="000D5501">
              <w:rPr>
                <w:sz w:val="20"/>
                <w:szCs w:val="20"/>
              </w:rPr>
              <w:t xml:space="preserve">Minimize the impact on family members, co-workers and others who have been left behind and prevent new suicides from happening by promoting self-help groups, better personnel dealing with families, and supporting bereaved children </w:t>
            </w:r>
          </w:p>
          <w:p w14:paraId="0685E3E4" w14:textId="77777777" w:rsidR="001923EC" w:rsidRPr="000D5501" w:rsidRDefault="001923EC" w:rsidP="001923EC">
            <w:pPr>
              <w:pStyle w:val="NormalWeb"/>
              <w:numPr>
                <w:ilvl w:val="0"/>
                <w:numId w:val="9"/>
              </w:numPr>
              <w:spacing w:after="0" w:afterAutospacing="0"/>
              <w:contextualSpacing/>
              <w:rPr>
                <w:sz w:val="20"/>
                <w:szCs w:val="20"/>
              </w:rPr>
            </w:pPr>
            <w:r w:rsidRPr="000D5501">
              <w:rPr>
                <w:sz w:val="20"/>
                <w:szCs w:val="20"/>
              </w:rPr>
              <w:t>Improve quality of personnel at public agencies who deal with bereaved family members and others</w:t>
            </w:r>
          </w:p>
          <w:p w14:paraId="598454A1" w14:textId="77777777" w:rsidR="001923EC" w:rsidRPr="008C20D8" w:rsidRDefault="001923EC" w:rsidP="001923EC">
            <w:pPr>
              <w:pStyle w:val="NormalWeb"/>
              <w:numPr>
                <w:ilvl w:val="0"/>
                <w:numId w:val="9"/>
              </w:numPr>
              <w:spacing w:after="0" w:afterAutospacing="0"/>
              <w:contextualSpacing/>
              <w:rPr>
                <w:sz w:val="20"/>
                <w:szCs w:val="20"/>
              </w:rPr>
            </w:pPr>
            <w:r w:rsidRPr="000D5501">
              <w:rPr>
                <w:sz w:val="20"/>
                <w:szCs w:val="20"/>
              </w:rPr>
              <w:t xml:space="preserve">Promote the dissemination of knowledge about how to deal appropriately with bereaved family members </w:t>
            </w:r>
          </w:p>
        </w:tc>
      </w:tr>
      <w:tr w:rsidR="001923EC" w:rsidRPr="000D5501" w14:paraId="58C8C30E" w14:textId="77777777" w:rsidTr="000F1C48">
        <w:tc>
          <w:tcPr>
            <w:tcW w:w="0" w:type="auto"/>
          </w:tcPr>
          <w:p w14:paraId="1C6E641A" w14:textId="77777777" w:rsidR="001923EC" w:rsidRPr="000D5501" w:rsidRDefault="001923EC" w:rsidP="000F1C48">
            <w:pPr>
              <w:contextualSpacing/>
              <w:rPr>
                <w:sz w:val="20"/>
                <w:szCs w:val="20"/>
              </w:rPr>
            </w:pPr>
            <w:r w:rsidRPr="000D5501">
              <w:rPr>
                <w:sz w:val="20"/>
                <w:szCs w:val="20"/>
              </w:rPr>
              <w:t xml:space="preserve">Other postventions </w:t>
            </w:r>
          </w:p>
        </w:tc>
        <w:tc>
          <w:tcPr>
            <w:tcW w:w="0" w:type="auto"/>
          </w:tcPr>
          <w:p w14:paraId="5203044C" w14:textId="77777777" w:rsidR="001923EC" w:rsidRPr="000D5501" w:rsidRDefault="001923EC" w:rsidP="001923EC">
            <w:pPr>
              <w:pStyle w:val="NormalWeb"/>
              <w:numPr>
                <w:ilvl w:val="0"/>
                <w:numId w:val="10"/>
              </w:numPr>
              <w:spacing w:after="0" w:afterAutospacing="0"/>
              <w:contextualSpacing/>
              <w:rPr>
                <w:sz w:val="20"/>
                <w:szCs w:val="20"/>
              </w:rPr>
            </w:pPr>
            <w:r w:rsidRPr="000D5501">
              <w:rPr>
                <w:sz w:val="20"/>
                <w:szCs w:val="20"/>
              </w:rPr>
              <w:t>Improve the counseling system for those who have survived a suicide attempt as provided by public health nurses at mental health and welfare centers and public health centers</w:t>
            </w:r>
          </w:p>
        </w:tc>
      </w:tr>
      <w:tr w:rsidR="001923EC" w:rsidRPr="000D5501" w14:paraId="14D9FB7A" w14:textId="77777777" w:rsidTr="000F1C48">
        <w:tc>
          <w:tcPr>
            <w:tcW w:w="0" w:type="auto"/>
            <w:gridSpan w:val="2"/>
            <w:shd w:val="clear" w:color="auto" w:fill="D9E2F3" w:themeFill="accent1" w:themeFillTint="33"/>
          </w:tcPr>
          <w:p w14:paraId="28EFDC0F"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36821B7C" w14:textId="77777777" w:rsidTr="000F1C48">
        <w:tc>
          <w:tcPr>
            <w:tcW w:w="0" w:type="auto"/>
          </w:tcPr>
          <w:p w14:paraId="09912A80" w14:textId="77777777" w:rsidR="001923EC" w:rsidRPr="000D5501" w:rsidRDefault="001923EC" w:rsidP="000F1C48">
            <w:pPr>
              <w:contextualSpacing/>
              <w:rPr>
                <w:sz w:val="20"/>
                <w:szCs w:val="20"/>
              </w:rPr>
            </w:pPr>
            <w:r w:rsidRPr="000D5501">
              <w:rPr>
                <w:sz w:val="20"/>
                <w:szCs w:val="20"/>
              </w:rPr>
              <w:t xml:space="preserve">Family as a risk factor  </w:t>
            </w:r>
          </w:p>
        </w:tc>
        <w:tc>
          <w:tcPr>
            <w:tcW w:w="0" w:type="auto"/>
          </w:tcPr>
          <w:p w14:paraId="2118264D" w14:textId="77777777" w:rsidR="001923EC" w:rsidRPr="000D5501" w:rsidRDefault="001923EC" w:rsidP="001923EC">
            <w:pPr>
              <w:pStyle w:val="NormalWeb"/>
              <w:numPr>
                <w:ilvl w:val="0"/>
                <w:numId w:val="10"/>
              </w:numPr>
              <w:spacing w:after="0" w:afterAutospacing="0"/>
              <w:contextualSpacing/>
              <w:rPr>
                <w:sz w:val="20"/>
                <w:szCs w:val="20"/>
              </w:rPr>
            </w:pPr>
            <w:r w:rsidRPr="000D5501">
              <w:rPr>
                <w:sz w:val="20"/>
                <w:szCs w:val="20"/>
              </w:rPr>
              <w:t>Family problems and issues as a risk factor for suicide in general population, survivors of domestic violence and people with alcohol use disorder</w:t>
            </w:r>
          </w:p>
        </w:tc>
      </w:tr>
      <w:tr w:rsidR="001923EC" w:rsidRPr="000D5501" w14:paraId="153D583E" w14:textId="77777777" w:rsidTr="000F1C48">
        <w:tc>
          <w:tcPr>
            <w:tcW w:w="0" w:type="auto"/>
          </w:tcPr>
          <w:p w14:paraId="386530C6"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0" w:type="auto"/>
          </w:tcPr>
          <w:p w14:paraId="1D0CF5C5"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Not reported </w:t>
            </w:r>
          </w:p>
        </w:tc>
      </w:tr>
      <w:tr w:rsidR="001923EC" w:rsidRPr="000D5501" w14:paraId="21EB3788" w14:textId="77777777" w:rsidTr="000F1C48">
        <w:tc>
          <w:tcPr>
            <w:tcW w:w="0" w:type="auto"/>
          </w:tcPr>
          <w:p w14:paraId="6D6EF58C" w14:textId="77777777" w:rsidR="001923EC" w:rsidRPr="000D5501" w:rsidRDefault="001923EC" w:rsidP="000F1C48">
            <w:pPr>
              <w:contextualSpacing/>
              <w:rPr>
                <w:sz w:val="20"/>
                <w:szCs w:val="20"/>
              </w:rPr>
            </w:pPr>
            <w:r w:rsidRPr="000D5501">
              <w:rPr>
                <w:sz w:val="20"/>
                <w:szCs w:val="20"/>
              </w:rPr>
              <w:t xml:space="preserve">Other </w:t>
            </w:r>
          </w:p>
        </w:tc>
        <w:tc>
          <w:tcPr>
            <w:tcW w:w="0" w:type="auto"/>
          </w:tcPr>
          <w:p w14:paraId="54CEF072"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Not reported </w:t>
            </w:r>
          </w:p>
        </w:tc>
      </w:tr>
      <w:tr w:rsidR="001923EC" w:rsidRPr="000D5501" w14:paraId="3520187C" w14:textId="77777777" w:rsidTr="000F1C48">
        <w:tc>
          <w:tcPr>
            <w:tcW w:w="0" w:type="auto"/>
            <w:gridSpan w:val="2"/>
            <w:shd w:val="clear" w:color="auto" w:fill="D9E2F3" w:themeFill="accent1" w:themeFillTint="33"/>
          </w:tcPr>
          <w:p w14:paraId="57BE2862"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543617C9" w14:textId="77777777" w:rsidTr="000F1C48">
        <w:tc>
          <w:tcPr>
            <w:tcW w:w="0" w:type="auto"/>
          </w:tcPr>
          <w:p w14:paraId="2B582191" w14:textId="77777777" w:rsidR="001923EC" w:rsidRPr="000D5501" w:rsidRDefault="001923EC" w:rsidP="000F1C48">
            <w:pPr>
              <w:contextualSpacing/>
              <w:rPr>
                <w:sz w:val="20"/>
                <w:szCs w:val="20"/>
              </w:rPr>
            </w:pPr>
            <w:r w:rsidRPr="000D5501">
              <w:rPr>
                <w:sz w:val="20"/>
                <w:szCs w:val="20"/>
              </w:rPr>
              <w:t>Measures of Implementation</w:t>
            </w:r>
          </w:p>
        </w:tc>
        <w:tc>
          <w:tcPr>
            <w:tcW w:w="0" w:type="auto"/>
          </w:tcPr>
          <w:p w14:paraId="6F0C8D51" w14:textId="77777777" w:rsidR="001923EC" w:rsidRPr="000D5501" w:rsidRDefault="001923EC" w:rsidP="001923EC">
            <w:pPr>
              <w:pStyle w:val="NormalWeb"/>
              <w:numPr>
                <w:ilvl w:val="0"/>
                <w:numId w:val="11"/>
              </w:numPr>
              <w:spacing w:after="0" w:afterAutospacing="0"/>
              <w:contextualSpacing/>
              <w:rPr>
                <w:sz w:val="20"/>
                <w:szCs w:val="20"/>
              </w:rPr>
            </w:pPr>
            <w:r w:rsidRPr="000D5501">
              <w:rPr>
                <w:sz w:val="20"/>
                <w:szCs w:val="20"/>
              </w:rPr>
              <w:t xml:space="preserve">Collaboration and coordination </w:t>
            </w:r>
            <w:proofErr w:type="gramStart"/>
            <w:r w:rsidRPr="000D5501">
              <w:rPr>
                <w:sz w:val="20"/>
                <w:szCs w:val="20"/>
              </w:rPr>
              <w:t>is</w:t>
            </w:r>
            <w:proofErr w:type="gramEnd"/>
            <w:r w:rsidRPr="000D5501">
              <w:rPr>
                <w:sz w:val="20"/>
                <w:szCs w:val="20"/>
              </w:rPr>
              <w:t xml:space="preserve"> needed among policy measures, people and organizations in a variety of fields</w:t>
            </w:r>
          </w:p>
          <w:p w14:paraId="4F964DDE" w14:textId="77777777" w:rsidR="001923EC" w:rsidRPr="006315FA" w:rsidRDefault="001923EC" w:rsidP="000F1C48">
            <w:pPr>
              <w:pStyle w:val="NormalWeb"/>
              <w:spacing w:after="0" w:afterAutospacing="0"/>
              <w:contextualSpacing/>
              <w:rPr>
                <w:sz w:val="20"/>
                <w:szCs w:val="20"/>
              </w:rPr>
            </w:pPr>
          </w:p>
        </w:tc>
      </w:tr>
      <w:tr w:rsidR="001923EC" w:rsidRPr="000D5501" w14:paraId="2494243A" w14:textId="77777777" w:rsidTr="000F1C48">
        <w:tc>
          <w:tcPr>
            <w:tcW w:w="0" w:type="auto"/>
          </w:tcPr>
          <w:p w14:paraId="3A3B6791"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0" w:type="auto"/>
          </w:tcPr>
          <w:p w14:paraId="1400EE96" w14:textId="77777777" w:rsidR="001923EC" w:rsidRPr="000D5501" w:rsidRDefault="001923EC" w:rsidP="001923EC">
            <w:pPr>
              <w:pStyle w:val="NormalWeb"/>
              <w:numPr>
                <w:ilvl w:val="0"/>
                <w:numId w:val="11"/>
              </w:numPr>
              <w:spacing w:after="0" w:afterAutospacing="0"/>
              <w:contextualSpacing/>
              <w:rPr>
                <w:sz w:val="20"/>
                <w:szCs w:val="20"/>
              </w:rPr>
            </w:pPr>
            <w:r w:rsidRPr="000D5501">
              <w:rPr>
                <w:sz w:val="20"/>
                <w:szCs w:val="20"/>
              </w:rPr>
              <w:t>Promoting research and studies that will contribute to the promotion of comprehensive suicide countermeasures</w:t>
            </w:r>
          </w:p>
          <w:p w14:paraId="02CD99DB" w14:textId="77777777" w:rsidR="001923EC" w:rsidRPr="000D5501" w:rsidRDefault="001923EC" w:rsidP="001923EC">
            <w:pPr>
              <w:pStyle w:val="NormalWeb"/>
              <w:numPr>
                <w:ilvl w:val="0"/>
                <w:numId w:val="11"/>
              </w:numPr>
              <w:spacing w:after="0" w:afterAutospacing="0"/>
              <w:contextualSpacing/>
              <w:rPr>
                <w:sz w:val="20"/>
                <w:szCs w:val="20"/>
              </w:rPr>
            </w:pPr>
            <w:r w:rsidRPr="000D5501">
              <w:rPr>
                <w:sz w:val="20"/>
                <w:szCs w:val="20"/>
              </w:rPr>
              <w:t>Conduct studies to obtain a multifaceted understanding of the reasons for, background to and the process that leads up to suicide</w:t>
            </w:r>
          </w:p>
        </w:tc>
      </w:tr>
      <w:tr w:rsidR="001923EC" w:rsidRPr="000D5501" w14:paraId="66D0D9A6" w14:textId="77777777" w:rsidTr="000F1C48">
        <w:tc>
          <w:tcPr>
            <w:tcW w:w="0" w:type="auto"/>
          </w:tcPr>
          <w:p w14:paraId="623E8B5B"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0" w:type="auto"/>
          </w:tcPr>
          <w:p w14:paraId="1474FB14" w14:textId="77777777" w:rsidR="001923EC" w:rsidRPr="000D5501" w:rsidRDefault="001923EC" w:rsidP="000F1C48">
            <w:pPr>
              <w:contextualSpacing/>
              <w:rPr>
                <w:sz w:val="20"/>
                <w:szCs w:val="20"/>
              </w:rPr>
            </w:pPr>
            <w:r w:rsidRPr="000D5501">
              <w:rPr>
                <w:sz w:val="20"/>
                <w:szCs w:val="20"/>
              </w:rPr>
              <w:t>Basic Law on Suicide Countermeasures for Japan is also published and it mandates suicide prevention and support for relatives and others when advocating for suicide prevention</w:t>
            </w:r>
            <w:r w:rsidRPr="000D5501">
              <w:rPr>
                <w:sz w:val="20"/>
                <w:szCs w:val="20"/>
              </w:rPr>
              <w:fldChar w:fldCharType="begin"/>
            </w:r>
            <w:r>
              <w:rPr>
                <w:sz w:val="20"/>
                <w:szCs w:val="20"/>
              </w:rPr>
              <w:instrText xml:space="preserve"> ADDIN ZOTERO_ITEM CSL_CITATION {"citationID":"9NlTUFID","properties":{"formattedCitation":"\\super 38\\nosupersub{}","plainCitation":"38","noteIndex":0},"citationItems":[{"id":696,"uris":["http://zotero.org/users/local/ZPmYa8W1/items/MTYMCXLM"],"uri":["http://zotero.org/users/local/ZPmYa8W1/items/MTYMCXLM"],"itemData":{"id":696,"type":"webpage","title":"WHO MiNDbank - Basic Law on Suicide Countermeasures* (Law No. 85 of 2006) Revised by the Diet, March 22, 2016","URL":"https://www.mindbank.info/item/6768","accessed":{"date-parts":[["2020",9,27]]}}}],"schema":"https://github.com/citation-style-language/schema/raw/master/csl-citation.json"} </w:instrText>
            </w:r>
            <w:r w:rsidRPr="000D5501">
              <w:rPr>
                <w:sz w:val="20"/>
                <w:szCs w:val="20"/>
              </w:rPr>
              <w:fldChar w:fldCharType="separate"/>
            </w:r>
            <w:r w:rsidRPr="00DA5EAD">
              <w:rPr>
                <w:sz w:val="20"/>
                <w:vertAlign w:val="superscript"/>
                <w:lang w:val="en-US"/>
              </w:rPr>
              <w:t>38</w:t>
            </w:r>
            <w:r w:rsidRPr="000D5501">
              <w:rPr>
                <w:sz w:val="20"/>
                <w:szCs w:val="20"/>
              </w:rPr>
              <w:fldChar w:fldCharType="end"/>
            </w:r>
          </w:p>
        </w:tc>
      </w:tr>
      <w:tr w:rsidR="001923EC" w:rsidRPr="000D5501" w14:paraId="1C063E7D" w14:textId="77777777" w:rsidTr="000F1C48">
        <w:tc>
          <w:tcPr>
            <w:tcW w:w="0" w:type="auto"/>
          </w:tcPr>
          <w:p w14:paraId="753A95A9" w14:textId="77777777" w:rsidR="001923EC" w:rsidRPr="000D5501" w:rsidRDefault="001923EC" w:rsidP="000F1C48">
            <w:pPr>
              <w:contextualSpacing/>
              <w:rPr>
                <w:sz w:val="20"/>
                <w:szCs w:val="20"/>
              </w:rPr>
            </w:pPr>
            <w:r w:rsidRPr="000D5501">
              <w:rPr>
                <w:sz w:val="20"/>
                <w:szCs w:val="20"/>
              </w:rPr>
              <w:t xml:space="preserve">Rate of suicide from WHO </w:t>
            </w:r>
          </w:p>
        </w:tc>
        <w:tc>
          <w:tcPr>
            <w:tcW w:w="0" w:type="auto"/>
          </w:tcPr>
          <w:p w14:paraId="638C64DC" w14:textId="77777777" w:rsidR="001923EC" w:rsidRPr="000D5501" w:rsidRDefault="001923EC" w:rsidP="000F1C48">
            <w:pPr>
              <w:contextualSpacing/>
              <w:rPr>
                <w:sz w:val="20"/>
                <w:szCs w:val="20"/>
              </w:rPr>
            </w:pPr>
            <w:r w:rsidRPr="000D5501">
              <w:rPr>
                <w:sz w:val="20"/>
                <w:szCs w:val="20"/>
              </w:rPr>
              <w:t>18.5 per 100 000</w:t>
            </w:r>
          </w:p>
        </w:tc>
      </w:tr>
      <w:tr w:rsidR="001923EC" w:rsidRPr="000D5501" w14:paraId="02CAA9E7" w14:textId="77777777" w:rsidTr="000F1C48">
        <w:tc>
          <w:tcPr>
            <w:tcW w:w="0" w:type="auto"/>
            <w:gridSpan w:val="2"/>
            <w:shd w:val="clear" w:color="auto" w:fill="A8D08D" w:themeFill="accent6" w:themeFillTint="99"/>
          </w:tcPr>
          <w:p w14:paraId="369810D6" w14:textId="77777777" w:rsidR="001923EC" w:rsidRPr="000D5501" w:rsidRDefault="001923EC" w:rsidP="000F1C48">
            <w:pPr>
              <w:contextualSpacing/>
              <w:rPr>
                <w:sz w:val="20"/>
                <w:szCs w:val="20"/>
              </w:rPr>
            </w:pPr>
            <w:r w:rsidRPr="000D5501">
              <w:rPr>
                <w:sz w:val="20"/>
                <w:szCs w:val="20"/>
              </w:rPr>
              <w:lastRenderedPageBreak/>
              <w:t>Malaysia</w:t>
            </w:r>
            <w:r w:rsidRPr="000D5501">
              <w:rPr>
                <w:sz w:val="20"/>
                <w:szCs w:val="20"/>
              </w:rPr>
              <w:fldChar w:fldCharType="begin"/>
            </w:r>
            <w:r>
              <w:rPr>
                <w:sz w:val="20"/>
                <w:szCs w:val="20"/>
              </w:rPr>
              <w:instrText xml:space="preserve"> ADDIN ZOTERO_ITEM CSL_CITATION {"citationID":"IWfmiagL","properties":{"formattedCitation":"\\super 71\\nosupersub{}","plainCitation":"71","noteIndex":0},"citationItems":[{"id":701,"uris":["http://zotero.org/users/local/ZPmYa8W1/items/UWFB3JLR"],"uri":["http://zotero.org/users/local/ZPmYa8W1/items/UWFB3JLR"],"itemData":{"id":701,"type":"article","title":"Malaysian Guideline on Suicide Prevention and Management","URL":"https://www.moh.gov.my/moh/resources/Penerbitan/Garis%20Panduan/Pengurusan%20KEsihatan%20&amp;%20kawalan%20pykit/Modul%20unit%20mental%202017/Malaysian_Guidelines_On_Suicide_Prevention_And_managment.pdf","issued":{"date-parts":[["2013"]]}}}],"schema":"https://github.com/citation-style-language/schema/raw/master/csl-citation.json"} </w:instrText>
            </w:r>
            <w:r w:rsidRPr="000D5501">
              <w:rPr>
                <w:sz w:val="20"/>
                <w:szCs w:val="20"/>
              </w:rPr>
              <w:fldChar w:fldCharType="separate"/>
            </w:r>
            <w:r w:rsidRPr="00DA5EAD">
              <w:rPr>
                <w:sz w:val="20"/>
                <w:vertAlign w:val="superscript"/>
                <w:lang w:val="en-US"/>
              </w:rPr>
              <w:t>71</w:t>
            </w:r>
            <w:r w:rsidRPr="000D5501">
              <w:rPr>
                <w:sz w:val="20"/>
                <w:szCs w:val="20"/>
              </w:rPr>
              <w:fldChar w:fldCharType="end"/>
            </w:r>
          </w:p>
        </w:tc>
      </w:tr>
      <w:tr w:rsidR="001923EC" w:rsidRPr="000D5501" w14:paraId="542474A9" w14:textId="77777777" w:rsidTr="000F1C48">
        <w:tc>
          <w:tcPr>
            <w:tcW w:w="0" w:type="auto"/>
          </w:tcPr>
          <w:p w14:paraId="33E4B353" w14:textId="77777777" w:rsidR="001923EC" w:rsidRPr="000D5501" w:rsidRDefault="001923EC" w:rsidP="000F1C48">
            <w:pPr>
              <w:contextualSpacing/>
              <w:rPr>
                <w:sz w:val="20"/>
                <w:szCs w:val="20"/>
              </w:rPr>
            </w:pPr>
            <w:r w:rsidRPr="000D5501">
              <w:rPr>
                <w:sz w:val="20"/>
                <w:szCs w:val="20"/>
              </w:rPr>
              <w:t xml:space="preserve">Year </w:t>
            </w:r>
          </w:p>
        </w:tc>
        <w:tc>
          <w:tcPr>
            <w:tcW w:w="0" w:type="auto"/>
          </w:tcPr>
          <w:p w14:paraId="67C037AA" w14:textId="77777777" w:rsidR="001923EC" w:rsidRPr="000D5501" w:rsidRDefault="001923EC" w:rsidP="000F1C48">
            <w:pPr>
              <w:contextualSpacing/>
              <w:rPr>
                <w:sz w:val="20"/>
                <w:szCs w:val="20"/>
              </w:rPr>
            </w:pPr>
            <w:r w:rsidRPr="000D5501">
              <w:rPr>
                <w:sz w:val="20"/>
                <w:szCs w:val="20"/>
              </w:rPr>
              <w:t>2013</w:t>
            </w:r>
          </w:p>
        </w:tc>
      </w:tr>
      <w:tr w:rsidR="001923EC" w:rsidRPr="000D5501" w14:paraId="57D47398" w14:textId="77777777" w:rsidTr="000F1C48">
        <w:tc>
          <w:tcPr>
            <w:tcW w:w="0" w:type="auto"/>
          </w:tcPr>
          <w:p w14:paraId="159C538F" w14:textId="77777777" w:rsidR="001923EC" w:rsidRPr="000D5501" w:rsidRDefault="001923EC" w:rsidP="000F1C48">
            <w:pPr>
              <w:contextualSpacing/>
              <w:rPr>
                <w:sz w:val="20"/>
                <w:szCs w:val="20"/>
              </w:rPr>
            </w:pPr>
            <w:r w:rsidRPr="000D5501">
              <w:rPr>
                <w:sz w:val="20"/>
                <w:szCs w:val="20"/>
              </w:rPr>
              <w:t xml:space="preserve">Title </w:t>
            </w:r>
          </w:p>
        </w:tc>
        <w:tc>
          <w:tcPr>
            <w:tcW w:w="0" w:type="auto"/>
          </w:tcPr>
          <w:p w14:paraId="293E5876" w14:textId="77777777" w:rsidR="001923EC" w:rsidRPr="000D5501" w:rsidRDefault="001923EC" w:rsidP="000F1C48">
            <w:pPr>
              <w:contextualSpacing/>
              <w:rPr>
                <w:sz w:val="20"/>
                <w:szCs w:val="20"/>
              </w:rPr>
            </w:pPr>
            <w:r w:rsidRPr="000D5501">
              <w:rPr>
                <w:sz w:val="20"/>
                <w:szCs w:val="20"/>
              </w:rPr>
              <w:t>Guideline on suicide prevention and management</w:t>
            </w:r>
          </w:p>
        </w:tc>
      </w:tr>
      <w:tr w:rsidR="001923EC" w:rsidRPr="000D5501" w14:paraId="61E553A6" w14:textId="77777777" w:rsidTr="000F1C48">
        <w:tc>
          <w:tcPr>
            <w:tcW w:w="0" w:type="auto"/>
          </w:tcPr>
          <w:p w14:paraId="0C636810" w14:textId="77777777" w:rsidR="001923EC" w:rsidRPr="000D5501" w:rsidRDefault="001923EC" w:rsidP="000F1C48">
            <w:pPr>
              <w:contextualSpacing/>
              <w:rPr>
                <w:sz w:val="20"/>
                <w:szCs w:val="20"/>
              </w:rPr>
            </w:pPr>
            <w:r w:rsidRPr="000D5501">
              <w:rPr>
                <w:sz w:val="20"/>
                <w:szCs w:val="20"/>
              </w:rPr>
              <w:t xml:space="preserve">Population of Interest </w:t>
            </w:r>
          </w:p>
        </w:tc>
        <w:tc>
          <w:tcPr>
            <w:tcW w:w="0" w:type="auto"/>
          </w:tcPr>
          <w:p w14:paraId="5C9BD91F" w14:textId="77777777" w:rsidR="001923EC" w:rsidRPr="000D5501" w:rsidRDefault="001923EC" w:rsidP="000F1C48">
            <w:pPr>
              <w:contextualSpacing/>
              <w:rPr>
                <w:sz w:val="20"/>
                <w:szCs w:val="20"/>
              </w:rPr>
            </w:pPr>
            <w:r w:rsidRPr="000D5501">
              <w:rPr>
                <w:sz w:val="20"/>
                <w:szCs w:val="20"/>
              </w:rPr>
              <w:t xml:space="preserve">General </w:t>
            </w:r>
          </w:p>
        </w:tc>
      </w:tr>
      <w:tr w:rsidR="001923EC" w:rsidRPr="000D5501" w14:paraId="5F004EE4" w14:textId="77777777" w:rsidTr="000F1C48">
        <w:tc>
          <w:tcPr>
            <w:tcW w:w="0" w:type="auto"/>
          </w:tcPr>
          <w:p w14:paraId="35C6FBE5"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0" w:type="auto"/>
          </w:tcPr>
          <w:p w14:paraId="2DBA4BF2" w14:textId="77777777" w:rsidR="001923EC" w:rsidRPr="000D5501" w:rsidRDefault="001923EC" w:rsidP="000F1C48">
            <w:pPr>
              <w:contextualSpacing/>
              <w:rPr>
                <w:sz w:val="20"/>
                <w:szCs w:val="20"/>
              </w:rPr>
            </w:pPr>
            <w:r w:rsidRPr="000D5501">
              <w:rPr>
                <w:sz w:val="20"/>
                <w:szCs w:val="20"/>
              </w:rPr>
              <w:t>Yes</w:t>
            </w:r>
          </w:p>
        </w:tc>
      </w:tr>
      <w:tr w:rsidR="001923EC" w:rsidRPr="000D5501" w14:paraId="79B457A2" w14:textId="77777777" w:rsidTr="000F1C48">
        <w:tc>
          <w:tcPr>
            <w:tcW w:w="0" w:type="auto"/>
            <w:gridSpan w:val="2"/>
            <w:shd w:val="clear" w:color="auto" w:fill="D9E2F3" w:themeFill="accent1" w:themeFillTint="33"/>
          </w:tcPr>
          <w:p w14:paraId="29DF61B6"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4F1A15DC" w14:textId="77777777" w:rsidTr="000F1C48">
        <w:tc>
          <w:tcPr>
            <w:tcW w:w="0" w:type="auto"/>
          </w:tcPr>
          <w:p w14:paraId="1692DDDC"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0" w:type="auto"/>
          </w:tcPr>
          <w:p w14:paraId="1B560C14"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Not reported </w:t>
            </w:r>
          </w:p>
        </w:tc>
      </w:tr>
      <w:tr w:rsidR="001923EC" w:rsidRPr="000D5501" w14:paraId="051FB894" w14:textId="77777777" w:rsidTr="000F1C48">
        <w:tc>
          <w:tcPr>
            <w:tcW w:w="0" w:type="auto"/>
          </w:tcPr>
          <w:p w14:paraId="36C57469"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0" w:type="auto"/>
          </w:tcPr>
          <w:p w14:paraId="500FB1AA"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4EC22779" w14:textId="77777777" w:rsidTr="000F1C48">
        <w:tc>
          <w:tcPr>
            <w:tcW w:w="0" w:type="auto"/>
          </w:tcPr>
          <w:p w14:paraId="2CF8B5DF" w14:textId="77777777" w:rsidR="001923EC" w:rsidRPr="000D5501" w:rsidRDefault="001923EC" w:rsidP="000F1C48">
            <w:pPr>
              <w:contextualSpacing/>
              <w:rPr>
                <w:sz w:val="20"/>
                <w:szCs w:val="20"/>
              </w:rPr>
            </w:pPr>
            <w:r w:rsidRPr="000D5501">
              <w:rPr>
                <w:sz w:val="20"/>
                <w:szCs w:val="20"/>
              </w:rPr>
              <w:t>Family-based psychosocial counselling</w:t>
            </w:r>
          </w:p>
        </w:tc>
        <w:tc>
          <w:tcPr>
            <w:tcW w:w="0" w:type="auto"/>
          </w:tcPr>
          <w:p w14:paraId="5C65F703"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13D3389E" w14:textId="77777777" w:rsidTr="000F1C48">
        <w:tc>
          <w:tcPr>
            <w:tcW w:w="0" w:type="auto"/>
          </w:tcPr>
          <w:p w14:paraId="097130B1" w14:textId="77777777" w:rsidR="001923EC" w:rsidRPr="000D5501" w:rsidRDefault="001923EC" w:rsidP="000F1C48">
            <w:pPr>
              <w:contextualSpacing/>
              <w:rPr>
                <w:sz w:val="20"/>
                <w:szCs w:val="20"/>
              </w:rPr>
            </w:pPr>
            <w:r w:rsidRPr="000D5501">
              <w:rPr>
                <w:sz w:val="20"/>
                <w:szCs w:val="20"/>
              </w:rPr>
              <w:t xml:space="preserve">Other preventions </w:t>
            </w:r>
          </w:p>
        </w:tc>
        <w:tc>
          <w:tcPr>
            <w:tcW w:w="0" w:type="auto"/>
          </w:tcPr>
          <w:p w14:paraId="5665A0B6" w14:textId="77777777" w:rsidR="001923EC" w:rsidRPr="000D5501" w:rsidRDefault="001923EC" w:rsidP="000F1C48">
            <w:pPr>
              <w:pStyle w:val="NormalWeb"/>
              <w:spacing w:after="0" w:afterAutospacing="0"/>
              <w:contextualSpacing/>
              <w:rPr>
                <w:color w:val="000000" w:themeColor="text1"/>
                <w:sz w:val="20"/>
                <w:szCs w:val="20"/>
              </w:rPr>
            </w:pPr>
            <w:r w:rsidRPr="000D5501">
              <w:rPr>
                <w:color w:val="000000" w:themeColor="text1"/>
                <w:sz w:val="20"/>
                <w:szCs w:val="20"/>
              </w:rPr>
              <w:t xml:space="preserve">Not reported </w:t>
            </w:r>
          </w:p>
        </w:tc>
      </w:tr>
      <w:tr w:rsidR="001923EC" w:rsidRPr="000D5501" w14:paraId="26C01BF4" w14:textId="77777777" w:rsidTr="000F1C48">
        <w:tc>
          <w:tcPr>
            <w:tcW w:w="0" w:type="auto"/>
            <w:gridSpan w:val="2"/>
            <w:shd w:val="clear" w:color="auto" w:fill="D9E2F3" w:themeFill="accent1" w:themeFillTint="33"/>
          </w:tcPr>
          <w:p w14:paraId="292FB85A"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2680D50B" w14:textId="77777777" w:rsidTr="000F1C48">
        <w:tc>
          <w:tcPr>
            <w:tcW w:w="0" w:type="auto"/>
          </w:tcPr>
          <w:p w14:paraId="32FD2F84"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0" w:type="auto"/>
          </w:tcPr>
          <w:p w14:paraId="3614A68F" w14:textId="77777777" w:rsidR="001923EC" w:rsidRPr="000D5501" w:rsidRDefault="001923EC" w:rsidP="001923EC">
            <w:pPr>
              <w:pStyle w:val="ListParagraph"/>
              <w:numPr>
                <w:ilvl w:val="0"/>
                <w:numId w:val="12"/>
              </w:numPr>
              <w:rPr>
                <w:sz w:val="20"/>
                <w:szCs w:val="20"/>
              </w:rPr>
            </w:pPr>
            <w:r w:rsidRPr="000D5501">
              <w:rPr>
                <w:sz w:val="20"/>
                <w:szCs w:val="20"/>
              </w:rPr>
              <w:t>If there is a low risk of suicide, then allow family member to wait while monitoring; medium risk then encourage family member to accompany in medical or surgical ward</w:t>
            </w:r>
          </w:p>
          <w:p w14:paraId="514679FD" w14:textId="77777777" w:rsidR="001923EC" w:rsidRPr="000D5501" w:rsidRDefault="001923EC" w:rsidP="001923EC">
            <w:pPr>
              <w:pStyle w:val="ListParagraph"/>
              <w:numPr>
                <w:ilvl w:val="0"/>
                <w:numId w:val="12"/>
              </w:numPr>
              <w:rPr>
                <w:sz w:val="20"/>
                <w:szCs w:val="20"/>
              </w:rPr>
            </w:pPr>
            <w:r w:rsidRPr="000D5501">
              <w:rPr>
                <w:sz w:val="20"/>
                <w:szCs w:val="20"/>
              </w:rPr>
              <w:t xml:space="preserve">Settling personal affairs, tying up loose ends or saying bye to family or friends; or asking for forgiveness should be seen as early detection points </w:t>
            </w:r>
          </w:p>
          <w:p w14:paraId="17C2C80A" w14:textId="77777777" w:rsidR="001923EC" w:rsidRPr="000D5501" w:rsidRDefault="001923EC" w:rsidP="001923EC">
            <w:pPr>
              <w:pStyle w:val="ListParagraph"/>
              <w:numPr>
                <w:ilvl w:val="0"/>
                <w:numId w:val="12"/>
              </w:numPr>
              <w:rPr>
                <w:sz w:val="20"/>
                <w:szCs w:val="20"/>
              </w:rPr>
            </w:pPr>
            <w:r w:rsidRPr="000D5501">
              <w:rPr>
                <w:sz w:val="20"/>
                <w:szCs w:val="20"/>
              </w:rPr>
              <w:t xml:space="preserve">When suicide attempt has occurred, healthcare profession should administer immediate communication with listed family (or friend) contact </w:t>
            </w:r>
          </w:p>
        </w:tc>
      </w:tr>
      <w:tr w:rsidR="001923EC" w:rsidRPr="000D5501" w14:paraId="604B4FAB" w14:textId="77777777" w:rsidTr="000F1C48">
        <w:tc>
          <w:tcPr>
            <w:tcW w:w="0" w:type="auto"/>
          </w:tcPr>
          <w:p w14:paraId="3779BD52" w14:textId="77777777" w:rsidR="001923EC" w:rsidRPr="000D5501" w:rsidRDefault="001923EC" w:rsidP="000F1C48">
            <w:pPr>
              <w:contextualSpacing/>
              <w:rPr>
                <w:sz w:val="20"/>
                <w:szCs w:val="20"/>
              </w:rPr>
            </w:pPr>
            <w:r w:rsidRPr="000D5501">
              <w:rPr>
                <w:sz w:val="20"/>
                <w:szCs w:val="20"/>
              </w:rPr>
              <w:t xml:space="preserve">Other interventions </w:t>
            </w:r>
          </w:p>
        </w:tc>
        <w:tc>
          <w:tcPr>
            <w:tcW w:w="0" w:type="auto"/>
          </w:tcPr>
          <w:p w14:paraId="5460C0B7" w14:textId="77777777" w:rsidR="001923EC" w:rsidRPr="000D5501" w:rsidRDefault="001923EC" w:rsidP="001923EC">
            <w:pPr>
              <w:pStyle w:val="ListParagraph"/>
              <w:numPr>
                <w:ilvl w:val="0"/>
                <w:numId w:val="12"/>
              </w:numPr>
              <w:rPr>
                <w:sz w:val="20"/>
                <w:szCs w:val="20"/>
              </w:rPr>
            </w:pPr>
            <w:r w:rsidRPr="000D5501">
              <w:rPr>
                <w:sz w:val="20"/>
                <w:szCs w:val="20"/>
              </w:rPr>
              <w:t xml:space="preserve">When an inpatient suicide occurs, continue conversations with family and when breaking bad news determine how much the family want to know before debriefing </w:t>
            </w:r>
          </w:p>
          <w:p w14:paraId="1ECE02BA" w14:textId="77777777" w:rsidR="001923EC" w:rsidRPr="000D5501" w:rsidRDefault="001923EC" w:rsidP="001923EC">
            <w:pPr>
              <w:pStyle w:val="ListParagraph"/>
              <w:numPr>
                <w:ilvl w:val="0"/>
                <w:numId w:val="12"/>
              </w:numPr>
              <w:rPr>
                <w:sz w:val="20"/>
                <w:szCs w:val="20"/>
              </w:rPr>
            </w:pPr>
            <w:r w:rsidRPr="000D5501">
              <w:rPr>
                <w:sz w:val="20"/>
                <w:szCs w:val="20"/>
              </w:rPr>
              <w:t>Identify risk factors in screening processes (</w:t>
            </w:r>
            <w:proofErr w:type="gramStart"/>
            <w:r w:rsidRPr="000D5501">
              <w:rPr>
                <w:sz w:val="20"/>
                <w:szCs w:val="20"/>
              </w:rPr>
              <w:t>e.g.</w:t>
            </w:r>
            <w:proofErr w:type="gramEnd"/>
            <w:r w:rsidRPr="000D5501">
              <w:rPr>
                <w:sz w:val="20"/>
                <w:szCs w:val="20"/>
              </w:rPr>
              <w:t xml:space="preserve"> family history of suicide, family breakdown, custody issues) to assess level of risk</w:t>
            </w:r>
          </w:p>
        </w:tc>
      </w:tr>
      <w:tr w:rsidR="001923EC" w:rsidRPr="000D5501" w14:paraId="546A6178" w14:textId="77777777" w:rsidTr="000F1C48">
        <w:tc>
          <w:tcPr>
            <w:tcW w:w="0" w:type="auto"/>
            <w:gridSpan w:val="2"/>
            <w:shd w:val="clear" w:color="auto" w:fill="D9E2F3" w:themeFill="accent1" w:themeFillTint="33"/>
          </w:tcPr>
          <w:p w14:paraId="443C3281"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2CD993D3" w14:textId="77777777" w:rsidTr="000F1C48">
        <w:tc>
          <w:tcPr>
            <w:tcW w:w="0" w:type="auto"/>
          </w:tcPr>
          <w:p w14:paraId="102A13EF"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0" w:type="auto"/>
          </w:tcPr>
          <w:p w14:paraId="394B7B69" w14:textId="77777777" w:rsidR="001923EC" w:rsidRPr="000D5501" w:rsidRDefault="001923EC" w:rsidP="001923EC">
            <w:pPr>
              <w:pStyle w:val="ListParagraph"/>
              <w:numPr>
                <w:ilvl w:val="0"/>
                <w:numId w:val="12"/>
              </w:numPr>
              <w:rPr>
                <w:sz w:val="20"/>
                <w:szCs w:val="20"/>
              </w:rPr>
            </w:pPr>
            <w:r w:rsidRPr="000D5501">
              <w:rPr>
                <w:sz w:val="20"/>
                <w:szCs w:val="20"/>
              </w:rPr>
              <w:t xml:space="preserve">Offer staff and family members psychological services when someone has died by suicide </w:t>
            </w:r>
          </w:p>
          <w:p w14:paraId="1FCA3ED7" w14:textId="77777777" w:rsidR="001923EC" w:rsidRPr="000D5501" w:rsidRDefault="001923EC" w:rsidP="001923EC">
            <w:pPr>
              <w:pStyle w:val="NormalWeb"/>
              <w:numPr>
                <w:ilvl w:val="0"/>
                <w:numId w:val="12"/>
              </w:numPr>
              <w:spacing w:after="0" w:afterAutospacing="0"/>
              <w:contextualSpacing/>
              <w:rPr>
                <w:sz w:val="20"/>
                <w:szCs w:val="20"/>
              </w:rPr>
            </w:pPr>
            <w:r w:rsidRPr="000D5501">
              <w:rPr>
                <w:sz w:val="20"/>
                <w:szCs w:val="20"/>
              </w:rPr>
              <w:t>Community Mental Health Centres (Mentari) are walk-in centers with doctors and counselors for mental health issues and should offer support to friends and family of the victims</w:t>
            </w:r>
          </w:p>
        </w:tc>
      </w:tr>
      <w:tr w:rsidR="001923EC" w:rsidRPr="000D5501" w14:paraId="1433082D" w14:textId="77777777" w:rsidTr="000F1C48">
        <w:tc>
          <w:tcPr>
            <w:tcW w:w="0" w:type="auto"/>
          </w:tcPr>
          <w:p w14:paraId="3208D7B3" w14:textId="77777777" w:rsidR="001923EC" w:rsidRPr="000D5501" w:rsidRDefault="001923EC" w:rsidP="000F1C48">
            <w:pPr>
              <w:contextualSpacing/>
              <w:rPr>
                <w:sz w:val="20"/>
                <w:szCs w:val="20"/>
              </w:rPr>
            </w:pPr>
            <w:r w:rsidRPr="000D5501">
              <w:rPr>
                <w:sz w:val="20"/>
                <w:szCs w:val="20"/>
              </w:rPr>
              <w:t xml:space="preserve">Other postventions </w:t>
            </w:r>
          </w:p>
        </w:tc>
        <w:tc>
          <w:tcPr>
            <w:tcW w:w="0" w:type="auto"/>
          </w:tcPr>
          <w:p w14:paraId="1847C3E6"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58E6F830" w14:textId="77777777" w:rsidTr="000F1C48">
        <w:tc>
          <w:tcPr>
            <w:tcW w:w="0" w:type="auto"/>
            <w:gridSpan w:val="2"/>
            <w:shd w:val="clear" w:color="auto" w:fill="D9E2F3" w:themeFill="accent1" w:themeFillTint="33"/>
          </w:tcPr>
          <w:p w14:paraId="04CD73FA"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204424BE" w14:textId="77777777" w:rsidTr="000F1C48">
        <w:tc>
          <w:tcPr>
            <w:tcW w:w="0" w:type="auto"/>
          </w:tcPr>
          <w:p w14:paraId="2FCC3662" w14:textId="77777777" w:rsidR="001923EC" w:rsidRPr="000D5501" w:rsidRDefault="001923EC" w:rsidP="000F1C48">
            <w:pPr>
              <w:contextualSpacing/>
              <w:rPr>
                <w:sz w:val="20"/>
                <w:szCs w:val="20"/>
              </w:rPr>
            </w:pPr>
            <w:r w:rsidRPr="000D5501">
              <w:rPr>
                <w:sz w:val="20"/>
                <w:szCs w:val="20"/>
              </w:rPr>
              <w:t xml:space="preserve">Family as a risk factor  </w:t>
            </w:r>
          </w:p>
        </w:tc>
        <w:tc>
          <w:tcPr>
            <w:tcW w:w="0" w:type="auto"/>
          </w:tcPr>
          <w:p w14:paraId="484F2B7D" w14:textId="77777777" w:rsidR="001923EC" w:rsidRPr="000D5501" w:rsidRDefault="001923EC" w:rsidP="001923EC">
            <w:pPr>
              <w:pStyle w:val="NormalWeb"/>
              <w:numPr>
                <w:ilvl w:val="0"/>
                <w:numId w:val="12"/>
              </w:numPr>
              <w:spacing w:after="0" w:afterAutospacing="0"/>
              <w:contextualSpacing/>
              <w:rPr>
                <w:sz w:val="20"/>
                <w:szCs w:val="20"/>
              </w:rPr>
            </w:pPr>
            <w:r w:rsidRPr="000D5501">
              <w:rPr>
                <w:sz w:val="20"/>
                <w:szCs w:val="20"/>
              </w:rPr>
              <w:t>Family history of suicide, family breakdown, child custody issues are risk factors</w:t>
            </w:r>
          </w:p>
        </w:tc>
      </w:tr>
      <w:tr w:rsidR="001923EC" w:rsidRPr="000D5501" w14:paraId="265F6707" w14:textId="77777777" w:rsidTr="000F1C48">
        <w:tc>
          <w:tcPr>
            <w:tcW w:w="0" w:type="auto"/>
          </w:tcPr>
          <w:p w14:paraId="714247B1"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0" w:type="auto"/>
          </w:tcPr>
          <w:p w14:paraId="16C533C2" w14:textId="77777777" w:rsidR="001923EC" w:rsidRPr="000D5501" w:rsidRDefault="001923EC" w:rsidP="001923EC">
            <w:pPr>
              <w:pStyle w:val="NormalWeb"/>
              <w:numPr>
                <w:ilvl w:val="0"/>
                <w:numId w:val="13"/>
              </w:numPr>
              <w:spacing w:after="0" w:afterAutospacing="0"/>
              <w:contextualSpacing/>
              <w:rPr>
                <w:sz w:val="20"/>
                <w:szCs w:val="20"/>
              </w:rPr>
            </w:pPr>
            <w:r w:rsidRPr="000D5501">
              <w:rPr>
                <w:sz w:val="20"/>
                <w:szCs w:val="20"/>
              </w:rPr>
              <w:t xml:space="preserve">Person’s support system (family, friends) </w:t>
            </w:r>
            <w:proofErr w:type="gramStart"/>
            <w:r w:rsidRPr="000D5501">
              <w:rPr>
                <w:sz w:val="20"/>
                <w:szCs w:val="20"/>
              </w:rPr>
              <w:t>has to</w:t>
            </w:r>
            <w:proofErr w:type="gramEnd"/>
            <w:r w:rsidRPr="000D5501">
              <w:rPr>
                <w:sz w:val="20"/>
                <w:szCs w:val="20"/>
              </w:rPr>
              <w:t xml:space="preserve"> be identified and put into action to reduce the risk</w:t>
            </w:r>
          </w:p>
        </w:tc>
      </w:tr>
      <w:tr w:rsidR="001923EC" w:rsidRPr="000D5501" w14:paraId="630162ED" w14:textId="77777777" w:rsidTr="000F1C48">
        <w:tc>
          <w:tcPr>
            <w:tcW w:w="0" w:type="auto"/>
          </w:tcPr>
          <w:p w14:paraId="3500514F" w14:textId="77777777" w:rsidR="001923EC" w:rsidRPr="000D5501" w:rsidRDefault="001923EC" w:rsidP="000F1C48">
            <w:pPr>
              <w:contextualSpacing/>
              <w:rPr>
                <w:sz w:val="20"/>
                <w:szCs w:val="20"/>
              </w:rPr>
            </w:pPr>
            <w:r w:rsidRPr="000D5501">
              <w:rPr>
                <w:sz w:val="20"/>
                <w:szCs w:val="20"/>
              </w:rPr>
              <w:t xml:space="preserve">Other </w:t>
            </w:r>
          </w:p>
        </w:tc>
        <w:tc>
          <w:tcPr>
            <w:tcW w:w="0" w:type="auto"/>
          </w:tcPr>
          <w:p w14:paraId="683C0E67"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0CF45657" w14:textId="77777777" w:rsidTr="000F1C48">
        <w:tc>
          <w:tcPr>
            <w:tcW w:w="0" w:type="auto"/>
            <w:gridSpan w:val="2"/>
            <w:shd w:val="clear" w:color="auto" w:fill="D9E2F3" w:themeFill="accent1" w:themeFillTint="33"/>
          </w:tcPr>
          <w:p w14:paraId="473D1250"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189DBD56" w14:textId="77777777" w:rsidTr="000F1C48">
        <w:tc>
          <w:tcPr>
            <w:tcW w:w="0" w:type="auto"/>
          </w:tcPr>
          <w:p w14:paraId="14A101D4" w14:textId="77777777" w:rsidR="001923EC" w:rsidRPr="000D5501" w:rsidRDefault="001923EC" w:rsidP="000F1C48">
            <w:pPr>
              <w:contextualSpacing/>
              <w:rPr>
                <w:sz w:val="20"/>
                <w:szCs w:val="20"/>
              </w:rPr>
            </w:pPr>
            <w:r w:rsidRPr="000D5501">
              <w:rPr>
                <w:sz w:val="20"/>
                <w:szCs w:val="20"/>
              </w:rPr>
              <w:t>Measures of Implementation</w:t>
            </w:r>
          </w:p>
        </w:tc>
        <w:tc>
          <w:tcPr>
            <w:tcW w:w="0" w:type="auto"/>
          </w:tcPr>
          <w:p w14:paraId="7FCFDAA8" w14:textId="77777777" w:rsidR="001923EC" w:rsidRPr="000D5501" w:rsidRDefault="001923EC" w:rsidP="001923EC">
            <w:pPr>
              <w:pStyle w:val="NormalWeb"/>
              <w:numPr>
                <w:ilvl w:val="0"/>
                <w:numId w:val="3"/>
              </w:numPr>
              <w:spacing w:after="0" w:afterAutospacing="0"/>
              <w:contextualSpacing/>
              <w:rPr>
                <w:sz w:val="20"/>
                <w:szCs w:val="20"/>
              </w:rPr>
            </w:pPr>
            <w:r w:rsidRPr="000D5501">
              <w:rPr>
                <w:sz w:val="20"/>
                <w:szCs w:val="20"/>
              </w:rPr>
              <w:t xml:space="preserve">Organizations like Befrienders, Malaysian Mental Health Association; and </w:t>
            </w:r>
            <w:proofErr w:type="spellStart"/>
            <w:r w:rsidRPr="000D5501">
              <w:rPr>
                <w:sz w:val="20"/>
                <w:szCs w:val="20"/>
              </w:rPr>
              <w:t>Talian</w:t>
            </w:r>
            <w:proofErr w:type="spellEnd"/>
            <w:r w:rsidRPr="000D5501">
              <w:rPr>
                <w:sz w:val="20"/>
                <w:szCs w:val="20"/>
              </w:rPr>
              <w:t xml:space="preserve"> Nur under the Ministry of Women, Family and Community Development will implement bereavement support </w:t>
            </w:r>
          </w:p>
          <w:p w14:paraId="64046B85" w14:textId="77777777" w:rsidR="001923EC" w:rsidRPr="000D5501" w:rsidRDefault="001923EC" w:rsidP="000F1C48">
            <w:pPr>
              <w:pStyle w:val="NormalWeb"/>
              <w:spacing w:after="0" w:afterAutospacing="0"/>
              <w:contextualSpacing/>
              <w:rPr>
                <w:i/>
                <w:iCs/>
                <w:sz w:val="20"/>
                <w:szCs w:val="20"/>
              </w:rPr>
            </w:pPr>
          </w:p>
        </w:tc>
      </w:tr>
      <w:tr w:rsidR="001923EC" w:rsidRPr="000D5501" w14:paraId="361B5913" w14:textId="77777777" w:rsidTr="000F1C48">
        <w:tc>
          <w:tcPr>
            <w:tcW w:w="0" w:type="auto"/>
          </w:tcPr>
          <w:p w14:paraId="767554EB"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0" w:type="auto"/>
          </w:tcPr>
          <w:p w14:paraId="0E47C2EB" w14:textId="77777777" w:rsidR="001923EC" w:rsidRPr="000D5501" w:rsidRDefault="001923EC" w:rsidP="001923EC">
            <w:pPr>
              <w:pStyle w:val="NormalWeb"/>
              <w:numPr>
                <w:ilvl w:val="0"/>
                <w:numId w:val="3"/>
              </w:numPr>
              <w:spacing w:after="0" w:afterAutospacing="0"/>
              <w:contextualSpacing/>
              <w:rPr>
                <w:sz w:val="20"/>
                <w:szCs w:val="20"/>
              </w:rPr>
            </w:pPr>
            <w:r w:rsidRPr="000D5501">
              <w:rPr>
                <w:sz w:val="20"/>
                <w:szCs w:val="20"/>
              </w:rPr>
              <w:t xml:space="preserve">Monitoring and assessing program include research such as:  </w:t>
            </w:r>
          </w:p>
          <w:p w14:paraId="720D7B79" w14:textId="77777777" w:rsidR="001923EC" w:rsidRPr="000D5501" w:rsidRDefault="001923EC" w:rsidP="001923EC">
            <w:pPr>
              <w:pStyle w:val="NormalWeb"/>
              <w:numPr>
                <w:ilvl w:val="1"/>
                <w:numId w:val="3"/>
              </w:numPr>
              <w:spacing w:after="0" w:afterAutospacing="0"/>
              <w:contextualSpacing/>
              <w:rPr>
                <w:sz w:val="20"/>
                <w:szCs w:val="20"/>
              </w:rPr>
            </w:pPr>
            <w:r w:rsidRPr="000D5501">
              <w:rPr>
                <w:sz w:val="20"/>
                <w:szCs w:val="20"/>
              </w:rPr>
              <w:t xml:space="preserve">Epidemiological studies to identify high risk groups and changes in suicide behaviour overtime </w:t>
            </w:r>
          </w:p>
          <w:p w14:paraId="0A46C373" w14:textId="77777777" w:rsidR="001923EC" w:rsidRPr="000D5501" w:rsidRDefault="001923EC" w:rsidP="001923EC">
            <w:pPr>
              <w:pStyle w:val="NormalWeb"/>
              <w:numPr>
                <w:ilvl w:val="1"/>
                <w:numId w:val="3"/>
              </w:numPr>
              <w:spacing w:after="0" w:afterAutospacing="0"/>
              <w:contextualSpacing/>
              <w:rPr>
                <w:sz w:val="20"/>
                <w:szCs w:val="20"/>
              </w:rPr>
            </w:pPr>
            <w:r w:rsidRPr="000D5501">
              <w:rPr>
                <w:sz w:val="20"/>
                <w:szCs w:val="20"/>
              </w:rPr>
              <w:t xml:space="preserve">Studies assessing interaction between biological, </w:t>
            </w:r>
            <w:proofErr w:type="gramStart"/>
            <w:r w:rsidRPr="000D5501">
              <w:rPr>
                <w:sz w:val="20"/>
                <w:szCs w:val="20"/>
              </w:rPr>
              <w:t>psychological</w:t>
            </w:r>
            <w:proofErr w:type="gramEnd"/>
            <w:r w:rsidRPr="000D5501">
              <w:rPr>
                <w:sz w:val="20"/>
                <w:szCs w:val="20"/>
              </w:rPr>
              <w:t xml:space="preserve"> and social risk factors </w:t>
            </w:r>
          </w:p>
          <w:p w14:paraId="57C4DB3B" w14:textId="77777777" w:rsidR="001923EC" w:rsidRPr="000D5501" w:rsidRDefault="001923EC" w:rsidP="001923EC">
            <w:pPr>
              <w:pStyle w:val="NormalWeb"/>
              <w:numPr>
                <w:ilvl w:val="1"/>
                <w:numId w:val="3"/>
              </w:numPr>
              <w:spacing w:after="0" w:afterAutospacing="0"/>
              <w:contextualSpacing/>
              <w:rPr>
                <w:sz w:val="20"/>
                <w:szCs w:val="20"/>
              </w:rPr>
            </w:pPr>
            <w:r w:rsidRPr="000D5501">
              <w:rPr>
                <w:sz w:val="20"/>
                <w:szCs w:val="20"/>
              </w:rPr>
              <w:t>Studies assessing effectiveness of intervention and postvention services</w:t>
            </w:r>
          </w:p>
        </w:tc>
      </w:tr>
      <w:tr w:rsidR="001923EC" w:rsidRPr="000D5501" w14:paraId="3449E016" w14:textId="77777777" w:rsidTr="000F1C48">
        <w:tc>
          <w:tcPr>
            <w:tcW w:w="0" w:type="auto"/>
          </w:tcPr>
          <w:p w14:paraId="5235044B"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0" w:type="auto"/>
          </w:tcPr>
          <w:p w14:paraId="56F29BA5" w14:textId="77777777" w:rsidR="001923EC" w:rsidRPr="000D5501" w:rsidRDefault="001923EC" w:rsidP="000F1C48">
            <w:pPr>
              <w:contextualSpacing/>
              <w:rPr>
                <w:sz w:val="20"/>
                <w:szCs w:val="20"/>
              </w:rPr>
            </w:pPr>
            <w:r w:rsidRPr="000D5501">
              <w:rPr>
                <w:sz w:val="20"/>
                <w:szCs w:val="20"/>
              </w:rPr>
              <w:t>Not reported</w:t>
            </w:r>
          </w:p>
        </w:tc>
      </w:tr>
      <w:tr w:rsidR="001923EC" w:rsidRPr="000D5501" w14:paraId="68E7A234" w14:textId="77777777" w:rsidTr="000F1C48">
        <w:tc>
          <w:tcPr>
            <w:tcW w:w="0" w:type="auto"/>
          </w:tcPr>
          <w:p w14:paraId="112668FD" w14:textId="77777777" w:rsidR="001923EC" w:rsidRPr="000D5501" w:rsidRDefault="001923EC" w:rsidP="000F1C48">
            <w:pPr>
              <w:contextualSpacing/>
              <w:rPr>
                <w:sz w:val="20"/>
                <w:szCs w:val="20"/>
              </w:rPr>
            </w:pPr>
            <w:r w:rsidRPr="000D5501">
              <w:rPr>
                <w:sz w:val="20"/>
                <w:szCs w:val="20"/>
              </w:rPr>
              <w:t xml:space="preserve">Rate of suicide from WHO </w:t>
            </w:r>
          </w:p>
        </w:tc>
        <w:tc>
          <w:tcPr>
            <w:tcW w:w="0" w:type="auto"/>
          </w:tcPr>
          <w:p w14:paraId="09965FD8" w14:textId="77777777" w:rsidR="001923EC" w:rsidRPr="000D5501" w:rsidRDefault="001923EC" w:rsidP="000F1C48">
            <w:pPr>
              <w:contextualSpacing/>
              <w:rPr>
                <w:sz w:val="20"/>
                <w:szCs w:val="20"/>
              </w:rPr>
            </w:pPr>
            <w:r w:rsidRPr="000D5501">
              <w:rPr>
                <w:sz w:val="20"/>
                <w:szCs w:val="20"/>
              </w:rPr>
              <w:t>5.5 per 100 000</w:t>
            </w:r>
          </w:p>
        </w:tc>
      </w:tr>
      <w:tr w:rsidR="001923EC" w:rsidRPr="000D5501" w14:paraId="45DC5F87" w14:textId="77777777" w:rsidTr="000F1C48">
        <w:tc>
          <w:tcPr>
            <w:tcW w:w="0" w:type="auto"/>
            <w:gridSpan w:val="2"/>
            <w:shd w:val="clear" w:color="auto" w:fill="A8D08D" w:themeFill="accent6" w:themeFillTint="99"/>
          </w:tcPr>
          <w:p w14:paraId="1946A2B3" w14:textId="77777777" w:rsidR="001923EC" w:rsidRPr="000D5501" w:rsidRDefault="001923EC" w:rsidP="000F1C48">
            <w:pPr>
              <w:contextualSpacing/>
              <w:rPr>
                <w:sz w:val="20"/>
                <w:szCs w:val="20"/>
              </w:rPr>
            </w:pPr>
            <w:r w:rsidRPr="000D5501">
              <w:rPr>
                <w:sz w:val="20"/>
                <w:szCs w:val="20"/>
              </w:rPr>
              <w:t>South Korea (Republic of Korea)</w:t>
            </w:r>
            <w:r w:rsidRPr="000D5501">
              <w:rPr>
                <w:sz w:val="20"/>
                <w:szCs w:val="20"/>
              </w:rPr>
              <w:fldChar w:fldCharType="begin"/>
            </w:r>
            <w:r w:rsidRPr="000D5501">
              <w:rPr>
                <w:sz w:val="20"/>
                <w:szCs w:val="20"/>
              </w:rPr>
              <w:instrText xml:space="preserve"> ADDIN ZOTERO_TEMP </w:instrText>
            </w:r>
            <w:r w:rsidRPr="000D5501">
              <w:rPr>
                <w:sz w:val="20"/>
                <w:szCs w:val="20"/>
              </w:rPr>
              <w:fldChar w:fldCharType="separate"/>
            </w:r>
            <w:r w:rsidRPr="000D5501">
              <w:rPr>
                <w:noProof/>
                <w:sz w:val="20"/>
                <w:szCs w:val="20"/>
              </w:rPr>
              <w:t xml:space="preserve"> </w:t>
            </w:r>
            <w:r w:rsidRPr="000D5501">
              <w:rPr>
                <w:sz w:val="20"/>
                <w:szCs w:val="20"/>
              </w:rPr>
              <w:fldChar w:fldCharType="end"/>
            </w:r>
            <w:r w:rsidRPr="000D5501">
              <w:rPr>
                <w:sz w:val="20"/>
                <w:szCs w:val="20"/>
              </w:rPr>
              <w:fldChar w:fldCharType="begin"/>
            </w:r>
            <w:r>
              <w:rPr>
                <w:sz w:val="20"/>
                <w:szCs w:val="20"/>
              </w:rPr>
              <w:instrText xml:space="preserve"> ADDIN ZOTERO_ITEM CSL_CITATION {"citationID":"QL9IXIN1","properties":{"formattedCitation":"\\super 62\\nosupersub{}","plainCitation":"62","noteIndex":0},"citationItems":[{"id":704,"uris":["http://zotero.org/users/local/ZPmYa8W1/items/VXEQXGXD"],"uri":["http://zotero.org/users/local/ZPmYa8W1/items/VXEQXGXD"],"itemData":{"id":704,"type":"webpage","title":"WHO MiNDbank - </w:instrText>
            </w:r>
            <w:r>
              <w:rPr>
                <w:rFonts w:ascii="Batang" w:eastAsia="Batang" w:hAnsi="Batang" w:cs="Batang" w:hint="eastAsia"/>
                <w:sz w:val="20"/>
                <w:szCs w:val="20"/>
              </w:rPr>
              <w:instrText>자살예방</w:instrText>
            </w:r>
            <w:r>
              <w:rPr>
                <w:sz w:val="20"/>
                <w:szCs w:val="20"/>
              </w:rPr>
              <w:instrText>_</w:instrText>
            </w:r>
            <w:r>
              <w:rPr>
                <w:rFonts w:ascii="Batang" w:eastAsia="Batang" w:hAnsi="Batang" w:cs="Batang" w:hint="eastAsia"/>
                <w:sz w:val="20"/>
                <w:szCs w:val="20"/>
              </w:rPr>
              <w:instrText>국가</w:instrText>
            </w:r>
            <w:r>
              <w:rPr>
                <w:sz w:val="20"/>
                <w:szCs w:val="20"/>
              </w:rPr>
              <w:instrText>_</w:instrText>
            </w:r>
            <w:r>
              <w:rPr>
                <w:rFonts w:ascii="Batang" w:eastAsia="Batang" w:hAnsi="Batang" w:cs="Batang" w:hint="eastAsia"/>
                <w:sz w:val="20"/>
                <w:szCs w:val="20"/>
              </w:rPr>
              <w:instrText>행동계획</w:instrText>
            </w:r>
            <w:r>
              <w:rPr>
                <w:sz w:val="20"/>
                <w:szCs w:val="20"/>
              </w:rPr>
              <w:instrText xml:space="preserve"> (National Action Plan for Suicide Prevention) 2018","URL":"https://www.mindbank.info/item/6785","accessed":{"date-parts":[["2020",9,27]]}}}],"schema":"https://github.com/citation-style-language/schema/raw/master/csl-citation.json"} </w:instrText>
            </w:r>
            <w:r w:rsidRPr="000D5501">
              <w:rPr>
                <w:sz w:val="20"/>
                <w:szCs w:val="20"/>
              </w:rPr>
              <w:fldChar w:fldCharType="separate"/>
            </w:r>
            <w:r w:rsidRPr="00DA5EAD">
              <w:rPr>
                <w:sz w:val="20"/>
                <w:vertAlign w:val="superscript"/>
                <w:lang w:val="en-US"/>
              </w:rPr>
              <w:t>62</w:t>
            </w:r>
            <w:r w:rsidRPr="000D5501">
              <w:rPr>
                <w:sz w:val="20"/>
                <w:szCs w:val="20"/>
              </w:rPr>
              <w:fldChar w:fldCharType="end"/>
            </w:r>
          </w:p>
        </w:tc>
      </w:tr>
      <w:tr w:rsidR="001923EC" w:rsidRPr="000D5501" w14:paraId="4A52D37C" w14:textId="77777777" w:rsidTr="000F1C48">
        <w:tc>
          <w:tcPr>
            <w:tcW w:w="0" w:type="auto"/>
          </w:tcPr>
          <w:p w14:paraId="3249A838" w14:textId="77777777" w:rsidR="001923EC" w:rsidRPr="000D5501" w:rsidRDefault="001923EC" w:rsidP="000F1C48">
            <w:pPr>
              <w:contextualSpacing/>
              <w:rPr>
                <w:sz w:val="20"/>
                <w:szCs w:val="20"/>
              </w:rPr>
            </w:pPr>
            <w:r w:rsidRPr="000D5501">
              <w:rPr>
                <w:sz w:val="20"/>
                <w:szCs w:val="20"/>
              </w:rPr>
              <w:t xml:space="preserve">Year </w:t>
            </w:r>
          </w:p>
        </w:tc>
        <w:tc>
          <w:tcPr>
            <w:tcW w:w="0" w:type="auto"/>
          </w:tcPr>
          <w:p w14:paraId="4EC72E94" w14:textId="77777777" w:rsidR="001923EC" w:rsidRPr="000D5501" w:rsidRDefault="001923EC" w:rsidP="000F1C48">
            <w:pPr>
              <w:contextualSpacing/>
              <w:rPr>
                <w:sz w:val="20"/>
                <w:szCs w:val="20"/>
              </w:rPr>
            </w:pPr>
            <w:r w:rsidRPr="000D5501">
              <w:rPr>
                <w:sz w:val="20"/>
                <w:szCs w:val="20"/>
              </w:rPr>
              <w:t>2018</w:t>
            </w:r>
          </w:p>
        </w:tc>
      </w:tr>
      <w:tr w:rsidR="001923EC" w:rsidRPr="000D5501" w14:paraId="3BB882D6" w14:textId="77777777" w:rsidTr="000F1C48">
        <w:tc>
          <w:tcPr>
            <w:tcW w:w="0" w:type="auto"/>
          </w:tcPr>
          <w:p w14:paraId="66880F37" w14:textId="77777777" w:rsidR="001923EC" w:rsidRPr="000D5501" w:rsidRDefault="001923EC" w:rsidP="000F1C48">
            <w:pPr>
              <w:contextualSpacing/>
              <w:rPr>
                <w:sz w:val="20"/>
                <w:szCs w:val="20"/>
              </w:rPr>
            </w:pPr>
            <w:r w:rsidRPr="000D5501">
              <w:rPr>
                <w:sz w:val="20"/>
                <w:szCs w:val="20"/>
              </w:rPr>
              <w:t xml:space="preserve">Title </w:t>
            </w:r>
          </w:p>
        </w:tc>
        <w:tc>
          <w:tcPr>
            <w:tcW w:w="0" w:type="auto"/>
          </w:tcPr>
          <w:p w14:paraId="0CBCA2A6" w14:textId="77777777" w:rsidR="001923EC" w:rsidRPr="000D5501" w:rsidRDefault="001923EC" w:rsidP="000F1C48">
            <w:pPr>
              <w:contextualSpacing/>
              <w:rPr>
                <w:sz w:val="20"/>
                <w:szCs w:val="20"/>
              </w:rPr>
            </w:pPr>
            <w:r w:rsidRPr="000D5501">
              <w:rPr>
                <w:sz w:val="20"/>
                <w:szCs w:val="20"/>
              </w:rPr>
              <w:t xml:space="preserve">Suicide prevention action plan </w:t>
            </w:r>
          </w:p>
        </w:tc>
      </w:tr>
      <w:tr w:rsidR="001923EC" w:rsidRPr="000D5501" w14:paraId="1127A97D" w14:textId="77777777" w:rsidTr="000F1C48">
        <w:tc>
          <w:tcPr>
            <w:tcW w:w="0" w:type="auto"/>
          </w:tcPr>
          <w:p w14:paraId="30801EFD" w14:textId="77777777" w:rsidR="001923EC" w:rsidRPr="000D5501" w:rsidRDefault="001923EC" w:rsidP="000F1C48">
            <w:pPr>
              <w:contextualSpacing/>
              <w:rPr>
                <w:sz w:val="20"/>
                <w:szCs w:val="20"/>
              </w:rPr>
            </w:pPr>
            <w:r w:rsidRPr="000D5501">
              <w:rPr>
                <w:sz w:val="20"/>
                <w:szCs w:val="20"/>
              </w:rPr>
              <w:t xml:space="preserve">Population of Interest </w:t>
            </w:r>
          </w:p>
        </w:tc>
        <w:tc>
          <w:tcPr>
            <w:tcW w:w="0" w:type="auto"/>
          </w:tcPr>
          <w:p w14:paraId="3E31A22F" w14:textId="77777777" w:rsidR="001923EC" w:rsidRPr="000D5501" w:rsidRDefault="001923EC" w:rsidP="000F1C48">
            <w:pPr>
              <w:contextualSpacing/>
              <w:rPr>
                <w:sz w:val="20"/>
                <w:szCs w:val="20"/>
              </w:rPr>
            </w:pPr>
            <w:r w:rsidRPr="000D5501">
              <w:rPr>
                <w:sz w:val="20"/>
                <w:szCs w:val="20"/>
              </w:rPr>
              <w:t>General</w:t>
            </w:r>
          </w:p>
        </w:tc>
      </w:tr>
      <w:tr w:rsidR="001923EC" w:rsidRPr="000D5501" w14:paraId="5CB72C2E" w14:textId="77777777" w:rsidTr="000F1C48">
        <w:tc>
          <w:tcPr>
            <w:tcW w:w="0" w:type="auto"/>
          </w:tcPr>
          <w:p w14:paraId="399DCDAB"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0" w:type="auto"/>
          </w:tcPr>
          <w:p w14:paraId="75E7E7DE" w14:textId="77777777" w:rsidR="001923EC" w:rsidRPr="000D5501" w:rsidRDefault="001923EC" w:rsidP="000F1C48">
            <w:pPr>
              <w:contextualSpacing/>
              <w:rPr>
                <w:sz w:val="20"/>
                <w:szCs w:val="20"/>
              </w:rPr>
            </w:pPr>
            <w:r w:rsidRPr="000D5501">
              <w:rPr>
                <w:sz w:val="20"/>
                <w:szCs w:val="20"/>
              </w:rPr>
              <w:t xml:space="preserve">Yes </w:t>
            </w:r>
          </w:p>
        </w:tc>
      </w:tr>
      <w:tr w:rsidR="001923EC" w:rsidRPr="000D5501" w14:paraId="3A2E8C23" w14:textId="77777777" w:rsidTr="000F1C48">
        <w:tc>
          <w:tcPr>
            <w:tcW w:w="0" w:type="auto"/>
            <w:gridSpan w:val="2"/>
            <w:shd w:val="clear" w:color="auto" w:fill="D9E2F3" w:themeFill="accent1" w:themeFillTint="33"/>
          </w:tcPr>
          <w:p w14:paraId="7A26B65A"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2D463330" w14:textId="77777777" w:rsidTr="000F1C48">
        <w:tc>
          <w:tcPr>
            <w:tcW w:w="0" w:type="auto"/>
          </w:tcPr>
          <w:p w14:paraId="26C2F4DB"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0" w:type="auto"/>
          </w:tcPr>
          <w:p w14:paraId="20383CBE" w14:textId="77777777" w:rsidR="001923EC" w:rsidRPr="000D5501" w:rsidRDefault="001923EC" w:rsidP="001923EC">
            <w:pPr>
              <w:pStyle w:val="NormalWeb"/>
              <w:numPr>
                <w:ilvl w:val="0"/>
                <w:numId w:val="14"/>
              </w:numPr>
              <w:shd w:val="clear" w:color="auto" w:fill="FFFFFF"/>
              <w:spacing w:after="0" w:afterAutospacing="0"/>
              <w:contextualSpacing/>
              <w:rPr>
                <w:color w:val="000000" w:themeColor="text1"/>
                <w:sz w:val="20"/>
                <w:szCs w:val="20"/>
              </w:rPr>
            </w:pPr>
            <w:r w:rsidRPr="000D5501">
              <w:rPr>
                <w:color w:val="000000" w:themeColor="text1"/>
                <w:sz w:val="20"/>
                <w:szCs w:val="20"/>
              </w:rPr>
              <w:t xml:space="preserve">Suicide Prevention Gatekeeper: Trained to quickly recognize and connect with experts when family and other factors trigger suicidal behaviour or ideation </w:t>
            </w:r>
          </w:p>
          <w:p w14:paraId="287F0DEE" w14:textId="77777777" w:rsidR="001923EC" w:rsidRPr="000D5501" w:rsidRDefault="001923EC" w:rsidP="000F1C48">
            <w:pPr>
              <w:pStyle w:val="NormalWeb"/>
              <w:spacing w:after="0" w:afterAutospacing="0"/>
              <w:contextualSpacing/>
              <w:rPr>
                <w:sz w:val="20"/>
                <w:szCs w:val="20"/>
              </w:rPr>
            </w:pPr>
          </w:p>
        </w:tc>
      </w:tr>
      <w:tr w:rsidR="001923EC" w:rsidRPr="000D5501" w14:paraId="7DA94AE1" w14:textId="77777777" w:rsidTr="000F1C48">
        <w:tc>
          <w:tcPr>
            <w:tcW w:w="0" w:type="auto"/>
          </w:tcPr>
          <w:p w14:paraId="7926761A"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0" w:type="auto"/>
          </w:tcPr>
          <w:p w14:paraId="538DB017"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0DA849A0" w14:textId="77777777" w:rsidTr="000F1C48">
        <w:tc>
          <w:tcPr>
            <w:tcW w:w="0" w:type="auto"/>
          </w:tcPr>
          <w:p w14:paraId="62AA827C" w14:textId="77777777" w:rsidR="001923EC" w:rsidRPr="000D5501" w:rsidRDefault="001923EC" w:rsidP="000F1C48">
            <w:pPr>
              <w:contextualSpacing/>
              <w:rPr>
                <w:sz w:val="20"/>
                <w:szCs w:val="20"/>
              </w:rPr>
            </w:pPr>
            <w:r w:rsidRPr="000D5501">
              <w:rPr>
                <w:sz w:val="20"/>
                <w:szCs w:val="20"/>
              </w:rPr>
              <w:t>Family-based psychosocial counselling</w:t>
            </w:r>
          </w:p>
        </w:tc>
        <w:tc>
          <w:tcPr>
            <w:tcW w:w="0" w:type="auto"/>
          </w:tcPr>
          <w:p w14:paraId="425CCCDA" w14:textId="77777777" w:rsidR="001923EC" w:rsidRPr="000D5501" w:rsidRDefault="001923EC" w:rsidP="001923EC">
            <w:pPr>
              <w:pStyle w:val="NormalWeb"/>
              <w:numPr>
                <w:ilvl w:val="0"/>
                <w:numId w:val="14"/>
              </w:numPr>
              <w:shd w:val="clear" w:color="auto" w:fill="FFFFFF"/>
              <w:spacing w:after="0" w:afterAutospacing="0"/>
              <w:contextualSpacing/>
              <w:rPr>
                <w:color w:val="000000" w:themeColor="text1"/>
                <w:sz w:val="20"/>
                <w:szCs w:val="20"/>
              </w:rPr>
            </w:pPr>
            <w:r w:rsidRPr="000D5501">
              <w:rPr>
                <w:color w:val="000000" w:themeColor="text1"/>
                <w:sz w:val="20"/>
                <w:szCs w:val="20"/>
              </w:rPr>
              <w:t xml:space="preserve">Provide elderly with family counselling </w:t>
            </w:r>
          </w:p>
          <w:p w14:paraId="7D2BA00F" w14:textId="77777777" w:rsidR="001923EC" w:rsidRPr="000D5501" w:rsidRDefault="001923EC" w:rsidP="000F1C48">
            <w:pPr>
              <w:pStyle w:val="NormalWeb"/>
              <w:spacing w:after="0" w:afterAutospacing="0"/>
              <w:contextualSpacing/>
              <w:rPr>
                <w:sz w:val="20"/>
                <w:szCs w:val="20"/>
              </w:rPr>
            </w:pPr>
          </w:p>
        </w:tc>
      </w:tr>
      <w:tr w:rsidR="001923EC" w:rsidRPr="000D5501" w14:paraId="7478E023" w14:textId="77777777" w:rsidTr="000F1C48">
        <w:tc>
          <w:tcPr>
            <w:tcW w:w="0" w:type="auto"/>
          </w:tcPr>
          <w:p w14:paraId="0C1D4171" w14:textId="77777777" w:rsidR="001923EC" w:rsidRPr="000D5501" w:rsidRDefault="001923EC" w:rsidP="000F1C48">
            <w:pPr>
              <w:contextualSpacing/>
              <w:rPr>
                <w:sz w:val="20"/>
                <w:szCs w:val="20"/>
              </w:rPr>
            </w:pPr>
            <w:r w:rsidRPr="000D5501">
              <w:rPr>
                <w:sz w:val="20"/>
                <w:szCs w:val="20"/>
              </w:rPr>
              <w:lastRenderedPageBreak/>
              <w:t xml:space="preserve">Other preventions </w:t>
            </w:r>
          </w:p>
        </w:tc>
        <w:tc>
          <w:tcPr>
            <w:tcW w:w="0" w:type="auto"/>
          </w:tcPr>
          <w:p w14:paraId="59643602" w14:textId="77777777" w:rsidR="001923EC" w:rsidRPr="000D5501" w:rsidRDefault="001923EC" w:rsidP="001923EC">
            <w:pPr>
              <w:pStyle w:val="NormalWeb"/>
              <w:numPr>
                <w:ilvl w:val="0"/>
                <w:numId w:val="14"/>
              </w:numPr>
              <w:shd w:val="clear" w:color="auto" w:fill="FFFFFF"/>
              <w:spacing w:after="0" w:afterAutospacing="0"/>
              <w:contextualSpacing/>
              <w:rPr>
                <w:color w:val="000000" w:themeColor="text1"/>
                <w:sz w:val="20"/>
                <w:szCs w:val="20"/>
              </w:rPr>
            </w:pPr>
            <w:r w:rsidRPr="000D5501">
              <w:rPr>
                <w:color w:val="000000" w:themeColor="text1"/>
                <w:sz w:val="20"/>
                <w:szCs w:val="20"/>
              </w:rPr>
              <w:t>Promoting suicide prevention programs for job seekers and job centre support for unemployed families</w:t>
            </w:r>
          </w:p>
        </w:tc>
      </w:tr>
      <w:tr w:rsidR="001923EC" w:rsidRPr="000D5501" w14:paraId="742D27A2" w14:textId="77777777" w:rsidTr="000F1C48">
        <w:tc>
          <w:tcPr>
            <w:tcW w:w="0" w:type="auto"/>
            <w:gridSpan w:val="2"/>
            <w:shd w:val="clear" w:color="auto" w:fill="D9E2F3" w:themeFill="accent1" w:themeFillTint="33"/>
          </w:tcPr>
          <w:p w14:paraId="5C3B90C1"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66B0F8F5" w14:textId="77777777" w:rsidTr="000F1C48">
        <w:tc>
          <w:tcPr>
            <w:tcW w:w="0" w:type="auto"/>
          </w:tcPr>
          <w:p w14:paraId="035664CC"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0" w:type="auto"/>
          </w:tcPr>
          <w:p w14:paraId="24658BCD"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02374045" w14:textId="77777777" w:rsidTr="000F1C48">
        <w:tc>
          <w:tcPr>
            <w:tcW w:w="0" w:type="auto"/>
          </w:tcPr>
          <w:p w14:paraId="2E4BC5C4" w14:textId="77777777" w:rsidR="001923EC" w:rsidRPr="000D5501" w:rsidRDefault="001923EC" w:rsidP="000F1C48">
            <w:pPr>
              <w:contextualSpacing/>
              <w:rPr>
                <w:sz w:val="20"/>
                <w:szCs w:val="20"/>
              </w:rPr>
            </w:pPr>
            <w:r w:rsidRPr="000D5501">
              <w:rPr>
                <w:sz w:val="20"/>
                <w:szCs w:val="20"/>
              </w:rPr>
              <w:t xml:space="preserve">Other interventions </w:t>
            </w:r>
          </w:p>
        </w:tc>
        <w:tc>
          <w:tcPr>
            <w:tcW w:w="0" w:type="auto"/>
          </w:tcPr>
          <w:p w14:paraId="2BEEC639"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228CCB7A" w14:textId="77777777" w:rsidTr="000F1C48">
        <w:tc>
          <w:tcPr>
            <w:tcW w:w="0" w:type="auto"/>
            <w:gridSpan w:val="2"/>
            <w:shd w:val="clear" w:color="auto" w:fill="D9E2F3" w:themeFill="accent1" w:themeFillTint="33"/>
          </w:tcPr>
          <w:p w14:paraId="1CA93617"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6F5367E0" w14:textId="77777777" w:rsidTr="000F1C48">
        <w:tc>
          <w:tcPr>
            <w:tcW w:w="0" w:type="auto"/>
          </w:tcPr>
          <w:p w14:paraId="0E66DDDE"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0" w:type="auto"/>
          </w:tcPr>
          <w:p w14:paraId="1B5A3942" w14:textId="77777777" w:rsidR="001923EC" w:rsidRPr="000D5501" w:rsidRDefault="001923EC" w:rsidP="001923EC">
            <w:pPr>
              <w:pStyle w:val="NormalWeb"/>
              <w:numPr>
                <w:ilvl w:val="0"/>
                <w:numId w:val="14"/>
              </w:numPr>
              <w:spacing w:after="0" w:afterAutospacing="0"/>
              <w:contextualSpacing/>
              <w:rPr>
                <w:sz w:val="20"/>
                <w:szCs w:val="20"/>
              </w:rPr>
            </w:pPr>
            <w:r w:rsidRPr="000D5501">
              <w:rPr>
                <w:color w:val="000000" w:themeColor="text1"/>
                <w:sz w:val="20"/>
                <w:szCs w:val="20"/>
              </w:rPr>
              <w:t xml:space="preserve">Strengthening support for families who are bereaved by suicide by having designated welfare centres and psychological counselling and </w:t>
            </w:r>
            <w:proofErr w:type="spellStart"/>
            <w:proofErr w:type="gramStart"/>
            <w:r w:rsidRPr="000D5501">
              <w:rPr>
                <w:color w:val="000000" w:themeColor="text1"/>
                <w:sz w:val="20"/>
                <w:szCs w:val="20"/>
              </w:rPr>
              <w:t>self help</w:t>
            </w:r>
            <w:proofErr w:type="spellEnd"/>
            <w:proofErr w:type="gramEnd"/>
            <w:r w:rsidRPr="000D5501">
              <w:rPr>
                <w:color w:val="000000" w:themeColor="text1"/>
                <w:sz w:val="20"/>
                <w:szCs w:val="20"/>
              </w:rPr>
              <w:t xml:space="preserve"> groups that meet once a month</w:t>
            </w:r>
          </w:p>
        </w:tc>
      </w:tr>
      <w:tr w:rsidR="001923EC" w:rsidRPr="000D5501" w14:paraId="413F0427" w14:textId="77777777" w:rsidTr="000F1C48">
        <w:tc>
          <w:tcPr>
            <w:tcW w:w="0" w:type="auto"/>
          </w:tcPr>
          <w:p w14:paraId="6DC4E07A" w14:textId="77777777" w:rsidR="001923EC" w:rsidRPr="000D5501" w:rsidRDefault="001923EC" w:rsidP="000F1C48">
            <w:pPr>
              <w:contextualSpacing/>
              <w:rPr>
                <w:sz w:val="20"/>
                <w:szCs w:val="20"/>
              </w:rPr>
            </w:pPr>
            <w:r w:rsidRPr="000D5501">
              <w:rPr>
                <w:sz w:val="20"/>
                <w:szCs w:val="20"/>
              </w:rPr>
              <w:t xml:space="preserve">Other postventions </w:t>
            </w:r>
          </w:p>
        </w:tc>
        <w:tc>
          <w:tcPr>
            <w:tcW w:w="0" w:type="auto"/>
          </w:tcPr>
          <w:p w14:paraId="34E49BF0"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4F0FE0A" w14:textId="77777777" w:rsidTr="000F1C48">
        <w:tc>
          <w:tcPr>
            <w:tcW w:w="0" w:type="auto"/>
            <w:gridSpan w:val="2"/>
            <w:shd w:val="clear" w:color="auto" w:fill="D9E2F3" w:themeFill="accent1" w:themeFillTint="33"/>
          </w:tcPr>
          <w:p w14:paraId="298F2E53"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3EB8AFA9" w14:textId="77777777" w:rsidTr="000F1C48">
        <w:tc>
          <w:tcPr>
            <w:tcW w:w="0" w:type="auto"/>
          </w:tcPr>
          <w:p w14:paraId="5C4EC84E" w14:textId="77777777" w:rsidR="001923EC" w:rsidRPr="000D5501" w:rsidRDefault="001923EC" w:rsidP="000F1C48">
            <w:pPr>
              <w:contextualSpacing/>
              <w:rPr>
                <w:sz w:val="20"/>
                <w:szCs w:val="20"/>
              </w:rPr>
            </w:pPr>
            <w:r w:rsidRPr="000D5501">
              <w:rPr>
                <w:sz w:val="20"/>
                <w:szCs w:val="20"/>
              </w:rPr>
              <w:t xml:space="preserve">Family as a risk factor  </w:t>
            </w:r>
          </w:p>
        </w:tc>
        <w:tc>
          <w:tcPr>
            <w:tcW w:w="0" w:type="auto"/>
          </w:tcPr>
          <w:p w14:paraId="55675025" w14:textId="77777777" w:rsidR="001923EC" w:rsidRPr="000D5501" w:rsidRDefault="001923EC" w:rsidP="001923EC">
            <w:pPr>
              <w:pStyle w:val="NormalWeb"/>
              <w:numPr>
                <w:ilvl w:val="0"/>
                <w:numId w:val="15"/>
              </w:numPr>
              <w:shd w:val="clear" w:color="auto" w:fill="FFFFFF"/>
              <w:spacing w:after="0" w:afterAutospacing="0"/>
              <w:contextualSpacing/>
              <w:rPr>
                <w:color w:val="000000" w:themeColor="text1"/>
                <w:sz w:val="20"/>
                <w:szCs w:val="20"/>
              </w:rPr>
            </w:pPr>
            <w:r w:rsidRPr="000D5501">
              <w:rPr>
                <w:color w:val="000000" w:themeColor="text1"/>
                <w:sz w:val="20"/>
                <w:szCs w:val="20"/>
              </w:rPr>
              <w:t>Suicide risk of suicidal families is 8.3 times that of the general population, and 41.7% experience depression</w:t>
            </w:r>
          </w:p>
          <w:p w14:paraId="777A8649" w14:textId="77777777" w:rsidR="001923EC" w:rsidRPr="000D5501" w:rsidRDefault="001923EC" w:rsidP="001923EC">
            <w:pPr>
              <w:pStyle w:val="NormalWeb"/>
              <w:numPr>
                <w:ilvl w:val="0"/>
                <w:numId w:val="15"/>
              </w:numPr>
              <w:shd w:val="clear" w:color="auto" w:fill="FFFFFF"/>
              <w:spacing w:after="0" w:afterAutospacing="0"/>
              <w:contextualSpacing/>
              <w:rPr>
                <w:color w:val="000000" w:themeColor="text1"/>
                <w:sz w:val="20"/>
                <w:szCs w:val="20"/>
              </w:rPr>
            </w:pPr>
            <w:r w:rsidRPr="000D5501">
              <w:rPr>
                <w:color w:val="000000" w:themeColor="text1"/>
                <w:sz w:val="20"/>
                <w:szCs w:val="20"/>
              </w:rPr>
              <w:t>Depression, decreased motivation (75.0%), insomnia (69.4%), anxiety (65.3%), anger (63.9%) Mental symptoms, depression (41.7%), insomnia (37.5%), anxiety disorder (31.9%), adaptation disorder (23.6%), etc. are often associated with suicide risk</w:t>
            </w:r>
          </w:p>
          <w:p w14:paraId="327E9F79" w14:textId="77777777" w:rsidR="001923EC" w:rsidRPr="000D5501" w:rsidRDefault="001923EC" w:rsidP="001923EC">
            <w:pPr>
              <w:pStyle w:val="NormalWeb"/>
              <w:numPr>
                <w:ilvl w:val="0"/>
                <w:numId w:val="15"/>
              </w:numPr>
              <w:shd w:val="clear" w:color="auto" w:fill="FFFFFF"/>
              <w:spacing w:after="0" w:afterAutospacing="0"/>
              <w:contextualSpacing/>
              <w:rPr>
                <w:color w:val="000000" w:themeColor="text1"/>
                <w:sz w:val="20"/>
                <w:szCs w:val="20"/>
              </w:rPr>
            </w:pPr>
            <w:r w:rsidRPr="000D5501">
              <w:rPr>
                <w:color w:val="000000" w:themeColor="text1"/>
                <w:sz w:val="20"/>
                <w:szCs w:val="20"/>
              </w:rPr>
              <w:t>Low social cohesion and weakened family relations are pointed out as the main causes of high suicide rates.</w:t>
            </w:r>
          </w:p>
        </w:tc>
      </w:tr>
      <w:tr w:rsidR="001923EC" w:rsidRPr="000D5501" w14:paraId="1CC50CA1" w14:textId="77777777" w:rsidTr="000F1C48">
        <w:tc>
          <w:tcPr>
            <w:tcW w:w="0" w:type="auto"/>
          </w:tcPr>
          <w:p w14:paraId="4E37C3E8"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0" w:type="auto"/>
          </w:tcPr>
          <w:p w14:paraId="4C636922"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Not reported </w:t>
            </w:r>
          </w:p>
        </w:tc>
      </w:tr>
      <w:tr w:rsidR="001923EC" w:rsidRPr="000D5501" w14:paraId="787FCAF7" w14:textId="77777777" w:rsidTr="000F1C48">
        <w:tc>
          <w:tcPr>
            <w:tcW w:w="0" w:type="auto"/>
          </w:tcPr>
          <w:p w14:paraId="4E8236B5" w14:textId="77777777" w:rsidR="001923EC" w:rsidRPr="000D5501" w:rsidRDefault="001923EC" w:rsidP="000F1C48">
            <w:pPr>
              <w:contextualSpacing/>
              <w:rPr>
                <w:sz w:val="20"/>
                <w:szCs w:val="20"/>
              </w:rPr>
            </w:pPr>
            <w:r w:rsidRPr="000D5501">
              <w:rPr>
                <w:sz w:val="20"/>
                <w:szCs w:val="20"/>
              </w:rPr>
              <w:t xml:space="preserve">Other </w:t>
            </w:r>
          </w:p>
        </w:tc>
        <w:tc>
          <w:tcPr>
            <w:tcW w:w="0" w:type="auto"/>
          </w:tcPr>
          <w:p w14:paraId="74799CC3" w14:textId="77777777" w:rsidR="001923EC" w:rsidRPr="000D5501" w:rsidRDefault="001923EC" w:rsidP="001923EC">
            <w:pPr>
              <w:pStyle w:val="NormalWeb"/>
              <w:numPr>
                <w:ilvl w:val="0"/>
                <w:numId w:val="15"/>
              </w:numPr>
              <w:shd w:val="clear" w:color="auto" w:fill="FFFFFF"/>
              <w:spacing w:after="0" w:afterAutospacing="0"/>
              <w:contextualSpacing/>
              <w:rPr>
                <w:color w:val="000000" w:themeColor="text1"/>
                <w:sz w:val="20"/>
                <w:szCs w:val="20"/>
              </w:rPr>
            </w:pPr>
            <w:r w:rsidRPr="000D5501">
              <w:rPr>
                <w:color w:val="000000" w:themeColor="text1"/>
                <w:sz w:val="20"/>
                <w:szCs w:val="20"/>
              </w:rPr>
              <w:t>Negative impact of pain on bereaved families is important to consider</w:t>
            </w:r>
          </w:p>
        </w:tc>
      </w:tr>
      <w:tr w:rsidR="001923EC" w:rsidRPr="000D5501" w14:paraId="10D86F82" w14:textId="77777777" w:rsidTr="000F1C48">
        <w:tc>
          <w:tcPr>
            <w:tcW w:w="0" w:type="auto"/>
            <w:gridSpan w:val="2"/>
            <w:shd w:val="clear" w:color="auto" w:fill="D9E2F3" w:themeFill="accent1" w:themeFillTint="33"/>
          </w:tcPr>
          <w:p w14:paraId="599A55BF"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1BF23AD9" w14:textId="77777777" w:rsidTr="000F1C48">
        <w:tc>
          <w:tcPr>
            <w:tcW w:w="0" w:type="auto"/>
          </w:tcPr>
          <w:p w14:paraId="5A3A9003" w14:textId="77777777" w:rsidR="001923EC" w:rsidRPr="000D5501" w:rsidRDefault="001923EC" w:rsidP="000F1C48">
            <w:pPr>
              <w:contextualSpacing/>
              <w:rPr>
                <w:sz w:val="20"/>
                <w:szCs w:val="20"/>
              </w:rPr>
            </w:pPr>
            <w:r w:rsidRPr="000D5501">
              <w:rPr>
                <w:sz w:val="20"/>
                <w:szCs w:val="20"/>
              </w:rPr>
              <w:t>Measures of Implementation</w:t>
            </w:r>
          </w:p>
        </w:tc>
        <w:tc>
          <w:tcPr>
            <w:tcW w:w="0" w:type="auto"/>
          </w:tcPr>
          <w:p w14:paraId="13B3AF5D" w14:textId="77777777" w:rsidR="001923EC" w:rsidRPr="000D5501" w:rsidRDefault="001923EC" w:rsidP="001923EC">
            <w:pPr>
              <w:pStyle w:val="NormalWeb"/>
              <w:numPr>
                <w:ilvl w:val="0"/>
                <w:numId w:val="15"/>
              </w:numPr>
              <w:spacing w:after="0" w:afterAutospacing="0"/>
              <w:contextualSpacing/>
              <w:rPr>
                <w:sz w:val="20"/>
                <w:szCs w:val="20"/>
              </w:rPr>
            </w:pPr>
            <w:r w:rsidRPr="000D5501">
              <w:rPr>
                <w:sz w:val="20"/>
                <w:szCs w:val="20"/>
              </w:rPr>
              <w:t xml:space="preserve">Identify and put forth strategies that can be implemented in the short term to ensure feasibility and effectiveness </w:t>
            </w:r>
          </w:p>
          <w:p w14:paraId="6F5B4851" w14:textId="77777777" w:rsidR="001923EC" w:rsidRPr="000D5501" w:rsidRDefault="001923EC" w:rsidP="001923EC">
            <w:pPr>
              <w:pStyle w:val="NormalWeb"/>
              <w:numPr>
                <w:ilvl w:val="0"/>
                <w:numId w:val="15"/>
              </w:numPr>
              <w:spacing w:after="0" w:afterAutospacing="0"/>
              <w:contextualSpacing/>
              <w:rPr>
                <w:sz w:val="20"/>
                <w:szCs w:val="20"/>
              </w:rPr>
            </w:pPr>
            <w:r w:rsidRPr="000D5501">
              <w:rPr>
                <w:sz w:val="20"/>
                <w:szCs w:val="20"/>
              </w:rPr>
              <w:t xml:space="preserve">Establish Suicide Implementation Plan for local governments </w:t>
            </w:r>
          </w:p>
        </w:tc>
      </w:tr>
      <w:tr w:rsidR="001923EC" w:rsidRPr="000D5501" w14:paraId="00C1B1B1" w14:textId="77777777" w:rsidTr="000F1C48">
        <w:tc>
          <w:tcPr>
            <w:tcW w:w="0" w:type="auto"/>
          </w:tcPr>
          <w:p w14:paraId="36C84E34"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0" w:type="auto"/>
          </w:tcPr>
          <w:p w14:paraId="3D6D03A6" w14:textId="77777777" w:rsidR="001923EC" w:rsidRPr="000D5501" w:rsidRDefault="001923EC" w:rsidP="001923EC">
            <w:pPr>
              <w:pStyle w:val="ListParagraph"/>
              <w:numPr>
                <w:ilvl w:val="0"/>
                <w:numId w:val="16"/>
              </w:numPr>
              <w:rPr>
                <w:sz w:val="20"/>
                <w:szCs w:val="20"/>
              </w:rPr>
            </w:pPr>
            <w:r w:rsidRPr="000D5501">
              <w:rPr>
                <w:sz w:val="20"/>
                <w:szCs w:val="20"/>
              </w:rPr>
              <w:t xml:space="preserve">Emphasize and spread the importance of research and development to evaluate program effectiveness </w:t>
            </w:r>
          </w:p>
          <w:p w14:paraId="1A31BA38" w14:textId="77777777" w:rsidR="001923EC" w:rsidRPr="000D5501" w:rsidRDefault="001923EC" w:rsidP="001923EC">
            <w:pPr>
              <w:pStyle w:val="ListParagraph"/>
              <w:numPr>
                <w:ilvl w:val="0"/>
                <w:numId w:val="16"/>
              </w:numPr>
              <w:rPr>
                <w:sz w:val="20"/>
                <w:szCs w:val="20"/>
              </w:rPr>
            </w:pPr>
            <w:r w:rsidRPr="000D5501">
              <w:rPr>
                <w:sz w:val="20"/>
                <w:szCs w:val="20"/>
              </w:rPr>
              <w:t>Evidence-based execution is emphasized through surveys</w:t>
            </w:r>
          </w:p>
        </w:tc>
      </w:tr>
      <w:tr w:rsidR="001923EC" w:rsidRPr="000D5501" w14:paraId="36B50326" w14:textId="77777777" w:rsidTr="000F1C48">
        <w:tc>
          <w:tcPr>
            <w:tcW w:w="0" w:type="auto"/>
          </w:tcPr>
          <w:p w14:paraId="21CA8162"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0" w:type="auto"/>
          </w:tcPr>
          <w:p w14:paraId="70D25B46" w14:textId="77777777" w:rsidR="001923EC" w:rsidRPr="000D5501" w:rsidRDefault="001923EC" w:rsidP="001923EC">
            <w:pPr>
              <w:pStyle w:val="ListParagraph"/>
              <w:numPr>
                <w:ilvl w:val="0"/>
                <w:numId w:val="17"/>
              </w:numPr>
              <w:rPr>
                <w:sz w:val="20"/>
                <w:szCs w:val="20"/>
              </w:rPr>
            </w:pPr>
            <w:r w:rsidRPr="000D5501">
              <w:rPr>
                <w:sz w:val="20"/>
                <w:szCs w:val="20"/>
              </w:rPr>
              <w:t xml:space="preserve">Act for the prevention of suicide and the creation of culture of respect for life includes a timeline to execute initiatives included in action plan </w:t>
            </w:r>
            <w:r w:rsidRPr="000D5501">
              <w:rPr>
                <w:sz w:val="20"/>
                <w:szCs w:val="20"/>
              </w:rPr>
              <w:fldChar w:fldCharType="begin"/>
            </w:r>
            <w:r>
              <w:instrText xml:space="preserve"> ADDIN ZOTERO_ITEM CSL_CITATION {"citationID":"SgQ0WteK","properties":{"formattedCitation":"\\super 37\\nosupersub{}","plainCitation":"37","noteIndex":0},"citationItems":[{"id":702,"uris":["http://zotero.org/users/local/ZPmYa8W1/items/HYMNF35Q"],"uri":["http://zotero.org/users/local/ZPmYa8W1/items/HYMNF35Q"],"itemData":{"id":702,"type":"webpage","title":"WHO MiNDbank - </w:instrText>
            </w:r>
            <w:r>
              <w:rPr>
                <w:rFonts w:ascii="Batang" w:eastAsia="Batang" w:hAnsi="Batang" w:cs="Batang" w:hint="eastAsia"/>
              </w:rPr>
              <w:instrText>자살예방</w:instrText>
            </w:r>
            <w:r>
              <w:instrText xml:space="preserve"> </w:instrText>
            </w:r>
            <w:r>
              <w:rPr>
                <w:rFonts w:ascii="Batang" w:eastAsia="Batang" w:hAnsi="Batang" w:cs="Batang" w:hint="eastAsia"/>
              </w:rPr>
              <w:instrText>및</w:instrText>
            </w:r>
            <w:r>
              <w:instrText xml:space="preserve"> </w:instrText>
            </w:r>
            <w:r>
              <w:rPr>
                <w:rFonts w:ascii="Batang" w:eastAsia="Batang" w:hAnsi="Batang" w:cs="Batang" w:hint="eastAsia"/>
              </w:rPr>
              <w:instrText>생명존중문화조성을</w:instrText>
            </w:r>
            <w:r>
              <w:instrText xml:space="preserve"> </w:instrText>
            </w:r>
            <w:r>
              <w:rPr>
                <w:rFonts w:ascii="Batang" w:eastAsia="Batang" w:hAnsi="Batang" w:cs="Batang" w:hint="eastAsia"/>
              </w:rPr>
              <w:instrText>위한</w:instrText>
            </w:r>
            <w:r>
              <w:instrText xml:space="preserve"> </w:instrText>
            </w:r>
            <w:r>
              <w:rPr>
                <w:rFonts w:ascii="Batang" w:eastAsia="Batang" w:hAnsi="Batang" w:cs="Batang" w:hint="eastAsia"/>
              </w:rPr>
              <w:instrText>법률</w:instrText>
            </w:r>
            <w:r>
              <w:instrText xml:space="preserve"> (Act for the Prevention of Suicide and the Creation of Culture of Respect for Life)","URL":"https://www.mindbank.info/item/4061","accessed":{"date-parts":[["2020",9,27]]}}}],"schema":"https://github.com/citation-style-language/schema/raw/master/csl-citation.json"} </w:instrText>
            </w:r>
            <w:r w:rsidRPr="000D5501">
              <w:rPr>
                <w:sz w:val="20"/>
                <w:szCs w:val="20"/>
              </w:rPr>
              <w:fldChar w:fldCharType="separate"/>
            </w:r>
            <w:r w:rsidRPr="00DA5EAD">
              <w:rPr>
                <w:rFonts w:ascii="Calibri" w:hAnsiTheme="minorHAnsi" w:cs="Calibri"/>
                <w:sz w:val="20"/>
                <w:vertAlign w:val="superscript"/>
                <w:lang w:val="en-US"/>
              </w:rPr>
              <w:t>37</w:t>
            </w:r>
            <w:r w:rsidRPr="000D5501">
              <w:rPr>
                <w:sz w:val="20"/>
                <w:szCs w:val="20"/>
              </w:rPr>
              <w:fldChar w:fldCharType="end"/>
            </w:r>
          </w:p>
          <w:p w14:paraId="51048D7E" w14:textId="77777777" w:rsidR="001923EC" w:rsidRPr="000D5501" w:rsidRDefault="001923EC" w:rsidP="001923EC">
            <w:pPr>
              <w:pStyle w:val="ListParagraph"/>
              <w:numPr>
                <w:ilvl w:val="1"/>
                <w:numId w:val="17"/>
              </w:numPr>
              <w:rPr>
                <w:sz w:val="20"/>
                <w:szCs w:val="20"/>
              </w:rPr>
            </w:pPr>
            <w:r w:rsidRPr="000D5501">
              <w:rPr>
                <w:sz w:val="20"/>
                <w:szCs w:val="20"/>
              </w:rPr>
              <w:t xml:space="preserve">Article 20 (Assistance to Persons who Attempted Suicide, etc.) The central government and each local government may provide psychological counseling and counseling treatment to persons who attempted suicide and to family members to help them minimize impact </w:t>
            </w:r>
          </w:p>
        </w:tc>
      </w:tr>
      <w:tr w:rsidR="001923EC" w:rsidRPr="000D5501" w14:paraId="400C7201" w14:textId="77777777" w:rsidTr="000F1C48">
        <w:tc>
          <w:tcPr>
            <w:tcW w:w="0" w:type="auto"/>
          </w:tcPr>
          <w:p w14:paraId="5946A39E" w14:textId="77777777" w:rsidR="001923EC" w:rsidRPr="000D5501" w:rsidRDefault="001923EC" w:rsidP="000F1C48">
            <w:pPr>
              <w:contextualSpacing/>
              <w:rPr>
                <w:sz w:val="20"/>
                <w:szCs w:val="20"/>
              </w:rPr>
            </w:pPr>
            <w:r w:rsidRPr="000D5501">
              <w:rPr>
                <w:sz w:val="20"/>
                <w:szCs w:val="20"/>
              </w:rPr>
              <w:t xml:space="preserve">Rate of suicide from WHO </w:t>
            </w:r>
          </w:p>
        </w:tc>
        <w:tc>
          <w:tcPr>
            <w:tcW w:w="0" w:type="auto"/>
          </w:tcPr>
          <w:p w14:paraId="05FFC3F0" w14:textId="77777777" w:rsidR="001923EC" w:rsidRPr="000D5501" w:rsidRDefault="001923EC" w:rsidP="000F1C48">
            <w:pPr>
              <w:contextualSpacing/>
              <w:rPr>
                <w:sz w:val="20"/>
                <w:szCs w:val="20"/>
              </w:rPr>
            </w:pPr>
            <w:r w:rsidRPr="000D5501">
              <w:rPr>
                <w:sz w:val="20"/>
                <w:szCs w:val="20"/>
              </w:rPr>
              <w:t>26.9 per 100 000</w:t>
            </w:r>
          </w:p>
        </w:tc>
      </w:tr>
      <w:tr w:rsidR="001923EC" w:rsidRPr="000D5501" w14:paraId="63BA6A33" w14:textId="77777777" w:rsidTr="000F1C48">
        <w:tc>
          <w:tcPr>
            <w:tcW w:w="0" w:type="auto"/>
            <w:gridSpan w:val="2"/>
            <w:shd w:val="clear" w:color="auto" w:fill="A8D08D" w:themeFill="accent6" w:themeFillTint="99"/>
          </w:tcPr>
          <w:p w14:paraId="387E6376" w14:textId="77777777" w:rsidR="001923EC" w:rsidRPr="000D5501" w:rsidRDefault="001923EC" w:rsidP="000F1C48">
            <w:pPr>
              <w:contextualSpacing/>
              <w:rPr>
                <w:sz w:val="20"/>
                <w:szCs w:val="20"/>
              </w:rPr>
            </w:pPr>
            <w:r w:rsidRPr="000D5501">
              <w:rPr>
                <w:sz w:val="20"/>
                <w:szCs w:val="20"/>
              </w:rPr>
              <w:t>Sri Lanka</w:t>
            </w:r>
            <w:r w:rsidRPr="000D5501">
              <w:rPr>
                <w:sz w:val="20"/>
                <w:szCs w:val="20"/>
              </w:rPr>
              <w:fldChar w:fldCharType="begin"/>
            </w:r>
            <w:r>
              <w:rPr>
                <w:sz w:val="20"/>
                <w:szCs w:val="20"/>
              </w:rPr>
              <w:instrText xml:space="preserve"> ADDIN ZOTERO_ITEM CSL_CITATION {"citationID":"6kjxKsJB","properties":{"formattedCitation":"\\super 31\\nosupersub{}","plainCitation":"31","noteIndex":0},"citationItems":[{"id":708,"uris":["http://zotero.org/users/local/ZPmYa8W1/items/W9FIWBMA"],"uri":["http://zotero.org/users/local/ZPmYa8W1/items/W9FIWBMA"],"itemData":{"id":708,"type":"webpage","title":"WHO MiNDbank - National Policy and Action Plan on Prevention of Suicide 1997","URL":"https://www.mindbank.info/item/6096","accessed":{"date-parts":[["2020",9,27]]}}}],"schema":"https://github.com/citation-style-language/schema/raw/master/csl-citation.json"} </w:instrText>
            </w:r>
            <w:r w:rsidRPr="000D5501">
              <w:rPr>
                <w:sz w:val="20"/>
                <w:szCs w:val="20"/>
              </w:rPr>
              <w:fldChar w:fldCharType="separate"/>
            </w:r>
            <w:r w:rsidRPr="00DA5EAD">
              <w:rPr>
                <w:sz w:val="20"/>
                <w:vertAlign w:val="superscript"/>
                <w:lang w:val="en-US"/>
              </w:rPr>
              <w:t>31</w:t>
            </w:r>
            <w:r w:rsidRPr="000D5501">
              <w:rPr>
                <w:sz w:val="20"/>
                <w:szCs w:val="20"/>
              </w:rPr>
              <w:fldChar w:fldCharType="end"/>
            </w:r>
            <w:r w:rsidRPr="000D5501">
              <w:rPr>
                <w:sz w:val="20"/>
                <w:szCs w:val="20"/>
              </w:rPr>
              <w:t xml:space="preserve"> </w:t>
            </w:r>
          </w:p>
        </w:tc>
      </w:tr>
      <w:tr w:rsidR="001923EC" w:rsidRPr="000D5501" w14:paraId="083837F2" w14:textId="77777777" w:rsidTr="000F1C48">
        <w:tc>
          <w:tcPr>
            <w:tcW w:w="0" w:type="auto"/>
          </w:tcPr>
          <w:p w14:paraId="0189198C" w14:textId="77777777" w:rsidR="001923EC" w:rsidRPr="000D5501" w:rsidRDefault="001923EC" w:rsidP="000F1C48">
            <w:pPr>
              <w:contextualSpacing/>
              <w:rPr>
                <w:sz w:val="20"/>
                <w:szCs w:val="20"/>
              </w:rPr>
            </w:pPr>
            <w:r w:rsidRPr="000D5501">
              <w:rPr>
                <w:sz w:val="20"/>
                <w:szCs w:val="20"/>
              </w:rPr>
              <w:t xml:space="preserve">Year </w:t>
            </w:r>
          </w:p>
        </w:tc>
        <w:tc>
          <w:tcPr>
            <w:tcW w:w="0" w:type="auto"/>
          </w:tcPr>
          <w:p w14:paraId="03A5BC5F" w14:textId="77777777" w:rsidR="001923EC" w:rsidRPr="000D5501" w:rsidRDefault="001923EC" w:rsidP="000F1C48">
            <w:pPr>
              <w:contextualSpacing/>
              <w:rPr>
                <w:sz w:val="20"/>
                <w:szCs w:val="20"/>
              </w:rPr>
            </w:pPr>
            <w:r w:rsidRPr="000D5501">
              <w:rPr>
                <w:sz w:val="20"/>
                <w:szCs w:val="20"/>
              </w:rPr>
              <w:t>1997</w:t>
            </w:r>
          </w:p>
        </w:tc>
      </w:tr>
      <w:tr w:rsidR="001923EC" w:rsidRPr="000D5501" w14:paraId="21E66A34" w14:textId="77777777" w:rsidTr="000F1C48">
        <w:tc>
          <w:tcPr>
            <w:tcW w:w="0" w:type="auto"/>
          </w:tcPr>
          <w:p w14:paraId="6FC6FD0F" w14:textId="77777777" w:rsidR="001923EC" w:rsidRPr="000D5501" w:rsidRDefault="001923EC" w:rsidP="000F1C48">
            <w:pPr>
              <w:contextualSpacing/>
              <w:rPr>
                <w:sz w:val="20"/>
                <w:szCs w:val="20"/>
              </w:rPr>
            </w:pPr>
            <w:r w:rsidRPr="000D5501">
              <w:rPr>
                <w:sz w:val="20"/>
                <w:szCs w:val="20"/>
              </w:rPr>
              <w:t xml:space="preserve">Title </w:t>
            </w:r>
          </w:p>
        </w:tc>
        <w:tc>
          <w:tcPr>
            <w:tcW w:w="0" w:type="auto"/>
          </w:tcPr>
          <w:p w14:paraId="3FE72796" w14:textId="77777777" w:rsidR="001923EC" w:rsidRPr="000D5501" w:rsidRDefault="001923EC" w:rsidP="000F1C48">
            <w:pPr>
              <w:contextualSpacing/>
              <w:rPr>
                <w:sz w:val="20"/>
                <w:szCs w:val="20"/>
              </w:rPr>
            </w:pPr>
            <w:r w:rsidRPr="000D5501">
              <w:rPr>
                <w:sz w:val="20"/>
                <w:szCs w:val="20"/>
              </w:rPr>
              <w:t xml:space="preserve">National policy and action plan on prevention of suicide </w:t>
            </w:r>
          </w:p>
        </w:tc>
      </w:tr>
      <w:tr w:rsidR="001923EC" w:rsidRPr="000D5501" w14:paraId="6026C714" w14:textId="77777777" w:rsidTr="000F1C48">
        <w:tc>
          <w:tcPr>
            <w:tcW w:w="0" w:type="auto"/>
          </w:tcPr>
          <w:p w14:paraId="1F851606" w14:textId="77777777" w:rsidR="001923EC" w:rsidRPr="000D5501" w:rsidRDefault="001923EC" w:rsidP="000F1C48">
            <w:pPr>
              <w:contextualSpacing/>
              <w:rPr>
                <w:sz w:val="20"/>
                <w:szCs w:val="20"/>
              </w:rPr>
            </w:pPr>
            <w:r w:rsidRPr="000D5501">
              <w:rPr>
                <w:sz w:val="20"/>
                <w:szCs w:val="20"/>
              </w:rPr>
              <w:t xml:space="preserve">Population of Interest </w:t>
            </w:r>
          </w:p>
        </w:tc>
        <w:tc>
          <w:tcPr>
            <w:tcW w:w="0" w:type="auto"/>
          </w:tcPr>
          <w:p w14:paraId="4FAAA272" w14:textId="77777777" w:rsidR="001923EC" w:rsidRPr="000D5501" w:rsidRDefault="001923EC" w:rsidP="000F1C48">
            <w:pPr>
              <w:contextualSpacing/>
              <w:rPr>
                <w:sz w:val="20"/>
                <w:szCs w:val="20"/>
              </w:rPr>
            </w:pPr>
            <w:r w:rsidRPr="000D5501">
              <w:rPr>
                <w:sz w:val="20"/>
                <w:szCs w:val="20"/>
              </w:rPr>
              <w:t xml:space="preserve">General </w:t>
            </w:r>
          </w:p>
        </w:tc>
      </w:tr>
      <w:tr w:rsidR="001923EC" w:rsidRPr="000D5501" w14:paraId="1117DBFE" w14:textId="77777777" w:rsidTr="000F1C48">
        <w:tc>
          <w:tcPr>
            <w:tcW w:w="0" w:type="auto"/>
          </w:tcPr>
          <w:p w14:paraId="4AB03809"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0" w:type="auto"/>
          </w:tcPr>
          <w:p w14:paraId="65628F14" w14:textId="77777777" w:rsidR="001923EC" w:rsidRPr="000D5501" w:rsidRDefault="001923EC" w:rsidP="000F1C48">
            <w:pPr>
              <w:contextualSpacing/>
              <w:rPr>
                <w:sz w:val="20"/>
                <w:szCs w:val="20"/>
              </w:rPr>
            </w:pPr>
            <w:r w:rsidRPr="000D5501">
              <w:rPr>
                <w:sz w:val="20"/>
                <w:szCs w:val="20"/>
              </w:rPr>
              <w:t xml:space="preserve">Yes </w:t>
            </w:r>
          </w:p>
        </w:tc>
      </w:tr>
      <w:tr w:rsidR="001923EC" w:rsidRPr="000D5501" w14:paraId="74A86DE4" w14:textId="77777777" w:rsidTr="000F1C48">
        <w:tc>
          <w:tcPr>
            <w:tcW w:w="0" w:type="auto"/>
            <w:gridSpan w:val="2"/>
            <w:shd w:val="clear" w:color="auto" w:fill="D9E2F3" w:themeFill="accent1" w:themeFillTint="33"/>
          </w:tcPr>
          <w:p w14:paraId="5B5F5E10"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3451263E" w14:textId="77777777" w:rsidTr="000F1C48">
        <w:tc>
          <w:tcPr>
            <w:tcW w:w="0" w:type="auto"/>
          </w:tcPr>
          <w:p w14:paraId="7C8CBB1C"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0" w:type="auto"/>
          </w:tcPr>
          <w:p w14:paraId="3DF327F8"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2CD686C0" w14:textId="77777777" w:rsidTr="000F1C48">
        <w:tc>
          <w:tcPr>
            <w:tcW w:w="0" w:type="auto"/>
          </w:tcPr>
          <w:p w14:paraId="2834E780"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0" w:type="auto"/>
          </w:tcPr>
          <w:p w14:paraId="10A1DE36"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4EA6BBAB" w14:textId="77777777" w:rsidTr="000F1C48">
        <w:tc>
          <w:tcPr>
            <w:tcW w:w="0" w:type="auto"/>
          </w:tcPr>
          <w:p w14:paraId="3CFC3204" w14:textId="77777777" w:rsidR="001923EC" w:rsidRPr="000D5501" w:rsidRDefault="001923EC" w:rsidP="000F1C48">
            <w:pPr>
              <w:contextualSpacing/>
              <w:rPr>
                <w:sz w:val="20"/>
                <w:szCs w:val="20"/>
              </w:rPr>
            </w:pPr>
            <w:r w:rsidRPr="000D5501">
              <w:rPr>
                <w:sz w:val="20"/>
                <w:szCs w:val="20"/>
              </w:rPr>
              <w:t>Family-based psychosocial counselling</w:t>
            </w:r>
          </w:p>
        </w:tc>
        <w:tc>
          <w:tcPr>
            <w:tcW w:w="0" w:type="auto"/>
          </w:tcPr>
          <w:p w14:paraId="32179B1F"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1C8C804E" w14:textId="77777777" w:rsidTr="000F1C48">
        <w:tc>
          <w:tcPr>
            <w:tcW w:w="0" w:type="auto"/>
          </w:tcPr>
          <w:p w14:paraId="6D7A6CEE" w14:textId="77777777" w:rsidR="001923EC" w:rsidRPr="000D5501" w:rsidRDefault="001923EC" w:rsidP="000F1C48">
            <w:pPr>
              <w:contextualSpacing/>
              <w:rPr>
                <w:sz w:val="20"/>
                <w:szCs w:val="20"/>
              </w:rPr>
            </w:pPr>
            <w:r w:rsidRPr="000D5501">
              <w:rPr>
                <w:sz w:val="20"/>
                <w:szCs w:val="20"/>
              </w:rPr>
              <w:t xml:space="preserve">Other preventions </w:t>
            </w:r>
          </w:p>
        </w:tc>
        <w:tc>
          <w:tcPr>
            <w:tcW w:w="0" w:type="auto"/>
          </w:tcPr>
          <w:p w14:paraId="0CB1D030" w14:textId="77777777" w:rsidR="001923EC" w:rsidRPr="000D5501" w:rsidRDefault="001923EC" w:rsidP="000F1C48">
            <w:pPr>
              <w:contextualSpacing/>
              <w:rPr>
                <w:sz w:val="20"/>
                <w:szCs w:val="20"/>
              </w:rPr>
            </w:pPr>
            <w:r w:rsidRPr="000D5501">
              <w:rPr>
                <w:sz w:val="20"/>
                <w:szCs w:val="20"/>
              </w:rPr>
              <w:t>To help families dealing with suicide, set-up social support centres at the community level and reach out to social workers for the community</w:t>
            </w:r>
          </w:p>
        </w:tc>
      </w:tr>
      <w:tr w:rsidR="001923EC" w:rsidRPr="000D5501" w14:paraId="38D1F9FB" w14:textId="77777777" w:rsidTr="000F1C48">
        <w:tc>
          <w:tcPr>
            <w:tcW w:w="0" w:type="auto"/>
            <w:gridSpan w:val="2"/>
            <w:shd w:val="clear" w:color="auto" w:fill="D9E2F3" w:themeFill="accent1" w:themeFillTint="33"/>
          </w:tcPr>
          <w:p w14:paraId="5522F305"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4F03C36A" w14:textId="77777777" w:rsidTr="000F1C48">
        <w:tc>
          <w:tcPr>
            <w:tcW w:w="0" w:type="auto"/>
          </w:tcPr>
          <w:p w14:paraId="6A6FF2FD"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0" w:type="auto"/>
          </w:tcPr>
          <w:p w14:paraId="63C9C7D3"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1E2DC333" w14:textId="77777777" w:rsidTr="000F1C48">
        <w:tc>
          <w:tcPr>
            <w:tcW w:w="0" w:type="auto"/>
          </w:tcPr>
          <w:p w14:paraId="5E6CAA93" w14:textId="77777777" w:rsidR="001923EC" w:rsidRPr="000D5501" w:rsidRDefault="001923EC" w:rsidP="000F1C48">
            <w:pPr>
              <w:contextualSpacing/>
              <w:rPr>
                <w:sz w:val="20"/>
                <w:szCs w:val="20"/>
              </w:rPr>
            </w:pPr>
            <w:r w:rsidRPr="000D5501">
              <w:rPr>
                <w:sz w:val="20"/>
                <w:szCs w:val="20"/>
              </w:rPr>
              <w:t xml:space="preserve">Other interventions </w:t>
            </w:r>
          </w:p>
        </w:tc>
        <w:tc>
          <w:tcPr>
            <w:tcW w:w="0" w:type="auto"/>
          </w:tcPr>
          <w:p w14:paraId="09D8A6EB" w14:textId="77777777" w:rsidR="001923EC" w:rsidRPr="000D5501" w:rsidRDefault="001923EC" w:rsidP="000F1C48">
            <w:pPr>
              <w:contextualSpacing/>
              <w:rPr>
                <w:sz w:val="20"/>
                <w:szCs w:val="20"/>
              </w:rPr>
            </w:pPr>
            <w:proofErr w:type="gramStart"/>
            <w:r w:rsidRPr="000D5501">
              <w:rPr>
                <w:sz w:val="20"/>
                <w:szCs w:val="20"/>
              </w:rPr>
              <w:t>Mechanisms</w:t>
            </w:r>
            <w:proofErr w:type="gramEnd"/>
            <w:r w:rsidRPr="000D5501">
              <w:rPr>
                <w:sz w:val="20"/>
                <w:szCs w:val="20"/>
              </w:rPr>
              <w:t xml:space="preserve"> set-up to intervene and help families with problems related to suicide by identifying the specific problems and contacting appropriate resources</w:t>
            </w:r>
          </w:p>
          <w:p w14:paraId="57882CDB" w14:textId="77777777" w:rsidR="001923EC" w:rsidRPr="000D5501" w:rsidRDefault="001923EC" w:rsidP="000F1C48">
            <w:pPr>
              <w:pStyle w:val="NormalWeb"/>
              <w:spacing w:after="0" w:afterAutospacing="0"/>
              <w:contextualSpacing/>
              <w:rPr>
                <w:sz w:val="20"/>
                <w:szCs w:val="20"/>
              </w:rPr>
            </w:pPr>
          </w:p>
        </w:tc>
      </w:tr>
      <w:tr w:rsidR="001923EC" w:rsidRPr="000D5501" w14:paraId="6F68BF65" w14:textId="77777777" w:rsidTr="000F1C48">
        <w:tc>
          <w:tcPr>
            <w:tcW w:w="0" w:type="auto"/>
            <w:gridSpan w:val="2"/>
            <w:shd w:val="clear" w:color="auto" w:fill="D9E2F3" w:themeFill="accent1" w:themeFillTint="33"/>
          </w:tcPr>
          <w:p w14:paraId="5CA635BF"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6E18AC98" w14:textId="77777777" w:rsidTr="000F1C48">
        <w:tc>
          <w:tcPr>
            <w:tcW w:w="0" w:type="auto"/>
          </w:tcPr>
          <w:p w14:paraId="20836BD2"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0" w:type="auto"/>
          </w:tcPr>
          <w:p w14:paraId="6CCC20F1"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2C46AD97" w14:textId="77777777" w:rsidTr="000F1C48">
        <w:tc>
          <w:tcPr>
            <w:tcW w:w="0" w:type="auto"/>
          </w:tcPr>
          <w:p w14:paraId="43A2248D" w14:textId="77777777" w:rsidR="001923EC" w:rsidRPr="000D5501" w:rsidRDefault="001923EC" w:rsidP="000F1C48">
            <w:pPr>
              <w:contextualSpacing/>
              <w:rPr>
                <w:sz w:val="20"/>
                <w:szCs w:val="20"/>
              </w:rPr>
            </w:pPr>
            <w:r w:rsidRPr="000D5501">
              <w:rPr>
                <w:sz w:val="20"/>
                <w:szCs w:val="20"/>
              </w:rPr>
              <w:t xml:space="preserve">Other postventions </w:t>
            </w:r>
          </w:p>
        </w:tc>
        <w:tc>
          <w:tcPr>
            <w:tcW w:w="0" w:type="auto"/>
          </w:tcPr>
          <w:p w14:paraId="3E610D44"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3CDF820C" w14:textId="77777777" w:rsidTr="000F1C48">
        <w:tc>
          <w:tcPr>
            <w:tcW w:w="0" w:type="auto"/>
            <w:gridSpan w:val="2"/>
            <w:shd w:val="clear" w:color="auto" w:fill="D9E2F3" w:themeFill="accent1" w:themeFillTint="33"/>
          </w:tcPr>
          <w:p w14:paraId="2E7E4310"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28E87D1A" w14:textId="77777777" w:rsidTr="000F1C48">
        <w:tc>
          <w:tcPr>
            <w:tcW w:w="0" w:type="auto"/>
          </w:tcPr>
          <w:p w14:paraId="658CD9E7" w14:textId="77777777" w:rsidR="001923EC" w:rsidRPr="000D5501" w:rsidRDefault="001923EC" w:rsidP="000F1C48">
            <w:pPr>
              <w:contextualSpacing/>
              <w:rPr>
                <w:sz w:val="20"/>
                <w:szCs w:val="20"/>
              </w:rPr>
            </w:pPr>
            <w:r w:rsidRPr="000D5501">
              <w:rPr>
                <w:sz w:val="20"/>
                <w:szCs w:val="20"/>
              </w:rPr>
              <w:lastRenderedPageBreak/>
              <w:t xml:space="preserve">Family as a risk factor  </w:t>
            </w:r>
          </w:p>
        </w:tc>
        <w:tc>
          <w:tcPr>
            <w:tcW w:w="0" w:type="auto"/>
          </w:tcPr>
          <w:p w14:paraId="6790610F"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69890427" w14:textId="77777777" w:rsidTr="000F1C48">
        <w:tc>
          <w:tcPr>
            <w:tcW w:w="0" w:type="auto"/>
          </w:tcPr>
          <w:p w14:paraId="7A142390"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0" w:type="auto"/>
          </w:tcPr>
          <w:p w14:paraId="71A53256"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52452537" w14:textId="77777777" w:rsidTr="000F1C48">
        <w:tc>
          <w:tcPr>
            <w:tcW w:w="0" w:type="auto"/>
          </w:tcPr>
          <w:p w14:paraId="48713032" w14:textId="77777777" w:rsidR="001923EC" w:rsidRPr="000D5501" w:rsidRDefault="001923EC" w:rsidP="000F1C48">
            <w:pPr>
              <w:contextualSpacing/>
              <w:rPr>
                <w:sz w:val="20"/>
                <w:szCs w:val="20"/>
              </w:rPr>
            </w:pPr>
            <w:r w:rsidRPr="000D5501">
              <w:rPr>
                <w:sz w:val="20"/>
                <w:szCs w:val="20"/>
              </w:rPr>
              <w:t xml:space="preserve">Other </w:t>
            </w:r>
          </w:p>
        </w:tc>
        <w:tc>
          <w:tcPr>
            <w:tcW w:w="0" w:type="auto"/>
          </w:tcPr>
          <w:p w14:paraId="3952DAD0" w14:textId="77777777" w:rsidR="001923EC" w:rsidRPr="000D5501" w:rsidRDefault="001923EC" w:rsidP="001923EC">
            <w:pPr>
              <w:pStyle w:val="NormalWeb"/>
              <w:numPr>
                <w:ilvl w:val="0"/>
                <w:numId w:val="17"/>
              </w:numPr>
              <w:spacing w:after="0" w:afterAutospacing="0"/>
              <w:contextualSpacing/>
              <w:rPr>
                <w:sz w:val="20"/>
                <w:szCs w:val="20"/>
              </w:rPr>
            </w:pPr>
            <w:r w:rsidRPr="000D5501">
              <w:rPr>
                <w:sz w:val="20"/>
                <w:szCs w:val="20"/>
              </w:rPr>
              <w:t>Providing families who are at risk of suicide with community support should be done on the small scale and in an unpublicized manner</w:t>
            </w:r>
          </w:p>
          <w:p w14:paraId="3AA11F93" w14:textId="77777777" w:rsidR="001923EC" w:rsidRPr="000D5501" w:rsidRDefault="001923EC" w:rsidP="001923EC">
            <w:pPr>
              <w:pStyle w:val="NormalWeb"/>
              <w:numPr>
                <w:ilvl w:val="1"/>
                <w:numId w:val="17"/>
              </w:numPr>
              <w:spacing w:after="0" w:afterAutospacing="0"/>
              <w:contextualSpacing/>
              <w:rPr>
                <w:sz w:val="20"/>
                <w:szCs w:val="20"/>
              </w:rPr>
            </w:pPr>
            <w:r w:rsidRPr="000D5501">
              <w:rPr>
                <w:sz w:val="20"/>
                <w:szCs w:val="20"/>
              </w:rPr>
              <w:t>This is done to minimize the belief that suicide is a logical way to solve one’s problems and to prevent families from ingesting poison solely for the reason to access community services</w:t>
            </w:r>
          </w:p>
        </w:tc>
      </w:tr>
      <w:tr w:rsidR="001923EC" w:rsidRPr="000D5501" w14:paraId="53B52822" w14:textId="77777777" w:rsidTr="000F1C48">
        <w:tc>
          <w:tcPr>
            <w:tcW w:w="0" w:type="auto"/>
            <w:gridSpan w:val="2"/>
            <w:shd w:val="clear" w:color="auto" w:fill="D9E2F3" w:themeFill="accent1" w:themeFillTint="33"/>
          </w:tcPr>
          <w:p w14:paraId="41B18E84"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5E49B44F" w14:textId="77777777" w:rsidTr="000F1C48">
        <w:tc>
          <w:tcPr>
            <w:tcW w:w="0" w:type="auto"/>
          </w:tcPr>
          <w:p w14:paraId="67D17372" w14:textId="77777777" w:rsidR="001923EC" w:rsidRPr="000D5501" w:rsidRDefault="001923EC" w:rsidP="000F1C48">
            <w:pPr>
              <w:contextualSpacing/>
              <w:rPr>
                <w:sz w:val="20"/>
                <w:szCs w:val="20"/>
              </w:rPr>
            </w:pPr>
            <w:r w:rsidRPr="000D5501">
              <w:rPr>
                <w:sz w:val="20"/>
                <w:szCs w:val="20"/>
              </w:rPr>
              <w:t>Measures of Implementation</w:t>
            </w:r>
          </w:p>
        </w:tc>
        <w:tc>
          <w:tcPr>
            <w:tcW w:w="0" w:type="auto"/>
          </w:tcPr>
          <w:p w14:paraId="6946C71C" w14:textId="77777777" w:rsidR="001923EC" w:rsidRPr="000D5501" w:rsidRDefault="001923EC" w:rsidP="001923EC">
            <w:pPr>
              <w:pStyle w:val="ListParagraph"/>
              <w:numPr>
                <w:ilvl w:val="0"/>
                <w:numId w:val="18"/>
              </w:numPr>
              <w:rPr>
                <w:sz w:val="20"/>
                <w:szCs w:val="20"/>
              </w:rPr>
            </w:pPr>
            <w:r w:rsidRPr="000D5501">
              <w:rPr>
                <w:sz w:val="20"/>
                <w:szCs w:val="20"/>
              </w:rPr>
              <w:t xml:space="preserve">Training and sensitizing relevant people and agencies to collect and organize existing and new data </w:t>
            </w:r>
          </w:p>
          <w:p w14:paraId="5B51702F" w14:textId="77777777" w:rsidR="001923EC" w:rsidRPr="000D5501" w:rsidRDefault="001923EC" w:rsidP="001923EC">
            <w:pPr>
              <w:pStyle w:val="ListParagraph"/>
              <w:numPr>
                <w:ilvl w:val="0"/>
                <w:numId w:val="18"/>
              </w:numPr>
              <w:rPr>
                <w:sz w:val="20"/>
                <w:szCs w:val="20"/>
              </w:rPr>
            </w:pPr>
            <w:r w:rsidRPr="000D5501">
              <w:rPr>
                <w:sz w:val="20"/>
                <w:szCs w:val="20"/>
              </w:rPr>
              <w:t xml:space="preserve">Assessment of both national and local measures carried out experimentally by trained academically oriented agencies  </w:t>
            </w:r>
          </w:p>
        </w:tc>
      </w:tr>
      <w:tr w:rsidR="001923EC" w:rsidRPr="000D5501" w14:paraId="44B93921" w14:textId="77777777" w:rsidTr="000F1C48">
        <w:tc>
          <w:tcPr>
            <w:tcW w:w="0" w:type="auto"/>
          </w:tcPr>
          <w:p w14:paraId="4C97107E"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0" w:type="auto"/>
          </w:tcPr>
          <w:p w14:paraId="5A608AC9"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28933D0" w14:textId="77777777" w:rsidTr="000F1C48">
        <w:tc>
          <w:tcPr>
            <w:tcW w:w="0" w:type="auto"/>
          </w:tcPr>
          <w:p w14:paraId="10D18759"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0" w:type="auto"/>
          </w:tcPr>
          <w:p w14:paraId="51422B6F" w14:textId="77777777" w:rsidR="001923EC" w:rsidRPr="000D5501" w:rsidRDefault="001923EC" w:rsidP="000F1C48">
            <w:pPr>
              <w:contextualSpacing/>
              <w:rPr>
                <w:sz w:val="20"/>
                <w:szCs w:val="20"/>
              </w:rPr>
            </w:pPr>
            <w:r w:rsidRPr="000D5501">
              <w:rPr>
                <w:sz w:val="20"/>
                <w:szCs w:val="20"/>
              </w:rPr>
              <w:t>Not reported</w:t>
            </w:r>
          </w:p>
        </w:tc>
      </w:tr>
      <w:tr w:rsidR="001923EC" w:rsidRPr="000D5501" w14:paraId="48C78600" w14:textId="77777777" w:rsidTr="000F1C48">
        <w:tc>
          <w:tcPr>
            <w:tcW w:w="0" w:type="auto"/>
          </w:tcPr>
          <w:p w14:paraId="1495A162" w14:textId="77777777" w:rsidR="001923EC" w:rsidRPr="000D5501" w:rsidRDefault="001923EC" w:rsidP="000F1C48">
            <w:pPr>
              <w:contextualSpacing/>
              <w:rPr>
                <w:sz w:val="20"/>
                <w:szCs w:val="20"/>
              </w:rPr>
            </w:pPr>
            <w:r w:rsidRPr="000D5501">
              <w:rPr>
                <w:sz w:val="20"/>
                <w:szCs w:val="20"/>
              </w:rPr>
              <w:t xml:space="preserve">Rate of suicide from WHO </w:t>
            </w:r>
          </w:p>
        </w:tc>
        <w:tc>
          <w:tcPr>
            <w:tcW w:w="0" w:type="auto"/>
          </w:tcPr>
          <w:p w14:paraId="4B5CF8F4" w14:textId="77777777" w:rsidR="001923EC" w:rsidRPr="000D5501" w:rsidRDefault="001923EC" w:rsidP="000F1C48">
            <w:pPr>
              <w:contextualSpacing/>
              <w:rPr>
                <w:sz w:val="20"/>
                <w:szCs w:val="20"/>
              </w:rPr>
            </w:pPr>
            <w:r w:rsidRPr="000D5501">
              <w:rPr>
                <w:sz w:val="20"/>
                <w:szCs w:val="20"/>
              </w:rPr>
              <w:t>14.6 per 100 000</w:t>
            </w:r>
          </w:p>
        </w:tc>
      </w:tr>
      <w:tr w:rsidR="001923EC" w:rsidRPr="000D5501" w14:paraId="45813F4F" w14:textId="77777777" w:rsidTr="000F1C48">
        <w:tc>
          <w:tcPr>
            <w:tcW w:w="0" w:type="auto"/>
            <w:gridSpan w:val="2"/>
            <w:shd w:val="clear" w:color="auto" w:fill="A8D08D" w:themeFill="accent6" w:themeFillTint="99"/>
          </w:tcPr>
          <w:p w14:paraId="296C9447" w14:textId="77777777" w:rsidR="001923EC" w:rsidRPr="000D5501" w:rsidRDefault="001923EC" w:rsidP="000F1C48">
            <w:pPr>
              <w:contextualSpacing/>
              <w:rPr>
                <w:sz w:val="20"/>
                <w:szCs w:val="20"/>
              </w:rPr>
            </w:pPr>
            <w:r w:rsidRPr="000D5501">
              <w:rPr>
                <w:sz w:val="20"/>
                <w:szCs w:val="20"/>
              </w:rPr>
              <w:t>Uzbekistan</w:t>
            </w:r>
            <w:r w:rsidRPr="000D5501">
              <w:rPr>
                <w:sz w:val="20"/>
                <w:szCs w:val="20"/>
              </w:rPr>
              <w:fldChar w:fldCharType="begin"/>
            </w:r>
            <w:r>
              <w:rPr>
                <w:sz w:val="20"/>
                <w:szCs w:val="20"/>
              </w:rPr>
              <w:instrText xml:space="preserve"> ADDIN ZOTERO_ITEM CSL_CITATION {"citationID":"ASoCXJ9t","properties":{"formattedCitation":"\\super 41\\nosupersub{}","plainCitation":"41","noteIndex":0},"citationItems":[{"id":706,"uris":["http://zotero.org/users/local/ZPmYa8W1/items/4J7B499J"],"uri":["http://zotero.org/users/local/ZPmYa8W1/items/4J7B499J"],"itemData":{"id":706,"type":"webpage","title":"WHO MiNDbank - Strategy on suicide prevention in Uzbekistan 2010-20","URL":"https://www.mindbank.info/item/6763","accessed":{"date-parts":[["2020",9,27]]}}}],"schema":"https://github.com/citation-style-language/schema/raw/master/csl-citation.json"} </w:instrText>
            </w:r>
            <w:r w:rsidRPr="000D5501">
              <w:rPr>
                <w:sz w:val="20"/>
                <w:szCs w:val="20"/>
              </w:rPr>
              <w:fldChar w:fldCharType="separate"/>
            </w:r>
            <w:r w:rsidRPr="00DA5EAD">
              <w:rPr>
                <w:sz w:val="20"/>
                <w:vertAlign w:val="superscript"/>
                <w:lang w:val="en-US"/>
              </w:rPr>
              <w:t>41</w:t>
            </w:r>
            <w:r w:rsidRPr="000D5501">
              <w:rPr>
                <w:sz w:val="20"/>
                <w:szCs w:val="20"/>
              </w:rPr>
              <w:fldChar w:fldCharType="end"/>
            </w:r>
          </w:p>
        </w:tc>
      </w:tr>
      <w:tr w:rsidR="001923EC" w:rsidRPr="000D5501" w14:paraId="77425D7A" w14:textId="77777777" w:rsidTr="000F1C48">
        <w:tc>
          <w:tcPr>
            <w:tcW w:w="0" w:type="auto"/>
          </w:tcPr>
          <w:p w14:paraId="0A669989" w14:textId="77777777" w:rsidR="001923EC" w:rsidRPr="000D5501" w:rsidRDefault="001923EC" w:rsidP="000F1C48">
            <w:pPr>
              <w:contextualSpacing/>
              <w:rPr>
                <w:sz w:val="20"/>
                <w:szCs w:val="20"/>
              </w:rPr>
            </w:pPr>
            <w:r w:rsidRPr="000D5501">
              <w:rPr>
                <w:sz w:val="20"/>
                <w:szCs w:val="20"/>
              </w:rPr>
              <w:t xml:space="preserve">Year </w:t>
            </w:r>
          </w:p>
        </w:tc>
        <w:tc>
          <w:tcPr>
            <w:tcW w:w="0" w:type="auto"/>
          </w:tcPr>
          <w:p w14:paraId="1D1CDC76" w14:textId="77777777" w:rsidR="001923EC" w:rsidRPr="000D5501" w:rsidRDefault="001923EC" w:rsidP="000F1C48">
            <w:pPr>
              <w:contextualSpacing/>
              <w:rPr>
                <w:sz w:val="20"/>
                <w:szCs w:val="20"/>
              </w:rPr>
            </w:pPr>
            <w:r w:rsidRPr="000D5501">
              <w:rPr>
                <w:sz w:val="20"/>
                <w:szCs w:val="20"/>
              </w:rPr>
              <w:t>2010-2020</w:t>
            </w:r>
          </w:p>
        </w:tc>
      </w:tr>
      <w:tr w:rsidR="001923EC" w:rsidRPr="000D5501" w14:paraId="446CCC47" w14:textId="77777777" w:rsidTr="000F1C48">
        <w:tc>
          <w:tcPr>
            <w:tcW w:w="0" w:type="auto"/>
          </w:tcPr>
          <w:p w14:paraId="4808FD84" w14:textId="77777777" w:rsidR="001923EC" w:rsidRPr="000D5501" w:rsidRDefault="001923EC" w:rsidP="000F1C48">
            <w:pPr>
              <w:contextualSpacing/>
              <w:rPr>
                <w:sz w:val="20"/>
                <w:szCs w:val="20"/>
              </w:rPr>
            </w:pPr>
            <w:r w:rsidRPr="000D5501">
              <w:rPr>
                <w:sz w:val="20"/>
                <w:szCs w:val="20"/>
              </w:rPr>
              <w:t xml:space="preserve">Title </w:t>
            </w:r>
          </w:p>
        </w:tc>
        <w:tc>
          <w:tcPr>
            <w:tcW w:w="0" w:type="auto"/>
          </w:tcPr>
          <w:p w14:paraId="1BF295E2" w14:textId="77777777" w:rsidR="001923EC" w:rsidRPr="000D5501" w:rsidRDefault="001923EC" w:rsidP="000F1C48">
            <w:pPr>
              <w:contextualSpacing/>
              <w:rPr>
                <w:sz w:val="20"/>
                <w:szCs w:val="20"/>
              </w:rPr>
            </w:pPr>
            <w:r w:rsidRPr="000D5501">
              <w:rPr>
                <w:sz w:val="20"/>
                <w:szCs w:val="20"/>
              </w:rPr>
              <w:t xml:space="preserve">Strategy for suicide prevention in the republic of Uzbekistan </w:t>
            </w:r>
          </w:p>
        </w:tc>
      </w:tr>
      <w:tr w:rsidR="001923EC" w:rsidRPr="000D5501" w14:paraId="230BCE0B" w14:textId="77777777" w:rsidTr="000F1C48">
        <w:tc>
          <w:tcPr>
            <w:tcW w:w="0" w:type="auto"/>
          </w:tcPr>
          <w:p w14:paraId="1CE59D15" w14:textId="77777777" w:rsidR="001923EC" w:rsidRPr="000D5501" w:rsidRDefault="001923EC" w:rsidP="000F1C48">
            <w:pPr>
              <w:contextualSpacing/>
              <w:rPr>
                <w:sz w:val="20"/>
                <w:szCs w:val="20"/>
              </w:rPr>
            </w:pPr>
            <w:r w:rsidRPr="000D5501">
              <w:rPr>
                <w:sz w:val="20"/>
                <w:szCs w:val="20"/>
              </w:rPr>
              <w:t xml:space="preserve">Population of Interest </w:t>
            </w:r>
          </w:p>
        </w:tc>
        <w:tc>
          <w:tcPr>
            <w:tcW w:w="0" w:type="auto"/>
          </w:tcPr>
          <w:p w14:paraId="2FC7E793" w14:textId="77777777" w:rsidR="001923EC" w:rsidRPr="000D5501" w:rsidRDefault="001923EC" w:rsidP="000F1C48">
            <w:pPr>
              <w:contextualSpacing/>
              <w:rPr>
                <w:sz w:val="20"/>
                <w:szCs w:val="20"/>
              </w:rPr>
            </w:pPr>
            <w:r w:rsidRPr="000D5501">
              <w:rPr>
                <w:sz w:val="20"/>
                <w:szCs w:val="20"/>
              </w:rPr>
              <w:t xml:space="preserve">General </w:t>
            </w:r>
          </w:p>
        </w:tc>
      </w:tr>
      <w:tr w:rsidR="001923EC" w:rsidRPr="000D5501" w14:paraId="4B3A2DAD" w14:textId="77777777" w:rsidTr="000F1C48">
        <w:tc>
          <w:tcPr>
            <w:tcW w:w="0" w:type="auto"/>
          </w:tcPr>
          <w:p w14:paraId="16EC3518"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0" w:type="auto"/>
          </w:tcPr>
          <w:p w14:paraId="7EBD9CED" w14:textId="77777777" w:rsidR="001923EC" w:rsidRPr="000D5501" w:rsidRDefault="001923EC" w:rsidP="000F1C48">
            <w:pPr>
              <w:contextualSpacing/>
              <w:rPr>
                <w:sz w:val="20"/>
                <w:szCs w:val="20"/>
              </w:rPr>
            </w:pPr>
            <w:r w:rsidRPr="000D5501">
              <w:rPr>
                <w:sz w:val="20"/>
                <w:szCs w:val="20"/>
              </w:rPr>
              <w:t>Yes</w:t>
            </w:r>
          </w:p>
        </w:tc>
      </w:tr>
      <w:tr w:rsidR="001923EC" w:rsidRPr="000D5501" w14:paraId="52FFD828" w14:textId="77777777" w:rsidTr="000F1C48">
        <w:tc>
          <w:tcPr>
            <w:tcW w:w="0" w:type="auto"/>
            <w:gridSpan w:val="2"/>
            <w:shd w:val="clear" w:color="auto" w:fill="D9E2F3" w:themeFill="accent1" w:themeFillTint="33"/>
          </w:tcPr>
          <w:p w14:paraId="11F7302D"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0DBC1BF8" w14:textId="77777777" w:rsidTr="000F1C48">
        <w:tc>
          <w:tcPr>
            <w:tcW w:w="0" w:type="auto"/>
          </w:tcPr>
          <w:p w14:paraId="3C145E02"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0" w:type="auto"/>
          </w:tcPr>
          <w:p w14:paraId="746746A5" w14:textId="77777777" w:rsidR="001923EC" w:rsidRPr="000D5501" w:rsidRDefault="001923EC" w:rsidP="001923EC">
            <w:pPr>
              <w:pStyle w:val="NormalWeb"/>
              <w:numPr>
                <w:ilvl w:val="0"/>
                <w:numId w:val="17"/>
              </w:numPr>
              <w:shd w:val="clear" w:color="auto" w:fill="FFFFFF"/>
              <w:spacing w:after="0" w:afterAutospacing="0"/>
              <w:contextualSpacing/>
              <w:rPr>
                <w:sz w:val="20"/>
                <w:szCs w:val="20"/>
              </w:rPr>
            </w:pPr>
            <w:r w:rsidRPr="000D5501">
              <w:rPr>
                <w:sz w:val="20"/>
                <w:szCs w:val="20"/>
              </w:rPr>
              <w:t>Parliament adopted the "Program to improve the socio-psychological climate in the families of the republic"</w:t>
            </w:r>
          </w:p>
          <w:p w14:paraId="390E1291" w14:textId="77777777" w:rsidR="001923EC" w:rsidRPr="000D5501" w:rsidRDefault="001923EC" w:rsidP="001923EC">
            <w:pPr>
              <w:pStyle w:val="NormalWeb"/>
              <w:numPr>
                <w:ilvl w:val="1"/>
                <w:numId w:val="17"/>
              </w:numPr>
              <w:shd w:val="clear" w:color="auto" w:fill="FFFFFF"/>
              <w:spacing w:after="0" w:afterAutospacing="0"/>
              <w:contextualSpacing/>
              <w:rPr>
                <w:sz w:val="20"/>
                <w:szCs w:val="20"/>
              </w:rPr>
            </w:pPr>
            <w:r w:rsidRPr="000D5501">
              <w:rPr>
                <w:sz w:val="20"/>
                <w:szCs w:val="20"/>
              </w:rPr>
              <w:t xml:space="preserve">Promotion of a conflict-free family environment </w:t>
            </w:r>
          </w:p>
          <w:p w14:paraId="6BEB0A6F" w14:textId="77777777" w:rsidR="001923EC" w:rsidRPr="000D5501" w:rsidRDefault="001923EC" w:rsidP="001923EC">
            <w:pPr>
              <w:pStyle w:val="NormalWeb"/>
              <w:numPr>
                <w:ilvl w:val="1"/>
                <w:numId w:val="17"/>
              </w:numPr>
              <w:shd w:val="clear" w:color="auto" w:fill="FFFFFF"/>
              <w:spacing w:after="0" w:afterAutospacing="0"/>
              <w:contextualSpacing/>
              <w:rPr>
                <w:sz w:val="20"/>
                <w:szCs w:val="20"/>
              </w:rPr>
            </w:pPr>
            <w:r w:rsidRPr="000D5501">
              <w:rPr>
                <w:sz w:val="20"/>
                <w:szCs w:val="20"/>
              </w:rPr>
              <w:t>Increase the knowledge of the population to lower the number of suicidal attempts</w:t>
            </w:r>
          </w:p>
          <w:p w14:paraId="32FC2249" w14:textId="77777777" w:rsidR="001923EC" w:rsidRPr="00944400" w:rsidRDefault="001923EC" w:rsidP="001923EC">
            <w:pPr>
              <w:pStyle w:val="NormalWeb"/>
              <w:numPr>
                <w:ilvl w:val="2"/>
                <w:numId w:val="17"/>
              </w:numPr>
              <w:shd w:val="clear" w:color="auto" w:fill="FFFFFF"/>
              <w:spacing w:after="0" w:afterAutospacing="0"/>
              <w:contextualSpacing/>
              <w:rPr>
                <w:sz w:val="20"/>
                <w:szCs w:val="20"/>
              </w:rPr>
            </w:pPr>
            <w:r w:rsidRPr="000D5501">
              <w:rPr>
                <w:sz w:val="20"/>
                <w:szCs w:val="20"/>
              </w:rPr>
              <w:t xml:space="preserve">Staff of </w:t>
            </w:r>
            <w:proofErr w:type="spellStart"/>
            <w:r w:rsidRPr="000D5501">
              <w:rPr>
                <w:sz w:val="20"/>
                <w:szCs w:val="20"/>
              </w:rPr>
              <w:t>makhallas</w:t>
            </w:r>
            <w:proofErr w:type="spellEnd"/>
            <w:r w:rsidRPr="000D5501">
              <w:rPr>
                <w:sz w:val="20"/>
                <w:szCs w:val="20"/>
              </w:rPr>
              <w:t xml:space="preserve"> and educational institutions conduct lectures, and answer questions</w:t>
            </w:r>
          </w:p>
        </w:tc>
      </w:tr>
      <w:tr w:rsidR="001923EC" w:rsidRPr="000D5501" w14:paraId="6DB2BAAF" w14:textId="77777777" w:rsidTr="000F1C48">
        <w:tc>
          <w:tcPr>
            <w:tcW w:w="0" w:type="auto"/>
          </w:tcPr>
          <w:p w14:paraId="0489BD95"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0" w:type="auto"/>
          </w:tcPr>
          <w:p w14:paraId="333AB15B" w14:textId="77777777" w:rsidR="001923EC" w:rsidRPr="000D5501" w:rsidRDefault="001923EC" w:rsidP="001923EC">
            <w:pPr>
              <w:pStyle w:val="NormalWeb"/>
              <w:numPr>
                <w:ilvl w:val="0"/>
                <w:numId w:val="17"/>
              </w:numPr>
              <w:spacing w:after="0" w:afterAutospacing="0"/>
              <w:contextualSpacing/>
              <w:rPr>
                <w:sz w:val="20"/>
                <w:szCs w:val="20"/>
              </w:rPr>
            </w:pPr>
            <w:r w:rsidRPr="000D5501">
              <w:rPr>
                <w:sz w:val="20"/>
                <w:szCs w:val="20"/>
              </w:rPr>
              <w:t>Regulation and services work towards</w:t>
            </w:r>
            <w:r w:rsidRPr="000D5501">
              <w:rPr>
                <w:b/>
                <w:bCs/>
                <w:sz w:val="20"/>
                <w:szCs w:val="20"/>
              </w:rPr>
              <w:t xml:space="preserve"> </w:t>
            </w:r>
            <w:r w:rsidRPr="000D5501">
              <w:rPr>
                <w:sz w:val="20"/>
                <w:szCs w:val="20"/>
              </w:rPr>
              <w:t xml:space="preserve">reducing the population's exposure to social, </w:t>
            </w:r>
            <w:proofErr w:type="gramStart"/>
            <w:r w:rsidRPr="000D5501">
              <w:rPr>
                <w:sz w:val="20"/>
                <w:szCs w:val="20"/>
              </w:rPr>
              <w:t>family</w:t>
            </w:r>
            <w:proofErr w:type="gramEnd"/>
            <w:r w:rsidRPr="000D5501">
              <w:rPr>
                <w:sz w:val="20"/>
                <w:szCs w:val="20"/>
              </w:rPr>
              <w:t xml:space="preserve"> and personal risk factors leading to risk of suicidal behavior by promoting mental health, well-being and resilience of families and individuals</w:t>
            </w:r>
          </w:p>
        </w:tc>
      </w:tr>
      <w:tr w:rsidR="001923EC" w:rsidRPr="000D5501" w14:paraId="3B7823E0" w14:textId="77777777" w:rsidTr="000F1C48">
        <w:tc>
          <w:tcPr>
            <w:tcW w:w="0" w:type="auto"/>
          </w:tcPr>
          <w:p w14:paraId="7CB0C87A" w14:textId="77777777" w:rsidR="001923EC" w:rsidRPr="000D5501" w:rsidRDefault="001923EC" w:rsidP="000F1C48">
            <w:pPr>
              <w:contextualSpacing/>
              <w:rPr>
                <w:sz w:val="20"/>
                <w:szCs w:val="20"/>
              </w:rPr>
            </w:pPr>
            <w:r w:rsidRPr="000D5501">
              <w:rPr>
                <w:sz w:val="20"/>
                <w:szCs w:val="20"/>
              </w:rPr>
              <w:t>Family-based psychosocial counselling</w:t>
            </w:r>
          </w:p>
        </w:tc>
        <w:tc>
          <w:tcPr>
            <w:tcW w:w="0" w:type="auto"/>
          </w:tcPr>
          <w:p w14:paraId="2507E8BB"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Not reported </w:t>
            </w:r>
          </w:p>
        </w:tc>
      </w:tr>
      <w:tr w:rsidR="001923EC" w:rsidRPr="000D5501" w14:paraId="434A67EC" w14:textId="77777777" w:rsidTr="000F1C48">
        <w:tc>
          <w:tcPr>
            <w:tcW w:w="0" w:type="auto"/>
          </w:tcPr>
          <w:p w14:paraId="0B052F54" w14:textId="77777777" w:rsidR="001923EC" w:rsidRPr="000D5501" w:rsidRDefault="001923EC" w:rsidP="000F1C48">
            <w:pPr>
              <w:contextualSpacing/>
              <w:rPr>
                <w:sz w:val="20"/>
                <w:szCs w:val="20"/>
              </w:rPr>
            </w:pPr>
            <w:r w:rsidRPr="000D5501">
              <w:rPr>
                <w:sz w:val="20"/>
                <w:szCs w:val="20"/>
              </w:rPr>
              <w:t xml:space="preserve">Other preventions </w:t>
            </w:r>
          </w:p>
        </w:tc>
        <w:tc>
          <w:tcPr>
            <w:tcW w:w="0" w:type="auto"/>
          </w:tcPr>
          <w:p w14:paraId="60F57305" w14:textId="77777777" w:rsidR="001923EC" w:rsidRPr="000D5501" w:rsidRDefault="001923EC" w:rsidP="001923EC">
            <w:pPr>
              <w:pStyle w:val="NormalWeb"/>
              <w:numPr>
                <w:ilvl w:val="0"/>
                <w:numId w:val="17"/>
              </w:numPr>
              <w:shd w:val="clear" w:color="auto" w:fill="FFFFFF"/>
              <w:spacing w:after="0" w:afterAutospacing="0"/>
              <w:contextualSpacing/>
              <w:rPr>
                <w:sz w:val="20"/>
                <w:szCs w:val="20"/>
              </w:rPr>
            </w:pPr>
            <w:r w:rsidRPr="000D5501">
              <w:rPr>
                <w:color w:val="000000" w:themeColor="text1"/>
                <w:sz w:val="20"/>
                <w:szCs w:val="20"/>
              </w:rPr>
              <w:t>Means restriction: c</w:t>
            </w:r>
            <w:r w:rsidRPr="000D5501">
              <w:rPr>
                <w:sz w:val="20"/>
                <w:szCs w:val="20"/>
              </w:rPr>
              <w:t xml:space="preserve">all on the vigilance of family and friends of individuals who have attempted suicide to restrict their access to suicide weapons. </w:t>
            </w:r>
          </w:p>
        </w:tc>
      </w:tr>
      <w:tr w:rsidR="001923EC" w:rsidRPr="000D5501" w14:paraId="429C982D" w14:textId="77777777" w:rsidTr="000F1C48">
        <w:tc>
          <w:tcPr>
            <w:tcW w:w="0" w:type="auto"/>
            <w:gridSpan w:val="2"/>
            <w:shd w:val="clear" w:color="auto" w:fill="D9E2F3" w:themeFill="accent1" w:themeFillTint="33"/>
          </w:tcPr>
          <w:p w14:paraId="1881B229"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11222A77" w14:textId="77777777" w:rsidTr="000F1C48">
        <w:tc>
          <w:tcPr>
            <w:tcW w:w="0" w:type="auto"/>
          </w:tcPr>
          <w:p w14:paraId="0C86C28E"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0" w:type="auto"/>
          </w:tcPr>
          <w:p w14:paraId="28E26AA6"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Not reported </w:t>
            </w:r>
          </w:p>
        </w:tc>
      </w:tr>
      <w:tr w:rsidR="001923EC" w:rsidRPr="000D5501" w14:paraId="2EFA6079" w14:textId="77777777" w:rsidTr="000F1C48">
        <w:tc>
          <w:tcPr>
            <w:tcW w:w="0" w:type="auto"/>
          </w:tcPr>
          <w:p w14:paraId="66C3C7A2" w14:textId="77777777" w:rsidR="001923EC" w:rsidRPr="000D5501" w:rsidRDefault="001923EC" w:rsidP="000F1C48">
            <w:pPr>
              <w:contextualSpacing/>
              <w:rPr>
                <w:sz w:val="20"/>
                <w:szCs w:val="20"/>
              </w:rPr>
            </w:pPr>
            <w:r w:rsidRPr="000D5501">
              <w:rPr>
                <w:sz w:val="20"/>
                <w:szCs w:val="20"/>
              </w:rPr>
              <w:t xml:space="preserve">Other interventions </w:t>
            </w:r>
          </w:p>
        </w:tc>
        <w:tc>
          <w:tcPr>
            <w:tcW w:w="0" w:type="auto"/>
          </w:tcPr>
          <w:p w14:paraId="7FCE78B9"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Not reported </w:t>
            </w:r>
          </w:p>
        </w:tc>
      </w:tr>
      <w:tr w:rsidR="001923EC" w:rsidRPr="000D5501" w14:paraId="66192156" w14:textId="77777777" w:rsidTr="000F1C48">
        <w:tc>
          <w:tcPr>
            <w:tcW w:w="0" w:type="auto"/>
            <w:gridSpan w:val="2"/>
            <w:shd w:val="clear" w:color="auto" w:fill="D9E2F3" w:themeFill="accent1" w:themeFillTint="33"/>
          </w:tcPr>
          <w:p w14:paraId="5653C0D2"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058AF769" w14:textId="77777777" w:rsidTr="000F1C48">
        <w:tc>
          <w:tcPr>
            <w:tcW w:w="0" w:type="auto"/>
          </w:tcPr>
          <w:p w14:paraId="6D20D368"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0" w:type="auto"/>
          </w:tcPr>
          <w:p w14:paraId="1F5B1D97" w14:textId="77777777" w:rsidR="001923EC" w:rsidRPr="000D5501" w:rsidRDefault="001923EC" w:rsidP="001923EC">
            <w:pPr>
              <w:pStyle w:val="NormalWeb"/>
              <w:numPr>
                <w:ilvl w:val="0"/>
                <w:numId w:val="17"/>
              </w:numPr>
              <w:shd w:val="clear" w:color="auto" w:fill="FFFFFF"/>
              <w:spacing w:after="0" w:afterAutospacing="0"/>
              <w:contextualSpacing/>
              <w:rPr>
                <w:sz w:val="20"/>
                <w:szCs w:val="20"/>
              </w:rPr>
            </w:pPr>
            <w:r w:rsidRPr="000D5501">
              <w:rPr>
                <w:sz w:val="20"/>
                <w:szCs w:val="20"/>
              </w:rPr>
              <w:t xml:space="preserve">Healthcare professionals told to support families affected by suicide or attempted suicide </w:t>
            </w:r>
          </w:p>
        </w:tc>
      </w:tr>
      <w:tr w:rsidR="001923EC" w:rsidRPr="000D5501" w14:paraId="5399FCD2" w14:textId="77777777" w:rsidTr="000F1C48">
        <w:tc>
          <w:tcPr>
            <w:tcW w:w="0" w:type="auto"/>
          </w:tcPr>
          <w:p w14:paraId="3F422A8C" w14:textId="77777777" w:rsidR="001923EC" w:rsidRPr="000D5501" w:rsidRDefault="001923EC" w:rsidP="000F1C48">
            <w:pPr>
              <w:contextualSpacing/>
              <w:rPr>
                <w:sz w:val="20"/>
                <w:szCs w:val="20"/>
              </w:rPr>
            </w:pPr>
            <w:r w:rsidRPr="000D5501">
              <w:rPr>
                <w:sz w:val="20"/>
                <w:szCs w:val="20"/>
              </w:rPr>
              <w:t xml:space="preserve">Other postventions </w:t>
            </w:r>
          </w:p>
        </w:tc>
        <w:tc>
          <w:tcPr>
            <w:tcW w:w="0" w:type="auto"/>
          </w:tcPr>
          <w:p w14:paraId="68670790"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Not reported </w:t>
            </w:r>
          </w:p>
        </w:tc>
      </w:tr>
      <w:tr w:rsidR="001923EC" w:rsidRPr="000D5501" w14:paraId="693E3C23" w14:textId="77777777" w:rsidTr="000F1C48">
        <w:tc>
          <w:tcPr>
            <w:tcW w:w="0" w:type="auto"/>
            <w:gridSpan w:val="2"/>
            <w:shd w:val="clear" w:color="auto" w:fill="D9E2F3" w:themeFill="accent1" w:themeFillTint="33"/>
          </w:tcPr>
          <w:p w14:paraId="5584F880"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0487D4B4" w14:textId="77777777" w:rsidTr="000F1C48">
        <w:tc>
          <w:tcPr>
            <w:tcW w:w="0" w:type="auto"/>
          </w:tcPr>
          <w:p w14:paraId="1395EB4D" w14:textId="77777777" w:rsidR="001923EC" w:rsidRPr="000D5501" w:rsidRDefault="001923EC" w:rsidP="000F1C48">
            <w:pPr>
              <w:contextualSpacing/>
              <w:rPr>
                <w:sz w:val="20"/>
                <w:szCs w:val="20"/>
              </w:rPr>
            </w:pPr>
            <w:r w:rsidRPr="000D5501">
              <w:rPr>
                <w:sz w:val="20"/>
                <w:szCs w:val="20"/>
              </w:rPr>
              <w:t xml:space="preserve">Family as a risk factor  </w:t>
            </w:r>
          </w:p>
        </w:tc>
        <w:tc>
          <w:tcPr>
            <w:tcW w:w="0" w:type="auto"/>
          </w:tcPr>
          <w:p w14:paraId="7970A19E" w14:textId="77777777" w:rsidR="001923EC" w:rsidRPr="000D5501" w:rsidRDefault="001923EC" w:rsidP="001923EC">
            <w:pPr>
              <w:pStyle w:val="NormalWeb"/>
              <w:numPr>
                <w:ilvl w:val="0"/>
                <w:numId w:val="19"/>
              </w:numPr>
              <w:spacing w:after="0" w:afterAutospacing="0"/>
              <w:contextualSpacing/>
              <w:rPr>
                <w:sz w:val="20"/>
                <w:szCs w:val="20"/>
              </w:rPr>
            </w:pPr>
            <w:r w:rsidRPr="000D5501">
              <w:rPr>
                <w:sz w:val="20"/>
                <w:szCs w:val="20"/>
              </w:rPr>
              <w:t>Poor mental health is a risk factor for suicidal behavior at any age, but factors related to family and trauma contribute even more to the etiology of youth suicide than adults</w:t>
            </w:r>
          </w:p>
          <w:p w14:paraId="70F51086" w14:textId="77777777" w:rsidR="001923EC" w:rsidRPr="000D5501" w:rsidRDefault="001923EC" w:rsidP="001923EC">
            <w:pPr>
              <w:pStyle w:val="NormalWeb"/>
              <w:numPr>
                <w:ilvl w:val="0"/>
                <w:numId w:val="19"/>
              </w:numPr>
              <w:spacing w:after="0" w:afterAutospacing="0"/>
              <w:contextualSpacing/>
              <w:rPr>
                <w:sz w:val="20"/>
                <w:szCs w:val="20"/>
              </w:rPr>
            </w:pPr>
            <w:r w:rsidRPr="000D5501">
              <w:rPr>
                <w:sz w:val="20"/>
                <w:szCs w:val="20"/>
              </w:rPr>
              <w:t>A substantial body of evidence shows that social, family and personality risk factors contribute to suicidal behavior and mental illness</w:t>
            </w:r>
          </w:p>
        </w:tc>
      </w:tr>
      <w:tr w:rsidR="001923EC" w:rsidRPr="000D5501" w14:paraId="7BCE021B" w14:textId="77777777" w:rsidTr="000F1C48">
        <w:tc>
          <w:tcPr>
            <w:tcW w:w="0" w:type="auto"/>
          </w:tcPr>
          <w:p w14:paraId="69F79FC8"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0" w:type="auto"/>
          </w:tcPr>
          <w:p w14:paraId="5BB9A3CE" w14:textId="77777777" w:rsidR="001923EC" w:rsidRPr="000D5501" w:rsidRDefault="001923EC" w:rsidP="001923EC">
            <w:pPr>
              <w:pStyle w:val="NormalWeb"/>
              <w:numPr>
                <w:ilvl w:val="0"/>
                <w:numId w:val="19"/>
              </w:numPr>
              <w:spacing w:after="0" w:afterAutospacing="0"/>
              <w:contextualSpacing/>
              <w:rPr>
                <w:sz w:val="20"/>
                <w:szCs w:val="20"/>
              </w:rPr>
            </w:pPr>
            <w:r w:rsidRPr="000D5501">
              <w:rPr>
                <w:sz w:val="20"/>
                <w:szCs w:val="20"/>
              </w:rPr>
              <w:t xml:space="preserve">Family support listed as an evidence based protective factor </w:t>
            </w:r>
          </w:p>
        </w:tc>
      </w:tr>
      <w:tr w:rsidR="001923EC" w:rsidRPr="000D5501" w14:paraId="775E23DB" w14:textId="77777777" w:rsidTr="000F1C48">
        <w:tc>
          <w:tcPr>
            <w:tcW w:w="0" w:type="auto"/>
          </w:tcPr>
          <w:p w14:paraId="2933B1B5" w14:textId="77777777" w:rsidR="001923EC" w:rsidRPr="000D5501" w:rsidRDefault="001923EC" w:rsidP="000F1C48">
            <w:pPr>
              <w:contextualSpacing/>
              <w:rPr>
                <w:sz w:val="20"/>
                <w:szCs w:val="20"/>
              </w:rPr>
            </w:pPr>
            <w:r w:rsidRPr="000D5501">
              <w:rPr>
                <w:sz w:val="20"/>
                <w:szCs w:val="20"/>
              </w:rPr>
              <w:t xml:space="preserve">Other </w:t>
            </w:r>
          </w:p>
        </w:tc>
        <w:tc>
          <w:tcPr>
            <w:tcW w:w="0" w:type="auto"/>
          </w:tcPr>
          <w:p w14:paraId="3F3535CF"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Not reported </w:t>
            </w:r>
          </w:p>
        </w:tc>
      </w:tr>
      <w:tr w:rsidR="001923EC" w:rsidRPr="000D5501" w14:paraId="1DE02F3A" w14:textId="77777777" w:rsidTr="000F1C48">
        <w:tc>
          <w:tcPr>
            <w:tcW w:w="0" w:type="auto"/>
            <w:gridSpan w:val="2"/>
            <w:shd w:val="clear" w:color="auto" w:fill="D9E2F3" w:themeFill="accent1" w:themeFillTint="33"/>
          </w:tcPr>
          <w:p w14:paraId="71928AB5"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2DC50496" w14:textId="77777777" w:rsidTr="000F1C48">
        <w:tc>
          <w:tcPr>
            <w:tcW w:w="0" w:type="auto"/>
          </w:tcPr>
          <w:p w14:paraId="3C808615" w14:textId="77777777" w:rsidR="001923EC" w:rsidRPr="000D5501" w:rsidRDefault="001923EC" w:rsidP="000F1C48">
            <w:pPr>
              <w:contextualSpacing/>
              <w:rPr>
                <w:sz w:val="20"/>
                <w:szCs w:val="20"/>
              </w:rPr>
            </w:pPr>
            <w:r w:rsidRPr="000D5501">
              <w:rPr>
                <w:sz w:val="20"/>
                <w:szCs w:val="20"/>
              </w:rPr>
              <w:t>Measures of Implementation</w:t>
            </w:r>
          </w:p>
        </w:tc>
        <w:tc>
          <w:tcPr>
            <w:tcW w:w="0" w:type="auto"/>
          </w:tcPr>
          <w:p w14:paraId="29A4AE72" w14:textId="77777777" w:rsidR="001923EC" w:rsidRPr="000D5501" w:rsidRDefault="001923EC" w:rsidP="001923EC">
            <w:pPr>
              <w:pStyle w:val="NormalWeb"/>
              <w:numPr>
                <w:ilvl w:val="0"/>
                <w:numId w:val="19"/>
              </w:numPr>
              <w:shd w:val="clear" w:color="auto" w:fill="FFFFFF"/>
              <w:spacing w:after="0" w:afterAutospacing="0"/>
              <w:contextualSpacing/>
              <w:rPr>
                <w:i/>
                <w:iCs/>
                <w:sz w:val="20"/>
                <w:szCs w:val="20"/>
              </w:rPr>
            </w:pPr>
            <w:r>
              <w:rPr>
                <w:sz w:val="20"/>
                <w:szCs w:val="20"/>
              </w:rPr>
              <w:t xml:space="preserve">Local implementation: </w:t>
            </w:r>
            <w:r w:rsidRPr="003B67A6">
              <w:rPr>
                <w:sz w:val="20"/>
                <w:szCs w:val="20"/>
              </w:rPr>
              <w:t xml:space="preserve">The community-based approach to suicide aims to support </w:t>
            </w:r>
            <w:r>
              <w:rPr>
                <w:sz w:val="20"/>
                <w:szCs w:val="20"/>
              </w:rPr>
              <w:t xml:space="preserve">and engage </w:t>
            </w:r>
            <w:r w:rsidRPr="003B67A6">
              <w:rPr>
                <w:sz w:val="20"/>
                <w:szCs w:val="20"/>
              </w:rPr>
              <w:t>community</w:t>
            </w:r>
            <w:r>
              <w:rPr>
                <w:sz w:val="20"/>
                <w:szCs w:val="20"/>
              </w:rPr>
              <w:t xml:space="preserve">; </w:t>
            </w:r>
            <w:r w:rsidRPr="003B67A6">
              <w:rPr>
                <w:sz w:val="20"/>
                <w:szCs w:val="20"/>
              </w:rPr>
              <w:t xml:space="preserve">interdepartmental regional programs for the prevention of suicides have already been developed and are being implemented </w:t>
            </w:r>
          </w:p>
        </w:tc>
      </w:tr>
      <w:tr w:rsidR="001923EC" w:rsidRPr="000D5501" w14:paraId="62BC2589" w14:textId="77777777" w:rsidTr="000F1C48">
        <w:tc>
          <w:tcPr>
            <w:tcW w:w="0" w:type="auto"/>
          </w:tcPr>
          <w:p w14:paraId="7A4DB8AB"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0" w:type="auto"/>
          </w:tcPr>
          <w:p w14:paraId="12B27195" w14:textId="77777777" w:rsidR="001923EC" w:rsidRPr="00307A17" w:rsidRDefault="001923EC" w:rsidP="001923EC">
            <w:pPr>
              <w:pStyle w:val="NormalWeb"/>
              <w:numPr>
                <w:ilvl w:val="0"/>
                <w:numId w:val="19"/>
              </w:numPr>
              <w:shd w:val="clear" w:color="auto" w:fill="FFFFFF"/>
              <w:spacing w:after="0" w:afterAutospacing="0"/>
              <w:contextualSpacing/>
              <w:rPr>
                <w:sz w:val="20"/>
                <w:szCs w:val="20"/>
              </w:rPr>
            </w:pPr>
            <w:r>
              <w:rPr>
                <w:sz w:val="20"/>
                <w:szCs w:val="20"/>
              </w:rPr>
              <w:t>Stakeholder performances will be monitored and changed based on the effectiveness of the activities as assessed by regular data collection and studies</w:t>
            </w:r>
            <w:r w:rsidRPr="00307A17">
              <w:rPr>
                <w:sz w:val="20"/>
                <w:szCs w:val="20"/>
              </w:rPr>
              <w:t xml:space="preserve"> </w:t>
            </w:r>
          </w:p>
        </w:tc>
      </w:tr>
      <w:tr w:rsidR="001923EC" w:rsidRPr="000D5501" w14:paraId="5D128874" w14:textId="77777777" w:rsidTr="000F1C48">
        <w:tc>
          <w:tcPr>
            <w:tcW w:w="0" w:type="auto"/>
          </w:tcPr>
          <w:p w14:paraId="66F8F2C0"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0" w:type="auto"/>
          </w:tcPr>
          <w:p w14:paraId="7785A4DC" w14:textId="77777777" w:rsidR="001923EC" w:rsidRPr="000D5501" w:rsidRDefault="001923EC" w:rsidP="001923EC">
            <w:pPr>
              <w:pStyle w:val="NormalWeb"/>
              <w:numPr>
                <w:ilvl w:val="0"/>
                <w:numId w:val="19"/>
              </w:numPr>
              <w:shd w:val="clear" w:color="auto" w:fill="FFFFFF"/>
              <w:spacing w:after="0" w:afterAutospacing="0"/>
              <w:contextualSpacing/>
              <w:rPr>
                <w:sz w:val="20"/>
                <w:szCs w:val="20"/>
              </w:rPr>
            </w:pPr>
            <w:proofErr w:type="gramStart"/>
            <w:r>
              <w:rPr>
                <w:sz w:val="20"/>
                <w:szCs w:val="20"/>
              </w:rPr>
              <w:t>I</w:t>
            </w:r>
            <w:r w:rsidRPr="000D5501">
              <w:rPr>
                <w:sz w:val="20"/>
                <w:szCs w:val="20"/>
              </w:rPr>
              <w:t>n order to</w:t>
            </w:r>
            <w:proofErr w:type="gramEnd"/>
            <w:r w:rsidRPr="000D5501">
              <w:rPr>
                <w:sz w:val="20"/>
                <w:szCs w:val="20"/>
              </w:rPr>
              <w:t xml:space="preserve"> translate this strategy into concrete and controlled actions, the Ministry of Health will coordinate the development of republican and regional action plans, which will be periodically updated</w:t>
            </w:r>
          </w:p>
        </w:tc>
      </w:tr>
      <w:tr w:rsidR="001923EC" w:rsidRPr="000D5501" w14:paraId="5E547212" w14:textId="77777777" w:rsidTr="000F1C48">
        <w:tc>
          <w:tcPr>
            <w:tcW w:w="0" w:type="auto"/>
          </w:tcPr>
          <w:p w14:paraId="2B099FC9" w14:textId="77777777" w:rsidR="001923EC" w:rsidRPr="000D5501" w:rsidRDefault="001923EC" w:rsidP="000F1C48">
            <w:pPr>
              <w:contextualSpacing/>
              <w:rPr>
                <w:sz w:val="20"/>
                <w:szCs w:val="20"/>
              </w:rPr>
            </w:pPr>
            <w:r w:rsidRPr="000D5501">
              <w:rPr>
                <w:sz w:val="20"/>
                <w:szCs w:val="20"/>
              </w:rPr>
              <w:t xml:space="preserve">Rate of suicide from WHO </w:t>
            </w:r>
          </w:p>
        </w:tc>
        <w:tc>
          <w:tcPr>
            <w:tcW w:w="0" w:type="auto"/>
          </w:tcPr>
          <w:p w14:paraId="2B43AD19" w14:textId="77777777" w:rsidR="001923EC" w:rsidRPr="000D5501" w:rsidRDefault="001923EC" w:rsidP="000F1C48">
            <w:pPr>
              <w:contextualSpacing/>
              <w:rPr>
                <w:sz w:val="20"/>
                <w:szCs w:val="20"/>
              </w:rPr>
            </w:pPr>
            <w:r w:rsidRPr="000D5501">
              <w:rPr>
                <w:sz w:val="20"/>
                <w:szCs w:val="20"/>
              </w:rPr>
              <w:t xml:space="preserve">Not reported </w:t>
            </w:r>
          </w:p>
        </w:tc>
      </w:tr>
      <w:tr w:rsidR="001923EC" w:rsidRPr="000D5501" w14:paraId="22F0759E" w14:textId="77777777" w:rsidTr="000F1C48">
        <w:tc>
          <w:tcPr>
            <w:tcW w:w="0" w:type="auto"/>
            <w:gridSpan w:val="2"/>
            <w:tcBorders>
              <w:left w:val="nil"/>
              <w:right w:val="nil"/>
            </w:tcBorders>
          </w:tcPr>
          <w:p w14:paraId="68A8FC25" w14:textId="77777777" w:rsidR="001923EC" w:rsidRPr="000D5501" w:rsidRDefault="001923EC" w:rsidP="000F1C48">
            <w:pPr>
              <w:contextualSpacing/>
              <w:rPr>
                <w:sz w:val="20"/>
                <w:szCs w:val="20"/>
              </w:rPr>
            </w:pPr>
            <w:r>
              <w:rPr>
                <w:sz w:val="20"/>
                <w:szCs w:val="20"/>
              </w:rPr>
              <w:lastRenderedPageBreak/>
              <w:t>Supplemental t</w:t>
            </w:r>
            <w:r w:rsidRPr="000D5501">
              <w:rPr>
                <w:sz w:val="20"/>
                <w:szCs w:val="20"/>
              </w:rPr>
              <w:t xml:space="preserve">able </w:t>
            </w:r>
            <w:r>
              <w:rPr>
                <w:sz w:val="20"/>
                <w:szCs w:val="20"/>
              </w:rPr>
              <w:t>3</w:t>
            </w:r>
            <w:r w:rsidRPr="000D5501">
              <w:rPr>
                <w:sz w:val="20"/>
                <w:szCs w:val="20"/>
              </w:rPr>
              <w:t>.0: Guidelines identified from Europe</w:t>
            </w:r>
          </w:p>
          <w:p w14:paraId="35DE0EF4" w14:textId="77777777" w:rsidR="001923EC" w:rsidRPr="000D5501" w:rsidRDefault="001923EC" w:rsidP="000F1C48">
            <w:pPr>
              <w:contextualSpacing/>
              <w:rPr>
                <w:sz w:val="20"/>
                <w:szCs w:val="20"/>
              </w:rPr>
            </w:pPr>
          </w:p>
        </w:tc>
      </w:tr>
      <w:tr w:rsidR="001923EC" w:rsidRPr="000D5501" w14:paraId="2067424E" w14:textId="77777777" w:rsidTr="000F1C48">
        <w:tc>
          <w:tcPr>
            <w:tcW w:w="0" w:type="auto"/>
            <w:gridSpan w:val="2"/>
            <w:shd w:val="clear" w:color="auto" w:fill="A8D08D" w:themeFill="accent6" w:themeFillTint="99"/>
          </w:tcPr>
          <w:p w14:paraId="7DDCF31B" w14:textId="77777777" w:rsidR="001923EC" w:rsidRPr="000D5501" w:rsidRDefault="001923EC" w:rsidP="000F1C48">
            <w:pPr>
              <w:contextualSpacing/>
              <w:rPr>
                <w:sz w:val="20"/>
                <w:szCs w:val="20"/>
              </w:rPr>
            </w:pPr>
            <w:r w:rsidRPr="000D5501">
              <w:rPr>
                <w:sz w:val="20"/>
                <w:szCs w:val="20"/>
              </w:rPr>
              <w:t>Austria</w:t>
            </w:r>
            <w:r>
              <w:rPr>
                <w:sz w:val="20"/>
                <w:szCs w:val="20"/>
              </w:rPr>
              <w:fldChar w:fldCharType="begin"/>
            </w:r>
            <w:r>
              <w:rPr>
                <w:sz w:val="20"/>
                <w:szCs w:val="20"/>
              </w:rPr>
              <w:instrText xml:space="preserve"> ADDIN ZOTERO_ITEM CSL_CITATION {"citationID":"cO3cQUYS","properties":{"formattedCitation":"\\super 56\\nosupersub{}","plainCitation":"56","noteIndex":0},"citationItems":[{"id":720,"uris":["http://zotero.org/users/local/ZPmYa8W1/items/TSFAHUMZ"],"uri":["http://zotero.org/users/local/ZPmYa8W1/items/TSFAHUMZ"],"itemData":{"id":720,"type":"webpage","title":"WHO MiNDbank - Suizidpräventionsplan (Suicide Prevention Plan)","URL":"https://www.mindbank.info/item/4036","accessed":{"date-parts":[["2020",9,27]]}}}],"schema":"https://github.com/citation-style-language/schema/raw/master/csl-citation.json"} </w:instrText>
            </w:r>
            <w:r>
              <w:rPr>
                <w:sz w:val="20"/>
                <w:szCs w:val="20"/>
              </w:rPr>
              <w:fldChar w:fldCharType="separate"/>
            </w:r>
            <w:r w:rsidRPr="00DA5EAD">
              <w:rPr>
                <w:sz w:val="20"/>
                <w:vertAlign w:val="superscript"/>
                <w:lang w:val="en-US"/>
              </w:rPr>
              <w:t>56</w:t>
            </w:r>
            <w:r>
              <w:rPr>
                <w:sz w:val="20"/>
                <w:szCs w:val="20"/>
              </w:rPr>
              <w:fldChar w:fldCharType="end"/>
            </w:r>
            <w:r w:rsidRPr="000D5501">
              <w:rPr>
                <w:sz w:val="20"/>
                <w:szCs w:val="20"/>
              </w:rPr>
              <w:t xml:space="preserve"> </w:t>
            </w:r>
          </w:p>
        </w:tc>
      </w:tr>
      <w:tr w:rsidR="001923EC" w:rsidRPr="000D5501" w14:paraId="610B5571" w14:textId="77777777" w:rsidTr="000F1C48">
        <w:tc>
          <w:tcPr>
            <w:tcW w:w="0" w:type="auto"/>
          </w:tcPr>
          <w:p w14:paraId="3467689A" w14:textId="77777777" w:rsidR="001923EC" w:rsidRPr="000D5501" w:rsidRDefault="001923EC" w:rsidP="000F1C48">
            <w:pPr>
              <w:contextualSpacing/>
              <w:rPr>
                <w:sz w:val="20"/>
                <w:szCs w:val="20"/>
              </w:rPr>
            </w:pPr>
            <w:r w:rsidRPr="000D5501">
              <w:rPr>
                <w:sz w:val="20"/>
                <w:szCs w:val="20"/>
              </w:rPr>
              <w:t xml:space="preserve">Year </w:t>
            </w:r>
          </w:p>
        </w:tc>
        <w:tc>
          <w:tcPr>
            <w:tcW w:w="0" w:type="auto"/>
          </w:tcPr>
          <w:p w14:paraId="7E24B39C" w14:textId="77777777" w:rsidR="001923EC" w:rsidRPr="000D5501" w:rsidRDefault="001923EC" w:rsidP="000F1C48">
            <w:pPr>
              <w:contextualSpacing/>
              <w:rPr>
                <w:sz w:val="20"/>
                <w:szCs w:val="20"/>
              </w:rPr>
            </w:pPr>
            <w:r w:rsidRPr="000D5501">
              <w:rPr>
                <w:sz w:val="20"/>
                <w:szCs w:val="20"/>
              </w:rPr>
              <w:t>2011</w:t>
            </w:r>
          </w:p>
        </w:tc>
      </w:tr>
      <w:tr w:rsidR="001923EC" w:rsidRPr="000D5501" w14:paraId="051E9AFD" w14:textId="77777777" w:rsidTr="000F1C48">
        <w:tc>
          <w:tcPr>
            <w:tcW w:w="0" w:type="auto"/>
          </w:tcPr>
          <w:p w14:paraId="0AD9ADF1" w14:textId="77777777" w:rsidR="001923EC" w:rsidRPr="000D5501" w:rsidRDefault="001923EC" w:rsidP="000F1C48">
            <w:pPr>
              <w:contextualSpacing/>
              <w:rPr>
                <w:sz w:val="20"/>
                <w:szCs w:val="20"/>
              </w:rPr>
            </w:pPr>
            <w:r w:rsidRPr="000D5501">
              <w:rPr>
                <w:sz w:val="20"/>
                <w:szCs w:val="20"/>
              </w:rPr>
              <w:t xml:space="preserve">Title </w:t>
            </w:r>
          </w:p>
        </w:tc>
        <w:tc>
          <w:tcPr>
            <w:tcW w:w="0" w:type="auto"/>
          </w:tcPr>
          <w:p w14:paraId="5BF29A84" w14:textId="77777777" w:rsidR="001923EC" w:rsidRPr="000D5501" w:rsidRDefault="001923EC" w:rsidP="000F1C48">
            <w:pPr>
              <w:contextualSpacing/>
              <w:rPr>
                <w:sz w:val="20"/>
                <w:szCs w:val="20"/>
              </w:rPr>
            </w:pPr>
            <w:r w:rsidRPr="000D5501">
              <w:rPr>
                <w:sz w:val="20"/>
                <w:szCs w:val="20"/>
              </w:rPr>
              <w:t>Suicide Prevention in Austria</w:t>
            </w:r>
          </w:p>
        </w:tc>
      </w:tr>
      <w:tr w:rsidR="001923EC" w:rsidRPr="000D5501" w14:paraId="642BCA08" w14:textId="77777777" w:rsidTr="000F1C48">
        <w:tc>
          <w:tcPr>
            <w:tcW w:w="0" w:type="auto"/>
          </w:tcPr>
          <w:p w14:paraId="022C9802" w14:textId="77777777" w:rsidR="001923EC" w:rsidRPr="000D5501" w:rsidRDefault="001923EC" w:rsidP="000F1C48">
            <w:pPr>
              <w:contextualSpacing/>
              <w:rPr>
                <w:sz w:val="20"/>
                <w:szCs w:val="20"/>
              </w:rPr>
            </w:pPr>
            <w:r w:rsidRPr="000D5501">
              <w:rPr>
                <w:sz w:val="20"/>
                <w:szCs w:val="20"/>
              </w:rPr>
              <w:t xml:space="preserve">Population of Interest </w:t>
            </w:r>
          </w:p>
        </w:tc>
        <w:tc>
          <w:tcPr>
            <w:tcW w:w="0" w:type="auto"/>
          </w:tcPr>
          <w:p w14:paraId="03D02BC5" w14:textId="77777777" w:rsidR="001923EC" w:rsidRPr="000D5501" w:rsidRDefault="001923EC" w:rsidP="000F1C48">
            <w:pPr>
              <w:contextualSpacing/>
              <w:rPr>
                <w:sz w:val="20"/>
                <w:szCs w:val="20"/>
              </w:rPr>
            </w:pPr>
            <w:r w:rsidRPr="000D5501">
              <w:rPr>
                <w:sz w:val="20"/>
                <w:szCs w:val="20"/>
              </w:rPr>
              <w:t>General</w:t>
            </w:r>
          </w:p>
        </w:tc>
      </w:tr>
      <w:tr w:rsidR="001923EC" w:rsidRPr="000D5501" w14:paraId="68CA9137" w14:textId="77777777" w:rsidTr="000F1C48">
        <w:tc>
          <w:tcPr>
            <w:tcW w:w="0" w:type="auto"/>
          </w:tcPr>
          <w:p w14:paraId="7EF27ED8"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0" w:type="auto"/>
          </w:tcPr>
          <w:p w14:paraId="37F90F3E" w14:textId="77777777" w:rsidR="001923EC" w:rsidRPr="000D5501" w:rsidRDefault="001923EC" w:rsidP="000F1C48">
            <w:pPr>
              <w:contextualSpacing/>
              <w:rPr>
                <w:sz w:val="20"/>
                <w:szCs w:val="20"/>
              </w:rPr>
            </w:pPr>
            <w:r w:rsidRPr="000D5501">
              <w:rPr>
                <w:sz w:val="20"/>
                <w:szCs w:val="20"/>
              </w:rPr>
              <w:t>Yes</w:t>
            </w:r>
          </w:p>
        </w:tc>
      </w:tr>
      <w:tr w:rsidR="001923EC" w:rsidRPr="000D5501" w14:paraId="1B7A22DD" w14:textId="77777777" w:rsidTr="000F1C48">
        <w:tc>
          <w:tcPr>
            <w:tcW w:w="0" w:type="auto"/>
            <w:gridSpan w:val="2"/>
            <w:shd w:val="clear" w:color="auto" w:fill="D9E2F3" w:themeFill="accent1" w:themeFillTint="33"/>
          </w:tcPr>
          <w:p w14:paraId="3E31E710"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7586F3C5" w14:textId="77777777" w:rsidTr="000F1C48">
        <w:tc>
          <w:tcPr>
            <w:tcW w:w="0" w:type="auto"/>
          </w:tcPr>
          <w:p w14:paraId="379827CA"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0" w:type="auto"/>
          </w:tcPr>
          <w:p w14:paraId="633B505D"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59C0B25C" w14:textId="77777777" w:rsidTr="000F1C48">
        <w:tc>
          <w:tcPr>
            <w:tcW w:w="0" w:type="auto"/>
          </w:tcPr>
          <w:p w14:paraId="5542D3A9"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0" w:type="auto"/>
          </w:tcPr>
          <w:p w14:paraId="7FBEE769"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567E9EC" w14:textId="77777777" w:rsidTr="000F1C48">
        <w:tc>
          <w:tcPr>
            <w:tcW w:w="0" w:type="auto"/>
          </w:tcPr>
          <w:p w14:paraId="50876024" w14:textId="77777777" w:rsidR="001923EC" w:rsidRPr="000D5501" w:rsidRDefault="001923EC" w:rsidP="000F1C48">
            <w:pPr>
              <w:contextualSpacing/>
              <w:rPr>
                <w:sz w:val="20"/>
                <w:szCs w:val="20"/>
              </w:rPr>
            </w:pPr>
            <w:r w:rsidRPr="000D5501">
              <w:rPr>
                <w:sz w:val="20"/>
                <w:szCs w:val="20"/>
              </w:rPr>
              <w:t>Family-based psychosocial counselling</w:t>
            </w:r>
          </w:p>
        </w:tc>
        <w:tc>
          <w:tcPr>
            <w:tcW w:w="0" w:type="auto"/>
          </w:tcPr>
          <w:p w14:paraId="7480346B"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00D8D638" w14:textId="77777777" w:rsidTr="000F1C48">
        <w:tc>
          <w:tcPr>
            <w:tcW w:w="0" w:type="auto"/>
          </w:tcPr>
          <w:p w14:paraId="2E860915" w14:textId="77777777" w:rsidR="001923EC" w:rsidRPr="000D5501" w:rsidRDefault="001923EC" w:rsidP="000F1C48">
            <w:pPr>
              <w:contextualSpacing/>
              <w:rPr>
                <w:sz w:val="20"/>
                <w:szCs w:val="20"/>
              </w:rPr>
            </w:pPr>
            <w:r w:rsidRPr="000D5501">
              <w:rPr>
                <w:sz w:val="20"/>
                <w:szCs w:val="20"/>
              </w:rPr>
              <w:t xml:space="preserve">Other preventions </w:t>
            </w:r>
          </w:p>
        </w:tc>
        <w:tc>
          <w:tcPr>
            <w:tcW w:w="0" w:type="auto"/>
          </w:tcPr>
          <w:p w14:paraId="67173854" w14:textId="77777777" w:rsidR="001923EC" w:rsidRPr="000D5501" w:rsidRDefault="001923EC" w:rsidP="001923EC">
            <w:pPr>
              <w:pStyle w:val="NormalWeb"/>
              <w:numPr>
                <w:ilvl w:val="0"/>
                <w:numId w:val="19"/>
              </w:numPr>
              <w:spacing w:after="0" w:afterAutospacing="0"/>
              <w:contextualSpacing/>
              <w:rPr>
                <w:color w:val="000000" w:themeColor="text1"/>
                <w:sz w:val="20"/>
                <w:szCs w:val="20"/>
              </w:rPr>
            </w:pPr>
            <w:r w:rsidRPr="000D5501">
              <w:rPr>
                <w:sz w:val="20"/>
                <w:szCs w:val="20"/>
              </w:rPr>
              <w:t xml:space="preserve">Public relations facilities help work on familial problems  </w:t>
            </w:r>
          </w:p>
        </w:tc>
      </w:tr>
      <w:tr w:rsidR="001923EC" w:rsidRPr="000D5501" w14:paraId="7FBC9118" w14:textId="77777777" w:rsidTr="000F1C48">
        <w:tc>
          <w:tcPr>
            <w:tcW w:w="0" w:type="auto"/>
            <w:gridSpan w:val="2"/>
            <w:shd w:val="clear" w:color="auto" w:fill="D9E2F3" w:themeFill="accent1" w:themeFillTint="33"/>
          </w:tcPr>
          <w:p w14:paraId="199EE4CF"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132D6CF8" w14:textId="77777777" w:rsidTr="000F1C48">
        <w:tc>
          <w:tcPr>
            <w:tcW w:w="0" w:type="auto"/>
          </w:tcPr>
          <w:p w14:paraId="00173E65"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0" w:type="auto"/>
          </w:tcPr>
          <w:p w14:paraId="16C15D85"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1C15E201" w14:textId="77777777" w:rsidTr="000F1C48">
        <w:tc>
          <w:tcPr>
            <w:tcW w:w="0" w:type="auto"/>
          </w:tcPr>
          <w:p w14:paraId="50BA2953" w14:textId="77777777" w:rsidR="001923EC" w:rsidRPr="000D5501" w:rsidRDefault="001923EC" w:rsidP="000F1C48">
            <w:pPr>
              <w:contextualSpacing/>
              <w:rPr>
                <w:sz w:val="20"/>
                <w:szCs w:val="20"/>
              </w:rPr>
            </w:pPr>
            <w:r w:rsidRPr="000D5501">
              <w:rPr>
                <w:sz w:val="20"/>
                <w:szCs w:val="20"/>
              </w:rPr>
              <w:t xml:space="preserve">Other interventions </w:t>
            </w:r>
          </w:p>
        </w:tc>
        <w:tc>
          <w:tcPr>
            <w:tcW w:w="0" w:type="auto"/>
          </w:tcPr>
          <w:p w14:paraId="10D02486"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29D433C1" w14:textId="77777777" w:rsidTr="000F1C48">
        <w:tc>
          <w:tcPr>
            <w:tcW w:w="0" w:type="auto"/>
            <w:gridSpan w:val="2"/>
            <w:shd w:val="clear" w:color="auto" w:fill="D9E2F3" w:themeFill="accent1" w:themeFillTint="33"/>
          </w:tcPr>
          <w:p w14:paraId="0E8BF21E"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459E88BD" w14:textId="77777777" w:rsidTr="000F1C48">
        <w:tc>
          <w:tcPr>
            <w:tcW w:w="0" w:type="auto"/>
          </w:tcPr>
          <w:p w14:paraId="4CD23832"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0" w:type="auto"/>
          </w:tcPr>
          <w:p w14:paraId="37C2C223"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57C1FDF6" w14:textId="77777777" w:rsidTr="000F1C48">
        <w:tc>
          <w:tcPr>
            <w:tcW w:w="0" w:type="auto"/>
          </w:tcPr>
          <w:p w14:paraId="6DF09432" w14:textId="77777777" w:rsidR="001923EC" w:rsidRPr="000D5501" w:rsidRDefault="001923EC" w:rsidP="000F1C48">
            <w:pPr>
              <w:contextualSpacing/>
              <w:rPr>
                <w:sz w:val="20"/>
                <w:szCs w:val="20"/>
              </w:rPr>
            </w:pPr>
            <w:r w:rsidRPr="000D5501">
              <w:rPr>
                <w:sz w:val="20"/>
                <w:szCs w:val="20"/>
              </w:rPr>
              <w:t xml:space="preserve">Other postventions </w:t>
            </w:r>
          </w:p>
        </w:tc>
        <w:tc>
          <w:tcPr>
            <w:tcW w:w="0" w:type="auto"/>
          </w:tcPr>
          <w:p w14:paraId="417244B0"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3F868181" w14:textId="77777777" w:rsidTr="000F1C48">
        <w:tc>
          <w:tcPr>
            <w:tcW w:w="0" w:type="auto"/>
            <w:gridSpan w:val="2"/>
            <w:shd w:val="clear" w:color="auto" w:fill="D9E2F3" w:themeFill="accent1" w:themeFillTint="33"/>
          </w:tcPr>
          <w:p w14:paraId="4838A108"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410DAE07" w14:textId="77777777" w:rsidTr="000F1C48">
        <w:tc>
          <w:tcPr>
            <w:tcW w:w="0" w:type="auto"/>
          </w:tcPr>
          <w:p w14:paraId="26230449" w14:textId="77777777" w:rsidR="001923EC" w:rsidRPr="000D5501" w:rsidRDefault="001923EC" w:rsidP="000F1C48">
            <w:pPr>
              <w:contextualSpacing/>
              <w:rPr>
                <w:sz w:val="20"/>
                <w:szCs w:val="20"/>
              </w:rPr>
            </w:pPr>
            <w:r w:rsidRPr="000D5501">
              <w:rPr>
                <w:sz w:val="20"/>
                <w:szCs w:val="20"/>
              </w:rPr>
              <w:t xml:space="preserve">Family as a risk factor  </w:t>
            </w:r>
          </w:p>
        </w:tc>
        <w:tc>
          <w:tcPr>
            <w:tcW w:w="0" w:type="auto"/>
          </w:tcPr>
          <w:p w14:paraId="286836DE"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11321AE9" w14:textId="77777777" w:rsidTr="000F1C48">
        <w:tc>
          <w:tcPr>
            <w:tcW w:w="0" w:type="auto"/>
          </w:tcPr>
          <w:p w14:paraId="44DA120B"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0" w:type="auto"/>
          </w:tcPr>
          <w:p w14:paraId="7CF2FF1E"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5BE28C88" w14:textId="77777777" w:rsidTr="000F1C48">
        <w:tc>
          <w:tcPr>
            <w:tcW w:w="0" w:type="auto"/>
          </w:tcPr>
          <w:p w14:paraId="4A3F1D9B" w14:textId="77777777" w:rsidR="001923EC" w:rsidRPr="000D5501" w:rsidRDefault="001923EC" w:rsidP="000F1C48">
            <w:pPr>
              <w:contextualSpacing/>
              <w:rPr>
                <w:sz w:val="20"/>
                <w:szCs w:val="20"/>
              </w:rPr>
            </w:pPr>
            <w:r w:rsidRPr="000D5501">
              <w:rPr>
                <w:sz w:val="20"/>
                <w:szCs w:val="20"/>
              </w:rPr>
              <w:t xml:space="preserve">Other </w:t>
            </w:r>
          </w:p>
        </w:tc>
        <w:tc>
          <w:tcPr>
            <w:tcW w:w="0" w:type="auto"/>
          </w:tcPr>
          <w:p w14:paraId="725FAFA7" w14:textId="77777777" w:rsidR="001923EC" w:rsidRPr="000D5501" w:rsidRDefault="001923EC" w:rsidP="001923EC">
            <w:pPr>
              <w:pStyle w:val="NormalWeb"/>
              <w:numPr>
                <w:ilvl w:val="0"/>
                <w:numId w:val="19"/>
              </w:numPr>
              <w:spacing w:after="0" w:afterAutospacing="0"/>
              <w:contextualSpacing/>
              <w:rPr>
                <w:sz w:val="20"/>
                <w:szCs w:val="20"/>
              </w:rPr>
            </w:pPr>
            <w:r w:rsidRPr="000D5501">
              <w:rPr>
                <w:sz w:val="20"/>
                <w:szCs w:val="20"/>
              </w:rPr>
              <w:t>Traumatization of death by suicide for family members is significant</w:t>
            </w:r>
          </w:p>
        </w:tc>
      </w:tr>
      <w:tr w:rsidR="001923EC" w:rsidRPr="000D5501" w14:paraId="41C73F4C" w14:textId="77777777" w:rsidTr="000F1C48">
        <w:tc>
          <w:tcPr>
            <w:tcW w:w="0" w:type="auto"/>
            <w:gridSpan w:val="2"/>
            <w:shd w:val="clear" w:color="auto" w:fill="D9E2F3" w:themeFill="accent1" w:themeFillTint="33"/>
          </w:tcPr>
          <w:p w14:paraId="1D3628C8"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3B3C7E7A" w14:textId="77777777" w:rsidTr="000F1C48">
        <w:tc>
          <w:tcPr>
            <w:tcW w:w="0" w:type="auto"/>
          </w:tcPr>
          <w:p w14:paraId="13D41AC2" w14:textId="77777777" w:rsidR="001923EC" w:rsidRPr="000D5501" w:rsidRDefault="001923EC" w:rsidP="000F1C48">
            <w:pPr>
              <w:contextualSpacing/>
              <w:rPr>
                <w:sz w:val="20"/>
                <w:szCs w:val="20"/>
              </w:rPr>
            </w:pPr>
            <w:r w:rsidRPr="000D5501">
              <w:rPr>
                <w:sz w:val="20"/>
                <w:szCs w:val="20"/>
              </w:rPr>
              <w:t>Measures of Implementation</w:t>
            </w:r>
          </w:p>
        </w:tc>
        <w:tc>
          <w:tcPr>
            <w:tcW w:w="0" w:type="auto"/>
          </w:tcPr>
          <w:p w14:paraId="4B133747" w14:textId="77777777" w:rsidR="001923EC" w:rsidRPr="00D969DD" w:rsidRDefault="001923EC" w:rsidP="001923EC">
            <w:pPr>
              <w:pStyle w:val="NormalWeb"/>
              <w:numPr>
                <w:ilvl w:val="0"/>
                <w:numId w:val="20"/>
              </w:numPr>
              <w:spacing w:after="0" w:afterAutospacing="0"/>
              <w:contextualSpacing/>
              <w:rPr>
                <w:color w:val="000000" w:themeColor="text1"/>
                <w:sz w:val="20"/>
                <w:szCs w:val="20"/>
              </w:rPr>
            </w:pPr>
            <w:r w:rsidRPr="000D5501">
              <w:rPr>
                <w:color w:val="000000" w:themeColor="text1"/>
                <w:sz w:val="20"/>
                <w:szCs w:val="20"/>
              </w:rPr>
              <w:t xml:space="preserve">Collaboration between local programs and projects and crisis intervention facilities in Vienna to encourage training and development and increase national expertise </w:t>
            </w:r>
          </w:p>
        </w:tc>
      </w:tr>
      <w:tr w:rsidR="001923EC" w:rsidRPr="000D5501" w14:paraId="43609695" w14:textId="77777777" w:rsidTr="000F1C48">
        <w:tc>
          <w:tcPr>
            <w:tcW w:w="0" w:type="auto"/>
          </w:tcPr>
          <w:p w14:paraId="1ACCE670"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0" w:type="auto"/>
          </w:tcPr>
          <w:p w14:paraId="41B1218B" w14:textId="77777777" w:rsidR="001923EC" w:rsidRPr="000D5501" w:rsidRDefault="001923EC" w:rsidP="000F1C48">
            <w:pPr>
              <w:pStyle w:val="NormalWeb"/>
              <w:spacing w:after="0" w:afterAutospacing="0"/>
              <w:contextualSpacing/>
              <w:rPr>
                <w:sz w:val="20"/>
                <w:szCs w:val="20"/>
              </w:rPr>
            </w:pPr>
            <w:r w:rsidRPr="000D5501">
              <w:rPr>
                <w:sz w:val="20"/>
                <w:szCs w:val="20"/>
              </w:rPr>
              <w:t>Research division for mental health at the University for Medical Information and Technology (UMIT) work to assess policies and programs</w:t>
            </w:r>
          </w:p>
        </w:tc>
      </w:tr>
      <w:tr w:rsidR="001923EC" w:rsidRPr="000D5501" w14:paraId="5B3AFC1D" w14:textId="77777777" w:rsidTr="000F1C48">
        <w:tc>
          <w:tcPr>
            <w:tcW w:w="0" w:type="auto"/>
          </w:tcPr>
          <w:p w14:paraId="6B7D97BC"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0" w:type="auto"/>
          </w:tcPr>
          <w:p w14:paraId="4C32FDAF" w14:textId="77777777" w:rsidR="001923EC" w:rsidRPr="000D5501" w:rsidRDefault="001923EC" w:rsidP="000F1C48">
            <w:pPr>
              <w:contextualSpacing/>
              <w:rPr>
                <w:sz w:val="20"/>
                <w:szCs w:val="20"/>
              </w:rPr>
            </w:pPr>
            <w:r w:rsidRPr="000D5501">
              <w:rPr>
                <w:sz w:val="20"/>
                <w:szCs w:val="20"/>
              </w:rPr>
              <w:t xml:space="preserve">Not reported </w:t>
            </w:r>
          </w:p>
        </w:tc>
      </w:tr>
      <w:tr w:rsidR="001923EC" w:rsidRPr="000D5501" w14:paraId="29B3B8DD" w14:textId="77777777" w:rsidTr="000F1C48">
        <w:tc>
          <w:tcPr>
            <w:tcW w:w="0" w:type="auto"/>
          </w:tcPr>
          <w:p w14:paraId="00E6C0B3" w14:textId="77777777" w:rsidR="001923EC" w:rsidRPr="000D5501" w:rsidRDefault="001923EC" w:rsidP="000F1C48">
            <w:pPr>
              <w:contextualSpacing/>
              <w:rPr>
                <w:sz w:val="20"/>
                <w:szCs w:val="20"/>
              </w:rPr>
            </w:pPr>
            <w:r w:rsidRPr="000D5501">
              <w:rPr>
                <w:sz w:val="20"/>
                <w:szCs w:val="20"/>
              </w:rPr>
              <w:t xml:space="preserve">Rate of suicide from WHO </w:t>
            </w:r>
          </w:p>
        </w:tc>
        <w:tc>
          <w:tcPr>
            <w:tcW w:w="0" w:type="auto"/>
          </w:tcPr>
          <w:p w14:paraId="2F7B568A" w14:textId="77777777" w:rsidR="001923EC" w:rsidRPr="000D5501" w:rsidRDefault="001923EC" w:rsidP="000F1C48">
            <w:pPr>
              <w:contextualSpacing/>
              <w:rPr>
                <w:sz w:val="20"/>
                <w:szCs w:val="20"/>
              </w:rPr>
            </w:pPr>
            <w:r w:rsidRPr="000D5501">
              <w:rPr>
                <w:sz w:val="20"/>
                <w:szCs w:val="20"/>
              </w:rPr>
              <w:t>15.6 per 100 000</w:t>
            </w:r>
          </w:p>
        </w:tc>
      </w:tr>
      <w:tr w:rsidR="001923EC" w:rsidRPr="000D5501" w14:paraId="7E81ABA8" w14:textId="77777777" w:rsidTr="000F1C48">
        <w:tc>
          <w:tcPr>
            <w:tcW w:w="0" w:type="auto"/>
            <w:gridSpan w:val="2"/>
            <w:shd w:val="clear" w:color="auto" w:fill="A8D08D" w:themeFill="accent6" w:themeFillTint="99"/>
          </w:tcPr>
          <w:p w14:paraId="6EC7B543" w14:textId="77777777" w:rsidR="001923EC" w:rsidRPr="000D5501" w:rsidRDefault="001923EC" w:rsidP="000F1C48">
            <w:pPr>
              <w:contextualSpacing/>
              <w:rPr>
                <w:sz w:val="20"/>
                <w:szCs w:val="20"/>
              </w:rPr>
            </w:pPr>
            <w:r w:rsidRPr="000D5501">
              <w:rPr>
                <w:sz w:val="20"/>
                <w:szCs w:val="20"/>
              </w:rPr>
              <w:t>Belarus</w:t>
            </w:r>
            <w:r>
              <w:rPr>
                <w:sz w:val="20"/>
                <w:szCs w:val="20"/>
              </w:rPr>
              <w:fldChar w:fldCharType="begin"/>
            </w:r>
            <w:r>
              <w:rPr>
                <w:sz w:val="20"/>
                <w:szCs w:val="20"/>
              </w:rPr>
              <w:instrText xml:space="preserve"> ADDIN ZOTERO_ITEM CSL_CITATION {"citationID":"uEvmdCC0","properties":{"formattedCitation":"\\super 50\\nosupersub{}","plainCitation":"50","noteIndex":0},"citationItems":[{"id":722,"uris":["http://zotero.org/users/local/ZPmYa8W1/items/L7Z2X7AG"],"uri":["http://zotero.org/users/local/ZPmYa8W1/items/L7Z2X7AG"],"itemData":{"id":722,"type":"webpage","title":"WHO MiNDbank - комплекс мер профилактики суицидов от 07.04.2015","URL":"https://www.mindbank.info/item/6756","accessed":{"date-parts":[["2020",9,27]]}}}],"schema":"https://github.com/citation-style-language/schema/raw/master/csl-citation.json"} </w:instrText>
            </w:r>
            <w:r>
              <w:rPr>
                <w:sz w:val="20"/>
                <w:szCs w:val="20"/>
              </w:rPr>
              <w:fldChar w:fldCharType="separate"/>
            </w:r>
            <w:r w:rsidRPr="00DA5EAD">
              <w:rPr>
                <w:sz w:val="20"/>
                <w:vertAlign w:val="superscript"/>
                <w:lang w:val="en-US"/>
              </w:rPr>
              <w:t>50</w:t>
            </w:r>
            <w:r>
              <w:rPr>
                <w:sz w:val="20"/>
                <w:szCs w:val="20"/>
              </w:rPr>
              <w:fldChar w:fldCharType="end"/>
            </w:r>
            <w:r w:rsidRPr="000D5501">
              <w:rPr>
                <w:sz w:val="20"/>
                <w:szCs w:val="20"/>
              </w:rPr>
              <w:t xml:space="preserve"> </w:t>
            </w:r>
          </w:p>
        </w:tc>
      </w:tr>
      <w:tr w:rsidR="001923EC" w:rsidRPr="000D5501" w14:paraId="791A93DA" w14:textId="77777777" w:rsidTr="000F1C48">
        <w:tc>
          <w:tcPr>
            <w:tcW w:w="0" w:type="auto"/>
          </w:tcPr>
          <w:p w14:paraId="4FA34C3C" w14:textId="77777777" w:rsidR="001923EC" w:rsidRPr="000D5501" w:rsidRDefault="001923EC" w:rsidP="000F1C48">
            <w:pPr>
              <w:contextualSpacing/>
              <w:rPr>
                <w:sz w:val="20"/>
                <w:szCs w:val="20"/>
              </w:rPr>
            </w:pPr>
            <w:r w:rsidRPr="000D5501">
              <w:rPr>
                <w:sz w:val="20"/>
                <w:szCs w:val="20"/>
              </w:rPr>
              <w:t xml:space="preserve">Year </w:t>
            </w:r>
          </w:p>
        </w:tc>
        <w:tc>
          <w:tcPr>
            <w:tcW w:w="0" w:type="auto"/>
          </w:tcPr>
          <w:p w14:paraId="46B06B8B" w14:textId="77777777" w:rsidR="001923EC" w:rsidRPr="000D5501" w:rsidRDefault="001923EC" w:rsidP="000F1C48">
            <w:pPr>
              <w:contextualSpacing/>
              <w:rPr>
                <w:sz w:val="20"/>
                <w:szCs w:val="20"/>
              </w:rPr>
            </w:pPr>
            <w:r w:rsidRPr="000D5501">
              <w:rPr>
                <w:sz w:val="20"/>
                <w:szCs w:val="20"/>
              </w:rPr>
              <w:t>2015-2019</w:t>
            </w:r>
          </w:p>
        </w:tc>
      </w:tr>
      <w:tr w:rsidR="001923EC" w:rsidRPr="000D5501" w14:paraId="428EE6E7" w14:textId="77777777" w:rsidTr="000F1C48">
        <w:tc>
          <w:tcPr>
            <w:tcW w:w="0" w:type="auto"/>
          </w:tcPr>
          <w:p w14:paraId="0BA702AB" w14:textId="77777777" w:rsidR="001923EC" w:rsidRPr="000D5501" w:rsidRDefault="001923EC" w:rsidP="000F1C48">
            <w:pPr>
              <w:contextualSpacing/>
              <w:rPr>
                <w:sz w:val="20"/>
                <w:szCs w:val="20"/>
              </w:rPr>
            </w:pPr>
            <w:r w:rsidRPr="000D5501">
              <w:rPr>
                <w:sz w:val="20"/>
                <w:szCs w:val="20"/>
              </w:rPr>
              <w:t xml:space="preserve">Title </w:t>
            </w:r>
          </w:p>
        </w:tc>
        <w:tc>
          <w:tcPr>
            <w:tcW w:w="0" w:type="auto"/>
          </w:tcPr>
          <w:p w14:paraId="211DFFF6" w14:textId="77777777" w:rsidR="001923EC" w:rsidRPr="000D5501" w:rsidRDefault="001923EC" w:rsidP="000F1C48">
            <w:pPr>
              <w:contextualSpacing/>
              <w:rPr>
                <w:sz w:val="20"/>
                <w:szCs w:val="20"/>
              </w:rPr>
            </w:pPr>
            <w:r w:rsidRPr="000D5501">
              <w:rPr>
                <w:sz w:val="20"/>
                <w:szCs w:val="20"/>
              </w:rPr>
              <w:t>A complex of measures for prevention of suicidal behavior of the population of the republic of Belarus</w:t>
            </w:r>
          </w:p>
          <w:p w14:paraId="16F14FCB" w14:textId="77777777" w:rsidR="001923EC" w:rsidRPr="000D5501" w:rsidRDefault="001923EC" w:rsidP="000F1C48">
            <w:pPr>
              <w:contextualSpacing/>
              <w:rPr>
                <w:sz w:val="20"/>
                <w:szCs w:val="20"/>
              </w:rPr>
            </w:pPr>
            <w:r w:rsidRPr="000D5501">
              <w:rPr>
                <w:sz w:val="20"/>
                <w:szCs w:val="20"/>
              </w:rPr>
              <w:t>For 2015-2019</w:t>
            </w:r>
          </w:p>
        </w:tc>
      </w:tr>
      <w:tr w:rsidR="001923EC" w:rsidRPr="000D5501" w14:paraId="367556C1" w14:textId="77777777" w:rsidTr="000F1C48">
        <w:tc>
          <w:tcPr>
            <w:tcW w:w="0" w:type="auto"/>
          </w:tcPr>
          <w:p w14:paraId="7F3D02AE" w14:textId="77777777" w:rsidR="001923EC" w:rsidRPr="000D5501" w:rsidRDefault="001923EC" w:rsidP="000F1C48">
            <w:pPr>
              <w:contextualSpacing/>
              <w:rPr>
                <w:sz w:val="20"/>
                <w:szCs w:val="20"/>
              </w:rPr>
            </w:pPr>
            <w:r w:rsidRPr="000D5501">
              <w:rPr>
                <w:sz w:val="20"/>
                <w:szCs w:val="20"/>
              </w:rPr>
              <w:t xml:space="preserve">Population of Interest </w:t>
            </w:r>
          </w:p>
        </w:tc>
        <w:tc>
          <w:tcPr>
            <w:tcW w:w="0" w:type="auto"/>
          </w:tcPr>
          <w:p w14:paraId="629CDA73" w14:textId="77777777" w:rsidR="001923EC" w:rsidRPr="000D5501" w:rsidRDefault="001923EC" w:rsidP="000F1C48">
            <w:pPr>
              <w:contextualSpacing/>
              <w:rPr>
                <w:sz w:val="20"/>
                <w:szCs w:val="20"/>
              </w:rPr>
            </w:pPr>
            <w:r w:rsidRPr="000D5501">
              <w:rPr>
                <w:sz w:val="20"/>
                <w:szCs w:val="20"/>
              </w:rPr>
              <w:t xml:space="preserve">General </w:t>
            </w:r>
          </w:p>
        </w:tc>
      </w:tr>
      <w:tr w:rsidR="001923EC" w:rsidRPr="000D5501" w14:paraId="0FDC5AA6" w14:textId="77777777" w:rsidTr="000F1C48">
        <w:tc>
          <w:tcPr>
            <w:tcW w:w="0" w:type="auto"/>
          </w:tcPr>
          <w:p w14:paraId="4E8DEFF2"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0" w:type="auto"/>
          </w:tcPr>
          <w:p w14:paraId="363AFBD8" w14:textId="77777777" w:rsidR="001923EC" w:rsidRPr="000D5501" w:rsidRDefault="001923EC" w:rsidP="000F1C48">
            <w:pPr>
              <w:contextualSpacing/>
              <w:rPr>
                <w:sz w:val="20"/>
                <w:szCs w:val="20"/>
              </w:rPr>
            </w:pPr>
            <w:r w:rsidRPr="000D5501">
              <w:rPr>
                <w:sz w:val="20"/>
                <w:szCs w:val="20"/>
              </w:rPr>
              <w:t>Yes</w:t>
            </w:r>
          </w:p>
        </w:tc>
      </w:tr>
      <w:tr w:rsidR="001923EC" w:rsidRPr="000D5501" w14:paraId="549C1561" w14:textId="77777777" w:rsidTr="000F1C48">
        <w:tc>
          <w:tcPr>
            <w:tcW w:w="0" w:type="auto"/>
            <w:gridSpan w:val="2"/>
            <w:shd w:val="clear" w:color="auto" w:fill="D9E2F3" w:themeFill="accent1" w:themeFillTint="33"/>
          </w:tcPr>
          <w:p w14:paraId="138E493B"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637571F4" w14:textId="77777777" w:rsidTr="000F1C48">
        <w:tc>
          <w:tcPr>
            <w:tcW w:w="0" w:type="auto"/>
          </w:tcPr>
          <w:p w14:paraId="02ED05E1"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0" w:type="auto"/>
          </w:tcPr>
          <w:p w14:paraId="5A0741D5"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Not reported </w:t>
            </w:r>
          </w:p>
        </w:tc>
      </w:tr>
      <w:tr w:rsidR="001923EC" w:rsidRPr="000D5501" w14:paraId="0366ADB6" w14:textId="77777777" w:rsidTr="000F1C48">
        <w:tc>
          <w:tcPr>
            <w:tcW w:w="0" w:type="auto"/>
          </w:tcPr>
          <w:p w14:paraId="2BA18BDD"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0" w:type="auto"/>
          </w:tcPr>
          <w:p w14:paraId="6F7F582D"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FEB1D8B" w14:textId="77777777" w:rsidTr="000F1C48">
        <w:tc>
          <w:tcPr>
            <w:tcW w:w="0" w:type="auto"/>
          </w:tcPr>
          <w:p w14:paraId="1522E03C" w14:textId="77777777" w:rsidR="001923EC" w:rsidRPr="000D5501" w:rsidRDefault="001923EC" w:rsidP="000F1C48">
            <w:pPr>
              <w:contextualSpacing/>
              <w:rPr>
                <w:sz w:val="20"/>
                <w:szCs w:val="20"/>
              </w:rPr>
            </w:pPr>
            <w:r w:rsidRPr="000D5501">
              <w:rPr>
                <w:sz w:val="20"/>
                <w:szCs w:val="20"/>
              </w:rPr>
              <w:t>Family-based psychosocial counselling</w:t>
            </w:r>
          </w:p>
        </w:tc>
        <w:tc>
          <w:tcPr>
            <w:tcW w:w="0" w:type="auto"/>
          </w:tcPr>
          <w:p w14:paraId="76010B5A" w14:textId="77777777" w:rsidR="001923EC" w:rsidRPr="000D5501" w:rsidRDefault="001923EC" w:rsidP="001923EC">
            <w:pPr>
              <w:pStyle w:val="NormalWeb"/>
              <w:numPr>
                <w:ilvl w:val="0"/>
                <w:numId w:val="20"/>
              </w:numPr>
              <w:shd w:val="clear" w:color="auto" w:fill="FFFFFF"/>
              <w:spacing w:after="0" w:afterAutospacing="0"/>
              <w:contextualSpacing/>
              <w:rPr>
                <w:sz w:val="20"/>
                <w:szCs w:val="20"/>
              </w:rPr>
            </w:pPr>
            <w:r w:rsidRPr="000D5501">
              <w:rPr>
                <w:sz w:val="20"/>
                <w:szCs w:val="20"/>
              </w:rPr>
              <w:t>Psychological assistance to citizens and their families through counselling</w:t>
            </w:r>
          </w:p>
          <w:p w14:paraId="211D6652" w14:textId="77777777" w:rsidR="001923EC" w:rsidRPr="000D5501" w:rsidRDefault="001923EC" w:rsidP="000F1C48">
            <w:pPr>
              <w:pStyle w:val="NormalWeb"/>
              <w:spacing w:after="0" w:afterAutospacing="0"/>
              <w:contextualSpacing/>
              <w:rPr>
                <w:sz w:val="20"/>
                <w:szCs w:val="20"/>
              </w:rPr>
            </w:pPr>
          </w:p>
        </w:tc>
      </w:tr>
      <w:tr w:rsidR="001923EC" w:rsidRPr="000D5501" w14:paraId="145FC539" w14:textId="77777777" w:rsidTr="000F1C48">
        <w:tc>
          <w:tcPr>
            <w:tcW w:w="0" w:type="auto"/>
          </w:tcPr>
          <w:p w14:paraId="79D961D1" w14:textId="77777777" w:rsidR="001923EC" w:rsidRPr="000D5501" w:rsidRDefault="001923EC" w:rsidP="000F1C48">
            <w:pPr>
              <w:contextualSpacing/>
              <w:rPr>
                <w:sz w:val="20"/>
                <w:szCs w:val="20"/>
              </w:rPr>
            </w:pPr>
            <w:r w:rsidRPr="000D5501">
              <w:rPr>
                <w:sz w:val="20"/>
                <w:szCs w:val="20"/>
              </w:rPr>
              <w:t xml:space="preserve">Other preventions </w:t>
            </w:r>
          </w:p>
        </w:tc>
        <w:tc>
          <w:tcPr>
            <w:tcW w:w="0" w:type="auto"/>
          </w:tcPr>
          <w:p w14:paraId="238A86BD" w14:textId="77777777" w:rsidR="001923EC" w:rsidRPr="000D5501" w:rsidRDefault="001923EC" w:rsidP="000F1C48">
            <w:pPr>
              <w:pStyle w:val="NormalWeb"/>
              <w:spacing w:after="0" w:afterAutospacing="0"/>
              <w:contextualSpacing/>
              <w:rPr>
                <w:color w:val="000000" w:themeColor="text1"/>
                <w:sz w:val="20"/>
                <w:szCs w:val="20"/>
              </w:rPr>
            </w:pPr>
            <w:r w:rsidRPr="000D5501">
              <w:rPr>
                <w:sz w:val="20"/>
                <w:szCs w:val="20"/>
              </w:rPr>
              <w:t>Not reported</w:t>
            </w:r>
          </w:p>
        </w:tc>
      </w:tr>
      <w:tr w:rsidR="001923EC" w:rsidRPr="000D5501" w14:paraId="48CA226D" w14:textId="77777777" w:rsidTr="000F1C48">
        <w:tc>
          <w:tcPr>
            <w:tcW w:w="0" w:type="auto"/>
            <w:gridSpan w:val="2"/>
            <w:shd w:val="clear" w:color="auto" w:fill="D9E2F3" w:themeFill="accent1" w:themeFillTint="33"/>
          </w:tcPr>
          <w:p w14:paraId="391DD6E7"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501D0413" w14:textId="77777777" w:rsidTr="000F1C48">
        <w:tc>
          <w:tcPr>
            <w:tcW w:w="0" w:type="auto"/>
          </w:tcPr>
          <w:p w14:paraId="0D978685"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0" w:type="auto"/>
          </w:tcPr>
          <w:p w14:paraId="09104468"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0E204058" w14:textId="77777777" w:rsidTr="000F1C48">
        <w:tc>
          <w:tcPr>
            <w:tcW w:w="0" w:type="auto"/>
          </w:tcPr>
          <w:p w14:paraId="043232E2" w14:textId="77777777" w:rsidR="001923EC" w:rsidRPr="000D5501" w:rsidRDefault="001923EC" w:rsidP="000F1C48">
            <w:pPr>
              <w:contextualSpacing/>
              <w:rPr>
                <w:sz w:val="20"/>
                <w:szCs w:val="20"/>
              </w:rPr>
            </w:pPr>
            <w:r w:rsidRPr="000D5501">
              <w:rPr>
                <w:sz w:val="20"/>
                <w:szCs w:val="20"/>
              </w:rPr>
              <w:t xml:space="preserve">Other interventions </w:t>
            </w:r>
          </w:p>
        </w:tc>
        <w:tc>
          <w:tcPr>
            <w:tcW w:w="0" w:type="auto"/>
          </w:tcPr>
          <w:p w14:paraId="14D6C3BF" w14:textId="77777777" w:rsidR="001923EC" w:rsidRPr="000D5501" w:rsidRDefault="001923EC" w:rsidP="001923EC">
            <w:pPr>
              <w:pStyle w:val="NormalWeb"/>
              <w:numPr>
                <w:ilvl w:val="0"/>
                <w:numId w:val="20"/>
              </w:numPr>
              <w:spacing w:after="0" w:afterAutospacing="0"/>
              <w:contextualSpacing/>
              <w:rPr>
                <w:sz w:val="20"/>
                <w:szCs w:val="20"/>
              </w:rPr>
            </w:pPr>
            <w:r w:rsidRPr="000D5501">
              <w:rPr>
                <w:sz w:val="20"/>
                <w:szCs w:val="20"/>
              </w:rPr>
              <w:t xml:space="preserve">Interventions should address risk groups and support both individuals and their families  </w:t>
            </w:r>
          </w:p>
        </w:tc>
      </w:tr>
      <w:tr w:rsidR="001923EC" w:rsidRPr="000D5501" w14:paraId="7364AB97" w14:textId="77777777" w:rsidTr="000F1C48">
        <w:tc>
          <w:tcPr>
            <w:tcW w:w="0" w:type="auto"/>
            <w:gridSpan w:val="2"/>
            <w:shd w:val="clear" w:color="auto" w:fill="D9E2F3" w:themeFill="accent1" w:themeFillTint="33"/>
          </w:tcPr>
          <w:p w14:paraId="06512E2A"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78ED6A9B" w14:textId="77777777" w:rsidTr="000F1C48">
        <w:tc>
          <w:tcPr>
            <w:tcW w:w="0" w:type="auto"/>
          </w:tcPr>
          <w:p w14:paraId="7817B1BE"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0" w:type="auto"/>
          </w:tcPr>
          <w:p w14:paraId="400AC9D3"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549BEBB4" w14:textId="77777777" w:rsidTr="000F1C48">
        <w:tc>
          <w:tcPr>
            <w:tcW w:w="0" w:type="auto"/>
          </w:tcPr>
          <w:p w14:paraId="471FBD09" w14:textId="77777777" w:rsidR="001923EC" w:rsidRPr="000D5501" w:rsidRDefault="001923EC" w:rsidP="000F1C48">
            <w:pPr>
              <w:contextualSpacing/>
              <w:rPr>
                <w:sz w:val="20"/>
                <w:szCs w:val="20"/>
              </w:rPr>
            </w:pPr>
            <w:r w:rsidRPr="000D5501">
              <w:rPr>
                <w:sz w:val="20"/>
                <w:szCs w:val="20"/>
              </w:rPr>
              <w:t xml:space="preserve">Other postventions </w:t>
            </w:r>
          </w:p>
        </w:tc>
        <w:tc>
          <w:tcPr>
            <w:tcW w:w="0" w:type="auto"/>
          </w:tcPr>
          <w:p w14:paraId="27A3DE82"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44F46EA3" w14:textId="77777777" w:rsidTr="000F1C48">
        <w:tc>
          <w:tcPr>
            <w:tcW w:w="0" w:type="auto"/>
            <w:gridSpan w:val="2"/>
            <w:shd w:val="clear" w:color="auto" w:fill="D9E2F3" w:themeFill="accent1" w:themeFillTint="33"/>
          </w:tcPr>
          <w:p w14:paraId="7CAE475B"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3ACE4C13" w14:textId="77777777" w:rsidTr="000F1C48">
        <w:tc>
          <w:tcPr>
            <w:tcW w:w="0" w:type="auto"/>
          </w:tcPr>
          <w:p w14:paraId="7045315D" w14:textId="77777777" w:rsidR="001923EC" w:rsidRPr="000D5501" w:rsidRDefault="001923EC" w:rsidP="000F1C48">
            <w:pPr>
              <w:contextualSpacing/>
              <w:rPr>
                <w:sz w:val="20"/>
                <w:szCs w:val="20"/>
              </w:rPr>
            </w:pPr>
            <w:r w:rsidRPr="000D5501">
              <w:rPr>
                <w:sz w:val="20"/>
                <w:szCs w:val="20"/>
              </w:rPr>
              <w:t xml:space="preserve">Family as a risk factor  </w:t>
            </w:r>
          </w:p>
        </w:tc>
        <w:tc>
          <w:tcPr>
            <w:tcW w:w="0" w:type="auto"/>
          </w:tcPr>
          <w:p w14:paraId="2983A7EF"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1C179DF8" w14:textId="77777777" w:rsidTr="000F1C48">
        <w:tc>
          <w:tcPr>
            <w:tcW w:w="0" w:type="auto"/>
          </w:tcPr>
          <w:p w14:paraId="17493CFC" w14:textId="77777777" w:rsidR="001923EC" w:rsidRPr="000D5501" w:rsidRDefault="001923EC" w:rsidP="000F1C48">
            <w:pPr>
              <w:contextualSpacing/>
              <w:rPr>
                <w:sz w:val="20"/>
                <w:szCs w:val="20"/>
              </w:rPr>
            </w:pPr>
            <w:r w:rsidRPr="000D5501">
              <w:rPr>
                <w:sz w:val="20"/>
                <w:szCs w:val="20"/>
              </w:rPr>
              <w:lastRenderedPageBreak/>
              <w:t xml:space="preserve">Family as a protective factor </w:t>
            </w:r>
          </w:p>
        </w:tc>
        <w:tc>
          <w:tcPr>
            <w:tcW w:w="0" w:type="auto"/>
          </w:tcPr>
          <w:p w14:paraId="6FB55F58"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E857213" w14:textId="77777777" w:rsidTr="000F1C48">
        <w:tc>
          <w:tcPr>
            <w:tcW w:w="0" w:type="auto"/>
          </w:tcPr>
          <w:p w14:paraId="5113F541" w14:textId="77777777" w:rsidR="001923EC" w:rsidRPr="000D5501" w:rsidRDefault="001923EC" w:rsidP="000F1C48">
            <w:pPr>
              <w:contextualSpacing/>
              <w:rPr>
                <w:sz w:val="20"/>
                <w:szCs w:val="20"/>
              </w:rPr>
            </w:pPr>
            <w:r w:rsidRPr="000D5501">
              <w:rPr>
                <w:sz w:val="20"/>
                <w:szCs w:val="20"/>
              </w:rPr>
              <w:t xml:space="preserve">Other </w:t>
            </w:r>
          </w:p>
        </w:tc>
        <w:tc>
          <w:tcPr>
            <w:tcW w:w="0" w:type="auto"/>
          </w:tcPr>
          <w:p w14:paraId="05B4A75E"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31BD2E38" w14:textId="77777777" w:rsidTr="000F1C48">
        <w:tc>
          <w:tcPr>
            <w:tcW w:w="0" w:type="auto"/>
            <w:gridSpan w:val="2"/>
            <w:shd w:val="clear" w:color="auto" w:fill="D9E2F3" w:themeFill="accent1" w:themeFillTint="33"/>
          </w:tcPr>
          <w:p w14:paraId="60763431"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33FBE69F" w14:textId="77777777" w:rsidTr="000F1C48">
        <w:tc>
          <w:tcPr>
            <w:tcW w:w="0" w:type="auto"/>
          </w:tcPr>
          <w:p w14:paraId="41A2DBD5" w14:textId="77777777" w:rsidR="001923EC" w:rsidRPr="000D5501" w:rsidRDefault="001923EC" w:rsidP="000F1C48">
            <w:pPr>
              <w:contextualSpacing/>
              <w:rPr>
                <w:sz w:val="20"/>
                <w:szCs w:val="20"/>
              </w:rPr>
            </w:pPr>
            <w:r w:rsidRPr="000D5501">
              <w:rPr>
                <w:sz w:val="20"/>
                <w:szCs w:val="20"/>
              </w:rPr>
              <w:t>Measures of Implementation</w:t>
            </w:r>
          </w:p>
        </w:tc>
        <w:tc>
          <w:tcPr>
            <w:tcW w:w="0" w:type="auto"/>
          </w:tcPr>
          <w:p w14:paraId="1FD84AC7" w14:textId="77777777" w:rsidR="001923EC" w:rsidRPr="000D5501" w:rsidRDefault="001923EC" w:rsidP="001923EC">
            <w:pPr>
              <w:pStyle w:val="ListParagraph"/>
              <w:numPr>
                <w:ilvl w:val="0"/>
                <w:numId w:val="20"/>
              </w:numPr>
              <w:rPr>
                <w:i/>
                <w:iCs/>
                <w:sz w:val="20"/>
                <w:szCs w:val="20"/>
              </w:rPr>
            </w:pPr>
            <w:r w:rsidRPr="000D5501">
              <w:rPr>
                <w:sz w:val="20"/>
                <w:szCs w:val="20"/>
              </w:rPr>
              <w:t>Development and approval of regional plans to implement a set of measures to prevention of suicidal behaviour in Belarus</w:t>
            </w:r>
          </w:p>
          <w:p w14:paraId="47B98A4F" w14:textId="77777777" w:rsidR="001923EC" w:rsidRPr="000D5501" w:rsidRDefault="001923EC" w:rsidP="001923EC">
            <w:pPr>
              <w:pStyle w:val="ListParagraph"/>
              <w:numPr>
                <w:ilvl w:val="0"/>
                <w:numId w:val="20"/>
              </w:numPr>
              <w:rPr>
                <w:i/>
                <w:iCs/>
                <w:sz w:val="20"/>
                <w:szCs w:val="20"/>
              </w:rPr>
            </w:pPr>
            <w:r w:rsidRPr="000D5501">
              <w:rPr>
                <w:sz w:val="20"/>
                <w:szCs w:val="20"/>
              </w:rPr>
              <w:t>Organization of structure of regional healthcare facilities, such as hospitals, to be able to support suicide prevention strategies</w:t>
            </w:r>
          </w:p>
        </w:tc>
      </w:tr>
      <w:tr w:rsidR="001923EC" w:rsidRPr="000D5501" w14:paraId="0A361EA4" w14:textId="77777777" w:rsidTr="000F1C48">
        <w:tc>
          <w:tcPr>
            <w:tcW w:w="0" w:type="auto"/>
          </w:tcPr>
          <w:p w14:paraId="61CB2725"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0" w:type="auto"/>
          </w:tcPr>
          <w:p w14:paraId="49A997EC" w14:textId="77777777" w:rsidR="001923EC" w:rsidRPr="000D5501" w:rsidRDefault="001923EC" w:rsidP="001923EC">
            <w:pPr>
              <w:pStyle w:val="ListParagraph"/>
              <w:numPr>
                <w:ilvl w:val="0"/>
                <w:numId w:val="21"/>
              </w:numPr>
              <w:rPr>
                <w:sz w:val="20"/>
                <w:szCs w:val="20"/>
              </w:rPr>
            </w:pPr>
            <w:r w:rsidRPr="000D5501">
              <w:rPr>
                <w:sz w:val="20"/>
                <w:szCs w:val="20"/>
              </w:rPr>
              <w:t xml:space="preserve">Organization, coordination, and control of the leaders of council, regional chairmen, and regional administrations increase effectiveness of the strategies </w:t>
            </w:r>
            <w:r w:rsidRPr="000D5501">
              <w:rPr>
                <w:sz w:val="20"/>
                <w:szCs w:val="20"/>
              </w:rPr>
              <w:br/>
            </w:r>
          </w:p>
        </w:tc>
      </w:tr>
      <w:tr w:rsidR="001923EC" w:rsidRPr="000D5501" w14:paraId="0DE5E11F" w14:textId="77777777" w:rsidTr="000F1C48">
        <w:tc>
          <w:tcPr>
            <w:tcW w:w="0" w:type="auto"/>
          </w:tcPr>
          <w:p w14:paraId="59422E40"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0" w:type="auto"/>
          </w:tcPr>
          <w:p w14:paraId="5AF541B0" w14:textId="77777777" w:rsidR="001923EC" w:rsidRPr="000D5501" w:rsidRDefault="001923EC" w:rsidP="000F1C48">
            <w:pPr>
              <w:contextualSpacing/>
              <w:rPr>
                <w:sz w:val="20"/>
                <w:szCs w:val="20"/>
              </w:rPr>
            </w:pPr>
            <w:r w:rsidRPr="000D5501">
              <w:rPr>
                <w:sz w:val="20"/>
                <w:szCs w:val="20"/>
              </w:rPr>
              <w:t xml:space="preserve">Not reported </w:t>
            </w:r>
          </w:p>
        </w:tc>
      </w:tr>
      <w:tr w:rsidR="001923EC" w:rsidRPr="000D5501" w14:paraId="4C9E2178" w14:textId="77777777" w:rsidTr="000F1C48">
        <w:tc>
          <w:tcPr>
            <w:tcW w:w="0" w:type="auto"/>
          </w:tcPr>
          <w:p w14:paraId="46FA101E" w14:textId="77777777" w:rsidR="001923EC" w:rsidRPr="000D5501" w:rsidRDefault="001923EC" w:rsidP="000F1C48">
            <w:pPr>
              <w:contextualSpacing/>
              <w:rPr>
                <w:sz w:val="20"/>
                <w:szCs w:val="20"/>
              </w:rPr>
            </w:pPr>
            <w:r w:rsidRPr="000D5501">
              <w:rPr>
                <w:sz w:val="20"/>
                <w:szCs w:val="20"/>
              </w:rPr>
              <w:t xml:space="preserve">Rate of suicide from WHO </w:t>
            </w:r>
          </w:p>
        </w:tc>
        <w:tc>
          <w:tcPr>
            <w:tcW w:w="0" w:type="auto"/>
          </w:tcPr>
          <w:p w14:paraId="02492F09" w14:textId="77777777" w:rsidR="001923EC" w:rsidRPr="000D5501" w:rsidRDefault="001923EC" w:rsidP="000F1C48">
            <w:pPr>
              <w:contextualSpacing/>
              <w:rPr>
                <w:sz w:val="20"/>
                <w:szCs w:val="20"/>
              </w:rPr>
            </w:pPr>
            <w:r w:rsidRPr="000D5501">
              <w:rPr>
                <w:sz w:val="20"/>
                <w:szCs w:val="20"/>
              </w:rPr>
              <w:t>26.2 per 100 000</w:t>
            </w:r>
          </w:p>
        </w:tc>
      </w:tr>
      <w:tr w:rsidR="001923EC" w:rsidRPr="000D5501" w14:paraId="0E401755" w14:textId="77777777" w:rsidTr="000F1C48">
        <w:tc>
          <w:tcPr>
            <w:tcW w:w="0" w:type="auto"/>
            <w:gridSpan w:val="2"/>
            <w:shd w:val="clear" w:color="auto" w:fill="A8D08D" w:themeFill="accent6" w:themeFillTint="99"/>
          </w:tcPr>
          <w:p w14:paraId="6976D116" w14:textId="77777777" w:rsidR="001923EC" w:rsidRPr="000D5501" w:rsidRDefault="001923EC" w:rsidP="000F1C48">
            <w:pPr>
              <w:contextualSpacing/>
              <w:rPr>
                <w:sz w:val="20"/>
                <w:szCs w:val="20"/>
              </w:rPr>
            </w:pPr>
            <w:r w:rsidRPr="000D5501">
              <w:rPr>
                <w:sz w:val="20"/>
                <w:szCs w:val="20"/>
              </w:rPr>
              <w:t>Belgium</w:t>
            </w:r>
            <w:r>
              <w:rPr>
                <w:sz w:val="20"/>
                <w:szCs w:val="20"/>
              </w:rPr>
              <w:fldChar w:fldCharType="begin"/>
            </w:r>
            <w:r>
              <w:rPr>
                <w:sz w:val="20"/>
                <w:szCs w:val="20"/>
              </w:rPr>
              <w:instrText xml:space="preserve"> ADDIN ZOTERO_ITEM CSL_CITATION {"citationID":"3W0q6HeQ","properties":{"formattedCitation":"\\super 51\\nosupersub{}","plainCitation":"51","noteIndex":0},"citationItems":[{"id":726,"uris":["http://zotero.org/users/local/ZPmYa8W1/items/L4WUEYW5"],"uri":["http://zotero.org/users/local/ZPmYa8W1/items/L4WUEYW5"],"itemData":{"id":726,"type":"webpage","title":"WHO MiNDbank - Vlaams Actieplan Suicide Preventie 2012-2020 (Flemish Suicide Prevention Action Plan 2012-2020)","URL":"https://www.mindbank.info/item/4318","accessed":{"date-parts":[["2020",9,27]]}}}],"schema":"https://github.com/citation-style-language/schema/raw/master/csl-citation.json"} </w:instrText>
            </w:r>
            <w:r>
              <w:rPr>
                <w:sz w:val="20"/>
                <w:szCs w:val="20"/>
              </w:rPr>
              <w:fldChar w:fldCharType="separate"/>
            </w:r>
            <w:r w:rsidRPr="00DA5EAD">
              <w:rPr>
                <w:sz w:val="20"/>
                <w:vertAlign w:val="superscript"/>
                <w:lang w:val="en-US"/>
              </w:rPr>
              <w:t>51</w:t>
            </w:r>
            <w:r>
              <w:rPr>
                <w:sz w:val="20"/>
                <w:szCs w:val="20"/>
              </w:rPr>
              <w:fldChar w:fldCharType="end"/>
            </w:r>
            <w:r w:rsidRPr="000D5501">
              <w:rPr>
                <w:sz w:val="20"/>
                <w:szCs w:val="20"/>
              </w:rPr>
              <w:t xml:space="preserve"> </w:t>
            </w:r>
          </w:p>
        </w:tc>
      </w:tr>
      <w:tr w:rsidR="001923EC" w:rsidRPr="000D5501" w14:paraId="7395CDEC" w14:textId="77777777" w:rsidTr="000F1C48">
        <w:tc>
          <w:tcPr>
            <w:tcW w:w="0" w:type="auto"/>
          </w:tcPr>
          <w:p w14:paraId="4BCBBF4A" w14:textId="77777777" w:rsidR="001923EC" w:rsidRPr="000D5501" w:rsidRDefault="001923EC" w:rsidP="000F1C48">
            <w:pPr>
              <w:contextualSpacing/>
              <w:rPr>
                <w:sz w:val="20"/>
                <w:szCs w:val="20"/>
              </w:rPr>
            </w:pPr>
            <w:r w:rsidRPr="000D5501">
              <w:rPr>
                <w:sz w:val="20"/>
                <w:szCs w:val="20"/>
              </w:rPr>
              <w:t xml:space="preserve">Year </w:t>
            </w:r>
          </w:p>
        </w:tc>
        <w:tc>
          <w:tcPr>
            <w:tcW w:w="0" w:type="auto"/>
          </w:tcPr>
          <w:p w14:paraId="6276688D" w14:textId="77777777" w:rsidR="001923EC" w:rsidRPr="000D5501" w:rsidRDefault="001923EC" w:rsidP="000F1C48">
            <w:pPr>
              <w:contextualSpacing/>
              <w:rPr>
                <w:sz w:val="20"/>
                <w:szCs w:val="20"/>
              </w:rPr>
            </w:pPr>
            <w:r w:rsidRPr="000D5501">
              <w:rPr>
                <w:sz w:val="20"/>
                <w:szCs w:val="20"/>
              </w:rPr>
              <w:t>2012-2020</w:t>
            </w:r>
          </w:p>
        </w:tc>
      </w:tr>
      <w:tr w:rsidR="001923EC" w:rsidRPr="000D5501" w14:paraId="7CEAD82E" w14:textId="77777777" w:rsidTr="000F1C48">
        <w:tc>
          <w:tcPr>
            <w:tcW w:w="0" w:type="auto"/>
          </w:tcPr>
          <w:p w14:paraId="5509DBBB" w14:textId="77777777" w:rsidR="001923EC" w:rsidRPr="000D5501" w:rsidRDefault="001923EC" w:rsidP="000F1C48">
            <w:pPr>
              <w:contextualSpacing/>
              <w:rPr>
                <w:sz w:val="20"/>
                <w:szCs w:val="20"/>
              </w:rPr>
            </w:pPr>
            <w:r w:rsidRPr="000D5501">
              <w:rPr>
                <w:sz w:val="20"/>
                <w:szCs w:val="20"/>
              </w:rPr>
              <w:t xml:space="preserve">Title </w:t>
            </w:r>
          </w:p>
        </w:tc>
        <w:tc>
          <w:tcPr>
            <w:tcW w:w="0" w:type="auto"/>
          </w:tcPr>
          <w:p w14:paraId="763F7EA8" w14:textId="77777777" w:rsidR="001923EC" w:rsidRPr="000D5501" w:rsidRDefault="001923EC" w:rsidP="000F1C48">
            <w:pPr>
              <w:contextualSpacing/>
              <w:rPr>
                <w:sz w:val="20"/>
                <w:szCs w:val="20"/>
              </w:rPr>
            </w:pPr>
            <w:r w:rsidRPr="000D5501">
              <w:rPr>
                <w:sz w:val="20"/>
                <w:szCs w:val="20"/>
              </w:rPr>
              <w:t xml:space="preserve">Flemish action plan for prevention of suicide </w:t>
            </w:r>
          </w:p>
        </w:tc>
      </w:tr>
      <w:tr w:rsidR="001923EC" w:rsidRPr="000D5501" w14:paraId="55317639" w14:textId="77777777" w:rsidTr="000F1C48">
        <w:tc>
          <w:tcPr>
            <w:tcW w:w="0" w:type="auto"/>
          </w:tcPr>
          <w:p w14:paraId="5874654E" w14:textId="77777777" w:rsidR="001923EC" w:rsidRPr="000D5501" w:rsidRDefault="001923EC" w:rsidP="000F1C48">
            <w:pPr>
              <w:contextualSpacing/>
              <w:rPr>
                <w:sz w:val="20"/>
                <w:szCs w:val="20"/>
              </w:rPr>
            </w:pPr>
            <w:r w:rsidRPr="000D5501">
              <w:rPr>
                <w:sz w:val="20"/>
                <w:szCs w:val="20"/>
              </w:rPr>
              <w:t xml:space="preserve">Population of Interest </w:t>
            </w:r>
          </w:p>
        </w:tc>
        <w:tc>
          <w:tcPr>
            <w:tcW w:w="0" w:type="auto"/>
          </w:tcPr>
          <w:p w14:paraId="045F4046" w14:textId="77777777" w:rsidR="001923EC" w:rsidRPr="000D5501" w:rsidRDefault="001923EC" w:rsidP="000F1C48">
            <w:pPr>
              <w:contextualSpacing/>
              <w:rPr>
                <w:sz w:val="20"/>
                <w:szCs w:val="20"/>
              </w:rPr>
            </w:pPr>
            <w:r w:rsidRPr="000D5501">
              <w:rPr>
                <w:sz w:val="20"/>
                <w:szCs w:val="20"/>
              </w:rPr>
              <w:t>General</w:t>
            </w:r>
          </w:p>
        </w:tc>
      </w:tr>
      <w:tr w:rsidR="001923EC" w:rsidRPr="000D5501" w14:paraId="79BBEE86" w14:textId="77777777" w:rsidTr="000F1C48">
        <w:tc>
          <w:tcPr>
            <w:tcW w:w="0" w:type="auto"/>
          </w:tcPr>
          <w:p w14:paraId="65915CC5"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0" w:type="auto"/>
          </w:tcPr>
          <w:p w14:paraId="14A0D945" w14:textId="77777777" w:rsidR="001923EC" w:rsidRPr="000D5501" w:rsidRDefault="001923EC" w:rsidP="000F1C48">
            <w:pPr>
              <w:contextualSpacing/>
              <w:rPr>
                <w:sz w:val="20"/>
                <w:szCs w:val="20"/>
              </w:rPr>
            </w:pPr>
            <w:r w:rsidRPr="000D5501">
              <w:rPr>
                <w:sz w:val="20"/>
                <w:szCs w:val="20"/>
              </w:rPr>
              <w:t>Yes</w:t>
            </w:r>
          </w:p>
        </w:tc>
      </w:tr>
      <w:tr w:rsidR="001923EC" w:rsidRPr="000D5501" w14:paraId="45186A4B" w14:textId="77777777" w:rsidTr="000F1C48">
        <w:tc>
          <w:tcPr>
            <w:tcW w:w="0" w:type="auto"/>
            <w:gridSpan w:val="2"/>
            <w:shd w:val="clear" w:color="auto" w:fill="D9E2F3" w:themeFill="accent1" w:themeFillTint="33"/>
          </w:tcPr>
          <w:p w14:paraId="39BA8F4E"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5A6AE261" w14:textId="77777777" w:rsidTr="000F1C48">
        <w:tc>
          <w:tcPr>
            <w:tcW w:w="0" w:type="auto"/>
          </w:tcPr>
          <w:p w14:paraId="54B2999C"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0" w:type="auto"/>
          </w:tcPr>
          <w:p w14:paraId="62BBD1C2"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0CDFAAB8" w14:textId="77777777" w:rsidTr="000F1C48">
        <w:tc>
          <w:tcPr>
            <w:tcW w:w="0" w:type="auto"/>
          </w:tcPr>
          <w:p w14:paraId="517B9A73"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0" w:type="auto"/>
          </w:tcPr>
          <w:p w14:paraId="0DE1073F" w14:textId="77777777" w:rsidR="001923EC" w:rsidRPr="005C0727" w:rsidRDefault="001923EC" w:rsidP="001923EC">
            <w:pPr>
              <w:pStyle w:val="NormalWeb"/>
              <w:numPr>
                <w:ilvl w:val="0"/>
                <w:numId w:val="21"/>
              </w:numPr>
              <w:shd w:val="clear" w:color="auto" w:fill="FFFFFF"/>
              <w:spacing w:after="0" w:afterAutospacing="0"/>
              <w:contextualSpacing/>
              <w:rPr>
                <w:sz w:val="20"/>
                <w:szCs w:val="20"/>
              </w:rPr>
            </w:pPr>
            <w:r>
              <w:rPr>
                <w:sz w:val="20"/>
                <w:szCs w:val="20"/>
              </w:rPr>
              <w:t xml:space="preserve">Forming formal networks around elderly; a method of personal planning to help build bridges back to family </w:t>
            </w:r>
          </w:p>
        </w:tc>
      </w:tr>
      <w:tr w:rsidR="001923EC" w:rsidRPr="000D5501" w14:paraId="70B7E3EB" w14:textId="77777777" w:rsidTr="000F1C48">
        <w:tc>
          <w:tcPr>
            <w:tcW w:w="0" w:type="auto"/>
          </w:tcPr>
          <w:p w14:paraId="7BA51C79" w14:textId="77777777" w:rsidR="001923EC" w:rsidRPr="000D5501" w:rsidRDefault="001923EC" w:rsidP="000F1C48">
            <w:pPr>
              <w:contextualSpacing/>
              <w:rPr>
                <w:sz w:val="20"/>
                <w:szCs w:val="20"/>
              </w:rPr>
            </w:pPr>
            <w:r w:rsidRPr="000D5501">
              <w:rPr>
                <w:sz w:val="20"/>
                <w:szCs w:val="20"/>
              </w:rPr>
              <w:t>Family-based psychosocial counselling</w:t>
            </w:r>
          </w:p>
        </w:tc>
        <w:tc>
          <w:tcPr>
            <w:tcW w:w="0" w:type="auto"/>
          </w:tcPr>
          <w:p w14:paraId="084240AD"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17C33EB3" w14:textId="77777777" w:rsidTr="000F1C48">
        <w:tc>
          <w:tcPr>
            <w:tcW w:w="0" w:type="auto"/>
          </w:tcPr>
          <w:p w14:paraId="59AF9B9E" w14:textId="77777777" w:rsidR="001923EC" w:rsidRPr="000D5501" w:rsidRDefault="001923EC" w:rsidP="000F1C48">
            <w:pPr>
              <w:contextualSpacing/>
              <w:rPr>
                <w:sz w:val="20"/>
                <w:szCs w:val="20"/>
              </w:rPr>
            </w:pPr>
            <w:r w:rsidRPr="000D5501">
              <w:rPr>
                <w:sz w:val="20"/>
                <w:szCs w:val="20"/>
              </w:rPr>
              <w:t xml:space="preserve">Other preventions </w:t>
            </w:r>
          </w:p>
        </w:tc>
        <w:tc>
          <w:tcPr>
            <w:tcW w:w="0" w:type="auto"/>
          </w:tcPr>
          <w:p w14:paraId="40F1CFF2" w14:textId="77777777" w:rsidR="001923EC" w:rsidRPr="000D5501" w:rsidRDefault="001923EC" w:rsidP="001923EC">
            <w:pPr>
              <w:pStyle w:val="NormalWeb"/>
              <w:numPr>
                <w:ilvl w:val="0"/>
                <w:numId w:val="21"/>
              </w:numPr>
              <w:shd w:val="clear" w:color="auto" w:fill="FFFFFF"/>
              <w:spacing w:after="0" w:afterAutospacing="0"/>
              <w:contextualSpacing/>
              <w:rPr>
                <w:color w:val="000000" w:themeColor="text1"/>
                <w:sz w:val="20"/>
                <w:szCs w:val="20"/>
              </w:rPr>
            </w:pPr>
            <w:r>
              <w:rPr>
                <w:sz w:val="20"/>
                <w:szCs w:val="20"/>
              </w:rPr>
              <w:t>Strengthen</w:t>
            </w:r>
            <w:r w:rsidRPr="000D5501">
              <w:rPr>
                <w:sz w:val="20"/>
                <w:szCs w:val="20"/>
              </w:rPr>
              <w:t xml:space="preserve"> parents in their </w:t>
            </w:r>
            <w:r>
              <w:rPr>
                <w:sz w:val="20"/>
                <w:szCs w:val="20"/>
              </w:rPr>
              <w:t>s</w:t>
            </w:r>
            <w:r w:rsidRPr="000D5501">
              <w:rPr>
                <w:sz w:val="20"/>
                <w:szCs w:val="20"/>
              </w:rPr>
              <w:t>upporting role</w:t>
            </w:r>
            <w:r>
              <w:rPr>
                <w:sz w:val="20"/>
                <w:szCs w:val="20"/>
              </w:rPr>
              <w:t xml:space="preserve"> </w:t>
            </w:r>
            <w:proofErr w:type="gramStart"/>
            <w:r>
              <w:rPr>
                <w:sz w:val="20"/>
                <w:szCs w:val="20"/>
              </w:rPr>
              <w:t>in order to</w:t>
            </w:r>
            <w:proofErr w:type="gramEnd"/>
            <w:r>
              <w:rPr>
                <w:sz w:val="20"/>
                <w:szCs w:val="20"/>
              </w:rPr>
              <w:t xml:space="preserve"> </w:t>
            </w:r>
            <w:r w:rsidRPr="000D5501">
              <w:rPr>
                <w:sz w:val="20"/>
                <w:szCs w:val="20"/>
              </w:rPr>
              <w:t>increase self-confidence and self-effectiveness, especially when</w:t>
            </w:r>
            <w:r>
              <w:rPr>
                <w:sz w:val="20"/>
                <w:szCs w:val="20"/>
              </w:rPr>
              <w:t xml:space="preserve"> assessing warning signs in children</w:t>
            </w:r>
          </w:p>
        </w:tc>
      </w:tr>
      <w:tr w:rsidR="001923EC" w:rsidRPr="000D5501" w14:paraId="6582C1C2" w14:textId="77777777" w:rsidTr="000F1C48">
        <w:tc>
          <w:tcPr>
            <w:tcW w:w="0" w:type="auto"/>
            <w:gridSpan w:val="2"/>
            <w:shd w:val="clear" w:color="auto" w:fill="D9E2F3" w:themeFill="accent1" w:themeFillTint="33"/>
          </w:tcPr>
          <w:p w14:paraId="38490CF4"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0864773B" w14:textId="77777777" w:rsidTr="000F1C48">
        <w:tc>
          <w:tcPr>
            <w:tcW w:w="0" w:type="auto"/>
          </w:tcPr>
          <w:p w14:paraId="64501680"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0" w:type="auto"/>
          </w:tcPr>
          <w:p w14:paraId="6F7C2355"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1CEE7A6B" w14:textId="77777777" w:rsidTr="000F1C48">
        <w:tc>
          <w:tcPr>
            <w:tcW w:w="0" w:type="auto"/>
          </w:tcPr>
          <w:p w14:paraId="113ED5F2" w14:textId="77777777" w:rsidR="001923EC" w:rsidRPr="000D5501" w:rsidRDefault="001923EC" w:rsidP="000F1C48">
            <w:pPr>
              <w:contextualSpacing/>
              <w:rPr>
                <w:sz w:val="20"/>
                <w:szCs w:val="20"/>
              </w:rPr>
            </w:pPr>
            <w:r w:rsidRPr="000D5501">
              <w:rPr>
                <w:sz w:val="20"/>
                <w:szCs w:val="20"/>
              </w:rPr>
              <w:t xml:space="preserve">Other interventions </w:t>
            </w:r>
          </w:p>
        </w:tc>
        <w:tc>
          <w:tcPr>
            <w:tcW w:w="0" w:type="auto"/>
          </w:tcPr>
          <w:p w14:paraId="32A271A4"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0A48A9E4" w14:textId="77777777" w:rsidTr="000F1C48">
        <w:tc>
          <w:tcPr>
            <w:tcW w:w="0" w:type="auto"/>
            <w:gridSpan w:val="2"/>
            <w:shd w:val="clear" w:color="auto" w:fill="D9E2F3" w:themeFill="accent1" w:themeFillTint="33"/>
          </w:tcPr>
          <w:p w14:paraId="03DB2C8C"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27C3DE11" w14:textId="77777777" w:rsidTr="000F1C48">
        <w:tc>
          <w:tcPr>
            <w:tcW w:w="0" w:type="auto"/>
          </w:tcPr>
          <w:p w14:paraId="20AA37B1"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0" w:type="auto"/>
          </w:tcPr>
          <w:p w14:paraId="3D274D0E" w14:textId="77777777" w:rsidR="001923EC" w:rsidRPr="003D5635" w:rsidRDefault="001923EC" w:rsidP="001923EC">
            <w:pPr>
              <w:pStyle w:val="NormalWeb"/>
              <w:numPr>
                <w:ilvl w:val="0"/>
                <w:numId w:val="21"/>
              </w:numPr>
              <w:shd w:val="clear" w:color="auto" w:fill="FFFFFF"/>
              <w:spacing w:after="0" w:afterAutospacing="0"/>
              <w:contextualSpacing/>
              <w:rPr>
                <w:sz w:val="20"/>
                <w:szCs w:val="20"/>
              </w:rPr>
            </w:pPr>
            <w:r>
              <w:rPr>
                <w:sz w:val="20"/>
                <w:szCs w:val="20"/>
              </w:rPr>
              <w:t>Collaboration</w:t>
            </w:r>
            <w:r w:rsidRPr="000D5501">
              <w:rPr>
                <w:sz w:val="20"/>
                <w:szCs w:val="20"/>
              </w:rPr>
              <w:t xml:space="preserve"> with </w:t>
            </w:r>
            <w:r>
              <w:rPr>
                <w:sz w:val="20"/>
                <w:szCs w:val="20"/>
              </w:rPr>
              <w:t>the government</w:t>
            </w:r>
            <w:r w:rsidRPr="000D5501">
              <w:rPr>
                <w:sz w:val="20"/>
                <w:szCs w:val="20"/>
              </w:rPr>
              <w:t xml:space="preserve"> </w:t>
            </w:r>
            <w:r>
              <w:rPr>
                <w:sz w:val="20"/>
                <w:szCs w:val="20"/>
              </w:rPr>
              <w:t>to provide supports for those bereaved by suicide</w:t>
            </w:r>
          </w:p>
        </w:tc>
      </w:tr>
      <w:tr w:rsidR="001923EC" w:rsidRPr="000D5501" w14:paraId="5B8309B7" w14:textId="77777777" w:rsidTr="000F1C48">
        <w:tc>
          <w:tcPr>
            <w:tcW w:w="0" w:type="auto"/>
          </w:tcPr>
          <w:p w14:paraId="202AECB2" w14:textId="77777777" w:rsidR="001923EC" w:rsidRPr="000D5501" w:rsidRDefault="001923EC" w:rsidP="000F1C48">
            <w:pPr>
              <w:contextualSpacing/>
              <w:rPr>
                <w:sz w:val="20"/>
                <w:szCs w:val="20"/>
              </w:rPr>
            </w:pPr>
            <w:r w:rsidRPr="000D5501">
              <w:rPr>
                <w:sz w:val="20"/>
                <w:szCs w:val="20"/>
              </w:rPr>
              <w:t xml:space="preserve">Other postventions </w:t>
            </w:r>
          </w:p>
        </w:tc>
        <w:tc>
          <w:tcPr>
            <w:tcW w:w="0" w:type="auto"/>
          </w:tcPr>
          <w:p w14:paraId="29C73D2F"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452F11B9" w14:textId="77777777" w:rsidTr="000F1C48">
        <w:tc>
          <w:tcPr>
            <w:tcW w:w="0" w:type="auto"/>
            <w:gridSpan w:val="2"/>
            <w:shd w:val="clear" w:color="auto" w:fill="D9E2F3" w:themeFill="accent1" w:themeFillTint="33"/>
          </w:tcPr>
          <w:p w14:paraId="4D18A2EC"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5C950BE0" w14:textId="77777777" w:rsidTr="000F1C48">
        <w:tc>
          <w:tcPr>
            <w:tcW w:w="0" w:type="auto"/>
          </w:tcPr>
          <w:p w14:paraId="39C7C5D1" w14:textId="77777777" w:rsidR="001923EC" w:rsidRPr="000D5501" w:rsidRDefault="001923EC" w:rsidP="000F1C48">
            <w:pPr>
              <w:contextualSpacing/>
              <w:rPr>
                <w:sz w:val="20"/>
                <w:szCs w:val="20"/>
              </w:rPr>
            </w:pPr>
            <w:r w:rsidRPr="000D5501">
              <w:rPr>
                <w:sz w:val="20"/>
                <w:szCs w:val="20"/>
              </w:rPr>
              <w:t xml:space="preserve">Family as a risk factor  </w:t>
            </w:r>
          </w:p>
        </w:tc>
        <w:tc>
          <w:tcPr>
            <w:tcW w:w="0" w:type="auto"/>
          </w:tcPr>
          <w:p w14:paraId="3FFCB413"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673BAFE8" w14:textId="77777777" w:rsidTr="000F1C48">
        <w:tc>
          <w:tcPr>
            <w:tcW w:w="0" w:type="auto"/>
          </w:tcPr>
          <w:p w14:paraId="5CF57B72"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0" w:type="auto"/>
          </w:tcPr>
          <w:p w14:paraId="508DB3E8"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5AD1CA7A" w14:textId="77777777" w:rsidTr="000F1C48">
        <w:tc>
          <w:tcPr>
            <w:tcW w:w="0" w:type="auto"/>
          </w:tcPr>
          <w:p w14:paraId="77D8554F" w14:textId="77777777" w:rsidR="001923EC" w:rsidRPr="000D5501" w:rsidRDefault="001923EC" w:rsidP="000F1C48">
            <w:pPr>
              <w:contextualSpacing/>
              <w:rPr>
                <w:sz w:val="20"/>
                <w:szCs w:val="20"/>
              </w:rPr>
            </w:pPr>
            <w:r w:rsidRPr="000D5501">
              <w:rPr>
                <w:sz w:val="20"/>
                <w:szCs w:val="20"/>
              </w:rPr>
              <w:t xml:space="preserve">Other </w:t>
            </w:r>
          </w:p>
        </w:tc>
        <w:tc>
          <w:tcPr>
            <w:tcW w:w="0" w:type="auto"/>
          </w:tcPr>
          <w:p w14:paraId="414DA578"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EB4A31E" w14:textId="77777777" w:rsidTr="000F1C48">
        <w:tc>
          <w:tcPr>
            <w:tcW w:w="0" w:type="auto"/>
            <w:gridSpan w:val="2"/>
            <w:shd w:val="clear" w:color="auto" w:fill="D9E2F3" w:themeFill="accent1" w:themeFillTint="33"/>
          </w:tcPr>
          <w:p w14:paraId="3D519B03"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5A24D527" w14:textId="77777777" w:rsidTr="000F1C48">
        <w:tc>
          <w:tcPr>
            <w:tcW w:w="0" w:type="auto"/>
          </w:tcPr>
          <w:p w14:paraId="72E2BEB7" w14:textId="77777777" w:rsidR="001923EC" w:rsidRPr="000D5501" w:rsidRDefault="001923EC" w:rsidP="000F1C48">
            <w:pPr>
              <w:contextualSpacing/>
              <w:rPr>
                <w:sz w:val="20"/>
                <w:szCs w:val="20"/>
              </w:rPr>
            </w:pPr>
            <w:r w:rsidRPr="000D5501">
              <w:rPr>
                <w:sz w:val="20"/>
                <w:szCs w:val="20"/>
              </w:rPr>
              <w:t>Measures of Implementation</w:t>
            </w:r>
          </w:p>
        </w:tc>
        <w:tc>
          <w:tcPr>
            <w:tcW w:w="0" w:type="auto"/>
          </w:tcPr>
          <w:p w14:paraId="7FBB6664" w14:textId="77777777" w:rsidR="001923EC" w:rsidRPr="000D5501" w:rsidRDefault="001923EC" w:rsidP="001923EC">
            <w:pPr>
              <w:pStyle w:val="NormalWeb"/>
              <w:numPr>
                <w:ilvl w:val="0"/>
                <w:numId w:val="20"/>
              </w:numPr>
              <w:spacing w:after="0" w:afterAutospacing="0"/>
              <w:contextualSpacing/>
              <w:rPr>
                <w:color w:val="000000" w:themeColor="text1"/>
                <w:sz w:val="20"/>
                <w:szCs w:val="20"/>
              </w:rPr>
            </w:pPr>
            <w:r w:rsidRPr="000D5501">
              <w:rPr>
                <w:color w:val="000000" w:themeColor="text1"/>
                <w:sz w:val="20"/>
                <w:szCs w:val="20"/>
              </w:rPr>
              <w:t>Development of communication plan between all organizations and ministries involved in intervention, and establishment a clear timeline</w:t>
            </w:r>
          </w:p>
          <w:p w14:paraId="53540A88" w14:textId="77777777" w:rsidR="001923EC" w:rsidRPr="000D5501" w:rsidRDefault="001923EC" w:rsidP="000F1C48">
            <w:pPr>
              <w:pStyle w:val="NormalWeb"/>
              <w:spacing w:after="0" w:afterAutospacing="0"/>
              <w:contextualSpacing/>
              <w:rPr>
                <w:i/>
                <w:iCs/>
                <w:sz w:val="20"/>
                <w:szCs w:val="20"/>
              </w:rPr>
            </w:pPr>
          </w:p>
        </w:tc>
      </w:tr>
      <w:tr w:rsidR="001923EC" w:rsidRPr="000D5501" w14:paraId="5079EFEE" w14:textId="77777777" w:rsidTr="000F1C48">
        <w:tc>
          <w:tcPr>
            <w:tcW w:w="0" w:type="auto"/>
          </w:tcPr>
          <w:p w14:paraId="52121986"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0" w:type="auto"/>
          </w:tcPr>
          <w:p w14:paraId="1B6A1A26" w14:textId="77777777" w:rsidR="001923EC" w:rsidRPr="000D5501" w:rsidRDefault="001923EC" w:rsidP="000F1C48">
            <w:pPr>
              <w:pStyle w:val="NormalWeb"/>
              <w:spacing w:after="0" w:afterAutospacing="0"/>
              <w:contextualSpacing/>
              <w:rPr>
                <w:sz w:val="20"/>
                <w:szCs w:val="20"/>
              </w:rPr>
            </w:pPr>
            <w:r w:rsidRPr="000D5501">
              <w:rPr>
                <w:color w:val="000000" w:themeColor="text1"/>
                <w:sz w:val="20"/>
                <w:szCs w:val="20"/>
              </w:rPr>
              <w:t>Scientific basis used to assess interventions presented in new research</w:t>
            </w:r>
          </w:p>
        </w:tc>
      </w:tr>
      <w:tr w:rsidR="001923EC" w:rsidRPr="000D5501" w14:paraId="2B25909F" w14:textId="77777777" w:rsidTr="000F1C48">
        <w:tc>
          <w:tcPr>
            <w:tcW w:w="0" w:type="auto"/>
          </w:tcPr>
          <w:p w14:paraId="70F66C47"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0" w:type="auto"/>
          </w:tcPr>
          <w:p w14:paraId="38A4D26F" w14:textId="77777777" w:rsidR="001923EC" w:rsidRPr="00A3695E" w:rsidRDefault="001923EC" w:rsidP="000F1C48">
            <w:pPr>
              <w:pStyle w:val="NormalWeb"/>
              <w:shd w:val="clear" w:color="auto" w:fill="FFFFFF"/>
              <w:spacing w:after="0" w:afterAutospacing="0"/>
              <w:contextualSpacing/>
              <w:rPr>
                <w:sz w:val="20"/>
                <w:szCs w:val="20"/>
              </w:rPr>
            </w:pPr>
            <w:r w:rsidRPr="00A3695E">
              <w:rPr>
                <w:sz w:val="20"/>
                <w:szCs w:val="20"/>
              </w:rPr>
              <w:t xml:space="preserve">Not reported </w:t>
            </w:r>
          </w:p>
          <w:p w14:paraId="2629C2DE" w14:textId="77777777" w:rsidR="001923EC" w:rsidRPr="000D5501" w:rsidRDefault="001923EC" w:rsidP="000F1C48">
            <w:pPr>
              <w:contextualSpacing/>
              <w:rPr>
                <w:sz w:val="20"/>
                <w:szCs w:val="20"/>
              </w:rPr>
            </w:pPr>
          </w:p>
        </w:tc>
      </w:tr>
      <w:tr w:rsidR="001923EC" w:rsidRPr="000D5501" w14:paraId="3DC4F8C0" w14:textId="77777777" w:rsidTr="000F1C48">
        <w:tc>
          <w:tcPr>
            <w:tcW w:w="0" w:type="auto"/>
          </w:tcPr>
          <w:p w14:paraId="5B29F2A9" w14:textId="77777777" w:rsidR="001923EC" w:rsidRPr="000D5501" w:rsidRDefault="001923EC" w:rsidP="000F1C48">
            <w:pPr>
              <w:contextualSpacing/>
              <w:rPr>
                <w:sz w:val="20"/>
                <w:szCs w:val="20"/>
              </w:rPr>
            </w:pPr>
            <w:r w:rsidRPr="000D5501">
              <w:rPr>
                <w:sz w:val="20"/>
                <w:szCs w:val="20"/>
              </w:rPr>
              <w:t xml:space="preserve">Rate of suicide from WHO </w:t>
            </w:r>
          </w:p>
        </w:tc>
        <w:tc>
          <w:tcPr>
            <w:tcW w:w="0" w:type="auto"/>
          </w:tcPr>
          <w:p w14:paraId="734F217F" w14:textId="77777777" w:rsidR="001923EC" w:rsidRPr="000D5501" w:rsidRDefault="001923EC" w:rsidP="000F1C48">
            <w:pPr>
              <w:contextualSpacing/>
              <w:rPr>
                <w:sz w:val="20"/>
                <w:szCs w:val="20"/>
              </w:rPr>
            </w:pPr>
            <w:r w:rsidRPr="000D5501">
              <w:rPr>
                <w:sz w:val="20"/>
                <w:szCs w:val="20"/>
              </w:rPr>
              <w:t>20.7 per 100 000</w:t>
            </w:r>
          </w:p>
        </w:tc>
      </w:tr>
      <w:tr w:rsidR="001923EC" w:rsidRPr="000D5501" w14:paraId="1B2D5B6D" w14:textId="77777777" w:rsidTr="000F1C48">
        <w:tc>
          <w:tcPr>
            <w:tcW w:w="0" w:type="auto"/>
            <w:gridSpan w:val="2"/>
            <w:shd w:val="clear" w:color="auto" w:fill="A8D08D" w:themeFill="accent6" w:themeFillTint="99"/>
          </w:tcPr>
          <w:p w14:paraId="4887C214" w14:textId="77777777" w:rsidR="001923EC" w:rsidRPr="000D5501" w:rsidRDefault="001923EC" w:rsidP="000F1C48">
            <w:pPr>
              <w:contextualSpacing/>
              <w:rPr>
                <w:sz w:val="20"/>
                <w:szCs w:val="20"/>
              </w:rPr>
            </w:pPr>
            <w:r w:rsidRPr="000D5501">
              <w:rPr>
                <w:sz w:val="20"/>
                <w:szCs w:val="20"/>
              </w:rPr>
              <w:t>Bulgaria</w:t>
            </w:r>
            <w:r>
              <w:rPr>
                <w:sz w:val="20"/>
                <w:szCs w:val="20"/>
              </w:rPr>
              <w:fldChar w:fldCharType="begin"/>
            </w:r>
            <w:r>
              <w:rPr>
                <w:sz w:val="20"/>
                <w:szCs w:val="20"/>
              </w:rPr>
              <w:instrText xml:space="preserve"> ADDIN ZOTERO_ITEM CSL_CITATION {"citationID":"GpfheRlr","properties":{"formattedCitation":"\\super 34\\nosupersub{}","plainCitation":"34","noteIndex":0},"citationItems":[{"id":730,"uris":["http://zotero.org/users/local/ZPmYa8W1/items/VBSF3CC6"],"uri":["http://zotero.org/users/local/ZPmYa8W1/items/VBSF3CC6"],"itemData":{"id":730,"type":"webpage","title":"WHO MiNDbank - Национална Програма “Превенция на самоубийствата в Република България 2013 – 2018 година” (National Programme Prevention of Suicide in Republic of Bulgaria 2013-2018)","URL":"https://www.mindbank.info/item/6089","accessed":{"date-parts":[["2020",9,27]]}}}],"schema":"https://github.com/citation-style-language/schema/raw/master/csl-citation.json"} </w:instrText>
            </w:r>
            <w:r>
              <w:rPr>
                <w:sz w:val="20"/>
                <w:szCs w:val="20"/>
              </w:rPr>
              <w:fldChar w:fldCharType="separate"/>
            </w:r>
            <w:r w:rsidRPr="00DA5EAD">
              <w:rPr>
                <w:sz w:val="20"/>
                <w:vertAlign w:val="superscript"/>
                <w:lang w:val="en-US"/>
              </w:rPr>
              <w:t>34</w:t>
            </w:r>
            <w:r>
              <w:rPr>
                <w:sz w:val="20"/>
                <w:szCs w:val="20"/>
              </w:rPr>
              <w:fldChar w:fldCharType="end"/>
            </w:r>
          </w:p>
        </w:tc>
      </w:tr>
      <w:tr w:rsidR="001923EC" w:rsidRPr="000D5501" w14:paraId="7854B9A2" w14:textId="77777777" w:rsidTr="000F1C48">
        <w:tc>
          <w:tcPr>
            <w:tcW w:w="0" w:type="auto"/>
          </w:tcPr>
          <w:p w14:paraId="36191620" w14:textId="77777777" w:rsidR="001923EC" w:rsidRPr="000D5501" w:rsidRDefault="001923EC" w:rsidP="000F1C48">
            <w:pPr>
              <w:contextualSpacing/>
              <w:rPr>
                <w:sz w:val="20"/>
                <w:szCs w:val="20"/>
              </w:rPr>
            </w:pPr>
            <w:r w:rsidRPr="000D5501">
              <w:rPr>
                <w:sz w:val="20"/>
                <w:szCs w:val="20"/>
              </w:rPr>
              <w:t xml:space="preserve">Year </w:t>
            </w:r>
          </w:p>
        </w:tc>
        <w:tc>
          <w:tcPr>
            <w:tcW w:w="0" w:type="auto"/>
          </w:tcPr>
          <w:p w14:paraId="7B72A5EF" w14:textId="77777777" w:rsidR="001923EC" w:rsidRPr="000D5501" w:rsidRDefault="001923EC" w:rsidP="000F1C48">
            <w:pPr>
              <w:contextualSpacing/>
              <w:rPr>
                <w:sz w:val="20"/>
                <w:szCs w:val="20"/>
              </w:rPr>
            </w:pPr>
            <w:r w:rsidRPr="000D5501">
              <w:rPr>
                <w:sz w:val="20"/>
                <w:szCs w:val="20"/>
              </w:rPr>
              <w:t>2013-2018</w:t>
            </w:r>
          </w:p>
        </w:tc>
      </w:tr>
      <w:tr w:rsidR="001923EC" w:rsidRPr="000D5501" w14:paraId="2415B0CA" w14:textId="77777777" w:rsidTr="000F1C48">
        <w:tc>
          <w:tcPr>
            <w:tcW w:w="0" w:type="auto"/>
          </w:tcPr>
          <w:p w14:paraId="656266C6" w14:textId="77777777" w:rsidR="001923EC" w:rsidRPr="000D5501" w:rsidRDefault="001923EC" w:rsidP="000F1C48">
            <w:pPr>
              <w:contextualSpacing/>
              <w:rPr>
                <w:sz w:val="20"/>
                <w:szCs w:val="20"/>
              </w:rPr>
            </w:pPr>
            <w:r w:rsidRPr="000D5501">
              <w:rPr>
                <w:sz w:val="20"/>
                <w:szCs w:val="20"/>
              </w:rPr>
              <w:t xml:space="preserve">Title </w:t>
            </w:r>
          </w:p>
        </w:tc>
        <w:tc>
          <w:tcPr>
            <w:tcW w:w="0" w:type="auto"/>
          </w:tcPr>
          <w:p w14:paraId="0B0D9B91" w14:textId="77777777" w:rsidR="001923EC" w:rsidRPr="000D5501" w:rsidRDefault="001923EC" w:rsidP="000F1C48">
            <w:pPr>
              <w:contextualSpacing/>
              <w:rPr>
                <w:sz w:val="20"/>
                <w:szCs w:val="20"/>
              </w:rPr>
            </w:pPr>
            <w:r w:rsidRPr="000D5501">
              <w:rPr>
                <w:sz w:val="20"/>
                <w:szCs w:val="20"/>
              </w:rPr>
              <w:t xml:space="preserve">National program of suicide prevention in Bulgaria </w:t>
            </w:r>
          </w:p>
        </w:tc>
      </w:tr>
      <w:tr w:rsidR="001923EC" w:rsidRPr="000D5501" w14:paraId="2155B3E8" w14:textId="77777777" w:rsidTr="000F1C48">
        <w:tc>
          <w:tcPr>
            <w:tcW w:w="0" w:type="auto"/>
          </w:tcPr>
          <w:p w14:paraId="6F2C082D" w14:textId="77777777" w:rsidR="001923EC" w:rsidRPr="000D5501" w:rsidRDefault="001923EC" w:rsidP="000F1C48">
            <w:pPr>
              <w:contextualSpacing/>
              <w:rPr>
                <w:sz w:val="20"/>
                <w:szCs w:val="20"/>
              </w:rPr>
            </w:pPr>
            <w:r w:rsidRPr="000D5501">
              <w:rPr>
                <w:sz w:val="20"/>
                <w:szCs w:val="20"/>
              </w:rPr>
              <w:t xml:space="preserve">Population of Interest </w:t>
            </w:r>
          </w:p>
        </w:tc>
        <w:tc>
          <w:tcPr>
            <w:tcW w:w="0" w:type="auto"/>
          </w:tcPr>
          <w:p w14:paraId="07429B8A" w14:textId="77777777" w:rsidR="001923EC" w:rsidRPr="000D5501" w:rsidRDefault="001923EC" w:rsidP="000F1C48">
            <w:pPr>
              <w:contextualSpacing/>
              <w:rPr>
                <w:sz w:val="20"/>
                <w:szCs w:val="20"/>
              </w:rPr>
            </w:pPr>
            <w:r w:rsidRPr="000D5501">
              <w:rPr>
                <w:sz w:val="20"/>
                <w:szCs w:val="20"/>
              </w:rPr>
              <w:t xml:space="preserve">General </w:t>
            </w:r>
          </w:p>
        </w:tc>
      </w:tr>
      <w:tr w:rsidR="001923EC" w:rsidRPr="000D5501" w14:paraId="608557A4" w14:textId="77777777" w:rsidTr="000F1C48">
        <w:tc>
          <w:tcPr>
            <w:tcW w:w="0" w:type="auto"/>
          </w:tcPr>
          <w:p w14:paraId="6FE39CA7"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0" w:type="auto"/>
          </w:tcPr>
          <w:p w14:paraId="09FD968D" w14:textId="77777777" w:rsidR="001923EC" w:rsidRPr="000D5501" w:rsidRDefault="001923EC" w:rsidP="000F1C48">
            <w:pPr>
              <w:contextualSpacing/>
              <w:rPr>
                <w:sz w:val="20"/>
                <w:szCs w:val="20"/>
              </w:rPr>
            </w:pPr>
            <w:r w:rsidRPr="000D5501">
              <w:rPr>
                <w:sz w:val="20"/>
                <w:szCs w:val="20"/>
              </w:rPr>
              <w:t>Yes</w:t>
            </w:r>
          </w:p>
        </w:tc>
      </w:tr>
      <w:tr w:rsidR="001923EC" w:rsidRPr="000D5501" w14:paraId="2D44EF34" w14:textId="77777777" w:rsidTr="000F1C48">
        <w:tc>
          <w:tcPr>
            <w:tcW w:w="0" w:type="auto"/>
            <w:gridSpan w:val="2"/>
            <w:shd w:val="clear" w:color="auto" w:fill="D9E2F3" w:themeFill="accent1" w:themeFillTint="33"/>
          </w:tcPr>
          <w:p w14:paraId="76802629"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62D2A26F" w14:textId="77777777" w:rsidTr="000F1C48">
        <w:tc>
          <w:tcPr>
            <w:tcW w:w="0" w:type="auto"/>
          </w:tcPr>
          <w:p w14:paraId="48995E8E"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0" w:type="auto"/>
          </w:tcPr>
          <w:p w14:paraId="3ECD3E0F" w14:textId="77777777" w:rsidR="001923EC" w:rsidRPr="000D5501" w:rsidRDefault="001923EC" w:rsidP="001923EC">
            <w:pPr>
              <w:pStyle w:val="NormalWeb"/>
              <w:numPr>
                <w:ilvl w:val="0"/>
                <w:numId w:val="20"/>
              </w:numPr>
              <w:spacing w:after="0" w:afterAutospacing="0"/>
              <w:contextualSpacing/>
              <w:rPr>
                <w:sz w:val="20"/>
                <w:szCs w:val="20"/>
              </w:rPr>
            </w:pPr>
            <w:r w:rsidRPr="000D5501">
              <w:rPr>
                <w:sz w:val="20"/>
                <w:szCs w:val="20"/>
              </w:rPr>
              <w:t xml:space="preserve">Strengthen familial tolerance of parasuicide related events </w:t>
            </w:r>
          </w:p>
        </w:tc>
      </w:tr>
      <w:tr w:rsidR="001923EC" w:rsidRPr="000D5501" w14:paraId="1D3F5090" w14:textId="77777777" w:rsidTr="000F1C48">
        <w:tc>
          <w:tcPr>
            <w:tcW w:w="0" w:type="auto"/>
          </w:tcPr>
          <w:p w14:paraId="45AE661F"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0" w:type="auto"/>
          </w:tcPr>
          <w:p w14:paraId="4E909F62"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Not reported </w:t>
            </w:r>
          </w:p>
        </w:tc>
      </w:tr>
      <w:tr w:rsidR="001923EC" w:rsidRPr="000D5501" w14:paraId="5EAA3CF5" w14:textId="77777777" w:rsidTr="000F1C48">
        <w:tc>
          <w:tcPr>
            <w:tcW w:w="0" w:type="auto"/>
          </w:tcPr>
          <w:p w14:paraId="2102759D" w14:textId="77777777" w:rsidR="001923EC" w:rsidRPr="000D5501" w:rsidRDefault="001923EC" w:rsidP="000F1C48">
            <w:pPr>
              <w:contextualSpacing/>
              <w:rPr>
                <w:sz w:val="20"/>
                <w:szCs w:val="20"/>
              </w:rPr>
            </w:pPr>
            <w:r w:rsidRPr="000D5501">
              <w:rPr>
                <w:sz w:val="20"/>
                <w:szCs w:val="20"/>
              </w:rPr>
              <w:t>Family-based psychosocial counselling</w:t>
            </w:r>
          </w:p>
        </w:tc>
        <w:tc>
          <w:tcPr>
            <w:tcW w:w="0" w:type="auto"/>
          </w:tcPr>
          <w:p w14:paraId="7666BE94"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178E01AB" w14:textId="77777777" w:rsidTr="000F1C48">
        <w:tc>
          <w:tcPr>
            <w:tcW w:w="0" w:type="auto"/>
          </w:tcPr>
          <w:p w14:paraId="43F17352" w14:textId="77777777" w:rsidR="001923EC" w:rsidRPr="000D5501" w:rsidRDefault="001923EC" w:rsidP="000F1C48">
            <w:pPr>
              <w:contextualSpacing/>
              <w:rPr>
                <w:sz w:val="20"/>
                <w:szCs w:val="20"/>
              </w:rPr>
            </w:pPr>
            <w:r w:rsidRPr="000D5501">
              <w:rPr>
                <w:sz w:val="20"/>
                <w:szCs w:val="20"/>
              </w:rPr>
              <w:lastRenderedPageBreak/>
              <w:t xml:space="preserve">Other preventions </w:t>
            </w:r>
          </w:p>
        </w:tc>
        <w:tc>
          <w:tcPr>
            <w:tcW w:w="0" w:type="auto"/>
          </w:tcPr>
          <w:p w14:paraId="20E1F558" w14:textId="77777777" w:rsidR="001923EC" w:rsidRPr="000D5501" w:rsidRDefault="001923EC" w:rsidP="000F1C48">
            <w:pPr>
              <w:pStyle w:val="NormalWeb"/>
              <w:spacing w:after="0" w:afterAutospacing="0"/>
              <w:contextualSpacing/>
              <w:rPr>
                <w:color w:val="000000" w:themeColor="text1"/>
                <w:sz w:val="20"/>
                <w:szCs w:val="20"/>
              </w:rPr>
            </w:pPr>
            <w:r w:rsidRPr="000D5501">
              <w:rPr>
                <w:sz w:val="20"/>
                <w:szCs w:val="20"/>
              </w:rPr>
              <w:t>Not reported</w:t>
            </w:r>
          </w:p>
        </w:tc>
      </w:tr>
      <w:tr w:rsidR="001923EC" w:rsidRPr="000D5501" w14:paraId="403865BE" w14:textId="77777777" w:rsidTr="000F1C48">
        <w:tc>
          <w:tcPr>
            <w:tcW w:w="0" w:type="auto"/>
            <w:gridSpan w:val="2"/>
            <w:shd w:val="clear" w:color="auto" w:fill="D9E2F3" w:themeFill="accent1" w:themeFillTint="33"/>
          </w:tcPr>
          <w:p w14:paraId="3DE2C8A6"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62C2180E" w14:textId="77777777" w:rsidTr="000F1C48">
        <w:tc>
          <w:tcPr>
            <w:tcW w:w="0" w:type="auto"/>
          </w:tcPr>
          <w:p w14:paraId="4EA3F0E8"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0" w:type="auto"/>
          </w:tcPr>
          <w:p w14:paraId="025DC7AE"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51A22D92" w14:textId="77777777" w:rsidTr="000F1C48">
        <w:tc>
          <w:tcPr>
            <w:tcW w:w="0" w:type="auto"/>
          </w:tcPr>
          <w:p w14:paraId="4B21B39E" w14:textId="77777777" w:rsidR="001923EC" w:rsidRPr="000D5501" w:rsidRDefault="001923EC" w:rsidP="000F1C48">
            <w:pPr>
              <w:contextualSpacing/>
              <w:rPr>
                <w:sz w:val="20"/>
                <w:szCs w:val="20"/>
              </w:rPr>
            </w:pPr>
            <w:r w:rsidRPr="000D5501">
              <w:rPr>
                <w:sz w:val="20"/>
                <w:szCs w:val="20"/>
              </w:rPr>
              <w:t xml:space="preserve">Other interventions </w:t>
            </w:r>
          </w:p>
        </w:tc>
        <w:tc>
          <w:tcPr>
            <w:tcW w:w="0" w:type="auto"/>
          </w:tcPr>
          <w:p w14:paraId="66F49FC5"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041BFA3E" w14:textId="77777777" w:rsidTr="000F1C48">
        <w:tc>
          <w:tcPr>
            <w:tcW w:w="0" w:type="auto"/>
            <w:gridSpan w:val="2"/>
            <w:shd w:val="clear" w:color="auto" w:fill="D9E2F3" w:themeFill="accent1" w:themeFillTint="33"/>
          </w:tcPr>
          <w:p w14:paraId="55BB0E2F"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6FEF2058" w14:textId="77777777" w:rsidTr="000F1C48">
        <w:tc>
          <w:tcPr>
            <w:tcW w:w="0" w:type="auto"/>
          </w:tcPr>
          <w:p w14:paraId="405BD5D8"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0" w:type="auto"/>
          </w:tcPr>
          <w:p w14:paraId="1E279796"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4E49A773" w14:textId="77777777" w:rsidTr="000F1C48">
        <w:tc>
          <w:tcPr>
            <w:tcW w:w="0" w:type="auto"/>
          </w:tcPr>
          <w:p w14:paraId="43B8BB6B" w14:textId="77777777" w:rsidR="001923EC" w:rsidRPr="000D5501" w:rsidRDefault="001923EC" w:rsidP="000F1C48">
            <w:pPr>
              <w:contextualSpacing/>
              <w:rPr>
                <w:sz w:val="20"/>
                <w:szCs w:val="20"/>
              </w:rPr>
            </w:pPr>
            <w:r w:rsidRPr="000D5501">
              <w:rPr>
                <w:sz w:val="20"/>
                <w:szCs w:val="20"/>
              </w:rPr>
              <w:t xml:space="preserve">Other postventions </w:t>
            </w:r>
          </w:p>
        </w:tc>
        <w:tc>
          <w:tcPr>
            <w:tcW w:w="0" w:type="auto"/>
          </w:tcPr>
          <w:p w14:paraId="20FABDA2"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5C078DD0" w14:textId="77777777" w:rsidTr="000F1C48">
        <w:tc>
          <w:tcPr>
            <w:tcW w:w="0" w:type="auto"/>
            <w:gridSpan w:val="2"/>
            <w:shd w:val="clear" w:color="auto" w:fill="D9E2F3" w:themeFill="accent1" w:themeFillTint="33"/>
          </w:tcPr>
          <w:p w14:paraId="7AA9B812"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508A39A0" w14:textId="77777777" w:rsidTr="000F1C48">
        <w:tc>
          <w:tcPr>
            <w:tcW w:w="0" w:type="auto"/>
          </w:tcPr>
          <w:p w14:paraId="28D84765" w14:textId="77777777" w:rsidR="001923EC" w:rsidRPr="000D5501" w:rsidRDefault="001923EC" w:rsidP="000F1C48">
            <w:pPr>
              <w:contextualSpacing/>
              <w:rPr>
                <w:sz w:val="20"/>
                <w:szCs w:val="20"/>
              </w:rPr>
            </w:pPr>
            <w:r w:rsidRPr="000D5501">
              <w:rPr>
                <w:sz w:val="20"/>
                <w:szCs w:val="20"/>
              </w:rPr>
              <w:t xml:space="preserve">Family as a risk factor  </w:t>
            </w:r>
          </w:p>
        </w:tc>
        <w:tc>
          <w:tcPr>
            <w:tcW w:w="0" w:type="auto"/>
          </w:tcPr>
          <w:p w14:paraId="0C37B793"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C52BB21" w14:textId="77777777" w:rsidTr="000F1C48">
        <w:tc>
          <w:tcPr>
            <w:tcW w:w="0" w:type="auto"/>
          </w:tcPr>
          <w:p w14:paraId="61D183F1"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0" w:type="auto"/>
          </w:tcPr>
          <w:p w14:paraId="3DBFA611"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290E82D0" w14:textId="77777777" w:rsidTr="000F1C48">
        <w:tc>
          <w:tcPr>
            <w:tcW w:w="0" w:type="auto"/>
          </w:tcPr>
          <w:p w14:paraId="0CE1E2D8" w14:textId="77777777" w:rsidR="001923EC" w:rsidRPr="000D5501" w:rsidRDefault="001923EC" w:rsidP="000F1C48">
            <w:pPr>
              <w:contextualSpacing/>
              <w:rPr>
                <w:sz w:val="20"/>
                <w:szCs w:val="20"/>
              </w:rPr>
            </w:pPr>
            <w:r w:rsidRPr="000D5501">
              <w:rPr>
                <w:sz w:val="20"/>
                <w:szCs w:val="20"/>
              </w:rPr>
              <w:t xml:space="preserve">Other </w:t>
            </w:r>
          </w:p>
        </w:tc>
        <w:tc>
          <w:tcPr>
            <w:tcW w:w="0" w:type="auto"/>
          </w:tcPr>
          <w:p w14:paraId="50C823B4"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216B105" w14:textId="77777777" w:rsidTr="000F1C48">
        <w:tc>
          <w:tcPr>
            <w:tcW w:w="0" w:type="auto"/>
            <w:gridSpan w:val="2"/>
            <w:shd w:val="clear" w:color="auto" w:fill="D9E2F3" w:themeFill="accent1" w:themeFillTint="33"/>
          </w:tcPr>
          <w:p w14:paraId="2CBD37E9"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7CE641D5" w14:textId="77777777" w:rsidTr="000F1C48">
        <w:tc>
          <w:tcPr>
            <w:tcW w:w="0" w:type="auto"/>
          </w:tcPr>
          <w:p w14:paraId="6B9202AD" w14:textId="77777777" w:rsidR="001923EC" w:rsidRPr="000D5501" w:rsidRDefault="001923EC" w:rsidP="000F1C48">
            <w:pPr>
              <w:contextualSpacing/>
              <w:rPr>
                <w:sz w:val="20"/>
                <w:szCs w:val="20"/>
              </w:rPr>
            </w:pPr>
            <w:r w:rsidRPr="000D5501">
              <w:rPr>
                <w:sz w:val="20"/>
                <w:szCs w:val="20"/>
              </w:rPr>
              <w:t>Measures of Implementation</w:t>
            </w:r>
          </w:p>
        </w:tc>
        <w:tc>
          <w:tcPr>
            <w:tcW w:w="0" w:type="auto"/>
          </w:tcPr>
          <w:p w14:paraId="5B7D9C69" w14:textId="77777777" w:rsidR="001923EC" w:rsidRPr="00D969DD" w:rsidRDefault="001923EC" w:rsidP="001923EC">
            <w:pPr>
              <w:pStyle w:val="NormalWeb"/>
              <w:numPr>
                <w:ilvl w:val="0"/>
                <w:numId w:val="20"/>
              </w:numPr>
              <w:spacing w:after="0" w:afterAutospacing="0"/>
              <w:ind w:left="357" w:hanging="357"/>
              <w:contextualSpacing/>
              <w:rPr>
                <w:color w:val="000000" w:themeColor="text1"/>
                <w:sz w:val="20"/>
                <w:szCs w:val="20"/>
              </w:rPr>
            </w:pPr>
            <w:r w:rsidRPr="000D5501">
              <w:rPr>
                <w:color w:val="000000" w:themeColor="text1"/>
                <w:sz w:val="20"/>
                <w:szCs w:val="20"/>
              </w:rPr>
              <w:t>Work with mass media at local and national levels, develop a training program for journalists, establish public councils and coalitions at the district level, promote international cooperation</w:t>
            </w:r>
          </w:p>
        </w:tc>
      </w:tr>
      <w:tr w:rsidR="001923EC" w:rsidRPr="000D5501" w14:paraId="5654C51E" w14:textId="77777777" w:rsidTr="000F1C48">
        <w:tc>
          <w:tcPr>
            <w:tcW w:w="0" w:type="auto"/>
          </w:tcPr>
          <w:p w14:paraId="2878727B"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0" w:type="auto"/>
          </w:tcPr>
          <w:p w14:paraId="2FCC93F4" w14:textId="77777777" w:rsidR="001923EC" w:rsidRPr="000D5501" w:rsidRDefault="001923EC" w:rsidP="001923EC">
            <w:pPr>
              <w:pStyle w:val="NormalWeb"/>
              <w:numPr>
                <w:ilvl w:val="0"/>
                <w:numId w:val="20"/>
              </w:numPr>
              <w:spacing w:after="0" w:afterAutospacing="0"/>
              <w:contextualSpacing/>
              <w:rPr>
                <w:sz w:val="20"/>
                <w:szCs w:val="20"/>
              </w:rPr>
            </w:pPr>
            <w:r w:rsidRPr="000D5501">
              <w:rPr>
                <w:sz w:val="20"/>
                <w:szCs w:val="20"/>
              </w:rPr>
              <w:t xml:space="preserve">Information system of mandatory reporting of suicidal acts adds to data collection  </w:t>
            </w:r>
          </w:p>
        </w:tc>
      </w:tr>
      <w:tr w:rsidR="001923EC" w:rsidRPr="000D5501" w14:paraId="15AEB98D" w14:textId="77777777" w:rsidTr="000F1C48">
        <w:tc>
          <w:tcPr>
            <w:tcW w:w="0" w:type="auto"/>
          </w:tcPr>
          <w:p w14:paraId="0D1AE2B3"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0" w:type="auto"/>
          </w:tcPr>
          <w:p w14:paraId="5B77957D" w14:textId="77777777" w:rsidR="001923EC" w:rsidRPr="000D5501" w:rsidRDefault="001923EC" w:rsidP="001923EC">
            <w:pPr>
              <w:pStyle w:val="ListParagraph"/>
              <w:numPr>
                <w:ilvl w:val="0"/>
                <w:numId w:val="20"/>
              </w:numPr>
              <w:rPr>
                <w:sz w:val="20"/>
                <w:szCs w:val="20"/>
              </w:rPr>
            </w:pPr>
            <w:r w:rsidRPr="000D5501">
              <w:rPr>
                <w:sz w:val="20"/>
                <w:szCs w:val="20"/>
              </w:rPr>
              <w:t>2013-2018 action plan from Bulgarian government presents timeline and associated actions that will be carried out; actions are derived from the national program</w:t>
            </w:r>
            <w:r>
              <w:rPr>
                <w:sz w:val="20"/>
                <w:szCs w:val="20"/>
              </w:rPr>
              <w:fldChar w:fldCharType="begin"/>
            </w:r>
            <w:r>
              <w:instrText xml:space="preserve"> ADDIN ZOTERO_ITEM CSL_CITATION {"citationID":"2sqJKevA","properties":{"formattedCitation":"\\super 52\\nosupersub{}","plainCitation":"52","noteIndex":0},"citationItems":[{"id":732,"uris":["http://zotero.org/users/local/ZPmYa8W1/items/VEMXBU4P"],"uri":["http://zotero.org/users/local/ZPmYa8W1/items/VEMXBU4P"],"itemData":{"id":732,"type":"webpage","title":"WHO MiNDbank - Планът за действие към Националната програма “Превенция на самоубийствата в Република България 2013 – 2018 (Action Plan for the National Programme Prevention of suicide in Republic of Bulgaria 2013 - 2018)","URL":"https://www.mindbank.info/item/6090","accessed":{"date-parts":[["2020",9,27]]}}}],"schema":"https://github.com/citation-style-language/schema/raw/master/csl-citation.json"} </w:instrText>
            </w:r>
            <w:r>
              <w:rPr>
                <w:sz w:val="20"/>
                <w:szCs w:val="20"/>
              </w:rPr>
              <w:fldChar w:fldCharType="separate"/>
            </w:r>
            <w:r w:rsidRPr="00DA5EAD">
              <w:rPr>
                <w:rFonts w:ascii="Calibri" w:hAnsiTheme="minorHAnsi" w:cs="Calibri"/>
                <w:sz w:val="20"/>
                <w:vertAlign w:val="superscript"/>
                <w:lang w:val="en-US"/>
              </w:rPr>
              <w:t>52</w:t>
            </w:r>
            <w:r>
              <w:rPr>
                <w:sz w:val="20"/>
                <w:szCs w:val="20"/>
              </w:rPr>
              <w:fldChar w:fldCharType="end"/>
            </w:r>
          </w:p>
        </w:tc>
      </w:tr>
      <w:tr w:rsidR="001923EC" w:rsidRPr="000D5501" w14:paraId="08D693DA" w14:textId="77777777" w:rsidTr="000F1C48">
        <w:tc>
          <w:tcPr>
            <w:tcW w:w="0" w:type="auto"/>
          </w:tcPr>
          <w:p w14:paraId="6B11013B" w14:textId="77777777" w:rsidR="001923EC" w:rsidRPr="000D5501" w:rsidRDefault="001923EC" w:rsidP="000F1C48">
            <w:pPr>
              <w:contextualSpacing/>
              <w:rPr>
                <w:sz w:val="20"/>
                <w:szCs w:val="20"/>
              </w:rPr>
            </w:pPr>
            <w:r w:rsidRPr="000D5501">
              <w:rPr>
                <w:sz w:val="20"/>
                <w:szCs w:val="20"/>
              </w:rPr>
              <w:t xml:space="preserve">Rate of suicide from WHO </w:t>
            </w:r>
          </w:p>
        </w:tc>
        <w:tc>
          <w:tcPr>
            <w:tcW w:w="0" w:type="auto"/>
          </w:tcPr>
          <w:p w14:paraId="06691851" w14:textId="77777777" w:rsidR="001923EC" w:rsidRPr="000D5501" w:rsidRDefault="001923EC" w:rsidP="000F1C48">
            <w:pPr>
              <w:contextualSpacing/>
              <w:rPr>
                <w:sz w:val="20"/>
                <w:szCs w:val="20"/>
              </w:rPr>
            </w:pPr>
            <w:r w:rsidRPr="000D5501">
              <w:rPr>
                <w:sz w:val="20"/>
                <w:szCs w:val="20"/>
              </w:rPr>
              <w:t>11.5 per 100 000</w:t>
            </w:r>
          </w:p>
        </w:tc>
      </w:tr>
      <w:tr w:rsidR="001923EC" w:rsidRPr="000D5501" w14:paraId="3D4B9807" w14:textId="77777777" w:rsidTr="000F1C48">
        <w:tc>
          <w:tcPr>
            <w:tcW w:w="0" w:type="auto"/>
            <w:gridSpan w:val="2"/>
            <w:shd w:val="clear" w:color="auto" w:fill="A8D08D" w:themeFill="accent6" w:themeFillTint="99"/>
          </w:tcPr>
          <w:p w14:paraId="2AF2BD0E" w14:textId="77777777" w:rsidR="001923EC" w:rsidRPr="000D5501" w:rsidRDefault="001923EC" w:rsidP="000F1C48">
            <w:pPr>
              <w:contextualSpacing/>
              <w:rPr>
                <w:sz w:val="20"/>
                <w:szCs w:val="20"/>
              </w:rPr>
            </w:pPr>
            <w:r w:rsidRPr="000D5501">
              <w:rPr>
                <w:sz w:val="20"/>
                <w:szCs w:val="20"/>
              </w:rPr>
              <w:t>Croatia</w:t>
            </w:r>
            <w:r>
              <w:rPr>
                <w:sz w:val="20"/>
                <w:szCs w:val="20"/>
              </w:rPr>
              <w:fldChar w:fldCharType="begin"/>
            </w:r>
            <w:r>
              <w:rPr>
                <w:sz w:val="20"/>
                <w:szCs w:val="20"/>
              </w:rPr>
              <w:instrText xml:space="preserve"> ADDIN ZOTERO_ITEM CSL_CITATION {"citationID":"fDdyDenr","properties":{"formattedCitation":"\\super 63\\nosupersub{}","plainCitation":"63","noteIndex":0},"citationItems":[{"id":734,"uris":["http://zotero.org/users/local/ZPmYa8W1/items/YWH7EDRC"],"uri":["http://zotero.org/users/local/ZPmYa8W1/items/YWH7EDRC"],"itemData":{"id":734,"type":"webpage","title":"WHO MiNDbank - Program Prevencije Samoubojstava Kod Djece I Mladih, Za Razdolje Od 2011. Do 2013. Godine (Program for preventing sucide among Children and Youths: 2011-2013)","URL":"https://www.mindbank.info/item/2113","accessed":{"date-parts":[["2020",9,27]]}}}],"schema":"https://github.com/citation-style-language/schema/raw/master/csl-citation.json"} </w:instrText>
            </w:r>
            <w:r>
              <w:rPr>
                <w:sz w:val="20"/>
                <w:szCs w:val="20"/>
              </w:rPr>
              <w:fldChar w:fldCharType="separate"/>
            </w:r>
            <w:r w:rsidRPr="00DA5EAD">
              <w:rPr>
                <w:sz w:val="20"/>
                <w:vertAlign w:val="superscript"/>
                <w:lang w:val="en-US"/>
              </w:rPr>
              <w:t>63</w:t>
            </w:r>
            <w:r>
              <w:rPr>
                <w:sz w:val="20"/>
                <w:szCs w:val="20"/>
              </w:rPr>
              <w:fldChar w:fldCharType="end"/>
            </w:r>
          </w:p>
        </w:tc>
      </w:tr>
      <w:tr w:rsidR="001923EC" w:rsidRPr="000D5501" w14:paraId="0F4F24B0" w14:textId="77777777" w:rsidTr="000F1C48">
        <w:tc>
          <w:tcPr>
            <w:tcW w:w="0" w:type="auto"/>
          </w:tcPr>
          <w:p w14:paraId="18142B7F" w14:textId="77777777" w:rsidR="001923EC" w:rsidRPr="000D5501" w:rsidRDefault="001923EC" w:rsidP="000F1C48">
            <w:pPr>
              <w:contextualSpacing/>
              <w:rPr>
                <w:sz w:val="20"/>
                <w:szCs w:val="20"/>
              </w:rPr>
            </w:pPr>
            <w:r w:rsidRPr="000D5501">
              <w:rPr>
                <w:sz w:val="20"/>
                <w:szCs w:val="20"/>
              </w:rPr>
              <w:t xml:space="preserve">Year </w:t>
            </w:r>
          </w:p>
        </w:tc>
        <w:tc>
          <w:tcPr>
            <w:tcW w:w="0" w:type="auto"/>
          </w:tcPr>
          <w:p w14:paraId="58D570A4" w14:textId="77777777" w:rsidR="001923EC" w:rsidRPr="000D5501" w:rsidRDefault="001923EC" w:rsidP="000F1C48">
            <w:pPr>
              <w:contextualSpacing/>
              <w:rPr>
                <w:sz w:val="20"/>
                <w:szCs w:val="20"/>
              </w:rPr>
            </w:pPr>
            <w:r w:rsidRPr="000D5501">
              <w:rPr>
                <w:sz w:val="20"/>
                <w:szCs w:val="20"/>
              </w:rPr>
              <w:t>2011-2013</w:t>
            </w:r>
          </w:p>
        </w:tc>
      </w:tr>
      <w:tr w:rsidR="001923EC" w:rsidRPr="000D5501" w14:paraId="74CFCA5B" w14:textId="77777777" w:rsidTr="000F1C48">
        <w:tc>
          <w:tcPr>
            <w:tcW w:w="0" w:type="auto"/>
          </w:tcPr>
          <w:p w14:paraId="6A3F36FF" w14:textId="77777777" w:rsidR="001923EC" w:rsidRPr="000D5501" w:rsidRDefault="001923EC" w:rsidP="000F1C48">
            <w:pPr>
              <w:contextualSpacing/>
              <w:rPr>
                <w:sz w:val="20"/>
                <w:szCs w:val="20"/>
              </w:rPr>
            </w:pPr>
            <w:r w:rsidRPr="000D5501">
              <w:rPr>
                <w:sz w:val="20"/>
                <w:szCs w:val="20"/>
              </w:rPr>
              <w:t xml:space="preserve">Title </w:t>
            </w:r>
          </w:p>
        </w:tc>
        <w:tc>
          <w:tcPr>
            <w:tcW w:w="0" w:type="auto"/>
          </w:tcPr>
          <w:p w14:paraId="162DC448" w14:textId="77777777" w:rsidR="001923EC" w:rsidRPr="000D5501" w:rsidRDefault="001923EC" w:rsidP="000F1C48">
            <w:pPr>
              <w:contextualSpacing/>
              <w:rPr>
                <w:sz w:val="20"/>
                <w:szCs w:val="20"/>
              </w:rPr>
            </w:pPr>
            <w:r w:rsidRPr="000D5501">
              <w:rPr>
                <w:sz w:val="20"/>
                <w:szCs w:val="20"/>
              </w:rPr>
              <w:t>Suicide prevention program in children and young people</w:t>
            </w:r>
          </w:p>
        </w:tc>
      </w:tr>
      <w:tr w:rsidR="001923EC" w:rsidRPr="000D5501" w14:paraId="21E7A6AE" w14:textId="77777777" w:rsidTr="000F1C48">
        <w:tc>
          <w:tcPr>
            <w:tcW w:w="0" w:type="auto"/>
          </w:tcPr>
          <w:p w14:paraId="6292FAD8" w14:textId="77777777" w:rsidR="001923EC" w:rsidRPr="000D5501" w:rsidRDefault="001923EC" w:rsidP="000F1C48">
            <w:pPr>
              <w:contextualSpacing/>
              <w:rPr>
                <w:sz w:val="20"/>
                <w:szCs w:val="20"/>
              </w:rPr>
            </w:pPr>
            <w:r w:rsidRPr="000D5501">
              <w:rPr>
                <w:sz w:val="20"/>
                <w:szCs w:val="20"/>
              </w:rPr>
              <w:t xml:space="preserve">Population of Interest </w:t>
            </w:r>
          </w:p>
        </w:tc>
        <w:tc>
          <w:tcPr>
            <w:tcW w:w="0" w:type="auto"/>
          </w:tcPr>
          <w:p w14:paraId="3BAE1EFD" w14:textId="77777777" w:rsidR="001923EC" w:rsidRPr="000D5501" w:rsidRDefault="001923EC" w:rsidP="000F1C48">
            <w:pPr>
              <w:contextualSpacing/>
              <w:rPr>
                <w:sz w:val="20"/>
                <w:szCs w:val="20"/>
              </w:rPr>
            </w:pPr>
            <w:r w:rsidRPr="000D5501">
              <w:rPr>
                <w:sz w:val="20"/>
                <w:szCs w:val="20"/>
              </w:rPr>
              <w:t>Children and youth</w:t>
            </w:r>
          </w:p>
        </w:tc>
      </w:tr>
      <w:tr w:rsidR="001923EC" w:rsidRPr="000D5501" w14:paraId="5E58B409" w14:textId="77777777" w:rsidTr="000F1C48">
        <w:tc>
          <w:tcPr>
            <w:tcW w:w="0" w:type="auto"/>
          </w:tcPr>
          <w:p w14:paraId="4EF221B9"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0" w:type="auto"/>
          </w:tcPr>
          <w:p w14:paraId="3A049F1B" w14:textId="77777777" w:rsidR="001923EC" w:rsidRPr="000D5501" w:rsidRDefault="001923EC" w:rsidP="000F1C48">
            <w:pPr>
              <w:contextualSpacing/>
              <w:rPr>
                <w:sz w:val="20"/>
                <w:szCs w:val="20"/>
              </w:rPr>
            </w:pPr>
            <w:r w:rsidRPr="000D5501">
              <w:rPr>
                <w:sz w:val="20"/>
                <w:szCs w:val="20"/>
              </w:rPr>
              <w:t xml:space="preserve">Yes </w:t>
            </w:r>
          </w:p>
        </w:tc>
      </w:tr>
      <w:tr w:rsidR="001923EC" w:rsidRPr="000D5501" w14:paraId="699C6497" w14:textId="77777777" w:rsidTr="000F1C48">
        <w:tc>
          <w:tcPr>
            <w:tcW w:w="0" w:type="auto"/>
            <w:gridSpan w:val="2"/>
            <w:shd w:val="clear" w:color="auto" w:fill="D9E2F3" w:themeFill="accent1" w:themeFillTint="33"/>
          </w:tcPr>
          <w:p w14:paraId="0BFFA653"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14D5B877" w14:textId="77777777" w:rsidTr="000F1C48">
        <w:tc>
          <w:tcPr>
            <w:tcW w:w="0" w:type="auto"/>
          </w:tcPr>
          <w:p w14:paraId="2FCBD5AA"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0" w:type="auto"/>
          </w:tcPr>
          <w:p w14:paraId="39D0A84F" w14:textId="77777777" w:rsidR="001923EC" w:rsidRPr="00D969DD" w:rsidRDefault="001923EC" w:rsidP="001923EC">
            <w:pPr>
              <w:pStyle w:val="NormalWeb"/>
              <w:numPr>
                <w:ilvl w:val="0"/>
                <w:numId w:val="20"/>
              </w:numPr>
              <w:shd w:val="clear" w:color="auto" w:fill="FFFFFF"/>
              <w:spacing w:after="0" w:afterAutospacing="0"/>
              <w:contextualSpacing/>
              <w:rPr>
                <w:sz w:val="20"/>
                <w:szCs w:val="20"/>
              </w:rPr>
            </w:pPr>
            <w:r w:rsidRPr="000D5501">
              <w:rPr>
                <w:sz w:val="20"/>
                <w:szCs w:val="20"/>
              </w:rPr>
              <w:t xml:space="preserve">Psychoeducation and counseling </w:t>
            </w:r>
            <w:proofErr w:type="gramStart"/>
            <w:r w:rsidRPr="000D5501">
              <w:rPr>
                <w:sz w:val="20"/>
                <w:szCs w:val="20"/>
              </w:rPr>
              <w:t>in the area of</w:t>
            </w:r>
            <w:proofErr w:type="gramEnd"/>
            <w:r w:rsidRPr="000D5501">
              <w:rPr>
                <w:sz w:val="20"/>
                <w:szCs w:val="20"/>
              </w:rPr>
              <w:t xml:space="preserve"> the development of parenting and communication </w:t>
            </w:r>
          </w:p>
        </w:tc>
      </w:tr>
      <w:tr w:rsidR="001923EC" w:rsidRPr="000D5501" w14:paraId="44F75618" w14:textId="77777777" w:rsidTr="000F1C48">
        <w:tc>
          <w:tcPr>
            <w:tcW w:w="0" w:type="auto"/>
          </w:tcPr>
          <w:p w14:paraId="661277EF"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0" w:type="auto"/>
          </w:tcPr>
          <w:p w14:paraId="6D8FE955"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2585D776" w14:textId="77777777" w:rsidTr="000F1C48">
        <w:tc>
          <w:tcPr>
            <w:tcW w:w="0" w:type="auto"/>
          </w:tcPr>
          <w:p w14:paraId="5FAEA611" w14:textId="77777777" w:rsidR="001923EC" w:rsidRPr="000D5501" w:rsidRDefault="001923EC" w:rsidP="000F1C48">
            <w:pPr>
              <w:contextualSpacing/>
              <w:rPr>
                <w:sz w:val="20"/>
                <w:szCs w:val="20"/>
              </w:rPr>
            </w:pPr>
            <w:r w:rsidRPr="000D5501">
              <w:rPr>
                <w:sz w:val="20"/>
                <w:szCs w:val="20"/>
              </w:rPr>
              <w:t>Family-based psychosocial counselling</w:t>
            </w:r>
          </w:p>
        </w:tc>
        <w:tc>
          <w:tcPr>
            <w:tcW w:w="0" w:type="auto"/>
          </w:tcPr>
          <w:p w14:paraId="4A25C1BA" w14:textId="77777777" w:rsidR="001923EC" w:rsidRPr="000D5501" w:rsidRDefault="001923EC" w:rsidP="001923EC">
            <w:pPr>
              <w:pStyle w:val="NormalWeb"/>
              <w:numPr>
                <w:ilvl w:val="0"/>
                <w:numId w:val="20"/>
              </w:numPr>
              <w:spacing w:after="0" w:afterAutospacing="0"/>
              <w:contextualSpacing/>
              <w:rPr>
                <w:sz w:val="20"/>
                <w:szCs w:val="20"/>
              </w:rPr>
            </w:pPr>
            <w:r w:rsidRPr="000D5501">
              <w:rPr>
                <w:sz w:val="20"/>
                <w:szCs w:val="20"/>
              </w:rPr>
              <w:t>Development of guidelines and counselling for children and young people from families that have history of mental disorder</w:t>
            </w:r>
          </w:p>
        </w:tc>
      </w:tr>
      <w:tr w:rsidR="001923EC" w:rsidRPr="000D5501" w14:paraId="7403D67D" w14:textId="77777777" w:rsidTr="000F1C48">
        <w:tc>
          <w:tcPr>
            <w:tcW w:w="0" w:type="auto"/>
          </w:tcPr>
          <w:p w14:paraId="1AA78A02" w14:textId="77777777" w:rsidR="001923EC" w:rsidRPr="000D5501" w:rsidRDefault="001923EC" w:rsidP="000F1C48">
            <w:pPr>
              <w:contextualSpacing/>
              <w:rPr>
                <w:sz w:val="20"/>
                <w:szCs w:val="20"/>
              </w:rPr>
            </w:pPr>
            <w:r w:rsidRPr="000D5501">
              <w:rPr>
                <w:sz w:val="20"/>
                <w:szCs w:val="20"/>
              </w:rPr>
              <w:t xml:space="preserve">Other preventions </w:t>
            </w:r>
          </w:p>
        </w:tc>
        <w:tc>
          <w:tcPr>
            <w:tcW w:w="0" w:type="auto"/>
          </w:tcPr>
          <w:p w14:paraId="286634C9" w14:textId="77777777" w:rsidR="001923EC" w:rsidRPr="00D969DD" w:rsidRDefault="001923EC" w:rsidP="001923EC">
            <w:pPr>
              <w:pStyle w:val="NormalWeb"/>
              <w:numPr>
                <w:ilvl w:val="0"/>
                <w:numId w:val="20"/>
              </w:numPr>
              <w:shd w:val="clear" w:color="auto" w:fill="FFFFFF"/>
              <w:spacing w:after="0" w:afterAutospacing="0"/>
              <w:contextualSpacing/>
              <w:rPr>
                <w:sz w:val="20"/>
                <w:szCs w:val="20"/>
              </w:rPr>
            </w:pPr>
            <w:r w:rsidRPr="000D5501">
              <w:rPr>
                <w:sz w:val="20"/>
                <w:szCs w:val="20"/>
              </w:rPr>
              <w:t>Programs that encourage early interaction between parent and child</w:t>
            </w:r>
          </w:p>
        </w:tc>
      </w:tr>
      <w:tr w:rsidR="001923EC" w:rsidRPr="000D5501" w14:paraId="3DAE38FA" w14:textId="77777777" w:rsidTr="000F1C48">
        <w:tc>
          <w:tcPr>
            <w:tcW w:w="0" w:type="auto"/>
            <w:gridSpan w:val="2"/>
            <w:shd w:val="clear" w:color="auto" w:fill="D9E2F3" w:themeFill="accent1" w:themeFillTint="33"/>
          </w:tcPr>
          <w:p w14:paraId="52486096"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0E0115D6" w14:textId="77777777" w:rsidTr="000F1C48">
        <w:tc>
          <w:tcPr>
            <w:tcW w:w="0" w:type="auto"/>
          </w:tcPr>
          <w:p w14:paraId="5FCCAA88"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0" w:type="auto"/>
          </w:tcPr>
          <w:p w14:paraId="49B709D5"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78ABE1F" w14:textId="77777777" w:rsidTr="000F1C48">
        <w:tc>
          <w:tcPr>
            <w:tcW w:w="0" w:type="auto"/>
          </w:tcPr>
          <w:p w14:paraId="5AAF63F8" w14:textId="77777777" w:rsidR="001923EC" w:rsidRPr="000D5501" w:rsidRDefault="001923EC" w:rsidP="000F1C48">
            <w:pPr>
              <w:contextualSpacing/>
              <w:rPr>
                <w:sz w:val="20"/>
                <w:szCs w:val="20"/>
              </w:rPr>
            </w:pPr>
            <w:r w:rsidRPr="000D5501">
              <w:rPr>
                <w:sz w:val="20"/>
                <w:szCs w:val="20"/>
              </w:rPr>
              <w:t xml:space="preserve">Other interventions </w:t>
            </w:r>
          </w:p>
        </w:tc>
        <w:tc>
          <w:tcPr>
            <w:tcW w:w="0" w:type="auto"/>
          </w:tcPr>
          <w:p w14:paraId="159B07E6"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17CE0D80" w14:textId="77777777" w:rsidTr="000F1C48">
        <w:tc>
          <w:tcPr>
            <w:tcW w:w="0" w:type="auto"/>
            <w:gridSpan w:val="2"/>
            <w:shd w:val="clear" w:color="auto" w:fill="D9E2F3" w:themeFill="accent1" w:themeFillTint="33"/>
          </w:tcPr>
          <w:p w14:paraId="20AC949D"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39A134B6" w14:textId="77777777" w:rsidTr="000F1C48">
        <w:tc>
          <w:tcPr>
            <w:tcW w:w="0" w:type="auto"/>
          </w:tcPr>
          <w:p w14:paraId="56E89F65"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0" w:type="auto"/>
          </w:tcPr>
          <w:p w14:paraId="3537D2DD"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24007215" w14:textId="77777777" w:rsidTr="000F1C48">
        <w:tc>
          <w:tcPr>
            <w:tcW w:w="0" w:type="auto"/>
          </w:tcPr>
          <w:p w14:paraId="78700E71" w14:textId="77777777" w:rsidR="001923EC" w:rsidRPr="000D5501" w:rsidRDefault="001923EC" w:rsidP="000F1C48">
            <w:pPr>
              <w:contextualSpacing/>
              <w:rPr>
                <w:sz w:val="20"/>
                <w:szCs w:val="20"/>
              </w:rPr>
            </w:pPr>
            <w:r w:rsidRPr="000D5501">
              <w:rPr>
                <w:sz w:val="20"/>
                <w:szCs w:val="20"/>
              </w:rPr>
              <w:t xml:space="preserve">Other postventions </w:t>
            </w:r>
          </w:p>
        </w:tc>
        <w:tc>
          <w:tcPr>
            <w:tcW w:w="0" w:type="auto"/>
          </w:tcPr>
          <w:p w14:paraId="7DE70D91"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3049807" w14:textId="77777777" w:rsidTr="000F1C48">
        <w:tc>
          <w:tcPr>
            <w:tcW w:w="0" w:type="auto"/>
            <w:gridSpan w:val="2"/>
            <w:shd w:val="clear" w:color="auto" w:fill="D9E2F3" w:themeFill="accent1" w:themeFillTint="33"/>
          </w:tcPr>
          <w:p w14:paraId="40255397"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27DBE9CB" w14:textId="77777777" w:rsidTr="000F1C48">
        <w:tc>
          <w:tcPr>
            <w:tcW w:w="0" w:type="auto"/>
          </w:tcPr>
          <w:p w14:paraId="12492C06" w14:textId="77777777" w:rsidR="001923EC" w:rsidRPr="000D5501" w:rsidRDefault="001923EC" w:rsidP="000F1C48">
            <w:pPr>
              <w:contextualSpacing/>
              <w:rPr>
                <w:sz w:val="20"/>
                <w:szCs w:val="20"/>
              </w:rPr>
            </w:pPr>
            <w:r w:rsidRPr="000D5501">
              <w:rPr>
                <w:sz w:val="20"/>
                <w:szCs w:val="20"/>
              </w:rPr>
              <w:t xml:space="preserve">Family as a risk factor  </w:t>
            </w:r>
          </w:p>
        </w:tc>
        <w:tc>
          <w:tcPr>
            <w:tcW w:w="0" w:type="auto"/>
          </w:tcPr>
          <w:p w14:paraId="1C2A8FD0" w14:textId="77777777" w:rsidR="001923EC" w:rsidRPr="000D5501" w:rsidRDefault="001923EC" w:rsidP="001923EC">
            <w:pPr>
              <w:pStyle w:val="NormalWeb"/>
              <w:numPr>
                <w:ilvl w:val="0"/>
                <w:numId w:val="20"/>
              </w:numPr>
              <w:shd w:val="clear" w:color="auto" w:fill="FFFFFF"/>
              <w:spacing w:after="0" w:afterAutospacing="0"/>
              <w:contextualSpacing/>
              <w:rPr>
                <w:sz w:val="20"/>
                <w:szCs w:val="20"/>
              </w:rPr>
            </w:pPr>
            <w:r w:rsidRPr="000D5501">
              <w:rPr>
                <w:sz w:val="20"/>
                <w:szCs w:val="20"/>
              </w:rPr>
              <w:t>An analysis conducted in 2005 showed that the boys who tried</w:t>
            </w:r>
            <w:r w:rsidRPr="000D5501">
              <w:rPr>
                <w:sz w:val="20"/>
                <w:szCs w:val="20"/>
              </w:rPr>
              <w:br/>
              <w:t>suicide more often take marijuana, less satisfied with family finances</w:t>
            </w:r>
            <w:r w:rsidRPr="000D5501">
              <w:rPr>
                <w:sz w:val="20"/>
                <w:szCs w:val="20"/>
              </w:rPr>
              <w:br/>
              <w:t>situation, they are more prone to aggressive and delinquent behavior and thinking about self-harm</w:t>
            </w:r>
            <w:r>
              <w:rPr>
                <w:sz w:val="20"/>
                <w:szCs w:val="20"/>
              </w:rPr>
              <w:t xml:space="preserve"> </w:t>
            </w:r>
          </w:p>
        </w:tc>
      </w:tr>
      <w:tr w:rsidR="001923EC" w:rsidRPr="000D5501" w14:paraId="054D7614" w14:textId="77777777" w:rsidTr="000F1C48">
        <w:tc>
          <w:tcPr>
            <w:tcW w:w="0" w:type="auto"/>
          </w:tcPr>
          <w:p w14:paraId="3AA4D24F"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0" w:type="auto"/>
          </w:tcPr>
          <w:p w14:paraId="6024F810"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2AD69C30" w14:textId="77777777" w:rsidTr="000F1C48">
        <w:tc>
          <w:tcPr>
            <w:tcW w:w="0" w:type="auto"/>
          </w:tcPr>
          <w:p w14:paraId="07B77ED6" w14:textId="77777777" w:rsidR="001923EC" w:rsidRPr="000D5501" w:rsidRDefault="001923EC" w:rsidP="000F1C48">
            <w:pPr>
              <w:contextualSpacing/>
              <w:rPr>
                <w:sz w:val="20"/>
                <w:szCs w:val="20"/>
              </w:rPr>
            </w:pPr>
            <w:r w:rsidRPr="000D5501">
              <w:rPr>
                <w:sz w:val="20"/>
                <w:szCs w:val="20"/>
              </w:rPr>
              <w:t xml:space="preserve">Other </w:t>
            </w:r>
          </w:p>
        </w:tc>
        <w:tc>
          <w:tcPr>
            <w:tcW w:w="0" w:type="auto"/>
          </w:tcPr>
          <w:p w14:paraId="2589999B" w14:textId="77777777" w:rsidR="001923EC" w:rsidRPr="000D5501" w:rsidRDefault="001923EC" w:rsidP="001923EC">
            <w:pPr>
              <w:pStyle w:val="NormalWeb"/>
              <w:numPr>
                <w:ilvl w:val="0"/>
                <w:numId w:val="20"/>
              </w:numPr>
              <w:spacing w:after="0" w:afterAutospacing="0"/>
              <w:contextualSpacing/>
              <w:rPr>
                <w:sz w:val="20"/>
                <w:szCs w:val="20"/>
              </w:rPr>
            </w:pPr>
            <w:r w:rsidRPr="000D5501">
              <w:rPr>
                <w:sz w:val="20"/>
                <w:szCs w:val="20"/>
              </w:rPr>
              <w:t>The healthy mental development of children and young people is based on both biological preconditions and on the relationship of family and environment in suicide risk</w:t>
            </w:r>
          </w:p>
        </w:tc>
      </w:tr>
      <w:tr w:rsidR="001923EC" w:rsidRPr="000D5501" w14:paraId="5F04DAA0" w14:textId="77777777" w:rsidTr="000F1C48">
        <w:tc>
          <w:tcPr>
            <w:tcW w:w="0" w:type="auto"/>
            <w:gridSpan w:val="2"/>
            <w:shd w:val="clear" w:color="auto" w:fill="D9E2F3" w:themeFill="accent1" w:themeFillTint="33"/>
          </w:tcPr>
          <w:p w14:paraId="06329EDB"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4C1A976F" w14:textId="77777777" w:rsidTr="000F1C48">
        <w:tc>
          <w:tcPr>
            <w:tcW w:w="0" w:type="auto"/>
          </w:tcPr>
          <w:p w14:paraId="58440643" w14:textId="77777777" w:rsidR="001923EC" w:rsidRPr="000D5501" w:rsidRDefault="001923EC" w:rsidP="000F1C48">
            <w:pPr>
              <w:contextualSpacing/>
              <w:rPr>
                <w:sz w:val="20"/>
                <w:szCs w:val="20"/>
              </w:rPr>
            </w:pPr>
            <w:r w:rsidRPr="000D5501">
              <w:rPr>
                <w:sz w:val="20"/>
                <w:szCs w:val="20"/>
              </w:rPr>
              <w:t>Measures of Implementation</w:t>
            </w:r>
          </w:p>
        </w:tc>
        <w:tc>
          <w:tcPr>
            <w:tcW w:w="0" w:type="auto"/>
          </w:tcPr>
          <w:p w14:paraId="44B125E3" w14:textId="77777777" w:rsidR="001923EC" w:rsidRPr="000D5501" w:rsidRDefault="001923EC" w:rsidP="001923EC">
            <w:pPr>
              <w:pStyle w:val="NormalWeb"/>
              <w:numPr>
                <w:ilvl w:val="0"/>
                <w:numId w:val="22"/>
              </w:numPr>
              <w:shd w:val="clear" w:color="auto" w:fill="FFFFFF"/>
              <w:spacing w:after="0" w:afterAutospacing="0"/>
              <w:contextualSpacing/>
              <w:rPr>
                <w:sz w:val="20"/>
                <w:szCs w:val="20"/>
              </w:rPr>
            </w:pPr>
            <w:r w:rsidRPr="000D5501">
              <w:rPr>
                <w:sz w:val="20"/>
                <w:szCs w:val="20"/>
              </w:rPr>
              <w:t xml:space="preserve">Implementing authority: Ministry of Science, Education and Sports; Ministry of Health and Social Welfare; Ministry of the Family, Veterans' </w:t>
            </w:r>
            <w:proofErr w:type="gramStart"/>
            <w:r w:rsidRPr="000D5501">
              <w:rPr>
                <w:sz w:val="20"/>
                <w:szCs w:val="20"/>
              </w:rPr>
              <w:t>Affairs</w:t>
            </w:r>
            <w:proofErr w:type="gramEnd"/>
            <w:r w:rsidRPr="000D5501">
              <w:rPr>
                <w:sz w:val="20"/>
                <w:szCs w:val="20"/>
              </w:rPr>
              <w:t xml:space="preserve"> and Intergenerational Solidarity</w:t>
            </w:r>
          </w:p>
          <w:p w14:paraId="5B073E5E" w14:textId="77777777" w:rsidR="001923EC" w:rsidRPr="000D5501" w:rsidRDefault="001923EC" w:rsidP="001923EC">
            <w:pPr>
              <w:pStyle w:val="NormalWeb"/>
              <w:numPr>
                <w:ilvl w:val="0"/>
                <w:numId w:val="22"/>
              </w:numPr>
              <w:shd w:val="clear" w:color="auto" w:fill="FFFFFF"/>
              <w:spacing w:after="0" w:afterAutospacing="0"/>
              <w:contextualSpacing/>
              <w:rPr>
                <w:sz w:val="20"/>
                <w:szCs w:val="20"/>
              </w:rPr>
            </w:pPr>
            <w:r w:rsidRPr="000D5501">
              <w:rPr>
                <w:sz w:val="20"/>
                <w:szCs w:val="20"/>
              </w:rPr>
              <w:t xml:space="preserve">Implementation period: 2011-2013 </w:t>
            </w:r>
          </w:p>
          <w:p w14:paraId="3FF0923C" w14:textId="77777777" w:rsidR="001923EC" w:rsidRPr="000D5501" w:rsidRDefault="001923EC" w:rsidP="001923EC">
            <w:pPr>
              <w:pStyle w:val="NormalWeb"/>
              <w:numPr>
                <w:ilvl w:val="0"/>
                <w:numId w:val="22"/>
              </w:numPr>
              <w:shd w:val="clear" w:color="auto" w:fill="FFFFFF"/>
              <w:spacing w:after="0" w:afterAutospacing="0"/>
              <w:contextualSpacing/>
              <w:rPr>
                <w:sz w:val="20"/>
                <w:szCs w:val="20"/>
              </w:rPr>
            </w:pPr>
            <w:r w:rsidRPr="000D5501">
              <w:rPr>
                <w:sz w:val="20"/>
                <w:szCs w:val="20"/>
              </w:rPr>
              <w:t>Implementation indicators</w:t>
            </w:r>
          </w:p>
          <w:p w14:paraId="0B26EBD4" w14:textId="77777777" w:rsidR="001923EC" w:rsidRPr="000D5501" w:rsidRDefault="001923EC" w:rsidP="001923EC">
            <w:pPr>
              <w:pStyle w:val="NormalWeb"/>
              <w:numPr>
                <w:ilvl w:val="1"/>
                <w:numId w:val="22"/>
              </w:numPr>
              <w:shd w:val="clear" w:color="auto" w:fill="FFFFFF"/>
              <w:spacing w:after="0" w:afterAutospacing="0"/>
              <w:contextualSpacing/>
              <w:rPr>
                <w:sz w:val="20"/>
                <w:szCs w:val="20"/>
              </w:rPr>
            </w:pPr>
            <w:r w:rsidRPr="000D5501">
              <w:rPr>
                <w:sz w:val="20"/>
                <w:szCs w:val="20"/>
              </w:rPr>
              <w:t>Prepared records of existing education and counseling programs</w:t>
            </w:r>
          </w:p>
          <w:p w14:paraId="6F31EA4C" w14:textId="77777777" w:rsidR="001923EC" w:rsidRPr="000D5501" w:rsidRDefault="001923EC" w:rsidP="001923EC">
            <w:pPr>
              <w:pStyle w:val="NormalWeb"/>
              <w:numPr>
                <w:ilvl w:val="1"/>
                <w:numId w:val="22"/>
              </w:numPr>
              <w:shd w:val="clear" w:color="auto" w:fill="FFFFFF"/>
              <w:spacing w:after="0" w:afterAutospacing="0"/>
              <w:contextualSpacing/>
              <w:rPr>
                <w:sz w:val="20"/>
                <w:szCs w:val="20"/>
              </w:rPr>
            </w:pPr>
            <w:r w:rsidRPr="000D5501">
              <w:rPr>
                <w:sz w:val="20"/>
                <w:szCs w:val="20"/>
              </w:rPr>
              <w:t>Developed guidelines for the development of additional education and counseling programs</w:t>
            </w:r>
          </w:p>
          <w:p w14:paraId="68F64DFB" w14:textId="77777777" w:rsidR="001923EC" w:rsidRPr="000D5501" w:rsidRDefault="001923EC" w:rsidP="000F1C48">
            <w:pPr>
              <w:pStyle w:val="NormalWeb"/>
              <w:spacing w:after="0" w:afterAutospacing="0"/>
              <w:contextualSpacing/>
              <w:rPr>
                <w:i/>
                <w:iCs/>
                <w:sz w:val="20"/>
                <w:szCs w:val="20"/>
              </w:rPr>
            </w:pPr>
          </w:p>
        </w:tc>
      </w:tr>
      <w:tr w:rsidR="001923EC" w:rsidRPr="000D5501" w14:paraId="5DF4E65F" w14:textId="77777777" w:rsidTr="000F1C48">
        <w:tc>
          <w:tcPr>
            <w:tcW w:w="0" w:type="auto"/>
          </w:tcPr>
          <w:p w14:paraId="333063D4" w14:textId="77777777" w:rsidR="001923EC" w:rsidRPr="000D5501" w:rsidRDefault="001923EC" w:rsidP="000F1C48">
            <w:pPr>
              <w:contextualSpacing/>
              <w:rPr>
                <w:sz w:val="20"/>
                <w:szCs w:val="20"/>
              </w:rPr>
            </w:pPr>
            <w:r w:rsidRPr="000D5501">
              <w:rPr>
                <w:sz w:val="20"/>
                <w:szCs w:val="20"/>
              </w:rPr>
              <w:lastRenderedPageBreak/>
              <w:t xml:space="preserve">Measures of Effectiveness </w:t>
            </w:r>
          </w:p>
        </w:tc>
        <w:tc>
          <w:tcPr>
            <w:tcW w:w="0" w:type="auto"/>
          </w:tcPr>
          <w:p w14:paraId="62728212" w14:textId="77777777" w:rsidR="001923EC" w:rsidRPr="000D5501" w:rsidRDefault="001923EC" w:rsidP="001923EC">
            <w:pPr>
              <w:pStyle w:val="NormalWeb"/>
              <w:numPr>
                <w:ilvl w:val="0"/>
                <w:numId w:val="23"/>
              </w:numPr>
              <w:spacing w:after="0" w:afterAutospacing="0"/>
              <w:contextualSpacing/>
              <w:rPr>
                <w:sz w:val="20"/>
                <w:szCs w:val="20"/>
              </w:rPr>
            </w:pPr>
            <w:r w:rsidRPr="000D5501">
              <w:rPr>
                <w:sz w:val="20"/>
                <w:szCs w:val="20"/>
              </w:rPr>
              <w:t>Monitoring the availability of experts and services in the field of mental health protection of children and young people in the health and social care, education, family protection and non-governmental sectors organization</w:t>
            </w:r>
          </w:p>
        </w:tc>
      </w:tr>
      <w:tr w:rsidR="001923EC" w:rsidRPr="000D5501" w14:paraId="752DAA13" w14:textId="77777777" w:rsidTr="000F1C48">
        <w:tc>
          <w:tcPr>
            <w:tcW w:w="0" w:type="auto"/>
          </w:tcPr>
          <w:p w14:paraId="1736B1B1"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0" w:type="auto"/>
          </w:tcPr>
          <w:p w14:paraId="284B8B59" w14:textId="77777777" w:rsidR="001923EC" w:rsidRPr="000D5501" w:rsidRDefault="001923EC" w:rsidP="000F1C48">
            <w:pPr>
              <w:contextualSpacing/>
              <w:rPr>
                <w:sz w:val="20"/>
                <w:szCs w:val="20"/>
              </w:rPr>
            </w:pPr>
            <w:r w:rsidRPr="000D5501">
              <w:rPr>
                <w:sz w:val="20"/>
                <w:szCs w:val="20"/>
              </w:rPr>
              <w:t>Not reported</w:t>
            </w:r>
          </w:p>
        </w:tc>
      </w:tr>
      <w:tr w:rsidR="001923EC" w:rsidRPr="000D5501" w14:paraId="61F0797C" w14:textId="77777777" w:rsidTr="000F1C48">
        <w:tc>
          <w:tcPr>
            <w:tcW w:w="0" w:type="auto"/>
          </w:tcPr>
          <w:p w14:paraId="73E28573" w14:textId="77777777" w:rsidR="001923EC" w:rsidRPr="000D5501" w:rsidRDefault="001923EC" w:rsidP="000F1C48">
            <w:pPr>
              <w:contextualSpacing/>
              <w:rPr>
                <w:sz w:val="20"/>
                <w:szCs w:val="20"/>
              </w:rPr>
            </w:pPr>
            <w:r w:rsidRPr="000D5501">
              <w:rPr>
                <w:sz w:val="20"/>
                <w:szCs w:val="20"/>
              </w:rPr>
              <w:t xml:space="preserve">Rate of suicide from WHO </w:t>
            </w:r>
          </w:p>
        </w:tc>
        <w:tc>
          <w:tcPr>
            <w:tcW w:w="0" w:type="auto"/>
          </w:tcPr>
          <w:p w14:paraId="54267201" w14:textId="77777777" w:rsidR="001923EC" w:rsidRPr="000D5501" w:rsidRDefault="001923EC" w:rsidP="000F1C48">
            <w:pPr>
              <w:contextualSpacing/>
              <w:rPr>
                <w:sz w:val="20"/>
                <w:szCs w:val="20"/>
              </w:rPr>
            </w:pPr>
            <w:r w:rsidRPr="000D5501">
              <w:rPr>
                <w:sz w:val="20"/>
                <w:szCs w:val="20"/>
              </w:rPr>
              <w:t>16.5 per 100 000</w:t>
            </w:r>
          </w:p>
        </w:tc>
      </w:tr>
      <w:tr w:rsidR="001923EC" w:rsidRPr="000D5501" w14:paraId="5AE8B565" w14:textId="77777777" w:rsidTr="000F1C48">
        <w:tc>
          <w:tcPr>
            <w:tcW w:w="0" w:type="auto"/>
            <w:gridSpan w:val="2"/>
            <w:shd w:val="clear" w:color="auto" w:fill="A8D08D" w:themeFill="accent6" w:themeFillTint="99"/>
          </w:tcPr>
          <w:p w14:paraId="6171842E" w14:textId="77777777" w:rsidR="001923EC" w:rsidRPr="000D5501" w:rsidRDefault="001923EC" w:rsidP="000F1C48">
            <w:pPr>
              <w:contextualSpacing/>
              <w:rPr>
                <w:sz w:val="20"/>
                <w:szCs w:val="20"/>
              </w:rPr>
            </w:pPr>
            <w:r w:rsidRPr="000D5501">
              <w:rPr>
                <w:sz w:val="20"/>
                <w:szCs w:val="20"/>
              </w:rPr>
              <w:t>Denmark</w:t>
            </w:r>
            <w:r>
              <w:rPr>
                <w:sz w:val="20"/>
                <w:szCs w:val="20"/>
              </w:rPr>
              <w:fldChar w:fldCharType="begin"/>
            </w:r>
            <w:r>
              <w:rPr>
                <w:sz w:val="20"/>
                <w:szCs w:val="20"/>
              </w:rPr>
              <w:instrText xml:space="preserve"> ADDIN ZOTERO_ITEM CSL_CITATION {"citationID":"phFgZLey","properties":{"formattedCitation":"\\super 29\\nosupersub{}","plainCitation":"29","noteIndex":0},"citationItems":[{"id":736,"uris":["http://zotero.org/users/local/ZPmYa8W1/items/ZBB7L3FS"],"uri":["http://zotero.org/users/local/ZPmYa8W1/items/ZBB7L3FS"],"itemData":{"id":736,"type":"webpage","title":"WHO MiNDbank - Kommunepakken Forebyggelse af selvmordsadfærd hos børn og unge (Guidelines for the municipalities: Prevention of suicidal behavior in children and adolescents)","URL":"https://www.mindbank.info/item/1245","accessed":{"date-parts":[["2020",9,27]]}}}],"schema":"https://github.com/citation-style-language/schema/raw/master/csl-citation.json"} </w:instrText>
            </w:r>
            <w:r>
              <w:rPr>
                <w:sz w:val="20"/>
                <w:szCs w:val="20"/>
              </w:rPr>
              <w:fldChar w:fldCharType="separate"/>
            </w:r>
            <w:r w:rsidRPr="00DA5EAD">
              <w:rPr>
                <w:sz w:val="20"/>
                <w:vertAlign w:val="superscript"/>
                <w:lang w:val="en-US"/>
              </w:rPr>
              <w:t>29</w:t>
            </w:r>
            <w:r>
              <w:rPr>
                <w:sz w:val="20"/>
                <w:szCs w:val="20"/>
              </w:rPr>
              <w:fldChar w:fldCharType="end"/>
            </w:r>
          </w:p>
        </w:tc>
      </w:tr>
      <w:tr w:rsidR="001923EC" w:rsidRPr="000D5501" w14:paraId="2BC1C810" w14:textId="77777777" w:rsidTr="000F1C48">
        <w:tc>
          <w:tcPr>
            <w:tcW w:w="0" w:type="auto"/>
          </w:tcPr>
          <w:p w14:paraId="2C83D7FB" w14:textId="77777777" w:rsidR="001923EC" w:rsidRPr="000D5501" w:rsidRDefault="001923EC" w:rsidP="000F1C48">
            <w:pPr>
              <w:contextualSpacing/>
              <w:rPr>
                <w:sz w:val="20"/>
                <w:szCs w:val="20"/>
              </w:rPr>
            </w:pPr>
            <w:r w:rsidRPr="000D5501">
              <w:rPr>
                <w:sz w:val="20"/>
                <w:szCs w:val="20"/>
              </w:rPr>
              <w:t xml:space="preserve">Year </w:t>
            </w:r>
          </w:p>
        </w:tc>
        <w:tc>
          <w:tcPr>
            <w:tcW w:w="0" w:type="auto"/>
          </w:tcPr>
          <w:p w14:paraId="59018E6D" w14:textId="77777777" w:rsidR="001923EC" w:rsidRPr="000D5501" w:rsidRDefault="001923EC" w:rsidP="000F1C48">
            <w:pPr>
              <w:contextualSpacing/>
              <w:rPr>
                <w:sz w:val="20"/>
                <w:szCs w:val="20"/>
              </w:rPr>
            </w:pPr>
            <w:r w:rsidRPr="000D5501">
              <w:rPr>
                <w:sz w:val="20"/>
                <w:szCs w:val="20"/>
              </w:rPr>
              <w:t>2006</w:t>
            </w:r>
          </w:p>
        </w:tc>
      </w:tr>
      <w:tr w:rsidR="001923EC" w:rsidRPr="000D5501" w14:paraId="01F48DE3" w14:textId="77777777" w:rsidTr="000F1C48">
        <w:tc>
          <w:tcPr>
            <w:tcW w:w="0" w:type="auto"/>
          </w:tcPr>
          <w:p w14:paraId="4424C6D5" w14:textId="77777777" w:rsidR="001923EC" w:rsidRPr="000D5501" w:rsidRDefault="001923EC" w:rsidP="000F1C48">
            <w:pPr>
              <w:contextualSpacing/>
              <w:rPr>
                <w:sz w:val="20"/>
                <w:szCs w:val="20"/>
              </w:rPr>
            </w:pPr>
            <w:r w:rsidRPr="000D5501">
              <w:rPr>
                <w:sz w:val="20"/>
                <w:szCs w:val="20"/>
              </w:rPr>
              <w:t xml:space="preserve">Title </w:t>
            </w:r>
          </w:p>
        </w:tc>
        <w:tc>
          <w:tcPr>
            <w:tcW w:w="0" w:type="auto"/>
          </w:tcPr>
          <w:p w14:paraId="51ECBBFC" w14:textId="77777777" w:rsidR="001923EC" w:rsidRPr="000D5501" w:rsidRDefault="001923EC" w:rsidP="000F1C48">
            <w:pPr>
              <w:contextualSpacing/>
              <w:rPr>
                <w:sz w:val="20"/>
                <w:szCs w:val="20"/>
              </w:rPr>
            </w:pPr>
            <w:r w:rsidRPr="000D5501">
              <w:rPr>
                <w:sz w:val="20"/>
                <w:szCs w:val="20"/>
              </w:rPr>
              <w:t xml:space="preserve">Suicide prevention in children and adolescents </w:t>
            </w:r>
          </w:p>
        </w:tc>
      </w:tr>
      <w:tr w:rsidR="001923EC" w:rsidRPr="000D5501" w14:paraId="0930AC99" w14:textId="77777777" w:rsidTr="000F1C48">
        <w:tc>
          <w:tcPr>
            <w:tcW w:w="0" w:type="auto"/>
          </w:tcPr>
          <w:p w14:paraId="1DF4010D" w14:textId="77777777" w:rsidR="001923EC" w:rsidRPr="000D5501" w:rsidRDefault="001923EC" w:rsidP="000F1C48">
            <w:pPr>
              <w:contextualSpacing/>
              <w:rPr>
                <w:sz w:val="20"/>
                <w:szCs w:val="20"/>
              </w:rPr>
            </w:pPr>
            <w:r w:rsidRPr="000D5501">
              <w:rPr>
                <w:sz w:val="20"/>
                <w:szCs w:val="20"/>
              </w:rPr>
              <w:t xml:space="preserve">Population of Interest </w:t>
            </w:r>
          </w:p>
        </w:tc>
        <w:tc>
          <w:tcPr>
            <w:tcW w:w="0" w:type="auto"/>
          </w:tcPr>
          <w:p w14:paraId="34D9236C" w14:textId="77777777" w:rsidR="001923EC" w:rsidRPr="000D5501" w:rsidRDefault="001923EC" w:rsidP="000F1C48">
            <w:pPr>
              <w:contextualSpacing/>
              <w:rPr>
                <w:sz w:val="20"/>
                <w:szCs w:val="20"/>
              </w:rPr>
            </w:pPr>
            <w:r w:rsidRPr="000D5501">
              <w:rPr>
                <w:sz w:val="20"/>
                <w:szCs w:val="20"/>
              </w:rPr>
              <w:t xml:space="preserve">Children and adolescents in all municipalities </w:t>
            </w:r>
          </w:p>
        </w:tc>
      </w:tr>
      <w:tr w:rsidR="001923EC" w:rsidRPr="000D5501" w14:paraId="74575F40" w14:textId="77777777" w:rsidTr="000F1C48">
        <w:tc>
          <w:tcPr>
            <w:tcW w:w="0" w:type="auto"/>
          </w:tcPr>
          <w:p w14:paraId="2B5A0C33"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0" w:type="auto"/>
          </w:tcPr>
          <w:p w14:paraId="3892D738" w14:textId="77777777" w:rsidR="001923EC" w:rsidRPr="000D5501" w:rsidRDefault="001923EC" w:rsidP="000F1C48">
            <w:pPr>
              <w:contextualSpacing/>
              <w:rPr>
                <w:sz w:val="20"/>
                <w:szCs w:val="20"/>
              </w:rPr>
            </w:pPr>
            <w:r w:rsidRPr="000D5501">
              <w:rPr>
                <w:sz w:val="20"/>
                <w:szCs w:val="20"/>
              </w:rPr>
              <w:t>Yes</w:t>
            </w:r>
          </w:p>
        </w:tc>
      </w:tr>
      <w:tr w:rsidR="001923EC" w:rsidRPr="000D5501" w14:paraId="0499C700" w14:textId="77777777" w:rsidTr="000F1C48">
        <w:tc>
          <w:tcPr>
            <w:tcW w:w="0" w:type="auto"/>
            <w:gridSpan w:val="2"/>
            <w:shd w:val="clear" w:color="auto" w:fill="D9E2F3" w:themeFill="accent1" w:themeFillTint="33"/>
          </w:tcPr>
          <w:p w14:paraId="56EE0745"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30518524" w14:textId="77777777" w:rsidTr="000F1C48">
        <w:tc>
          <w:tcPr>
            <w:tcW w:w="0" w:type="auto"/>
          </w:tcPr>
          <w:p w14:paraId="1A73F1D1"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0" w:type="auto"/>
          </w:tcPr>
          <w:p w14:paraId="6D1095D9"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2F09F8C3" w14:textId="77777777" w:rsidTr="000F1C48">
        <w:tc>
          <w:tcPr>
            <w:tcW w:w="0" w:type="auto"/>
          </w:tcPr>
          <w:p w14:paraId="426D91B7"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0" w:type="auto"/>
          </w:tcPr>
          <w:p w14:paraId="007BF8F1"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1A844778" w14:textId="77777777" w:rsidTr="000F1C48">
        <w:tc>
          <w:tcPr>
            <w:tcW w:w="0" w:type="auto"/>
          </w:tcPr>
          <w:p w14:paraId="2C99280F" w14:textId="77777777" w:rsidR="001923EC" w:rsidRPr="000D5501" w:rsidRDefault="001923EC" w:rsidP="000F1C48">
            <w:pPr>
              <w:contextualSpacing/>
              <w:rPr>
                <w:sz w:val="20"/>
                <w:szCs w:val="20"/>
              </w:rPr>
            </w:pPr>
            <w:r w:rsidRPr="000D5501">
              <w:rPr>
                <w:sz w:val="20"/>
                <w:szCs w:val="20"/>
              </w:rPr>
              <w:t>Family-based psychosocial counselling</w:t>
            </w:r>
          </w:p>
        </w:tc>
        <w:tc>
          <w:tcPr>
            <w:tcW w:w="0" w:type="auto"/>
          </w:tcPr>
          <w:p w14:paraId="0AA296EA"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663A3D77" w14:textId="77777777" w:rsidTr="000F1C48">
        <w:tc>
          <w:tcPr>
            <w:tcW w:w="0" w:type="auto"/>
          </w:tcPr>
          <w:p w14:paraId="5FB6881E" w14:textId="77777777" w:rsidR="001923EC" w:rsidRPr="000D5501" w:rsidRDefault="001923EC" w:rsidP="000F1C48">
            <w:pPr>
              <w:contextualSpacing/>
              <w:rPr>
                <w:sz w:val="20"/>
                <w:szCs w:val="20"/>
              </w:rPr>
            </w:pPr>
            <w:r w:rsidRPr="000D5501">
              <w:rPr>
                <w:sz w:val="20"/>
                <w:szCs w:val="20"/>
              </w:rPr>
              <w:t xml:space="preserve">Other preventions </w:t>
            </w:r>
          </w:p>
        </w:tc>
        <w:tc>
          <w:tcPr>
            <w:tcW w:w="0" w:type="auto"/>
          </w:tcPr>
          <w:p w14:paraId="7890CDF6" w14:textId="77777777" w:rsidR="001923EC" w:rsidRPr="000D5501" w:rsidRDefault="001923EC" w:rsidP="000F1C48">
            <w:pPr>
              <w:pStyle w:val="NormalWeb"/>
              <w:spacing w:after="0" w:afterAutospacing="0"/>
              <w:contextualSpacing/>
              <w:rPr>
                <w:color w:val="000000" w:themeColor="text1"/>
                <w:sz w:val="20"/>
                <w:szCs w:val="20"/>
              </w:rPr>
            </w:pPr>
            <w:r w:rsidRPr="000D5501">
              <w:rPr>
                <w:sz w:val="20"/>
                <w:szCs w:val="20"/>
              </w:rPr>
              <w:t>Not reported</w:t>
            </w:r>
          </w:p>
        </w:tc>
      </w:tr>
      <w:tr w:rsidR="001923EC" w:rsidRPr="000D5501" w14:paraId="4E55BE22" w14:textId="77777777" w:rsidTr="000F1C48">
        <w:tc>
          <w:tcPr>
            <w:tcW w:w="0" w:type="auto"/>
            <w:gridSpan w:val="2"/>
            <w:shd w:val="clear" w:color="auto" w:fill="D9E2F3" w:themeFill="accent1" w:themeFillTint="33"/>
          </w:tcPr>
          <w:p w14:paraId="6354FC09"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4F8EA8C2" w14:textId="77777777" w:rsidTr="000F1C48">
        <w:tc>
          <w:tcPr>
            <w:tcW w:w="0" w:type="auto"/>
          </w:tcPr>
          <w:p w14:paraId="4A6C0886"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0" w:type="auto"/>
          </w:tcPr>
          <w:p w14:paraId="2D8FE548" w14:textId="77777777" w:rsidR="001923EC" w:rsidRPr="000D5501" w:rsidRDefault="001923EC" w:rsidP="001923EC">
            <w:pPr>
              <w:pStyle w:val="NormalWeb"/>
              <w:numPr>
                <w:ilvl w:val="0"/>
                <w:numId w:val="24"/>
              </w:numPr>
              <w:shd w:val="clear" w:color="auto" w:fill="FFFFFF"/>
              <w:spacing w:after="0" w:afterAutospacing="0"/>
              <w:contextualSpacing/>
              <w:rPr>
                <w:color w:val="1E1E23"/>
                <w:sz w:val="20"/>
                <w:szCs w:val="20"/>
              </w:rPr>
            </w:pPr>
            <w:r w:rsidRPr="000D5501">
              <w:rPr>
                <w:color w:val="1E1E23"/>
                <w:sz w:val="20"/>
                <w:szCs w:val="20"/>
              </w:rPr>
              <w:t xml:space="preserve">Increased suicide risk should involve immediate involvement of the child’s close family network such as parents </w:t>
            </w:r>
          </w:p>
          <w:p w14:paraId="045BC484" w14:textId="77777777" w:rsidR="001923EC" w:rsidRPr="000D5501" w:rsidRDefault="001923EC" w:rsidP="000F1C48">
            <w:pPr>
              <w:pStyle w:val="NormalWeb"/>
              <w:spacing w:after="0" w:afterAutospacing="0"/>
              <w:contextualSpacing/>
              <w:rPr>
                <w:sz w:val="20"/>
                <w:szCs w:val="20"/>
              </w:rPr>
            </w:pPr>
          </w:p>
        </w:tc>
      </w:tr>
      <w:tr w:rsidR="001923EC" w:rsidRPr="000D5501" w14:paraId="4C7FE351" w14:textId="77777777" w:rsidTr="000F1C48">
        <w:tc>
          <w:tcPr>
            <w:tcW w:w="0" w:type="auto"/>
          </w:tcPr>
          <w:p w14:paraId="2EED0C25" w14:textId="77777777" w:rsidR="001923EC" w:rsidRPr="000D5501" w:rsidRDefault="001923EC" w:rsidP="000F1C48">
            <w:pPr>
              <w:contextualSpacing/>
              <w:rPr>
                <w:sz w:val="20"/>
                <w:szCs w:val="20"/>
              </w:rPr>
            </w:pPr>
            <w:r w:rsidRPr="000D5501">
              <w:rPr>
                <w:sz w:val="20"/>
                <w:szCs w:val="20"/>
              </w:rPr>
              <w:t xml:space="preserve">Other interventions </w:t>
            </w:r>
          </w:p>
        </w:tc>
        <w:tc>
          <w:tcPr>
            <w:tcW w:w="0" w:type="auto"/>
          </w:tcPr>
          <w:p w14:paraId="56F7AFF9" w14:textId="77777777" w:rsidR="001923EC" w:rsidRPr="000D5501" w:rsidRDefault="001923EC" w:rsidP="001923EC">
            <w:pPr>
              <w:pStyle w:val="NormalWeb"/>
              <w:numPr>
                <w:ilvl w:val="0"/>
                <w:numId w:val="24"/>
              </w:numPr>
              <w:shd w:val="clear" w:color="auto" w:fill="FFFFFF"/>
              <w:spacing w:after="0" w:afterAutospacing="0"/>
              <w:contextualSpacing/>
              <w:rPr>
                <w:color w:val="1E1E23"/>
                <w:sz w:val="20"/>
                <w:szCs w:val="20"/>
              </w:rPr>
            </w:pPr>
            <w:r w:rsidRPr="000D5501">
              <w:rPr>
                <w:color w:val="1E1E23"/>
                <w:sz w:val="20"/>
                <w:szCs w:val="20"/>
              </w:rPr>
              <w:t xml:space="preserve">All interventions should always try to involve the parents when </w:t>
            </w:r>
            <w:proofErr w:type="gramStart"/>
            <w:r w:rsidRPr="000D5501">
              <w:rPr>
                <w:color w:val="1E1E23"/>
                <w:sz w:val="20"/>
                <w:szCs w:val="20"/>
              </w:rPr>
              <w:t>the  young</w:t>
            </w:r>
            <w:proofErr w:type="gramEnd"/>
            <w:r w:rsidRPr="000D5501">
              <w:rPr>
                <w:color w:val="1E1E23"/>
                <w:sz w:val="20"/>
                <w:szCs w:val="20"/>
              </w:rPr>
              <w:t xml:space="preserve"> person experiences dissatisfaction and suicidal behaviour </w:t>
            </w:r>
          </w:p>
          <w:p w14:paraId="7726B6B3" w14:textId="77777777" w:rsidR="001923EC" w:rsidRPr="000D5501" w:rsidRDefault="001923EC" w:rsidP="001923EC">
            <w:pPr>
              <w:pStyle w:val="NormalWeb"/>
              <w:numPr>
                <w:ilvl w:val="0"/>
                <w:numId w:val="24"/>
              </w:numPr>
              <w:shd w:val="clear" w:color="auto" w:fill="FFFFFF"/>
              <w:spacing w:after="0" w:afterAutospacing="0"/>
              <w:contextualSpacing/>
              <w:rPr>
                <w:color w:val="1E1E23"/>
                <w:sz w:val="20"/>
                <w:szCs w:val="20"/>
              </w:rPr>
            </w:pPr>
            <w:r w:rsidRPr="000D5501">
              <w:rPr>
                <w:color w:val="1E1E23"/>
                <w:sz w:val="20"/>
                <w:szCs w:val="20"/>
              </w:rPr>
              <w:t>Parents and children work with healthcare providers to plan for solutions and coordinate the various initiatives</w:t>
            </w:r>
          </w:p>
          <w:p w14:paraId="233BE9AA" w14:textId="77777777" w:rsidR="001923EC" w:rsidRPr="000D5501" w:rsidRDefault="001923EC" w:rsidP="000F1C48">
            <w:pPr>
              <w:pStyle w:val="NormalWeb"/>
              <w:spacing w:after="0" w:afterAutospacing="0"/>
              <w:contextualSpacing/>
              <w:rPr>
                <w:sz w:val="20"/>
                <w:szCs w:val="20"/>
              </w:rPr>
            </w:pPr>
          </w:p>
        </w:tc>
      </w:tr>
      <w:tr w:rsidR="001923EC" w:rsidRPr="000D5501" w14:paraId="01E1390F" w14:textId="77777777" w:rsidTr="000F1C48">
        <w:tc>
          <w:tcPr>
            <w:tcW w:w="0" w:type="auto"/>
            <w:gridSpan w:val="2"/>
            <w:shd w:val="clear" w:color="auto" w:fill="D9E2F3" w:themeFill="accent1" w:themeFillTint="33"/>
          </w:tcPr>
          <w:p w14:paraId="61407BFB"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29F1543A" w14:textId="77777777" w:rsidTr="000F1C48">
        <w:tc>
          <w:tcPr>
            <w:tcW w:w="0" w:type="auto"/>
          </w:tcPr>
          <w:p w14:paraId="3856A501"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0" w:type="auto"/>
          </w:tcPr>
          <w:p w14:paraId="6F04E5D0" w14:textId="77777777" w:rsidR="001923EC" w:rsidRPr="000D5501" w:rsidRDefault="001923EC" w:rsidP="001923EC">
            <w:pPr>
              <w:pStyle w:val="NormalWeb"/>
              <w:numPr>
                <w:ilvl w:val="0"/>
                <w:numId w:val="25"/>
              </w:numPr>
              <w:spacing w:after="0" w:afterAutospacing="0"/>
              <w:contextualSpacing/>
              <w:rPr>
                <w:sz w:val="20"/>
                <w:szCs w:val="20"/>
              </w:rPr>
            </w:pPr>
            <w:r w:rsidRPr="000D5501">
              <w:rPr>
                <w:color w:val="1E1E23"/>
                <w:sz w:val="20"/>
                <w:szCs w:val="20"/>
              </w:rPr>
              <w:t>Long-term follow-up, gradually spread over time, with bereaved family members should occur, especially if mental illness is present in surviving family members</w:t>
            </w:r>
          </w:p>
        </w:tc>
      </w:tr>
      <w:tr w:rsidR="001923EC" w:rsidRPr="000D5501" w14:paraId="5433DE34" w14:textId="77777777" w:rsidTr="000F1C48">
        <w:tc>
          <w:tcPr>
            <w:tcW w:w="0" w:type="auto"/>
          </w:tcPr>
          <w:p w14:paraId="2A38EBB2" w14:textId="77777777" w:rsidR="001923EC" w:rsidRPr="000D5501" w:rsidRDefault="001923EC" w:rsidP="000F1C48">
            <w:pPr>
              <w:contextualSpacing/>
              <w:rPr>
                <w:sz w:val="20"/>
                <w:szCs w:val="20"/>
              </w:rPr>
            </w:pPr>
            <w:r w:rsidRPr="000D5501">
              <w:rPr>
                <w:sz w:val="20"/>
                <w:szCs w:val="20"/>
              </w:rPr>
              <w:t xml:space="preserve">Other postventions </w:t>
            </w:r>
          </w:p>
        </w:tc>
        <w:tc>
          <w:tcPr>
            <w:tcW w:w="0" w:type="auto"/>
          </w:tcPr>
          <w:p w14:paraId="64B6CF19"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0C3DD27F" w14:textId="77777777" w:rsidTr="000F1C48">
        <w:tc>
          <w:tcPr>
            <w:tcW w:w="0" w:type="auto"/>
            <w:gridSpan w:val="2"/>
            <w:shd w:val="clear" w:color="auto" w:fill="D9E2F3" w:themeFill="accent1" w:themeFillTint="33"/>
          </w:tcPr>
          <w:p w14:paraId="64E04ED9"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0B0E8D02" w14:textId="77777777" w:rsidTr="000F1C48">
        <w:tc>
          <w:tcPr>
            <w:tcW w:w="0" w:type="auto"/>
          </w:tcPr>
          <w:p w14:paraId="3AC108AF" w14:textId="77777777" w:rsidR="001923EC" w:rsidRPr="000D5501" w:rsidRDefault="001923EC" w:rsidP="000F1C48">
            <w:pPr>
              <w:contextualSpacing/>
              <w:rPr>
                <w:sz w:val="20"/>
                <w:szCs w:val="20"/>
              </w:rPr>
            </w:pPr>
            <w:r w:rsidRPr="000D5501">
              <w:rPr>
                <w:sz w:val="20"/>
                <w:szCs w:val="20"/>
              </w:rPr>
              <w:t xml:space="preserve">Family as a risk factor  </w:t>
            </w:r>
          </w:p>
        </w:tc>
        <w:tc>
          <w:tcPr>
            <w:tcW w:w="0" w:type="auto"/>
          </w:tcPr>
          <w:p w14:paraId="1A770468" w14:textId="77777777" w:rsidR="001923EC" w:rsidRPr="000D5501" w:rsidRDefault="001923EC" w:rsidP="001923EC">
            <w:pPr>
              <w:pStyle w:val="ListParagraph"/>
              <w:numPr>
                <w:ilvl w:val="0"/>
                <w:numId w:val="20"/>
              </w:numPr>
              <w:rPr>
                <w:sz w:val="20"/>
                <w:szCs w:val="20"/>
              </w:rPr>
            </w:pPr>
            <w:r w:rsidRPr="000D5501">
              <w:rPr>
                <w:sz w:val="20"/>
                <w:szCs w:val="20"/>
              </w:rPr>
              <w:t xml:space="preserve">Care failure </w:t>
            </w:r>
            <w:r w:rsidRPr="000D5501">
              <w:rPr>
                <w:color w:val="1E1E23"/>
                <w:sz w:val="20"/>
                <w:szCs w:val="20"/>
              </w:rPr>
              <w:t xml:space="preserve">where suicidal children and adolescents have been subjected to mental and physical violence, lack of support and care in the home over time, often </w:t>
            </w:r>
            <w:proofErr w:type="gramStart"/>
            <w:r w:rsidRPr="000D5501">
              <w:rPr>
                <w:color w:val="1E1E23"/>
                <w:sz w:val="20"/>
                <w:szCs w:val="20"/>
              </w:rPr>
              <w:t>as a result of</w:t>
            </w:r>
            <w:proofErr w:type="gramEnd"/>
            <w:r w:rsidRPr="000D5501">
              <w:rPr>
                <w:color w:val="1E1E23"/>
                <w:sz w:val="20"/>
                <w:szCs w:val="20"/>
              </w:rPr>
              <w:t xml:space="preserve"> weakened parental care</w:t>
            </w:r>
          </w:p>
          <w:p w14:paraId="62F0D3A9" w14:textId="77777777" w:rsidR="001923EC" w:rsidRPr="000D5501" w:rsidRDefault="001923EC" w:rsidP="001923EC">
            <w:pPr>
              <w:pStyle w:val="ListParagraph"/>
              <w:numPr>
                <w:ilvl w:val="1"/>
                <w:numId w:val="20"/>
              </w:numPr>
              <w:rPr>
                <w:sz w:val="20"/>
                <w:szCs w:val="20"/>
              </w:rPr>
            </w:pPr>
            <w:r w:rsidRPr="000D5501">
              <w:rPr>
                <w:color w:val="1E1E23"/>
                <w:sz w:val="20"/>
                <w:szCs w:val="20"/>
              </w:rPr>
              <w:t xml:space="preserve">May be </w:t>
            </w:r>
            <w:proofErr w:type="gramStart"/>
            <w:r w:rsidRPr="000D5501">
              <w:rPr>
                <w:color w:val="1E1E23"/>
                <w:sz w:val="20"/>
                <w:szCs w:val="20"/>
              </w:rPr>
              <w:t>as a result of</w:t>
            </w:r>
            <w:proofErr w:type="gramEnd"/>
            <w:r w:rsidRPr="000D5501">
              <w:rPr>
                <w:color w:val="1E1E23"/>
                <w:sz w:val="20"/>
                <w:szCs w:val="20"/>
              </w:rPr>
              <w:t xml:space="preserve"> mental illness in the parents</w:t>
            </w:r>
          </w:p>
          <w:p w14:paraId="4BF4D7FB" w14:textId="77777777" w:rsidR="001923EC" w:rsidRPr="00D969DD" w:rsidRDefault="001923EC" w:rsidP="001923EC">
            <w:pPr>
              <w:pStyle w:val="ListParagraph"/>
              <w:numPr>
                <w:ilvl w:val="0"/>
                <w:numId w:val="20"/>
              </w:numPr>
              <w:rPr>
                <w:sz w:val="20"/>
                <w:szCs w:val="20"/>
              </w:rPr>
            </w:pPr>
            <w:r w:rsidRPr="000D5501">
              <w:rPr>
                <w:sz w:val="20"/>
                <w:szCs w:val="20"/>
              </w:rPr>
              <w:t xml:space="preserve">Death of parents, </w:t>
            </w:r>
            <w:proofErr w:type="spellStart"/>
            <w:r w:rsidRPr="000D5501">
              <w:rPr>
                <w:sz w:val="20"/>
                <w:szCs w:val="20"/>
              </w:rPr>
              <w:t>parents</w:t>
            </w:r>
            <w:proofErr w:type="spellEnd"/>
            <w:r w:rsidRPr="000D5501">
              <w:rPr>
                <w:sz w:val="20"/>
                <w:szCs w:val="20"/>
              </w:rPr>
              <w:t xml:space="preserve"> divorce as risk factors</w:t>
            </w:r>
          </w:p>
        </w:tc>
      </w:tr>
      <w:tr w:rsidR="001923EC" w:rsidRPr="000D5501" w14:paraId="1BA191F3" w14:textId="77777777" w:rsidTr="000F1C48">
        <w:tc>
          <w:tcPr>
            <w:tcW w:w="0" w:type="auto"/>
          </w:tcPr>
          <w:p w14:paraId="48442A84"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0" w:type="auto"/>
          </w:tcPr>
          <w:p w14:paraId="7A1FEAE8" w14:textId="77777777" w:rsidR="001923EC" w:rsidRPr="000D5501" w:rsidRDefault="001923EC" w:rsidP="001923EC">
            <w:pPr>
              <w:pStyle w:val="ListParagraph"/>
              <w:numPr>
                <w:ilvl w:val="0"/>
                <w:numId w:val="20"/>
              </w:numPr>
              <w:rPr>
                <w:sz w:val="20"/>
                <w:szCs w:val="20"/>
              </w:rPr>
            </w:pPr>
            <w:r w:rsidRPr="000D5501">
              <w:rPr>
                <w:sz w:val="20"/>
                <w:szCs w:val="20"/>
              </w:rPr>
              <w:t xml:space="preserve">Stress and life stressors are managed by close family networks </w:t>
            </w:r>
          </w:p>
          <w:p w14:paraId="3583C822" w14:textId="77777777" w:rsidR="001923EC" w:rsidRPr="000D5501" w:rsidRDefault="001923EC" w:rsidP="000F1C48">
            <w:pPr>
              <w:pStyle w:val="NormalWeb"/>
              <w:spacing w:after="0" w:afterAutospacing="0"/>
              <w:contextualSpacing/>
              <w:rPr>
                <w:sz w:val="20"/>
                <w:szCs w:val="20"/>
              </w:rPr>
            </w:pPr>
          </w:p>
        </w:tc>
      </w:tr>
      <w:tr w:rsidR="001923EC" w:rsidRPr="000D5501" w14:paraId="18641041" w14:textId="77777777" w:rsidTr="000F1C48">
        <w:tc>
          <w:tcPr>
            <w:tcW w:w="0" w:type="auto"/>
          </w:tcPr>
          <w:p w14:paraId="2068E9B3" w14:textId="77777777" w:rsidR="001923EC" w:rsidRPr="000D5501" w:rsidRDefault="001923EC" w:rsidP="000F1C48">
            <w:pPr>
              <w:contextualSpacing/>
              <w:rPr>
                <w:sz w:val="20"/>
                <w:szCs w:val="20"/>
              </w:rPr>
            </w:pPr>
            <w:r w:rsidRPr="000D5501">
              <w:rPr>
                <w:sz w:val="20"/>
                <w:szCs w:val="20"/>
              </w:rPr>
              <w:t xml:space="preserve">Other </w:t>
            </w:r>
          </w:p>
        </w:tc>
        <w:tc>
          <w:tcPr>
            <w:tcW w:w="0" w:type="auto"/>
          </w:tcPr>
          <w:p w14:paraId="73DA4A5F"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4196B067" w14:textId="77777777" w:rsidTr="000F1C48">
        <w:tc>
          <w:tcPr>
            <w:tcW w:w="0" w:type="auto"/>
            <w:gridSpan w:val="2"/>
            <w:shd w:val="clear" w:color="auto" w:fill="D9E2F3" w:themeFill="accent1" w:themeFillTint="33"/>
          </w:tcPr>
          <w:p w14:paraId="51D05D43"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48260638" w14:textId="77777777" w:rsidTr="000F1C48">
        <w:tc>
          <w:tcPr>
            <w:tcW w:w="0" w:type="auto"/>
          </w:tcPr>
          <w:p w14:paraId="4CFA29D2" w14:textId="77777777" w:rsidR="001923EC" w:rsidRPr="000D5501" w:rsidRDefault="001923EC" w:rsidP="000F1C48">
            <w:pPr>
              <w:contextualSpacing/>
              <w:rPr>
                <w:sz w:val="20"/>
                <w:szCs w:val="20"/>
              </w:rPr>
            </w:pPr>
            <w:r w:rsidRPr="000D5501">
              <w:rPr>
                <w:sz w:val="20"/>
                <w:szCs w:val="20"/>
              </w:rPr>
              <w:t>Measures of Implementation</w:t>
            </w:r>
          </w:p>
        </w:tc>
        <w:tc>
          <w:tcPr>
            <w:tcW w:w="0" w:type="auto"/>
          </w:tcPr>
          <w:p w14:paraId="3423454A" w14:textId="77777777" w:rsidR="001923EC" w:rsidRPr="00A82AD2" w:rsidRDefault="001923EC" w:rsidP="001923EC">
            <w:pPr>
              <w:pStyle w:val="ListParagraph"/>
              <w:numPr>
                <w:ilvl w:val="0"/>
                <w:numId w:val="20"/>
              </w:numPr>
              <w:shd w:val="clear" w:color="auto" w:fill="FFFFFF"/>
              <w:rPr>
                <w:color w:val="202124"/>
                <w:sz w:val="20"/>
                <w:szCs w:val="20"/>
              </w:rPr>
            </w:pPr>
            <w:r>
              <w:rPr>
                <w:color w:val="202124"/>
                <w:sz w:val="20"/>
                <w:szCs w:val="20"/>
              </w:rPr>
              <w:t xml:space="preserve">Dissemination of </w:t>
            </w:r>
            <w:r w:rsidRPr="00A82AD2">
              <w:rPr>
                <w:color w:val="202124"/>
                <w:sz w:val="20"/>
                <w:szCs w:val="20"/>
              </w:rPr>
              <w:t xml:space="preserve">knowledge </w:t>
            </w:r>
            <w:r>
              <w:rPr>
                <w:color w:val="202124"/>
                <w:sz w:val="20"/>
                <w:szCs w:val="20"/>
              </w:rPr>
              <w:t>and training to the</w:t>
            </w:r>
            <w:r w:rsidRPr="00A82AD2">
              <w:rPr>
                <w:color w:val="202124"/>
                <w:sz w:val="20"/>
                <w:szCs w:val="20"/>
              </w:rPr>
              <w:t xml:space="preserve"> municipality</w:t>
            </w:r>
            <w:r>
              <w:rPr>
                <w:color w:val="202124"/>
                <w:sz w:val="20"/>
                <w:szCs w:val="20"/>
              </w:rPr>
              <w:t xml:space="preserve">, </w:t>
            </w:r>
            <w:proofErr w:type="gramStart"/>
            <w:r w:rsidRPr="00A82AD2">
              <w:rPr>
                <w:color w:val="202124"/>
                <w:sz w:val="20"/>
                <w:szCs w:val="20"/>
              </w:rPr>
              <w:t>citizens</w:t>
            </w:r>
            <w:proofErr w:type="gramEnd"/>
            <w:r w:rsidRPr="00A82AD2">
              <w:rPr>
                <w:color w:val="202124"/>
                <w:sz w:val="20"/>
                <w:szCs w:val="20"/>
              </w:rPr>
              <w:t xml:space="preserve"> and partners </w:t>
            </w:r>
            <w:r>
              <w:rPr>
                <w:color w:val="202124"/>
                <w:sz w:val="20"/>
                <w:szCs w:val="20"/>
              </w:rPr>
              <w:t xml:space="preserve">to </w:t>
            </w:r>
            <w:r w:rsidRPr="00A82AD2">
              <w:rPr>
                <w:color w:val="202124"/>
                <w:sz w:val="20"/>
                <w:szCs w:val="20"/>
              </w:rPr>
              <w:t>be informed about the emergency preparedness and</w:t>
            </w:r>
            <w:r>
              <w:rPr>
                <w:color w:val="202124"/>
                <w:sz w:val="20"/>
                <w:szCs w:val="20"/>
              </w:rPr>
              <w:t xml:space="preserve"> strategies </w:t>
            </w:r>
          </w:p>
        </w:tc>
      </w:tr>
      <w:tr w:rsidR="001923EC" w:rsidRPr="000D5501" w14:paraId="4DA19874" w14:textId="77777777" w:rsidTr="000F1C48">
        <w:tc>
          <w:tcPr>
            <w:tcW w:w="0" w:type="auto"/>
          </w:tcPr>
          <w:p w14:paraId="75C9601E"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0" w:type="auto"/>
          </w:tcPr>
          <w:p w14:paraId="49794D91"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4635DCC8" w14:textId="77777777" w:rsidTr="000F1C48">
        <w:tc>
          <w:tcPr>
            <w:tcW w:w="0" w:type="auto"/>
          </w:tcPr>
          <w:p w14:paraId="4B627FBE"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0" w:type="auto"/>
          </w:tcPr>
          <w:p w14:paraId="1CCB818E" w14:textId="77777777" w:rsidR="001923EC" w:rsidRPr="000D5501" w:rsidRDefault="001923EC" w:rsidP="000F1C48">
            <w:pPr>
              <w:contextualSpacing/>
              <w:rPr>
                <w:sz w:val="20"/>
                <w:szCs w:val="20"/>
              </w:rPr>
            </w:pPr>
            <w:r w:rsidRPr="000D5501">
              <w:rPr>
                <w:sz w:val="20"/>
                <w:szCs w:val="20"/>
              </w:rPr>
              <w:t>Not reported</w:t>
            </w:r>
          </w:p>
        </w:tc>
      </w:tr>
      <w:tr w:rsidR="001923EC" w:rsidRPr="000D5501" w14:paraId="6AFEB0AF" w14:textId="77777777" w:rsidTr="000F1C48">
        <w:tc>
          <w:tcPr>
            <w:tcW w:w="0" w:type="auto"/>
          </w:tcPr>
          <w:p w14:paraId="1B63C757" w14:textId="77777777" w:rsidR="001923EC" w:rsidRPr="000D5501" w:rsidRDefault="001923EC" w:rsidP="000F1C48">
            <w:pPr>
              <w:contextualSpacing/>
              <w:rPr>
                <w:sz w:val="20"/>
                <w:szCs w:val="20"/>
              </w:rPr>
            </w:pPr>
            <w:r w:rsidRPr="000D5501">
              <w:rPr>
                <w:sz w:val="20"/>
                <w:szCs w:val="20"/>
              </w:rPr>
              <w:t xml:space="preserve">Rate of suicide from WHO </w:t>
            </w:r>
          </w:p>
        </w:tc>
        <w:tc>
          <w:tcPr>
            <w:tcW w:w="0" w:type="auto"/>
          </w:tcPr>
          <w:p w14:paraId="5DE3108C" w14:textId="77777777" w:rsidR="001923EC" w:rsidRPr="000D5501" w:rsidRDefault="001923EC" w:rsidP="000F1C48">
            <w:pPr>
              <w:contextualSpacing/>
              <w:rPr>
                <w:sz w:val="20"/>
                <w:szCs w:val="20"/>
              </w:rPr>
            </w:pPr>
            <w:r w:rsidRPr="000D5501">
              <w:rPr>
                <w:sz w:val="20"/>
                <w:szCs w:val="20"/>
              </w:rPr>
              <w:t>12.8 per 100 000</w:t>
            </w:r>
          </w:p>
        </w:tc>
      </w:tr>
      <w:tr w:rsidR="001923EC" w:rsidRPr="000D5501" w14:paraId="23EB3313" w14:textId="77777777" w:rsidTr="000F1C48">
        <w:tc>
          <w:tcPr>
            <w:tcW w:w="0" w:type="auto"/>
            <w:gridSpan w:val="2"/>
            <w:shd w:val="clear" w:color="auto" w:fill="A8D08D" w:themeFill="accent6" w:themeFillTint="99"/>
          </w:tcPr>
          <w:p w14:paraId="47CD2402" w14:textId="77777777" w:rsidR="001923EC" w:rsidRPr="000D5501" w:rsidRDefault="001923EC" w:rsidP="000F1C48">
            <w:pPr>
              <w:contextualSpacing/>
              <w:rPr>
                <w:sz w:val="20"/>
                <w:szCs w:val="20"/>
              </w:rPr>
            </w:pPr>
            <w:r w:rsidRPr="000D5501">
              <w:rPr>
                <w:sz w:val="20"/>
                <w:szCs w:val="20"/>
              </w:rPr>
              <w:t>England</w:t>
            </w:r>
            <w:r>
              <w:rPr>
                <w:sz w:val="20"/>
                <w:szCs w:val="20"/>
              </w:rPr>
              <w:fldChar w:fldCharType="begin"/>
            </w:r>
            <w:r>
              <w:rPr>
                <w:sz w:val="20"/>
                <w:szCs w:val="20"/>
              </w:rPr>
              <w:instrText xml:space="preserve"> ADDIN ZOTERO_ITEM CSL_CITATION {"citationID":"OFRGJdhz","properties":{"formattedCitation":"\\super 92\\nosupersub{}","plainCitation":"92","noteIndex":0},"citationItems":[{"id":738,"uris":["http://zotero.org/users/local/ZPmYa8W1/items/J9TJV73Z"],"uri":["http://zotero.org/users/local/ZPmYa8W1/items/J9TJV73Z"],"itemData":{"id":738,"type":"webpage","title":"WHO MiNDbank - Suicide prevention: cross-government plan","URL":"https://www.mindbank.info/item/6943","accessed":{"date-parts":[["2020",9,27]]}}}],"schema":"https://github.com/citation-style-language/schema/raw/master/csl-citation.json"} </w:instrText>
            </w:r>
            <w:r>
              <w:rPr>
                <w:sz w:val="20"/>
                <w:szCs w:val="20"/>
              </w:rPr>
              <w:fldChar w:fldCharType="separate"/>
            </w:r>
            <w:r w:rsidRPr="00DA5EAD">
              <w:rPr>
                <w:sz w:val="20"/>
                <w:vertAlign w:val="superscript"/>
                <w:lang w:val="en-US"/>
              </w:rPr>
              <w:t>92</w:t>
            </w:r>
            <w:r>
              <w:rPr>
                <w:sz w:val="20"/>
                <w:szCs w:val="20"/>
              </w:rPr>
              <w:fldChar w:fldCharType="end"/>
            </w:r>
          </w:p>
        </w:tc>
      </w:tr>
      <w:tr w:rsidR="001923EC" w:rsidRPr="000D5501" w14:paraId="173A5429" w14:textId="77777777" w:rsidTr="000F1C48">
        <w:tc>
          <w:tcPr>
            <w:tcW w:w="0" w:type="auto"/>
          </w:tcPr>
          <w:p w14:paraId="11132B49" w14:textId="77777777" w:rsidR="001923EC" w:rsidRPr="000D5501" w:rsidRDefault="001923EC" w:rsidP="000F1C48">
            <w:pPr>
              <w:contextualSpacing/>
              <w:rPr>
                <w:sz w:val="20"/>
                <w:szCs w:val="20"/>
              </w:rPr>
            </w:pPr>
            <w:r w:rsidRPr="000D5501">
              <w:rPr>
                <w:sz w:val="20"/>
                <w:szCs w:val="20"/>
              </w:rPr>
              <w:t xml:space="preserve">Year </w:t>
            </w:r>
          </w:p>
        </w:tc>
        <w:tc>
          <w:tcPr>
            <w:tcW w:w="0" w:type="auto"/>
          </w:tcPr>
          <w:p w14:paraId="277038A8" w14:textId="77777777" w:rsidR="001923EC" w:rsidRPr="000D5501" w:rsidRDefault="001923EC" w:rsidP="000F1C48">
            <w:pPr>
              <w:contextualSpacing/>
              <w:rPr>
                <w:sz w:val="20"/>
                <w:szCs w:val="20"/>
              </w:rPr>
            </w:pPr>
            <w:r w:rsidRPr="000D5501">
              <w:rPr>
                <w:sz w:val="20"/>
                <w:szCs w:val="20"/>
              </w:rPr>
              <w:t>2012</w:t>
            </w:r>
          </w:p>
        </w:tc>
      </w:tr>
      <w:tr w:rsidR="001923EC" w:rsidRPr="000D5501" w14:paraId="329B80F6" w14:textId="77777777" w:rsidTr="000F1C48">
        <w:tc>
          <w:tcPr>
            <w:tcW w:w="0" w:type="auto"/>
          </w:tcPr>
          <w:p w14:paraId="33BB552E" w14:textId="77777777" w:rsidR="001923EC" w:rsidRPr="000D5501" w:rsidRDefault="001923EC" w:rsidP="000F1C48">
            <w:pPr>
              <w:contextualSpacing/>
              <w:rPr>
                <w:sz w:val="20"/>
                <w:szCs w:val="20"/>
              </w:rPr>
            </w:pPr>
            <w:r w:rsidRPr="000D5501">
              <w:rPr>
                <w:sz w:val="20"/>
                <w:szCs w:val="20"/>
              </w:rPr>
              <w:t xml:space="preserve">Title </w:t>
            </w:r>
          </w:p>
        </w:tc>
        <w:tc>
          <w:tcPr>
            <w:tcW w:w="0" w:type="auto"/>
          </w:tcPr>
          <w:p w14:paraId="34BF869A" w14:textId="77777777" w:rsidR="001923EC" w:rsidRPr="000D5501" w:rsidRDefault="001923EC" w:rsidP="000F1C48">
            <w:pPr>
              <w:contextualSpacing/>
              <w:rPr>
                <w:sz w:val="20"/>
                <w:szCs w:val="20"/>
              </w:rPr>
            </w:pPr>
            <w:r w:rsidRPr="000D5501">
              <w:rPr>
                <w:sz w:val="20"/>
                <w:szCs w:val="20"/>
              </w:rPr>
              <w:t xml:space="preserve">Preventing suicide in England </w:t>
            </w:r>
          </w:p>
        </w:tc>
      </w:tr>
      <w:tr w:rsidR="001923EC" w:rsidRPr="000D5501" w14:paraId="1ADF25F0" w14:textId="77777777" w:rsidTr="000F1C48">
        <w:tc>
          <w:tcPr>
            <w:tcW w:w="0" w:type="auto"/>
          </w:tcPr>
          <w:p w14:paraId="12AF2DFE" w14:textId="77777777" w:rsidR="001923EC" w:rsidRPr="000D5501" w:rsidRDefault="001923EC" w:rsidP="000F1C48">
            <w:pPr>
              <w:contextualSpacing/>
              <w:rPr>
                <w:sz w:val="20"/>
                <w:szCs w:val="20"/>
              </w:rPr>
            </w:pPr>
            <w:r w:rsidRPr="000D5501">
              <w:rPr>
                <w:sz w:val="20"/>
                <w:szCs w:val="20"/>
              </w:rPr>
              <w:t xml:space="preserve">Population of Interest </w:t>
            </w:r>
          </w:p>
        </w:tc>
        <w:tc>
          <w:tcPr>
            <w:tcW w:w="0" w:type="auto"/>
          </w:tcPr>
          <w:p w14:paraId="65842DD5" w14:textId="77777777" w:rsidR="001923EC" w:rsidRPr="000D5501" w:rsidRDefault="001923EC" w:rsidP="000F1C48">
            <w:pPr>
              <w:contextualSpacing/>
              <w:rPr>
                <w:sz w:val="20"/>
                <w:szCs w:val="20"/>
              </w:rPr>
            </w:pPr>
            <w:r w:rsidRPr="000D5501">
              <w:rPr>
                <w:sz w:val="20"/>
                <w:szCs w:val="20"/>
              </w:rPr>
              <w:t xml:space="preserve">General </w:t>
            </w:r>
          </w:p>
        </w:tc>
      </w:tr>
      <w:tr w:rsidR="001923EC" w:rsidRPr="000D5501" w14:paraId="0800D795" w14:textId="77777777" w:rsidTr="000F1C48">
        <w:tc>
          <w:tcPr>
            <w:tcW w:w="0" w:type="auto"/>
          </w:tcPr>
          <w:p w14:paraId="7DBF2EB1"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0" w:type="auto"/>
          </w:tcPr>
          <w:p w14:paraId="2A6F3995" w14:textId="77777777" w:rsidR="001923EC" w:rsidRPr="000D5501" w:rsidRDefault="001923EC" w:rsidP="000F1C48">
            <w:pPr>
              <w:contextualSpacing/>
              <w:rPr>
                <w:sz w:val="20"/>
                <w:szCs w:val="20"/>
              </w:rPr>
            </w:pPr>
            <w:r w:rsidRPr="000D5501">
              <w:rPr>
                <w:sz w:val="20"/>
                <w:szCs w:val="20"/>
              </w:rPr>
              <w:t>Yes</w:t>
            </w:r>
          </w:p>
        </w:tc>
      </w:tr>
      <w:tr w:rsidR="001923EC" w:rsidRPr="000D5501" w14:paraId="7B50FA35" w14:textId="77777777" w:rsidTr="000F1C48">
        <w:tc>
          <w:tcPr>
            <w:tcW w:w="0" w:type="auto"/>
            <w:gridSpan w:val="2"/>
            <w:shd w:val="clear" w:color="auto" w:fill="D9E2F3" w:themeFill="accent1" w:themeFillTint="33"/>
          </w:tcPr>
          <w:p w14:paraId="235B296D"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2CB47AE5" w14:textId="77777777" w:rsidTr="000F1C48">
        <w:tc>
          <w:tcPr>
            <w:tcW w:w="0" w:type="auto"/>
          </w:tcPr>
          <w:p w14:paraId="6C9BCB9F"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0" w:type="auto"/>
          </w:tcPr>
          <w:p w14:paraId="2FDF8315"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3276A154" w14:textId="77777777" w:rsidTr="000F1C48">
        <w:tc>
          <w:tcPr>
            <w:tcW w:w="0" w:type="auto"/>
          </w:tcPr>
          <w:p w14:paraId="22DB7ADC"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0" w:type="auto"/>
          </w:tcPr>
          <w:p w14:paraId="59051154"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4CA6F98C" w14:textId="77777777" w:rsidTr="000F1C48">
        <w:tc>
          <w:tcPr>
            <w:tcW w:w="0" w:type="auto"/>
          </w:tcPr>
          <w:p w14:paraId="0C17D6E1" w14:textId="77777777" w:rsidR="001923EC" w:rsidRPr="000D5501" w:rsidRDefault="001923EC" w:rsidP="000F1C48">
            <w:pPr>
              <w:contextualSpacing/>
              <w:rPr>
                <w:sz w:val="20"/>
                <w:szCs w:val="20"/>
              </w:rPr>
            </w:pPr>
            <w:r w:rsidRPr="000D5501">
              <w:rPr>
                <w:sz w:val="20"/>
                <w:szCs w:val="20"/>
              </w:rPr>
              <w:lastRenderedPageBreak/>
              <w:t>Family-based psychosocial counselling</w:t>
            </w:r>
          </w:p>
        </w:tc>
        <w:tc>
          <w:tcPr>
            <w:tcW w:w="0" w:type="auto"/>
          </w:tcPr>
          <w:p w14:paraId="099B3488" w14:textId="77777777" w:rsidR="001923EC" w:rsidRPr="000D5501" w:rsidRDefault="001923EC" w:rsidP="001923EC">
            <w:pPr>
              <w:pStyle w:val="NormalWeb"/>
              <w:numPr>
                <w:ilvl w:val="0"/>
                <w:numId w:val="26"/>
              </w:numPr>
              <w:shd w:val="clear" w:color="auto" w:fill="FFFFFF"/>
              <w:spacing w:after="0" w:afterAutospacing="0"/>
              <w:contextualSpacing/>
              <w:rPr>
                <w:sz w:val="20"/>
                <w:szCs w:val="20"/>
              </w:rPr>
            </w:pPr>
            <w:r w:rsidRPr="000D5501">
              <w:rPr>
                <w:sz w:val="20"/>
                <w:szCs w:val="20"/>
              </w:rPr>
              <w:t xml:space="preserve">Extension of psychological therapies for children to also be for their families  </w:t>
            </w:r>
          </w:p>
          <w:p w14:paraId="223B0120" w14:textId="77777777" w:rsidR="001923EC" w:rsidRPr="000D5501" w:rsidRDefault="001923EC" w:rsidP="000F1C48">
            <w:pPr>
              <w:pStyle w:val="NormalWeb"/>
              <w:spacing w:after="0" w:afterAutospacing="0"/>
              <w:contextualSpacing/>
              <w:rPr>
                <w:sz w:val="20"/>
                <w:szCs w:val="20"/>
              </w:rPr>
            </w:pPr>
          </w:p>
        </w:tc>
      </w:tr>
      <w:tr w:rsidR="001923EC" w:rsidRPr="000D5501" w14:paraId="62F8F7CB" w14:textId="77777777" w:rsidTr="000F1C48">
        <w:tc>
          <w:tcPr>
            <w:tcW w:w="0" w:type="auto"/>
          </w:tcPr>
          <w:p w14:paraId="3CC0504B" w14:textId="77777777" w:rsidR="001923EC" w:rsidRPr="000D5501" w:rsidRDefault="001923EC" w:rsidP="000F1C48">
            <w:pPr>
              <w:contextualSpacing/>
              <w:rPr>
                <w:sz w:val="20"/>
                <w:szCs w:val="20"/>
              </w:rPr>
            </w:pPr>
            <w:r w:rsidRPr="000D5501">
              <w:rPr>
                <w:sz w:val="20"/>
                <w:szCs w:val="20"/>
              </w:rPr>
              <w:t xml:space="preserve">Other preventions </w:t>
            </w:r>
          </w:p>
        </w:tc>
        <w:tc>
          <w:tcPr>
            <w:tcW w:w="0" w:type="auto"/>
          </w:tcPr>
          <w:p w14:paraId="38D51E52" w14:textId="77777777" w:rsidR="001923EC" w:rsidRPr="00D969DD" w:rsidRDefault="001923EC" w:rsidP="001923EC">
            <w:pPr>
              <w:pStyle w:val="NormalWeb"/>
              <w:numPr>
                <w:ilvl w:val="0"/>
                <w:numId w:val="26"/>
              </w:numPr>
              <w:shd w:val="clear" w:color="auto" w:fill="FFFFFF"/>
              <w:spacing w:after="0" w:afterAutospacing="0"/>
              <w:contextualSpacing/>
              <w:rPr>
                <w:sz w:val="20"/>
                <w:szCs w:val="20"/>
              </w:rPr>
            </w:pPr>
            <w:r w:rsidRPr="000D5501">
              <w:rPr>
                <w:sz w:val="20"/>
                <w:szCs w:val="20"/>
              </w:rPr>
              <w:t xml:space="preserve">The healthy child program focuses on health promotion and early intervention with families </w:t>
            </w:r>
          </w:p>
        </w:tc>
      </w:tr>
      <w:tr w:rsidR="001923EC" w:rsidRPr="000D5501" w14:paraId="3621874F" w14:textId="77777777" w:rsidTr="000F1C48">
        <w:tc>
          <w:tcPr>
            <w:tcW w:w="0" w:type="auto"/>
            <w:gridSpan w:val="2"/>
            <w:shd w:val="clear" w:color="auto" w:fill="D9E2F3" w:themeFill="accent1" w:themeFillTint="33"/>
          </w:tcPr>
          <w:p w14:paraId="044715F2"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7E57E752" w14:textId="77777777" w:rsidTr="000F1C48">
        <w:tc>
          <w:tcPr>
            <w:tcW w:w="0" w:type="auto"/>
          </w:tcPr>
          <w:p w14:paraId="3F50A37D"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0" w:type="auto"/>
          </w:tcPr>
          <w:p w14:paraId="139CB852"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E67E6AA" w14:textId="77777777" w:rsidTr="000F1C48">
        <w:tc>
          <w:tcPr>
            <w:tcW w:w="0" w:type="auto"/>
          </w:tcPr>
          <w:p w14:paraId="0D522436" w14:textId="77777777" w:rsidR="001923EC" w:rsidRPr="000D5501" w:rsidRDefault="001923EC" w:rsidP="000F1C48">
            <w:pPr>
              <w:contextualSpacing/>
              <w:rPr>
                <w:sz w:val="20"/>
                <w:szCs w:val="20"/>
              </w:rPr>
            </w:pPr>
            <w:r w:rsidRPr="000D5501">
              <w:rPr>
                <w:sz w:val="20"/>
                <w:szCs w:val="20"/>
              </w:rPr>
              <w:t xml:space="preserve">Other interventions </w:t>
            </w:r>
          </w:p>
        </w:tc>
        <w:tc>
          <w:tcPr>
            <w:tcW w:w="0" w:type="auto"/>
          </w:tcPr>
          <w:p w14:paraId="2343E2FE"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3913A1B0" w14:textId="77777777" w:rsidTr="000F1C48">
        <w:tc>
          <w:tcPr>
            <w:tcW w:w="0" w:type="auto"/>
            <w:gridSpan w:val="2"/>
            <w:shd w:val="clear" w:color="auto" w:fill="D9E2F3" w:themeFill="accent1" w:themeFillTint="33"/>
          </w:tcPr>
          <w:p w14:paraId="7308F107"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1B101514" w14:textId="77777777" w:rsidTr="000F1C48">
        <w:tc>
          <w:tcPr>
            <w:tcW w:w="0" w:type="auto"/>
          </w:tcPr>
          <w:p w14:paraId="412EB86D"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0" w:type="auto"/>
          </w:tcPr>
          <w:p w14:paraId="3865FF1F" w14:textId="77777777" w:rsidR="001923EC" w:rsidRPr="000D5501" w:rsidRDefault="001923EC" w:rsidP="001923EC">
            <w:pPr>
              <w:pStyle w:val="NormalWeb"/>
              <w:numPr>
                <w:ilvl w:val="0"/>
                <w:numId w:val="26"/>
              </w:numPr>
              <w:shd w:val="clear" w:color="auto" w:fill="FFFFFF"/>
              <w:spacing w:after="0" w:afterAutospacing="0"/>
              <w:contextualSpacing/>
              <w:rPr>
                <w:sz w:val="20"/>
                <w:szCs w:val="20"/>
              </w:rPr>
            </w:pPr>
            <w:r w:rsidRPr="000D5501">
              <w:rPr>
                <w:sz w:val="20"/>
                <w:szCs w:val="20"/>
              </w:rPr>
              <w:t xml:space="preserve">The strategy draws on the National Suicide Prevention Strategy Advisory Group, some of whom have been bereaved by suicide within their families  </w:t>
            </w:r>
          </w:p>
          <w:p w14:paraId="3BF913B7" w14:textId="77777777" w:rsidR="001923EC" w:rsidRPr="000D5501" w:rsidRDefault="001923EC" w:rsidP="001923EC">
            <w:pPr>
              <w:pStyle w:val="NormalWeb"/>
              <w:numPr>
                <w:ilvl w:val="0"/>
                <w:numId w:val="26"/>
              </w:numPr>
              <w:shd w:val="clear" w:color="auto" w:fill="FFFFFF"/>
              <w:spacing w:after="0" w:afterAutospacing="0"/>
              <w:contextualSpacing/>
              <w:rPr>
                <w:sz w:val="20"/>
                <w:szCs w:val="20"/>
              </w:rPr>
            </w:pPr>
            <w:r w:rsidRPr="000D5501">
              <w:rPr>
                <w:sz w:val="20"/>
                <w:szCs w:val="20"/>
              </w:rPr>
              <w:t xml:space="preserve">Provide effective and timely emotional and practical support for families bereaved by suicide </w:t>
            </w:r>
          </w:p>
          <w:p w14:paraId="5D7629F2" w14:textId="77777777" w:rsidR="001923EC" w:rsidRPr="000D5501" w:rsidRDefault="001923EC" w:rsidP="001923EC">
            <w:pPr>
              <w:pStyle w:val="NormalWeb"/>
              <w:numPr>
                <w:ilvl w:val="0"/>
                <w:numId w:val="26"/>
              </w:numPr>
              <w:shd w:val="clear" w:color="auto" w:fill="FFFFFF"/>
              <w:spacing w:after="0" w:afterAutospacing="0"/>
              <w:contextualSpacing/>
              <w:rPr>
                <w:sz w:val="20"/>
                <w:szCs w:val="20"/>
              </w:rPr>
            </w:pPr>
            <w:r w:rsidRPr="000D5501">
              <w:rPr>
                <w:sz w:val="20"/>
                <w:szCs w:val="20"/>
              </w:rPr>
              <w:t xml:space="preserve">Have local responses in place during the aftermath of a suicide, and provide information to family  </w:t>
            </w:r>
          </w:p>
          <w:p w14:paraId="19341A49" w14:textId="77777777" w:rsidR="001923EC" w:rsidRPr="000D5501" w:rsidRDefault="001923EC" w:rsidP="001923EC">
            <w:pPr>
              <w:pStyle w:val="NormalWeb"/>
              <w:numPr>
                <w:ilvl w:val="0"/>
                <w:numId w:val="26"/>
              </w:numPr>
              <w:shd w:val="clear" w:color="auto" w:fill="FFFFFF"/>
              <w:spacing w:after="0" w:afterAutospacing="0"/>
              <w:contextualSpacing/>
              <w:rPr>
                <w:sz w:val="20"/>
                <w:szCs w:val="20"/>
              </w:rPr>
            </w:pPr>
            <w:r w:rsidRPr="000D5501">
              <w:rPr>
                <w:sz w:val="20"/>
                <w:szCs w:val="20"/>
              </w:rPr>
              <w:t xml:space="preserve">INQUEST Charity has a handbook to help specialists deal with bereaved families in the context of prison custody </w:t>
            </w:r>
          </w:p>
          <w:p w14:paraId="7EE10F2C" w14:textId="77777777" w:rsidR="001923EC" w:rsidRPr="00D969DD" w:rsidRDefault="001923EC" w:rsidP="001923EC">
            <w:pPr>
              <w:pStyle w:val="NormalWeb"/>
              <w:numPr>
                <w:ilvl w:val="0"/>
                <w:numId w:val="26"/>
              </w:numPr>
              <w:shd w:val="clear" w:color="auto" w:fill="FFFFFF"/>
              <w:spacing w:after="0" w:afterAutospacing="0"/>
              <w:contextualSpacing/>
              <w:rPr>
                <w:sz w:val="20"/>
                <w:szCs w:val="20"/>
              </w:rPr>
            </w:pPr>
            <w:r w:rsidRPr="000D5501">
              <w:rPr>
                <w:sz w:val="20"/>
                <w:szCs w:val="20"/>
              </w:rPr>
              <w:t>The compassionate friends program supports bereaved children and their parents</w:t>
            </w:r>
          </w:p>
        </w:tc>
      </w:tr>
      <w:tr w:rsidR="001923EC" w:rsidRPr="000D5501" w14:paraId="006AB833" w14:textId="77777777" w:rsidTr="000F1C48">
        <w:tc>
          <w:tcPr>
            <w:tcW w:w="0" w:type="auto"/>
          </w:tcPr>
          <w:p w14:paraId="5305711D" w14:textId="77777777" w:rsidR="001923EC" w:rsidRPr="000D5501" w:rsidRDefault="001923EC" w:rsidP="000F1C48">
            <w:pPr>
              <w:contextualSpacing/>
              <w:rPr>
                <w:sz w:val="20"/>
                <w:szCs w:val="20"/>
              </w:rPr>
            </w:pPr>
            <w:r w:rsidRPr="000D5501">
              <w:rPr>
                <w:sz w:val="20"/>
                <w:szCs w:val="20"/>
              </w:rPr>
              <w:t xml:space="preserve">Other postventions </w:t>
            </w:r>
          </w:p>
        </w:tc>
        <w:tc>
          <w:tcPr>
            <w:tcW w:w="0" w:type="auto"/>
          </w:tcPr>
          <w:p w14:paraId="12D13F01"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5968E776" w14:textId="77777777" w:rsidTr="000F1C48">
        <w:tc>
          <w:tcPr>
            <w:tcW w:w="0" w:type="auto"/>
            <w:gridSpan w:val="2"/>
            <w:shd w:val="clear" w:color="auto" w:fill="D9E2F3" w:themeFill="accent1" w:themeFillTint="33"/>
          </w:tcPr>
          <w:p w14:paraId="19291DCC"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2A6F8622" w14:textId="77777777" w:rsidTr="000F1C48">
        <w:tc>
          <w:tcPr>
            <w:tcW w:w="0" w:type="auto"/>
          </w:tcPr>
          <w:p w14:paraId="288482BB" w14:textId="77777777" w:rsidR="001923EC" w:rsidRPr="000D5501" w:rsidRDefault="001923EC" w:rsidP="000F1C48">
            <w:pPr>
              <w:contextualSpacing/>
              <w:rPr>
                <w:sz w:val="20"/>
                <w:szCs w:val="20"/>
              </w:rPr>
            </w:pPr>
            <w:r w:rsidRPr="000D5501">
              <w:rPr>
                <w:sz w:val="20"/>
                <w:szCs w:val="20"/>
              </w:rPr>
              <w:t xml:space="preserve">Family as a risk factor  </w:t>
            </w:r>
          </w:p>
        </w:tc>
        <w:tc>
          <w:tcPr>
            <w:tcW w:w="0" w:type="auto"/>
          </w:tcPr>
          <w:p w14:paraId="7E980E74" w14:textId="77777777" w:rsidR="001923EC" w:rsidRPr="000D5501" w:rsidRDefault="001923EC" w:rsidP="001923EC">
            <w:pPr>
              <w:pStyle w:val="ListParagraph"/>
              <w:numPr>
                <w:ilvl w:val="0"/>
                <w:numId w:val="26"/>
              </w:numPr>
              <w:rPr>
                <w:sz w:val="20"/>
                <w:szCs w:val="20"/>
              </w:rPr>
            </w:pPr>
            <w:r w:rsidRPr="000D5501">
              <w:rPr>
                <w:sz w:val="20"/>
                <w:szCs w:val="20"/>
              </w:rPr>
              <w:t xml:space="preserve">Links between mental illness and family mental illness, divorce, family breakdown, family bereavement, especially for children but also for adults </w:t>
            </w:r>
          </w:p>
        </w:tc>
      </w:tr>
      <w:tr w:rsidR="001923EC" w:rsidRPr="000D5501" w14:paraId="5E076484" w14:textId="77777777" w:rsidTr="000F1C48">
        <w:tc>
          <w:tcPr>
            <w:tcW w:w="0" w:type="auto"/>
          </w:tcPr>
          <w:p w14:paraId="137981EC"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0" w:type="auto"/>
          </w:tcPr>
          <w:p w14:paraId="3779FDB9"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4785A82A" w14:textId="77777777" w:rsidTr="000F1C48">
        <w:tc>
          <w:tcPr>
            <w:tcW w:w="0" w:type="auto"/>
          </w:tcPr>
          <w:p w14:paraId="5CA812A3" w14:textId="77777777" w:rsidR="001923EC" w:rsidRPr="000D5501" w:rsidRDefault="001923EC" w:rsidP="000F1C48">
            <w:pPr>
              <w:contextualSpacing/>
              <w:rPr>
                <w:sz w:val="20"/>
                <w:szCs w:val="20"/>
              </w:rPr>
            </w:pPr>
            <w:r w:rsidRPr="000D5501">
              <w:rPr>
                <w:sz w:val="20"/>
                <w:szCs w:val="20"/>
              </w:rPr>
              <w:t xml:space="preserve">Other </w:t>
            </w:r>
          </w:p>
        </w:tc>
        <w:tc>
          <w:tcPr>
            <w:tcW w:w="0" w:type="auto"/>
          </w:tcPr>
          <w:p w14:paraId="36DFECA1" w14:textId="77777777" w:rsidR="001923EC" w:rsidRPr="000D5501" w:rsidRDefault="001923EC" w:rsidP="001923EC">
            <w:pPr>
              <w:pStyle w:val="NormalWeb"/>
              <w:numPr>
                <w:ilvl w:val="0"/>
                <w:numId w:val="26"/>
              </w:numPr>
              <w:spacing w:after="0" w:afterAutospacing="0"/>
              <w:contextualSpacing/>
              <w:rPr>
                <w:sz w:val="20"/>
                <w:szCs w:val="20"/>
              </w:rPr>
            </w:pPr>
            <w:r w:rsidRPr="000D5501">
              <w:rPr>
                <w:sz w:val="20"/>
                <w:szCs w:val="20"/>
              </w:rPr>
              <w:t xml:space="preserve">Very significant difficulties for family members and friends in recognizing and responding to suicide  </w:t>
            </w:r>
          </w:p>
        </w:tc>
      </w:tr>
      <w:tr w:rsidR="001923EC" w:rsidRPr="000D5501" w14:paraId="781C8B7D" w14:textId="77777777" w:rsidTr="000F1C48">
        <w:tc>
          <w:tcPr>
            <w:tcW w:w="0" w:type="auto"/>
            <w:gridSpan w:val="2"/>
            <w:shd w:val="clear" w:color="auto" w:fill="D9E2F3" w:themeFill="accent1" w:themeFillTint="33"/>
          </w:tcPr>
          <w:p w14:paraId="6D913EA1"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13A6EB67" w14:textId="77777777" w:rsidTr="000F1C48">
        <w:tc>
          <w:tcPr>
            <w:tcW w:w="0" w:type="auto"/>
          </w:tcPr>
          <w:p w14:paraId="7A2034EA" w14:textId="77777777" w:rsidR="001923EC" w:rsidRPr="000D5501" w:rsidRDefault="001923EC" w:rsidP="000F1C48">
            <w:pPr>
              <w:contextualSpacing/>
              <w:rPr>
                <w:sz w:val="20"/>
                <w:szCs w:val="20"/>
              </w:rPr>
            </w:pPr>
            <w:r w:rsidRPr="000D5501">
              <w:rPr>
                <w:sz w:val="20"/>
                <w:szCs w:val="20"/>
              </w:rPr>
              <w:t>Measures of Implementation</w:t>
            </w:r>
          </w:p>
        </w:tc>
        <w:tc>
          <w:tcPr>
            <w:tcW w:w="0" w:type="auto"/>
          </w:tcPr>
          <w:p w14:paraId="409AF49C" w14:textId="77777777" w:rsidR="001923EC" w:rsidRPr="000D5501" w:rsidRDefault="001923EC" w:rsidP="001923EC">
            <w:pPr>
              <w:pStyle w:val="NormalWeb"/>
              <w:numPr>
                <w:ilvl w:val="0"/>
                <w:numId w:val="26"/>
              </w:numPr>
              <w:spacing w:after="0" w:afterAutospacing="0"/>
              <w:contextualSpacing/>
              <w:rPr>
                <w:i/>
                <w:iCs/>
                <w:sz w:val="20"/>
                <w:szCs w:val="20"/>
              </w:rPr>
            </w:pPr>
            <w:r w:rsidRPr="000D5501">
              <w:rPr>
                <w:sz w:val="20"/>
                <w:szCs w:val="20"/>
              </w:rPr>
              <w:t>The Department of Health has recently made a grant to Survivors of Bereavement by suicide to help support families and friends of those affected</w:t>
            </w:r>
          </w:p>
        </w:tc>
      </w:tr>
      <w:tr w:rsidR="001923EC" w:rsidRPr="000D5501" w14:paraId="1D07601E" w14:textId="77777777" w:rsidTr="000F1C48">
        <w:tc>
          <w:tcPr>
            <w:tcW w:w="0" w:type="auto"/>
          </w:tcPr>
          <w:p w14:paraId="05A18306"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0" w:type="auto"/>
          </w:tcPr>
          <w:p w14:paraId="202C1DED" w14:textId="77777777" w:rsidR="001923EC" w:rsidRDefault="001923EC" w:rsidP="001923EC">
            <w:pPr>
              <w:pStyle w:val="ListParagraph"/>
              <w:numPr>
                <w:ilvl w:val="0"/>
                <w:numId w:val="26"/>
              </w:numPr>
              <w:rPr>
                <w:sz w:val="20"/>
                <w:szCs w:val="20"/>
              </w:rPr>
            </w:pPr>
            <w:r>
              <w:rPr>
                <w:sz w:val="20"/>
                <w:szCs w:val="20"/>
              </w:rPr>
              <w:t>Loca</w:t>
            </w:r>
            <w:r w:rsidRPr="005C3420">
              <w:rPr>
                <w:sz w:val="20"/>
                <w:szCs w:val="20"/>
              </w:rPr>
              <w:t>l data collection and suicide audits through projects such as real-time surveillance of suicides</w:t>
            </w:r>
          </w:p>
          <w:p w14:paraId="5784CF09" w14:textId="77777777" w:rsidR="001923EC" w:rsidRPr="005C3420" w:rsidRDefault="001923EC" w:rsidP="001923EC">
            <w:pPr>
              <w:pStyle w:val="ListParagraph"/>
              <w:numPr>
                <w:ilvl w:val="0"/>
                <w:numId w:val="26"/>
              </w:numPr>
              <w:rPr>
                <w:sz w:val="20"/>
                <w:szCs w:val="20"/>
              </w:rPr>
            </w:pPr>
            <w:r>
              <w:rPr>
                <w:sz w:val="20"/>
                <w:szCs w:val="20"/>
              </w:rPr>
              <w:t xml:space="preserve">Exploration of </w:t>
            </w:r>
            <w:r w:rsidRPr="005C3420">
              <w:rPr>
                <w:sz w:val="20"/>
                <w:szCs w:val="20"/>
              </w:rPr>
              <w:t>the innovative use of technology and predictive analytics to identify those most at risk of suicide</w:t>
            </w:r>
            <w:r>
              <w:rPr>
                <w:sz w:val="20"/>
                <w:szCs w:val="20"/>
              </w:rPr>
              <w:t xml:space="preserve"> </w:t>
            </w:r>
          </w:p>
        </w:tc>
      </w:tr>
      <w:tr w:rsidR="001923EC" w:rsidRPr="000D5501" w14:paraId="205309EE" w14:textId="77777777" w:rsidTr="000F1C48">
        <w:tc>
          <w:tcPr>
            <w:tcW w:w="0" w:type="auto"/>
          </w:tcPr>
          <w:p w14:paraId="3EFF1C31"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0" w:type="auto"/>
          </w:tcPr>
          <w:p w14:paraId="5BE94D9B" w14:textId="77777777" w:rsidR="001923EC" w:rsidRPr="000D5501" w:rsidRDefault="001923EC" w:rsidP="001923EC">
            <w:pPr>
              <w:pStyle w:val="ListParagraph"/>
              <w:numPr>
                <w:ilvl w:val="0"/>
                <w:numId w:val="26"/>
              </w:numPr>
              <w:rPr>
                <w:sz w:val="20"/>
                <w:szCs w:val="20"/>
              </w:rPr>
            </w:pPr>
            <w:r w:rsidRPr="000D5501">
              <w:rPr>
                <w:sz w:val="20"/>
                <w:szCs w:val="20"/>
              </w:rPr>
              <w:t>In 2010 a Cross Government Suicide Prevention Plan was published to provide timelines and implementation, surveillance indicators for the strategy’s outlines in the 2012 document</w:t>
            </w:r>
            <w:r>
              <w:rPr>
                <w:sz w:val="20"/>
                <w:szCs w:val="20"/>
              </w:rPr>
              <w:fldChar w:fldCharType="begin"/>
            </w:r>
            <w:r>
              <w:instrText xml:space="preserve"> ADDIN ZOTERO_ITEM CSL_CITATION {"citationID":"eEux6I2k","properties":{"formattedCitation":"\\super 35\\nosupersub{}","plainCitation":"35","noteIndex":0},"citationItems":[{"id":742,"uris":["http://zotero.org/users/local/ZPmYa8W1/items/23BFMD7P"],"uri":["http://zotero.org/users/local/ZPmYa8W1/items/23BFMD7P"],"itemData":{"id":742,"type":"webpage","title":"WHO MiNDbank - Suicide prevention strategy for England: Preventing Suicide in England – A cross-government outcomes strategy to save lives","URL":"https://www.mindbank.info/item/5396","accessed":{"date-parts":[["2020",9,27]]}}}],"schema":"https://github.com/citation-style-language/schema/raw/master/csl-citation.json"} </w:instrText>
            </w:r>
            <w:r>
              <w:rPr>
                <w:sz w:val="20"/>
                <w:szCs w:val="20"/>
              </w:rPr>
              <w:fldChar w:fldCharType="separate"/>
            </w:r>
            <w:r w:rsidRPr="00DA5EAD">
              <w:rPr>
                <w:rFonts w:ascii="Calibri" w:hAnsiTheme="minorHAnsi" w:cs="Calibri"/>
                <w:sz w:val="20"/>
                <w:vertAlign w:val="superscript"/>
                <w:lang w:val="en-US"/>
              </w:rPr>
              <w:t>35</w:t>
            </w:r>
            <w:r>
              <w:rPr>
                <w:sz w:val="20"/>
                <w:szCs w:val="20"/>
              </w:rPr>
              <w:fldChar w:fldCharType="end"/>
            </w:r>
          </w:p>
        </w:tc>
      </w:tr>
      <w:tr w:rsidR="001923EC" w:rsidRPr="000D5501" w14:paraId="6A92B49F" w14:textId="77777777" w:rsidTr="000F1C48">
        <w:tc>
          <w:tcPr>
            <w:tcW w:w="0" w:type="auto"/>
          </w:tcPr>
          <w:p w14:paraId="2CB0A20A" w14:textId="77777777" w:rsidR="001923EC" w:rsidRPr="000D5501" w:rsidRDefault="001923EC" w:rsidP="000F1C48">
            <w:pPr>
              <w:contextualSpacing/>
              <w:rPr>
                <w:sz w:val="20"/>
                <w:szCs w:val="20"/>
              </w:rPr>
            </w:pPr>
            <w:r w:rsidRPr="000D5501">
              <w:rPr>
                <w:sz w:val="20"/>
                <w:szCs w:val="20"/>
              </w:rPr>
              <w:t xml:space="preserve">Rate of suicide from WHO </w:t>
            </w:r>
          </w:p>
        </w:tc>
        <w:tc>
          <w:tcPr>
            <w:tcW w:w="0" w:type="auto"/>
          </w:tcPr>
          <w:p w14:paraId="0F45246A" w14:textId="77777777" w:rsidR="001923EC" w:rsidRPr="000D5501" w:rsidRDefault="001923EC" w:rsidP="000F1C48">
            <w:pPr>
              <w:contextualSpacing/>
              <w:rPr>
                <w:sz w:val="20"/>
                <w:szCs w:val="20"/>
              </w:rPr>
            </w:pPr>
            <w:r w:rsidRPr="000D5501">
              <w:rPr>
                <w:sz w:val="20"/>
                <w:szCs w:val="20"/>
              </w:rPr>
              <w:t>8.9 per 100 000</w:t>
            </w:r>
          </w:p>
        </w:tc>
      </w:tr>
      <w:tr w:rsidR="001923EC" w:rsidRPr="000D5501" w14:paraId="348DCC35" w14:textId="77777777" w:rsidTr="000F1C48">
        <w:tc>
          <w:tcPr>
            <w:tcW w:w="0" w:type="auto"/>
            <w:gridSpan w:val="2"/>
            <w:shd w:val="clear" w:color="auto" w:fill="A8D08D" w:themeFill="accent6" w:themeFillTint="99"/>
          </w:tcPr>
          <w:p w14:paraId="192827DB" w14:textId="77777777" w:rsidR="001923EC" w:rsidRPr="000D5501" w:rsidRDefault="001923EC" w:rsidP="000F1C48">
            <w:pPr>
              <w:contextualSpacing/>
              <w:rPr>
                <w:sz w:val="20"/>
                <w:szCs w:val="20"/>
              </w:rPr>
            </w:pPr>
            <w:r w:rsidRPr="000D5501">
              <w:rPr>
                <w:sz w:val="20"/>
                <w:szCs w:val="20"/>
              </w:rPr>
              <w:t xml:space="preserve">Finland </w:t>
            </w:r>
            <w:r>
              <w:rPr>
                <w:sz w:val="20"/>
                <w:szCs w:val="20"/>
              </w:rPr>
              <w:fldChar w:fldCharType="begin"/>
            </w:r>
            <w:r>
              <w:rPr>
                <w:sz w:val="20"/>
                <w:szCs w:val="20"/>
              </w:rPr>
              <w:instrText xml:space="preserve"> ADDIN ZOTERO_ITEM CSL_CITATION {"citationID":"pBjyeoG5","properties":{"formattedCitation":"\\super 30\\nosupersub{}","plainCitation":"30","noteIndex":0},"citationItems":[{"id":740,"uris":["http://zotero.org/users/local/ZPmYa8W1/items/6XJ52C8Y"],"uri":["http://zotero.org/users/local/ZPmYa8W1/items/6XJ52C8Y"],"itemData":{"id":740,"type":"webpage","title":"WHO MiNDbank - Providing a Safe Environment for Our Children and Young People: Finland’s national action plan for injury prevention among children and youth","URL":"https://www.mindbank.info/item/1779","accessed":{"date-parts":[["2020",9,27]]}}}],"schema":"https://github.com/citation-style-language/schema/raw/master/csl-citation.json"} </w:instrText>
            </w:r>
            <w:r>
              <w:rPr>
                <w:sz w:val="20"/>
                <w:szCs w:val="20"/>
              </w:rPr>
              <w:fldChar w:fldCharType="separate"/>
            </w:r>
            <w:r w:rsidRPr="00DA5EAD">
              <w:rPr>
                <w:sz w:val="20"/>
                <w:vertAlign w:val="superscript"/>
                <w:lang w:val="en-US"/>
              </w:rPr>
              <w:t>30</w:t>
            </w:r>
            <w:r>
              <w:rPr>
                <w:sz w:val="20"/>
                <w:szCs w:val="20"/>
              </w:rPr>
              <w:fldChar w:fldCharType="end"/>
            </w:r>
          </w:p>
        </w:tc>
      </w:tr>
      <w:tr w:rsidR="001923EC" w:rsidRPr="000D5501" w14:paraId="69F98004" w14:textId="77777777" w:rsidTr="000F1C48">
        <w:tc>
          <w:tcPr>
            <w:tcW w:w="0" w:type="auto"/>
          </w:tcPr>
          <w:p w14:paraId="3EDFEA51" w14:textId="77777777" w:rsidR="001923EC" w:rsidRPr="000D5501" w:rsidRDefault="001923EC" w:rsidP="000F1C48">
            <w:pPr>
              <w:contextualSpacing/>
              <w:rPr>
                <w:sz w:val="20"/>
                <w:szCs w:val="20"/>
              </w:rPr>
            </w:pPr>
            <w:r w:rsidRPr="000D5501">
              <w:rPr>
                <w:sz w:val="20"/>
                <w:szCs w:val="20"/>
              </w:rPr>
              <w:t xml:space="preserve">Year </w:t>
            </w:r>
          </w:p>
        </w:tc>
        <w:tc>
          <w:tcPr>
            <w:tcW w:w="0" w:type="auto"/>
          </w:tcPr>
          <w:p w14:paraId="2F2CEFD5" w14:textId="77777777" w:rsidR="001923EC" w:rsidRPr="000D5501" w:rsidRDefault="001923EC" w:rsidP="000F1C48">
            <w:pPr>
              <w:contextualSpacing/>
              <w:rPr>
                <w:sz w:val="20"/>
                <w:szCs w:val="20"/>
              </w:rPr>
            </w:pPr>
            <w:r w:rsidRPr="000D5501">
              <w:rPr>
                <w:sz w:val="20"/>
                <w:szCs w:val="20"/>
              </w:rPr>
              <w:t>2020-2030</w:t>
            </w:r>
          </w:p>
        </w:tc>
      </w:tr>
      <w:tr w:rsidR="001923EC" w:rsidRPr="000D5501" w14:paraId="53D7C333" w14:textId="77777777" w:rsidTr="000F1C48">
        <w:tc>
          <w:tcPr>
            <w:tcW w:w="0" w:type="auto"/>
          </w:tcPr>
          <w:p w14:paraId="23B0F7CA" w14:textId="77777777" w:rsidR="001923EC" w:rsidRPr="000D5501" w:rsidRDefault="001923EC" w:rsidP="000F1C48">
            <w:pPr>
              <w:contextualSpacing/>
              <w:rPr>
                <w:sz w:val="20"/>
                <w:szCs w:val="20"/>
              </w:rPr>
            </w:pPr>
            <w:r w:rsidRPr="000D5501">
              <w:rPr>
                <w:sz w:val="20"/>
                <w:szCs w:val="20"/>
              </w:rPr>
              <w:t xml:space="preserve">Title </w:t>
            </w:r>
          </w:p>
        </w:tc>
        <w:tc>
          <w:tcPr>
            <w:tcW w:w="0" w:type="auto"/>
          </w:tcPr>
          <w:p w14:paraId="571ECE28" w14:textId="77777777" w:rsidR="001923EC" w:rsidRPr="000D5501" w:rsidRDefault="001923EC" w:rsidP="000F1C48">
            <w:pPr>
              <w:contextualSpacing/>
              <w:rPr>
                <w:sz w:val="20"/>
                <w:szCs w:val="20"/>
              </w:rPr>
            </w:pPr>
            <w:r w:rsidRPr="000D5501">
              <w:rPr>
                <w:sz w:val="20"/>
                <w:szCs w:val="20"/>
              </w:rPr>
              <w:t xml:space="preserve">National Mental Health Strategy and Programme for Suicide Prevention </w:t>
            </w:r>
          </w:p>
        </w:tc>
      </w:tr>
      <w:tr w:rsidR="001923EC" w:rsidRPr="000D5501" w14:paraId="3AC9F3D3" w14:textId="77777777" w:rsidTr="000F1C48">
        <w:tc>
          <w:tcPr>
            <w:tcW w:w="0" w:type="auto"/>
          </w:tcPr>
          <w:p w14:paraId="1768603C" w14:textId="77777777" w:rsidR="001923EC" w:rsidRPr="000D5501" w:rsidRDefault="001923EC" w:rsidP="000F1C48">
            <w:pPr>
              <w:contextualSpacing/>
              <w:rPr>
                <w:sz w:val="20"/>
                <w:szCs w:val="20"/>
              </w:rPr>
            </w:pPr>
            <w:r w:rsidRPr="000D5501">
              <w:rPr>
                <w:sz w:val="20"/>
                <w:szCs w:val="20"/>
              </w:rPr>
              <w:t xml:space="preserve">Population of Interest </w:t>
            </w:r>
          </w:p>
        </w:tc>
        <w:tc>
          <w:tcPr>
            <w:tcW w:w="0" w:type="auto"/>
          </w:tcPr>
          <w:p w14:paraId="1A409612" w14:textId="77777777" w:rsidR="001923EC" w:rsidRPr="000D5501" w:rsidRDefault="001923EC" w:rsidP="000F1C48">
            <w:pPr>
              <w:contextualSpacing/>
              <w:rPr>
                <w:sz w:val="20"/>
                <w:szCs w:val="20"/>
              </w:rPr>
            </w:pPr>
            <w:r w:rsidRPr="000D5501">
              <w:rPr>
                <w:sz w:val="20"/>
                <w:szCs w:val="20"/>
              </w:rPr>
              <w:t>General</w:t>
            </w:r>
          </w:p>
        </w:tc>
      </w:tr>
      <w:tr w:rsidR="001923EC" w:rsidRPr="000D5501" w14:paraId="0D73EA77" w14:textId="77777777" w:rsidTr="000F1C48">
        <w:tc>
          <w:tcPr>
            <w:tcW w:w="0" w:type="auto"/>
          </w:tcPr>
          <w:p w14:paraId="709BC3D6"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0" w:type="auto"/>
          </w:tcPr>
          <w:p w14:paraId="22B4CEF2" w14:textId="77777777" w:rsidR="001923EC" w:rsidRPr="000D5501" w:rsidRDefault="001923EC" w:rsidP="000F1C48">
            <w:pPr>
              <w:contextualSpacing/>
              <w:rPr>
                <w:sz w:val="20"/>
                <w:szCs w:val="20"/>
              </w:rPr>
            </w:pPr>
            <w:r w:rsidRPr="000D5501">
              <w:rPr>
                <w:sz w:val="20"/>
                <w:szCs w:val="20"/>
              </w:rPr>
              <w:t>Yes</w:t>
            </w:r>
          </w:p>
        </w:tc>
      </w:tr>
      <w:tr w:rsidR="001923EC" w:rsidRPr="000D5501" w14:paraId="38B821F8" w14:textId="77777777" w:rsidTr="000F1C48">
        <w:tc>
          <w:tcPr>
            <w:tcW w:w="0" w:type="auto"/>
            <w:gridSpan w:val="2"/>
            <w:shd w:val="clear" w:color="auto" w:fill="D9E2F3" w:themeFill="accent1" w:themeFillTint="33"/>
          </w:tcPr>
          <w:p w14:paraId="32F694D3"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155BF249" w14:textId="77777777" w:rsidTr="000F1C48">
        <w:tc>
          <w:tcPr>
            <w:tcW w:w="0" w:type="auto"/>
          </w:tcPr>
          <w:p w14:paraId="0AFBED3B"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0" w:type="auto"/>
          </w:tcPr>
          <w:p w14:paraId="7DC8A481" w14:textId="77777777" w:rsidR="001923EC" w:rsidRPr="000D5501" w:rsidRDefault="001923EC" w:rsidP="001923EC">
            <w:pPr>
              <w:pStyle w:val="ListParagraph"/>
              <w:numPr>
                <w:ilvl w:val="0"/>
                <w:numId w:val="27"/>
              </w:numPr>
              <w:rPr>
                <w:sz w:val="20"/>
                <w:szCs w:val="20"/>
              </w:rPr>
            </w:pPr>
            <w:r w:rsidRPr="000D5501">
              <w:rPr>
                <w:sz w:val="20"/>
                <w:szCs w:val="20"/>
              </w:rPr>
              <w:t>Supporting children’s and families’ competence in the digital environment</w:t>
            </w:r>
          </w:p>
        </w:tc>
      </w:tr>
      <w:tr w:rsidR="001923EC" w:rsidRPr="000D5501" w14:paraId="66486DA7" w14:textId="77777777" w:rsidTr="000F1C48">
        <w:tc>
          <w:tcPr>
            <w:tcW w:w="0" w:type="auto"/>
          </w:tcPr>
          <w:p w14:paraId="036A9318"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0" w:type="auto"/>
          </w:tcPr>
          <w:p w14:paraId="2A99B884"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44C473B8" w14:textId="77777777" w:rsidTr="000F1C48">
        <w:tc>
          <w:tcPr>
            <w:tcW w:w="0" w:type="auto"/>
          </w:tcPr>
          <w:p w14:paraId="03A3875F" w14:textId="77777777" w:rsidR="001923EC" w:rsidRPr="000D5501" w:rsidRDefault="001923EC" w:rsidP="000F1C48">
            <w:pPr>
              <w:contextualSpacing/>
              <w:rPr>
                <w:sz w:val="20"/>
                <w:szCs w:val="20"/>
              </w:rPr>
            </w:pPr>
            <w:r w:rsidRPr="000D5501">
              <w:rPr>
                <w:sz w:val="20"/>
                <w:szCs w:val="20"/>
              </w:rPr>
              <w:t>Family-based psychosocial counselling</w:t>
            </w:r>
          </w:p>
        </w:tc>
        <w:tc>
          <w:tcPr>
            <w:tcW w:w="0" w:type="auto"/>
          </w:tcPr>
          <w:p w14:paraId="338D09F9"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3DB3EFC8" w14:textId="77777777" w:rsidTr="000F1C48">
        <w:tc>
          <w:tcPr>
            <w:tcW w:w="0" w:type="auto"/>
          </w:tcPr>
          <w:p w14:paraId="3F9820A7" w14:textId="77777777" w:rsidR="001923EC" w:rsidRPr="000D5501" w:rsidRDefault="001923EC" w:rsidP="000F1C48">
            <w:pPr>
              <w:contextualSpacing/>
              <w:rPr>
                <w:sz w:val="20"/>
                <w:szCs w:val="20"/>
              </w:rPr>
            </w:pPr>
            <w:r w:rsidRPr="000D5501">
              <w:rPr>
                <w:sz w:val="20"/>
                <w:szCs w:val="20"/>
              </w:rPr>
              <w:t xml:space="preserve">Other preventions </w:t>
            </w:r>
          </w:p>
        </w:tc>
        <w:tc>
          <w:tcPr>
            <w:tcW w:w="0" w:type="auto"/>
          </w:tcPr>
          <w:p w14:paraId="4A297318" w14:textId="77777777" w:rsidR="001923EC" w:rsidRPr="000D5501" w:rsidRDefault="001923EC" w:rsidP="001923EC">
            <w:pPr>
              <w:pStyle w:val="ListParagraph"/>
              <w:numPr>
                <w:ilvl w:val="0"/>
                <w:numId w:val="27"/>
              </w:numPr>
              <w:rPr>
                <w:sz w:val="20"/>
                <w:szCs w:val="20"/>
              </w:rPr>
            </w:pPr>
            <w:r w:rsidRPr="000D5501">
              <w:rPr>
                <w:sz w:val="20"/>
                <w:szCs w:val="20"/>
              </w:rPr>
              <w:t xml:space="preserve">Restoration of practical help for families will be created via legislative processes to reduce poverty in families and support parenting </w:t>
            </w:r>
          </w:p>
          <w:p w14:paraId="3331440D" w14:textId="77777777" w:rsidR="001923EC" w:rsidRPr="000D5501" w:rsidRDefault="001923EC" w:rsidP="001923EC">
            <w:pPr>
              <w:pStyle w:val="ListParagraph"/>
              <w:numPr>
                <w:ilvl w:val="0"/>
                <w:numId w:val="27"/>
              </w:numPr>
              <w:rPr>
                <w:sz w:val="20"/>
                <w:szCs w:val="20"/>
              </w:rPr>
            </w:pPr>
            <w:r w:rsidRPr="000D5501">
              <w:rPr>
                <w:sz w:val="20"/>
                <w:szCs w:val="20"/>
              </w:rPr>
              <w:t>Early intervention for people in crises or difficult life circumstances may prevent further suicides</w:t>
            </w:r>
          </w:p>
          <w:p w14:paraId="040C6285" w14:textId="77777777" w:rsidR="001923EC" w:rsidRPr="000D5501" w:rsidRDefault="001923EC" w:rsidP="001923EC">
            <w:pPr>
              <w:pStyle w:val="ListParagraph"/>
              <w:numPr>
                <w:ilvl w:val="0"/>
                <w:numId w:val="27"/>
              </w:numPr>
              <w:rPr>
                <w:sz w:val="20"/>
                <w:szCs w:val="20"/>
              </w:rPr>
            </w:pPr>
            <w:r w:rsidRPr="000D5501">
              <w:rPr>
                <w:sz w:val="20"/>
                <w:szCs w:val="20"/>
              </w:rPr>
              <w:t xml:space="preserve">Development of a more family friendly working life to allow parents to be more attentive to children </w:t>
            </w:r>
          </w:p>
          <w:p w14:paraId="6A2C39D7" w14:textId="77777777" w:rsidR="001923EC" w:rsidRPr="000D5501" w:rsidRDefault="001923EC" w:rsidP="001923EC">
            <w:pPr>
              <w:pStyle w:val="ListParagraph"/>
              <w:numPr>
                <w:ilvl w:val="0"/>
                <w:numId w:val="27"/>
              </w:numPr>
              <w:rPr>
                <w:sz w:val="20"/>
                <w:szCs w:val="20"/>
              </w:rPr>
            </w:pPr>
            <w:r w:rsidRPr="000D5501">
              <w:rPr>
                <w:sz w:val="20"/>
                <w:szCs w:val="20"/>
              </w:rPr>
              <w:t xml:space="preserve">Broad based health services required to take client and the family into account when providing supportive services </w:t>
            </w:r>
          </w:p>
        </w:tc>
      </w:tr>
      <w:tr w:rsidR="001923EC" w:rsidRPr="000D5501" w14:paraId="6E51D94A" w14:textId="77777777" w:rsidTr="000F1C48">
        <w:tc>
          <w:tcPr>
            <w:tcW w:w="0" w:type="auto"/>
            <w:gridSpan w:val="2"/>
            <w:shd w:val="clear" w:color="auto" w:fill="D9E2F3" w:themeFill="accent1" w:themeFillTint="33"/>
          </w:tcPr>
          <w:p w14:paraId="3B029D1B"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4F182AED" w14:textId="77777777" w:rsidTr="000F1C48">
        <w:tc>
          <w:tcPr>
            <w:tcW w:w="0" w:type="auto"/>
          </w:tcPr>
          <w:p w14:paraId="5509ECD5"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0" w:type="auto"/>
          </w:tcPr>
          <w:p w14:paraId="78CF9871" w14:textId="77777777" w:rsidR="001923EC" w:rsidRPr="00782BBB" w:rsidRDefault="001923EC" w:rsidP="001923EC">
            <w:pPr>
              <w:pStyle w:val="ListParagraph"/>
              <w:numPr>
                <w:ilvl w:val="0"/>
                <w:numId w:val="27"/>
              </w:numPr>
              <w:rPr>
                <w:sz w:val="20"/>
                <w:szCs w:val="20"/>
              </w:rPr>
            </w:pPr>
            <w:r w:rsidRPr="00782BBB">
              <w:rPr>
                <w:sz w:val="20"/>
                <w:szCs w:val="20"/>
              </w:rPr>
              <w:t>Providing people at immediate risk of suicide with urgent psychiatric consultation to assess treatment need and developing a treatment plan which includes safety planning if necessary</w:t>
            </w:r>
          </w:p>
        </w:tc>
      </w:tr>
      <w:tr w:rsidR="001923EC" w:rsidRPr="000D5501" w14:paraId="487F21F4" w14:textId="77777777" w:rsidTr="000F1C48">
        <w:tc>
          <w:tcPr>
            <w:tcW w:w="0" w:type="auto"/>
          </w:tcPr>
          <w:p w14:paraId="6D3393F2" w14:textId="77777777" w:rsidR="001923EC" w:rsidRPr="000D5501" w:rsidRDefault="001923EC" w:rsidP="000F1C48">
            <w:pPr>
              <w:contextualSpacing/>
              <w:rPr>
                <w:sz w:val="20"/>
                <w:szCs w:val="20"/>
              </w:rPr>
            </w:pPr>
            <w:r w:rsidRPr="000D5501">
              <w:rPr>
                <w:sz w:val="20"/>
                <w:szCs w:val="20"/>
              </w:rPr>
              <w:t xml:space="preserve">Other interventions </w:t>
            </w:r>
          </w:p>
        </w:tc>
        <w:tc>
          <w:tcPr>
            <w:tcW w:w="0" w:type="auto"/>
          </w:tcPr>
          <w:p w14:paraId="6EBFA08D"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3ADC8A40" w14:textId="77777777" w:rsidTr="000F1C48">
        <w:tc>
          <w:tcPr>
            <w:tcW w:w="0" w:type="auto"/>
            <w:gridSpan w:val="2"/>
            <w:shd w:val="clear" w:color="auto" w:fill="D9E2F3" w:themeFill="accent1" w:themeFillTint="33"/>
          </w:tcPr>
          <w:p w14:paraId="50467AA9"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5328A594" w14:textId="77777777" w:rsidTr="000F1C48">
        <w:tc>
          <w:tcPr>
            <w:tcW w:w="0" w:type="auto"/>
          </w:tcPr>
          <w:p w14:paraId="39B07F75" w14:textId="77777777" w:rsidR="001923EC" w:rsidRPr="000D5501" w:rsidRDefault="001923EC" w:rsidP="000F1C48">
            <w:pPr>
              <w:contextualSpacing/>
              <w:rPr>
                <w:sz w:val="20"/>
                <w:szCs w:val="20"/>
              </w:rPr>
            </w:pPr>
            <w:r w:rsidRPr="000D5501">
              <w:rPr>
                <w:sz w:val="20"/>
                <w:szCs w:val="20"/>
              </w:rPr>
              <w:lastRenderedPageBreak/>
              <w:t xml:space="preserve">Support for families bereaved by suicide </w:t>
            </w:r>
          </w:p>
        </w:tc>
        <w:tc>
          <w:tcPr>
            <w:tcW w:w="0" w:type="auto"/>
          </w:tcPr>
          <w:p w14:paraId="43168CE9" w14:textId="77777777" w:rsidR="001923EC" w:rsidRPr="000D5501" w:rsidRDefault="001923EC" w:rsidP="001923EC">
            <w:pPr>
              <w:pStyle w:val="NormalWeb"/>
              <w:numPr>
                <w:ilvl w:val="0"/>
                <w:numId w:val="26"/>
              </w:numPr>
              <w:spacing w:after="0" w:afterAutospacing="0"/>
              <w:contextualSpacing/>
              <w:rPr>
                <w:sz w:val="20"/>
                <w:szCs w:val="20"/>
              </w:rPr>
            </w:pPr>
            <w:r w:rsidRPr="000D5501">
              <w:rPr>
                <w:sz w:val="20"/>
                <w:szCs w:val="20"/>
              </w:rPr>
              <w:t>Prioritization of treatment for people at risk of suicide and providing increased support for bereaved friends and family</w:t>
            </w:r>
          </w:p>
        </w:tc>
      </w:tr>
      <w:tr w:rsidR="001923EC" w:rsidRPr="000D5501" w14:paraId="29D28BD0" w14:textId="77777777" w:rsidTr="000F1C48">
        <w:tc>
          <w:tcPr>
            <w:tcW w:w="0" w:type="auto"/>
          </w:tcPr>
          <w:p w14:paraId="5964FDEC" w14:textId="77777777" w:rsidR="001923EC" w:rsidRPr="000D5501" w:rsidRDefault="001923EC" w:rsidP="000F1C48">
            <w:pPr>
              <w:contextualSpacing/>
              <w:rPr>
                <w:sz w:val="20"/>
                <w:szCs w:val="20"/>
              </w:rPr>
            </w:pPr>
            <w:r w:rsidRPr="000D5501">
              <w:rPr>
                <w:sz w:val="20"/>
                <w:szCs w:val="20"/>
              </w:rPr>
              <w:t xml:space="preserve">Other postventions </w:t>
            </w:r>
          </w:p>
        </w:tc>
        <w:tc>
          <w:tcPr>
            <w:tcW w:w="0" w:type="auto"/>
          </w:tcPr>
          <w:p w14:paraId="126E3ACD"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B455D70" w14:textId="77777777" w:rsidTr="000F1C48">
        <w:tc>
          <w:tcPr>
            <w:tcW w:w="0" w:type="auto"/>
            <w:gridSpan w:val="2"/>
            <w:shd w:val="clear" w:color="auto" w:fill="D9E2F3" w:themeFill="accent1" w:themeFillTint="33"/>
          </w:tcPr>
          <w:p w14:paraId="0D4A6D07"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3B3B0B71" w14:textId="77777777" w:rsidTr="000F1C48">
        <w:tc>
          <w:tcPr>
            <w:tcW w:w="0" w:type="auto"/>
          </w:tcPr>
          <w:p w14:paraId="2F1E7EDC" w14:textId="77777777" w:rsidR="001923EC" w:rsidRPr="000D5501" w:rsidRDefault="001923EC" w:rsidP="000F1C48">
            <w:pPr>
              <w:contextualSpacing/>
              <w:rPr>
                <w:sz w:val="20"/>
                <w:szCs w:val="20"/>
              </w:rPr>
            </w:pPr>
            <w:r w:rsidRPr="000D5501">
              <w:rPr>
                <w:sz w:val="20"/>
                <w:szCs w:val="20"/>
              </w:rPr>
              <w:t xml:space="preserve">Family as a risk factor  </w:t>
            </w:r>
          </w:p>
        </w:tc>
        <w:tc>
          <w:tcPr>
            <w:tcW w:w="0" w:type="auto"/>
          </w:tcPr>
          <w:p w14:paraId="3FF58A6D" w14:textId="77777777" w:rsidR="001923EC" w:rsidRPr="000D5501" w:rsidRDefault="001923EC" w:rsidP="001923EC">
            <w:pPr>
              <w:pStyle w:val="NormalWeb"/>
              <w:numPr>
                <w:ilvl w:val="0"/>
                <w:numId w:val="28"/>
              </w:numPr>
              <w:spacing w:after="0" w:afterAutospacing="0"/>
              <w:contextualSpacing/>
              <w:rPr>
                <w:sz w:val="20"/>
                <w:szCs w:val="20"/>
              </w:rPr>
            </w:pPr>
            <w:r w:rsidRPr="000D5501">
              <w:rPr>
                <w:sz w:val="20"/>
                <w:szCs w:val="20"/>
              </w:rPr>
              <w:t xml:space="preserve">Families in living in poor socioeconomic circumstances have a higher risk of depression are more likely to experiment with substance use </w:t>
            </w:r>
          </w:p>
          <w:p w14:paraId="49CC3C88" w14:textId="77777777" w:rsidR="001923EC" w:rsidRPr="00D969DD" w:rsidRDefault="001923EC" w:rsidP="001923EC">
            <w:pPr>
              <w:pStyle w:val="NormalWeb"/>
              <w:numPr>
                <w:ilvl w:val="1"/>
                <w:numId w:val="28"/>
              </w:numPr>
              <w:spacing w:after="0" w:afterAutospacing="0"/>
              <w:contextualSpacing/>
              <w:rPr>
                <w:sz w:val="20"/>
                <w:szCs w:val="20"/>
              </w:rPr>
            </w:pPr>
            <w:r w:rsidRPr="000D5501">
              <w:rPr>
                <w:sz w:val="20"/>
                <w:szCs w:val="20"/>
              </w:rPr>
              <w:t xml:space="preserve">This is linked to increased risk of mental health difficulties and lower educational attainment </w:t>
            </w:r>
          </w:p>
        </w:tc>
      </w:tr>
      <w:tr w:rsidR="001923EC" w:rsidRPr="000D5501" w14:paraId="1DFEAECC" w14:textId="77777777" w:rsidTr="000F1C48">
        <w:tc>
          <w:tcPr>
            <w:tcW w:w="0" w:type="auto"/>
          </w:tcPr>
          <w:p w14:paraId="6332C651"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0" w:type="auto"/>
          </w:tcPr>
          <w:p w14:paraId="2DEEEA38" w14:textId="77777777" w:rsidR="001923EC" w:rsidRPr="000D5501" w:rsidRDefault="001923EC" w:rsidP="001923EC">
            <w:pPr>
              <w:pStyle w:val="NormalWeb"/>
              <w:numPr>
                <w:ilvl w:val="0"/>
                <w:numId w:val="28"/>
              </w:numPr>
              <w:spacing w:after="0" w:afterAutospacing="0"/>
              <w:contextualSpacing/>
              <w:rPr>
                <w:sz w:val="20"/>
                <w:szCs w:val="20"/>
              </w:rPr>
            </w:pPr>
            <w:r w:rsidRPr="000D5501">
              <w:rPr>
                <w:sz w:val="20"/>
                <w:szCs w:val="20"/>
              </w:rPr>
              <w:t xml:space="preserve">Support of friends and family listed as protective factors </w:t>
            </w:r>
          </w:p>
          <w:p w14:paraId="419C2330" w14:textId="77777777" w:rsidR="001923EC" w:rsidRPr="00D969DD" w:rsidRDefault="001923EC" w:rsidP="001923EC">
            <w:pPr>
              <w:pStyle w:val="NormalWeb"/>
              <w:numPr>
                <w:ilvl w:val="0"/>
                <w:numId w:val="28"/>
              </w:numPr>
              <w:spacing w:after="0" w:afterAutospacing="0"/>
              <w:contextualSpacing/>
              <w:rPr>
                <w:sz w:val="20"/>
                <w:szCs w:val="20"/>
              </w:rPr>
            </w:pPr>
            <w:r w:rsidRPr="000D5501">
              <w:rPr>
                <w:sz w:val="20"/>
                <w:szCs w:val="20"/>
              </w:rPr>
              <w:t>Grandparents and other close adults may be beneficial for a child’s development and the family’s wellbeing</w:t>
            </w:r>
          </w:p>
        </w:tc>
      </w:tr>
      <w:tr w:rsidR="001923EC" w:rsidRPr="000D5501" w14:paraId="0EF20A45" w14:textId="77777777" w:rsidTr="000F1C48">
        <w:tc>
          <w:tcPr>
            <w:tcW w:w="0" w:type="auto"/>
          </w:tcPr>
          <w:p w14:paraId="4E849117" w14:textId="77777777" w:rsidR="001923EC" w:rsidRPr="000D5501" w:rsidRDefault="001923EC" w:rsidP="000F1C48">
            <w:pPr>
              <w:contextualSpacing/>
              <w:rPr>
                <w:sz w:val="20"/>
                <w:szCs w:val="20"/>
              </w:rPr>
            </w:pPr>
            <w:r w:rsidRPr="000D5501">
              <w:rPr>
                <w:sz w:val="20"/>
                <w:szCs w:val="20"/>
              </w:rPr>
              <w:t xml:space="preserve">Other </w:t>
            </w:r>
          </w:p>
        </w:tc>
        <w:tc>
          <w:tcPr>
            <w:tcW w:w="0" w:type="auto"/>
          </w:tcPr>
          <w:p w14:paraId="4EBEF60C" w14:textId="77777777" w:rsidR="001923EC" w:rsidRPr="00D969DD" w:rsidRDefault="001923EC" w:rsidP="001923EC">
            <w:pPr>
              <w:pStyle w:val="NormalWeb"/>
              <w:numPr>
                <w:ilvl w:val="0"/>
                <w:numId w:val="28"/>
              </w:numPr>
              <w:spacing w:after="0" w:afterAutospacing="0"/>
              <w:contextualSpacing/>
              <w:rPr>
                <w:sz w:val="20"/>
                <w:szCs w:val="20"/>
              </w:rPr>
            </w:pPr>
            <w:r w:rsidRPr="000D5501">
              <w:rPr>
                <w:sz w:val="20"/>
                <w:szCs w:val="20"/>
              </w:rPr>
              <w:t xml:space="preserve">Mental health is a form of capital for individuals, families, </w:t>
            </w:r>
            <w:proofErr w:type="gramStart"/>
            <w:r w:rsidRPr="000D5501">
              <w:rPr>
                <w:sz w:val="20"/>
                <w:szCs w:val="20"/>
              </w:rPr>
              <w:t>communities</w:t>
            </w:r>
            <w:proofErr w:type="gramEnd"/>
            <w:r w:rsidRPr="000D5501">
              <w:rPr>
                <w:sz w:val="20"/>
                <w:szCs w:val="20"/>
              </w:rPr>
              <w:t xml:space="preserve"> and society as a whole which can be looked after and invested in; it can be promoted by supporting healthy development in early childhood education promoting wellbeing at work, and through access to safe surroundings. </w:t>
            </w:r>
          </w:p>
        </w:tc>
      </w:tr>
      <w:tr w:rsidR="001923EC" w:rsidRPr="000D5501" w14:paraId="44480110" w14:textId="77777777" w:rsidTr="000F1C48">
        <w:tc>
          <w:tcPr>
            <w:tcW w:w="0" w:type="auto"/>
            <w:gridSpan w:val="2"/>
            <w:shd w:val="clear" w:color="auto" w:fill="D9E2F3" w:themeFill="accent1" w:themeFillTint="33"/>
          </w:tcPr>
          <w:p w14:paraId="7680BFB9"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01114B6D" w14:textId="77777777" w:rsidTr="000F1C48">
        <w:tc>
          <w:tcPr>
            <w:tcW w:w="0" w:type="auto"/>
          </w:tcPr>
          <w:p w14:paraId="195D892C" w14:textId="77777777" w:rsidR="001923EC" w:rsidRPr="000D5501" w:rsidRDefault="001923EC" w:rsidP="000F1C48">
            <w:pPr>
              <w:contextualSpacing/>
              <w:rPr>
                <w:sz w:val="20"/>
                <w:szCs w:val="20"/>
              </w:rPr>
            </w:pPr>
            <w:r w:rsidRPr="000D5501">
              <w:rPr>
                <w:sz w:val="20"/>
                <w:szCs w:val="20"/>
              </w:rPr>
              <w:t>Measures of Implementation</w:t>
            </w:r>
          </w:p>
        </w:tc>
        <w:tc>
          <w:tcPr>
            <w:tcW w:w="0" w:type="auto"/>
          </w:tcPr>
          <w:p w14:paraId="346425F7" w14:textId="77777777" w:rsidR="001923EC" w:rsidRPr="000D5501" w:rsidRDefault="001923EC" w:rsidP="001923EC">
            <w:pPr>
              <w:pStyle w:val="NormalWeb"/>
              <w:numPr>
                <w:ilvl w:val="0"/>
                <w:numId w:val="26"/>
              </w:numPr>
              <w:spacing w:after="0" w:afterAutospacing="0"/>
              <w:contextualSpacing/>
              <w:rPr>
                <w:i/>
                <w:iCs/>
                <w:sz w:val="20"/>
                <w:szCs w:val="20"/>
              </w:rPr>
            </w:pPr>
            <w:r w:rsidRPr="000D5501">
              <w:rPr>
                <w:sz w:val="20"/>
                <w:szCs w:val="20"/>
              </w:rPr>
              <w:t>The objectives will be implemented by increasing the availability of preventive services and therapies at the basic level and by improving the collaboration of bodies that establish services</w:t>
            </w:r>
          </w:p>
        </w:tc>
      </w:tr>
      <w:tr w:rsidR="001923EC" w:rsidRPr="000D5501" w14:paraId="70B6B76F" w14:textId="77777777" w:rsidTr="000F1C48">
        <w:tc>
          <w:tcPr>
            <w:tcW w:w="0" w:type="auto"/>
          </w:tcPr>
          <w:p w14:paraId="0F874E25"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0" w:type="auto"/>
          </w:tcPr>
          <w:p w14:paraId="54CDA819" w14:textId="77777777" w:rsidR="001923EC" w:rsidRPr="00782BBB" w:rsidRDefault="001923EC" w:rsidP="001923EC">
            <w:pPr>
              <w:pStyle w:val="ListParagraph"/>
              <w:numPr>
                <w:ilvl w:val="0"/>
                <w:numId w:val="26"/>
              </w:numPr>
              <w:rPr>
                <w:sz w:val="20"/>
                <w:szCs w:val="20"/>
              </w:rPr>
            </w:pPr>
            <w:r>
              <w:rPr>
                <w:sz w:val="20"/>
                <w:szCs w:val="20"/>
              </w:rPr>
              <w:t>Long-tern</w:t>
            </w:r>
            <w:r w:rsidRPr="00782BBB">
              <w:rPr>
                <w:sz w:val="20"/>
                <w:szCs w:val="20"/>
              </w:rPr>
              <w:t xml:space="preserve"> goal-oriented action based on effective interventions, research, and sufficient resources</w:t>
            </w:r>
          </w:p>
        </w:tc>
      </w:tr>
      <w:tr w:rsidR="001923EC" w:rsidRPr="000D5501" w14:paraId="51EBB032" w14:textId="77777777" w:rsidTr="000F1C48">
        <w:tc>
          <w:tcPr>
            <w:tcW w:w="0" w:type="auto"/>
          </w:tcPr>
          <w:p w14:paraId="2CA81882"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0" w:type="auto"/>
          </w:tcPr>
          <w:p w14:paraId="47C0FE61" w14:textId="77777777" w:rsidR="001923EC" w:rsidRPr="000D5501" w:rsidRDefault="001923EC" w:rsidP="000F1C48">
            <w:pPr>
              <w:contextualSpacing/>
              <w:rPr>
                <w:sz w:val="20"/>
                <w:szCs w:val="20"/>
              </w:rPr>
            </w:pPr>
            <w:r w:rsidRPr="000D5501">
              <w:rPr>
                <w:sz w:val="20"/>
                <w:szCs w:val="20"/>
              </w:rPr>
              <w:t>Not reported</w:t>
            </w:r>
          </w:p>
        </w:tc>
      </w:tr>
      <w:tr w:rsidR="001923EC" w:rsidRPr="000D5501" w14:paraId="10ACEC42" w14:textId="77777777" w:rsidTr="000F1C48">
        <w:tc>
          <w:tcPr>
            <w:tcW w:w="0" w:type="auto"/>
          </w:tcPr>
          <w:p w14:paraId="59D349A6" w14:textId="77777777" w:rsidR="001923EC" w:rsidRPr="000D5501" w:rsidRDefault="001923EC" w:rsidP="000F1C48">
            <w:pPr>
              <w:contextualSpacing/>
              <w:rPr>
                <w:sz w:val="20"/>
                <w:szCs w:val="20"/>
              </w:rPr>
            </w:pPr>
            <w:r w:rsidRPr="000D5501">
              <w:rPr>
                <w:sz w:val="20"/>
                <w:szCs w:val="20"/>
              </w:rPr>
              <w:t xml:space="preserve">Rate of suicide from WHO </w:t>
            </w:r>
          </w:p>
        </w:tc>
        <w:tc>
          <w:tcPr>
            <w:tcW w:w="0" w:type="auto"/>
          </w:tcPr>
          <w:p w14:paraId="19BD5D31" w14:textId="77777777" w:rsidR="001923EC" w:rsidRPr="000D5501" w:rsidRDefault="001923EC" w:rsidP="000F1C48">
            <w:pPr>
              <w:contextualSpacing/>
              <w:rPr>
                <w:sz w:val="20"/>
                <w:szCs w:val="20"/>
              </w:rPr>
            </w:pPr>
            <w:r w:rsidRPr="000D5501">
              <w:rPr>
                <w:sz w:val="20"/>
                <w:szCs w:val="20"/>
              </w:rPr>
              <w:t>15.9 per 100 000</w:t>
            </w:r>
          </w:p>
        </w:tc>
      </w:tr>
      <w:tr w:rsidR="001923EC" w:rsidRPr="000D5501" w14:paraId="223D00A2" w14:textId="77777777" w:rsidTr="000F1C48">
        <w:tc>
          <w:tcPr>
            <w:tcW w:w="0" w:type="auto"/>
            <w:gridSpan w:val="2"/>
            <w:shd w:val="clear" w:color="auto" w:fill="A8D08D" w:themeFill="accent6" w:themeFillTint="99"/>
          </w:tcPr>
          <w:p w14:paraId="54F05014" w14:textId="77777777" w:rsidR="001923EC" w:rsidRPr="000D5501" w:rsidRDefault="001923EC" w:rsidP="000F1C48">
            <w:pPr>
              <w:contextualSpacing/>
              <w:rPr>
                <w:sz w:val="20"/>
                <w:szCs w:val="20"/>
              </w:rPr>
            </w:pPr>
            <w:r w:rsidRPr="000D5501">
              <w:rPr>
                <w:sz w:val="20"/>
                <w:szCs w:val="20"/>
              </w:rPr>
              <w:t xml:space="preserve">France </w:t>
            </w:r>
            <w:r>
              <w:rPr>
                <w:sz w:val="20"/>
                <w:szCs w:val="20"/>
              </w:rPr>
              <w:fldChar w:fldCharType="begin"/>
            </w:r>
            <w:r>
              <w:rPr>
                <w:sz w:val="20"/>
                <w:szCs w:val="20"/>
              </w:rPr>
              <w:instrText xml:space="preserve"> ADDIN ZOTERO_ITEM CSL_CITATION {"citationID":"uTxRsC5D","properties":{"formattedCitation":"\\super 53\\nosupersub{}","plainCitation":"53","noteIndex":0},"citationItems":[{"id":744,"uris":["http://zotero.org/users/local/ZPmYa8W1/items/NLX2WKQU"],"uri":["http://zotero.org/users/local/ZPmYa8W1/items/NLX2WKQU"],"itemData":{"id":744,"type":"webpage","title":"WHO MiNDbank - Programme National d’Actions Contre le Suicide, 2011-2014 (French National Program Against Suicide, 2011-2014)","URL":"https://www.mindbank.info/item/857","accessed":{"date-parts":[["2020",9,27]]}}}],"schema":"https://github.com/citation-style-language/schema/raw/master/csl-citation.json"} </w:instrText>
            </w:r>
            <w:r>
              <w:rPr>
                <w:sz w:val="20"/>
                <w:szCs w:val="20"/>
              </w:rPr>
              <w:fldChar w:fldCharType="separate"/>
            </w:r>
            <w:r w:rsidRPr="00DA5EAD">
              <w:rPr>
                <w:sz w:val="20"/>
                <w:vertAlign w:val="superscript"/>
                <w:lang w:val="en-US"/>
              </w:rPr>
              <w:t>53</w:t>
            </w:r>
            <w:r>
              <w:rPr>
                <w:sz w:val="20"/>
                <w:szCs w:val="20"/>
              </w:rPr>
              <w:fldChar w:fldCharType="end"/>
            </w:r>
          </w:p>
        </w:tc>
      </w:tr>
      <w:tr w:rsidR="001923EC" w:rsidRPr="000D5501" w14:paraId="085640CD" w14:textId="77777777" w:rsidTr="000F1C48">
        <w:tc>
          <w:tcPr>
            <w:tcW w:w="0" w:type="auto"/>
          </w:tcPr>
          <w:p w14:paraId="194E19E0" w14:textId="77777777" w:rsidR="001923EC" w:rsidRPr="000D5501" w:rsidRDefault="001923EC" w:rsidP="000F1C48">
            <w:pPr>
              <w:contextualSpacing/>
              <w:rPr>
                <w:sz w:val="20"/>
                <w:szCs w:val="20"/>
              </w:rPr>
            </w:pPr>
            <w:r w:rsidRPr="000D5501">
              <w:rPr>
                <w:sz w:val="20"/>
                <w:szCs w:val="20"/>
              </w:rPr>
              <w:t xml:space="preserve">Year </w:t>
            </w:r>
          </w:p>
        </w:tc>
        <w:tc>
          <w:tcPr>
            <w:tcW w:w="0" w:type="auto"/>
          </w:tcPr>
          <w:p w14:paraId="644363BD" w14:textId="77777777" w:rsidR="001923EC" w:rsidRPr="000D5501" w:rsidRDefault="001923EC" w:rsidP="000F1C48">
            <w:pPr>
              <w:contextualSpacing/>
              <w:rPr>
                <w:sz w:val="20"/>
                <w:szCs w:val="20"/>
              </w:rPr>
            </w:pPr>
            <w:r w:rsidRPr="000D5501">
              <w:rPr>
                <w:sz w:val="20"/>
                <w:szCs w:val="20"/>
              </w:rPr>
              <w:t>2011-2014</w:t>
            </w:r>
          </w:p>
        </w:tc>
      </w:tr>
      <w:tr w:rsidR="001923EC" w:rsidRPr="000D5501" w14:paraId="17A66C62" w14:textId="77777777" w:rsidTr="000F1C48">
        <w:tc>
          <w:tcPr>
            <w:tcW w:w="0" w:type="auto"/>
          </w:tcPr>
          <w:p w14:paraId="7000A49A" w14:textId="77777777" w:rsidR="001923EC" w:rsidRPr="000D5501" w:rsidRDefault="001923EC" w:rsidP="000F1C48">
            <w:pPr>
              <w:contextualSpacing/>
              <w:rPr>
                <w:sz w:val="20"/>
                <w:szCs w:val="20"/>
              </w:rPr>
            </w:pPr>
            <w:r w:rsidRPr="000D5501">
              <w:rPr>
                <w:sz w:val="20"/>
                <w:szCs w:val="20"/>
              </w:rPr>
              <w:t xml:space="preserve">Title </w:t>
            </w:r>
          </w:p>
        </w:tc>
        <w:tc>
          <w:tcPr>
            <w:tcW w:w="0" w:type="auto"/>
          </w:tcPr>
          <w:p w14:paraId="63B7A79F" w14:textId="77777777" w:rsidR="001923EC" w:rsidRPr="000D5501" w:rsidRDefault="001923EC" w:rsidP="000F1C48">
            <w:pPr>
              <w:contextualSpacing/>
              <w:rPr>
                <w:sz w:val="20"/>
                <w:szCs w:val="20"/>
              </w:rPr>
            </w:pPr>
            <w:r w:rsidRPr="000D5501">
              <w:rPr>
                <w:sz w:val="20"/>
                <w:szCs w:val="20"/>
              </w:rPr>
              <w:t>National program against suicide</w:t>
            </w:r>
          </w:p>
        </w:tc>
      </w:tr>
      <w:tr w:rsidR="001923EC" w:rsidRPr="000D5501" w14:paraId="6745FC23" w14:textId="77777777" w:rsidTr="000F1C48">
        <w:tc>
          <w:tcPr>
            <w:tcW w:w="0" w:type="auto"/>
          </w:tcPr>
          <w:p w14:paraId="6698BB79" w14:textId="77777777" w:rsidR="001923EC" w:rsidRPr="000D5501" w:rsidRDefault="001923EC" w:rsidP="000F1C48">
            <w:pPr>
              <w:contextualSpacing/>
              <w:rPr>
                <w:sz w:val="20"/>
                <w:szCs w:val="20"/>
              </w:rPr>
            </w:pPr>
            <w:r w:rsidRPr="000D5501">
              <w:rPr>
                <w:sz w:val="20"/>
                <w:szCs w:val="20"/>
              </w:rPr>
              <w:t xml:space="preserve">Population of Interest </w:t>
            </w:r>
          </w:p>
        </w:tc>
        <w:tc>
          <w:tcPr>
            <w:tcW w:w="0" w:type="auto"/>
          </w:tcPr>
          <w:p w14:paraId="0C5D02ED" w14:textId="77777777" w:rsidR="001923EC" w:rsidRPr="000D5501" w:rsidRDefault="001923EC" w:rsidP="000F1C48">
            <w:pPr>
              <w:contextualSpacing/>
              <w:rPr>
                <w:sz w:val="20"/>
                <w:szCs w:val="20"/>
              </w:rPr>
            </w:pPr>
            <w:r w:rsidRPr="000D5501">
              <w:rPr>
                <w:sz w:val="20"/>
                <w:szCs w:val="20"/>
              </w:rPr>
              <w:t>General</w:t>
            </w:r>
          </w:p>
        </w:tc>
      </w:tr>
      <w:tr w:rsidR="001923EC" w:rsidRPr="000D5501" w14:paraId="5076F810" w14:textId="77777777" w:rsidTr="000F1C48">
        <w:tc>
          <w:tcPr>
            <w:tcW w:w="0" w:type="auto"/>
          </w:tcPr>
          <w:p w14:paraId="02E6B3D8"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0" w:type="auto"/>
          </w:tcPr>
          <w:p w14:paraId="678E12E0" w14:textId="77777777" w:rsidR="001923EC" w:rsidRPr="000D5501" w:rsidRDefault="001923EC" w:rsidP="000F1C48">
            <w:pPr>
              <w:contextualSpacing/>
              <w:rPr>
                <w:sz w:val="20"/>
                <w:szCs w:val="20"/>
              </w:rPr>
            </w:pPr>
            <w:r w:rsidRPr="000D5501">
              <w:rPr>
                <w:sz w:val="20"/>
                <w:szCs w:val="20"/>
              </w:rPr>
              <w:t>Yes</w:t>
            </w:r>
          </w:p>
        </w:tc>
      </w:tr>
      <w:tr w:rsidR="001923EC" w:rsidRPr="000D5501" w14:paraId="3F33E033" w14:textId="77777777" w:rsidTr="000F1C48">
        <w:tc>
          <w:tcPr>
            <w:tcW w:w="0" w:type="auto"/>
            <w:gridSpan w:val="2"/>
            <w:shd w:val="clear" w:color="auto" w:fill="D9E2F3" w:themeFill="accent1" w:themeFillTint="33"/>
          </w:tcPr>
          <w:p w14:paraId="7F1762BD"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6890656E" w14:textId="77777777" w:rsidTr="000F1C48">
        <w:tc>
          <w:tcPr>
            <w:tcW w:w="0" w:type="auto"/>
          </w:tcPr>
          <w:p w14:paraId="442CE1F7"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0" w:type="auto"/>
          </w:tcPr>
          <w:p w14:paraId="08E5879E"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0343658B" w14:textId="77777777" w:rsidTr="000F1C48">
        <w:tc>
          <w:tcPr>
            <w:tcW w:w="0" w:type="auto"/>
          </w:tcPr>
          <w:p w14:paraId="06900D2C"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0" w:type="auto"/>
          </w:tcPr>
          <w:p w14:paraId="5F560D26"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6BFB1AD6" w14:textId="77777777" w:rsidTr="000F1C48">
        <w:tc>
          <w:tcPr>
            <w:tcW w:w="0" w:type="auto"/>
          </w:tcPr>
          <w:p w14:paraId="4B9B26D7" w14:textId="77777777" w:rsidR="001923EC" w:rsidRPr="000D5501" w:rsidRDefault="001923EC" w:rsidP="000F1C48">
            <w:pPr>
              <w:contextualSpacing/>
              <w:rPr>
                <w:sz w:val="20"/>
                <w:szCs w:val="20"/>
              </w:rPr>
            </w:pPr>
            <w:r w:rsidRPr="000D5501">
              <w:rPr>
                <w:sz w:val="20"/>
                <w:szCs w:val="20"/>
              </w:rPr>
              <w:t>Family-based psychosocial counselling</w:t>
            </w:r>
          </w:p>
        </w:tc>
        <w:tc>
          <w:tcPr>
            <w:tcW w:w="0" w:type="auto"/>
          </w:tcPr>
          <w:p w14:paraId="1A2DD96E"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50005E49" w14:textId="77777777" w:rsidTr="000F1C48">
        <w:tc>
          <w:tcPr>
            <w:tcW w:w="0" w:type="auto"/>
          </w:tcPr>
          <w:p w14:paraId="1B4187B2" w14:textId="77777777" w:rsidR="001923EC" w:rsidRPr="000D5501" w:rsidRDefault="001923EC" w:rsidP="000F1C48">
            <w:pPr>
              <w:contextualSpacing/>
              <w:rPr>
                <w:sz w:val="20"/>
                <w:szCs w:val="20"/>
              </w:rPr>
            </w:pPr>
            <w:r w:rsidRPr="000D5501">
              <w:rPr>
                <w:sz w:val="20"/>
                <w:szCs w:val="20"/>
              </w:rPr>
              <w:t xml:space="preserve">Other preventions </w:t>
            </w:r>
          </w:p>
        </w:tc>
        <w:tc>
          <w:tcPr>
            <w:tcW w:w="0" w:type="auto"/>
          </w:tcPr>
          <w:p w14:paraId="3BFF6632" w14:textId="77777777" w:rsidR="001923EC" w:rsidRPr="000D5501" w:rsidRDefault="001923EC" w:rsidP="000F1C48">
            <w:pPr>
              <w:pStyle w:val="NormalWeb"/>
              <w:spacing w:after="0" w:afterAutospacing="0"/>
              <w:contextualSpacing/>
              <w:rPr>
                <w:color w:val="000000" w:themeColor="text1"/>
                <w:sz w:val="20"/>
                <w:szCs w:val="20"/>
              </w:rPr>
            </w:pPr>
            <w:r w:rsidRPr="000D5501">
              <w:rPr>
                <w:sz w:val="20"/>
                <w:szCs w:val="20"/>
              </w:rPr>
              <w:t>Not reported</w:t>
            </w:r>
          </w:p>
        </w:tc>
      </w:tr>
      <w:tr w:rsidR="001923EC" w:rsidRPr="000D5501" w14:paraId="32DDC5EC" w14:textId="77777777" w:rsidTr="000F1C48">
        <w:tc>
          <w:tcPr>
            <w:tcW w:w="0" w:type="auto"/>
            <w:gridSpan w:val="2"/>
            <w:shd w:val="clear" w:color="auto" w:fill="D9E2F3" w:themeFill="accent1" w:themeFillTint="33"/>
          </w:tcPr>
          <w:p w14:paraId="392DF35B"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2D2C3492" w14:textId="77777777" w:rsidTr="000F1C48">
        <w:tc>
          <w:tcPr>
            <w:tcW w:w="0" w:type="auto"/>
          </w:tcPr>
          <w:p w14:paraId="00FEBCBD"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0" w:type="auto"/>
          </w:tcPr>
          <w:p w14:paraId="479B5582" w14:textId="77777777" w:rsidR="001923EC" w:rsidRPr="000D5501" w:rsidRDefault="001923EC" w:rsidP="001923EC">
            <w:pPr>
              <w:pStyle w:val="Default"/>
              <w:numPr>
                <w:ilvl w:val="0"/>
                <w:numId w:val="20"/>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Emergency physicians trained to relay information to and support families  </w:t>
            </w:r>
          </w:p>
        </w:tc>
      </w:tr>
      <w:tr w:rsidR="001923EC" w:rsidRPr="000D5501" w14:paraId="44699726" w14:textId="77777777" w:rsidTr="000F1C48">
        <w:tc>
          <w:tcPr>
            <w:tcW w:w="0" w:type="auto"/>
          </w:tcPr>
          <w:p w14:paraId="13E989E7" w14:textId="77777777" w:rsidR="001923EC" w:rsidRPr="000D5501" w:rsidRDefault="001923EC" w:rsidP="000F1C48">
            <w:pPr>
              <w:contextualSpacing/>
              <w:rPr>
                <w:sz w:val="20"/>
                <w:szCs w:val="20"/>
              </w:rPr>
            </w:pPr>
            <w:r w:rsidRPr="000D5501">
              <w:rPr>
                <w:sz w:val="20"/>
                <w:szCs w:val="20"/>
              </w:rPr>
              <w:t xml:space="preserve">Other interventions </w:t>
            </w:r>
          </w:p>
        </w:tc>
        <w:tc>
          <w:tcPr>
            <w:tcW w:w="0" w:type="auto"/>
          </w:tcPr>
          <w:p w14:paraId="015C13A0"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05B0078A" w14:textId="77777777" w:rsidTr="000F1C48">
        <w:tc>
          <w:tcPr>
            <w:tcW w:w="0" w:type="auto"/>
            <w:gridSpan w:val="2"/>
            <w:shd w:val="clear" w:color="auto" w:fill="D9E2F3" w:themeFill="accent1" w:themeFillTint="33"/>
          </w:tcPr>
          <w:p w14:paraId="21D86539"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6D18716A" w14:textId="77777777" w:rsidTr="000F1C48">
        <w:tc>
          <w:tcPr>
            <w:tcW w:w="0" w:type="auto"/>
          </w:tcPr>
          <w:p w14:paraId="4D1DE5B7"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0" w:type="auto"/>
          </w:tcPr>
          <w:p w14:paraId="0F027A3F" w14:textId="77777777" w:rsidR="001923EC" w:rsidRPr="000D5501" w:rsidRDefault="001923EC" w:rsidP="001923EC">
            <w:pPr>
              <w:pStyle w:val="Default"/>
              <w:numPr>
                <w:ilvl w:val="0"/>
                <w:numId w:val="20"/>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Postvention focuses on better support for families and loved ones targeted by training of professionals </w:t>
            </w:r>
          </w:p>
        </w:tc>
      </w:tr>
      <w:tr w:rsidR="001923EC" w:rsidRPr="000D5501" w14:paraId="251A8609" w14:textId="77777777" w:rsidTr="000F1C48">
        <w:tc>
          <w:tcPr>
            <w:tcW w:w="0" w:type="auto"/>
          </w:tcPr>
          <w:p w14:paraId="5DC3E7FE" w14:textId="77777777" w:rsidR="001923EC" w:rsidRPr="000D5501" w:rsidRDefault="001923EC" w:rsidP="000F1C48">
            <w:pPr>
              <w:contextualSpacing/>
              <w:rPr>
                <w:sz w:val="20"/>
                <w:szCs w:val="20"/>
              </w:rPr>
            </w:pPr>
            <w:r w:rsidRPr="000D5501">
              <w:rPr>
                <w:sz w:val="20"/>
                <w:szCs w:val="20"/>
              </w:rPr>
              <w:t xml:space="preserve">Other postventions </w:t>
            </w:r>
          </w:p>
        </w:tc>
        <w:tc>
          <w:tcPr>
            <w:tcW w:w="0" w:type="auto"/>
          </w:tcPr>
          <w:p w14:paraId="3FA7D81C"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39C69547" w14:textId="77777777" w:rsidTr="000F1C48">
        <w:tc>
          <w:tcPr>
            <w:tcW w:w="0" w:type="auto"/>
            <w:gridSpan w:val="2"/>
            <w:shd w:val="clear" w:color="auto" w:fill="D9E2F3" w:themeFill="accent1" w:themeFillTint="33"/>
          </w:tcPr>
          <w:p w14:paraId="0594D546"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4FAD6E41" w14:textId="77777777" w:rsidTr="000F1C48">
        <w:tc>
          <w:tcPr>
            <w:tcW w:w="0" w:type="auto"/>
          </w:tcPr>
          <w:p w14:paraId="12599D23" w14:textId="77777777" w:rsidR="001923EC" w:rsidRPr="000D5501" w:rsidRDefault="001923EC" w:rsidP="000F1C48">
            <w:pPr>
              <w:contextualSpacing/>
              <w:rPr>
                <w:sz w:val="20"/>
                <w:szCs w:val="20"/>
              </w:rPr>
            </w:pPr>
            <w:r w:rsidRPr="000D5501">
              <w:rPr>
                <w:sz w:val="20"/>
                <w:szCs w:val="20"/>
              </w:rPr>
              <w:t xml:space="preserve">Family as a risk factor  </w:t>
            </w:r>
          </w:p>
        </w:tc>
        <w:tc>
          <w:tcPr>
            <w:tcW w:w="0" w:type="auto"/>
          </w:tcPr>
          <w:p w14:paraId="12EE011D"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6F18ED9" w14:textId="77777777" w:rsidTr="000F1C48">
        <w:tc>
          <w:tcPr>
            <w:tcW w:w="0" w:type="auto"/>
          </w:tcPr>
          <w:p w14:paraId="4B6BA0B5"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0" w:type="auto"/>
          </w:tcPr>
          <w:p w14:paraId="7B012B93"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4FDFF800" w14:textId="77777777" w:rsidTr="000F1C48">
        <w:tc>
          <w:tcPr>
            <w:tcW w:w="0" w:type="auto"/>
          </w:tcPr>
          <w:p w14:paraId="2C022321" w14:textId="77777777" w:rsidR="001923EC" w:rsidRPr="000D5501" w:rsidRDefault="001923EC" w:rsidP="000F1C48">
            <w:pPr>
              <w:contextualSpacing/>
              <w:rPr>
                <w:sz w:val="20"/>
                <w:szCs w:val="20"/>
              </w:rPr>
            </w:pPr>
            <w:r w:rsidRPr="000D5501">
              <w:rPr>
                <w:sz w:val="20"/>
                <w:szCs w:val="20"/>
              </w:rPr>
              <w:t xml:space="preserve">Other </w:t>
            </w:r>
          </w:p>
        </w:tc>
        <w:tc>
          <w:tcPr>
            <w:tcW w:w="0" w:type="auto"/>
          </w:tcPr>
          <w:p w14:paraId="690A6C0C"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3B42C19" w14:textId="77777777" w:rsidTr="000F1C48">
        <w:tc>
          <w:tcPr>
            <w:tcW w:w="0" w:type="auto"/>
            <w:gridSpan w:val="2"/>
            <w:shd w:val="clear" w:color="auto" w:fill="D9E2F3" w:themeFill="accent1" w:themeFillTint="33"/>
          </w:tcPr>
          <w:p w14:paraId="5E3A0A90"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37A8BFDE" w14:textId="77777777" w:rsidTr="000F1C48">
        <w:tc>
          <w:tcPr>
            <w:tcW w:w="0" w:type="auto"/>
          </w:tcPr>
          <w:p w14:paraId="620CA999" w14:textId="77777777" w:rsidR="001923EC" w:rsidRPr="000D5501" w:rsidRDefault="001923EC" w:rsidP="000F1C48">
            <w:pPr>
              <w:contextualSpacing/>
              <w:rPr>
                <w:sz w:val="20"/>
                <w:szCs w:val="20"/>
              </w:rPr>
            </w:pPr>
            <w:r w:rsidRPr="000D5501">
              <w:rPr>
                <w:sz w:val="20"/>
                <w:szCs w:val="20"/>
              </w:rPr>
              <w:t>Measures of Implementation</w:t>
            </w:r>
          </w:p>
        </w:tc>
        <w:tc>
          <w:tcPr>
            <w:tcW w:w="0" w:type="auto"/>
          </w:tcPr>
          <w:p w14:paraId="1AD34FCA" w14:textId="77777777" w:rsidR="001923EC" w:rsidRPr="000D5501" w:rsidRDefault="001923EC" w:rsidP="001923EC">
            <w:pPr>
              <w:pStyle w:val="NormalWeb"/>
              <w:numPr>
                <w:ilvl w:val="0"/>
                <w:numId w:val="20"/>
              </w:numPr>
              <w:spacing w:after="0" w:afterAutospacing="0"/>
              <w:contextualSpacing/>
              <w:rPr>
                <w:color w:val="000000" w:themeColor="text1"/>
                <w:sz w:val="20"/>
                <w:szCs w:val="20"/>
              </w:rPr>
            </w:pPr>
            <w:r w:rsidRPr="000D5501">
              <w:rPr>
                <w:color w:val="000000" w:themeColor="text1"/>
                <w:sz w:val="20"/>
                <w:szCs w:val="20"/>
              </w:rPr>
              <w:t xml:space="preserve">National Suicide Prevention Union and National Institute for Prevention and Health Education collaborate to train and evaluate interventions </w:t>
            </w:r>
          </w:p>
        </w:tc>
      </w:tr>
      <w:tr w:rsidR="001923EC" w:rsidRPr="000D5501" w14:paraId="616EC0D4" w14:textId="77777777" w:rsidTr="000F1C48">
        <w:tc>
          <w:tcPr>
            <w:tcW w:w="0" w:type="auto"/>
          </w:tcPr>
          <w:p w14:paraId="5FD56610"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0" w:type="auto"/>
          </w:tcPr>
          <w:p w14:paraId="18B9596B" w14:textId="77777777" w:rsidR="001923EC" w:rsidRPr="000D5501" w:rsidRDefault="001923EC" w:rsidP="001923EC">
            <w:pPr>
              <w:pStyle w:val="Default"/>
              <w:numPr>
                <w:ilvl w:val="0"/>
                <w:numId w:val="20"/>
              </w:numPr>
              <w:spacing w:before="40" w:after="0" w:line="240" w:lineRule="auto"/>
              <w:contextualSpacing/>
              <w:rPr>
                <w:rFonts w:ascii="Times New Roman" w:hAnsi="Times New Roman" w:cs="Times New Roman"/>
              </w:rPr>
            </w:pPr>
            <w:r w:rsidRPr="000D5501">
              <w:rPr>
                <w:rFonts w:ascii="Times New Roman" w:hAnsi="Times New Roman" w:cs="Times New Roman"/>
                <w:color w:val="000000" w:themeColor="text1"/>
              </w:rPr>
              <w:t xml:space="preserve">Carry out new studies and </w:t>
            </w:r>
            <w:r w:rsidRPr="000D5501">
              <w:rPr>
                <w:rFonts w:ascii="Times New Roman" w:hAnsi="Times New Roman" w:cs="Times New Roman"/>
                <w:color w:val="384951"/>
              </w:rPr>
              <w:t>research to improve knowledge</w:t>
            </w:r>
          </w:p>
          <w:p w14:paraId="19A81D0A" w14:textId="77777777" w:rsidR="001923EC" w:rsidRPr="000D5501" w:rsidRDefault="001923EC" w:rsidP="001923EC">
            <w:pPr>
              <w:pStyle w:val="Default"/>
              <w:numPr>
                <w:ilvl w:val="0"/>
                <w:numId w:val="20"/>
              </w:numPr>
              <w:spacing w:before="40" w:after="0" w:line="240" w:lineRule="auto"/>
              <w:contextualSpacing/>
              <w:rPr>
                <w:rFonts w:ascii="Times New Roman" w:hAnsi="Times New Roman" w:cs="Times New Roman"/>
              </w:rPr>
            </w:pPr>
            <w:r w:rsidRPr="000D5501">
              <w:rPr>
                <w:rFonts w:ascii="Times New Roman" w:hAnsi="Times New Roman" w:cs="Times New Roman"/>
              </w:rPr>
              <w:t>Implement specific modalities for monitoring patients to prevent relapse</w:t>
            </w:r>
          </w:p>
        </w:tc>
      </w:tr>
      <w:tr w:rsidR="001923EC" w:rsidRPr="000D5501" w14:paraId="6B2884EB" w14:textId="77777777" w:rsidTr="000F1C48">
        <w:tc>
          <w:tcPr>
            <w:tcW w:w="0" w:type="auto"/>
          </w:tcPr>
          <w:p w14:paraId="70E867B2"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0" w:type="auto"/>
          </w:tcPr>
          <w:p w14:paraId="1EDEF9F9" w14:textId="77777777" w:rsidR="001923EC" w:rsidRPr="00BB36A4" w:rsidRDefault="001923EC" w:rsidP="000F1C48">
            <w:pPr>
              <w:rPr>
                <w:sz w:val="20"/>
                <w:szCs w:val="20"/>
              </w:rPr>
            </w:pPr>
            <w:r>
              <w:rPr>
                <w:sz w:val="20"/>
                <w:szCs w:val="20"/>
              </w:rPr>
              <w:t xml:space="preserve">Not reported </w:t>
            </w:r>
          </w:p>
        </w:tc>
      </w:tr>
      <w:tr w:rsidR="001923EC" w:rsidRPr="000D5501" w14:paraId="7D273073" w14:textId="77777777" w:rsidTr="000F1C48">
        <w:tc>
          <w:tcPr>
            <w:tcW w:w="0" w:type="auto"/>
          </w:tcPr>
          <w:p w14:paraId="0C8025CF" w14:textId="77777777" w:rsidR="001923EC" w:rsidRPr="000D5501" w:rsidRDefault="001923EC" w:rsidP="000F1C48">
            <w:pPr>
              <w:contextualSpacing/>
              <w:rPr>
                <w:sz w:val="20"/>
                <w:szCs w:val="20"/>
              </w:rPr>
            </w:pPr>
            <w:r w:rsidRPr="000D5501">
              <w:rPr>
                <w:sz w:val="20"/>
                <w:szCs w:val="20"/>
              </w:rPr>
              <w:t xml:space="preserve">Rate of suicide from WHO </w:t>
            </w:r>
          </w:p>
        </w:tc>
        <w:tc>
          <w:tcPr>
            <w:tcW w:w="0" w:type="auto"/>
          </w:tcPr>
          <w:p w14:paraId="2B37222F" w14:textId="77777777" w:rsidR="001923EC" w:rsidRPr="000D5501" w:rsidRDefault="001923EC" w:rsidP="000F1C48">
            <w:pPr>
              <w:contextualSpacing/>
              <w:rPr>
                <w:sz w:val="20"/>
                <w:szCs w:val="20"/>
              </w:rPr>
            </w:pPr>
            <w:r w:rsidRPr="000D5501">
              <w:rPr>
                <w:sz w:val="20"/>
                <w:szCs w:val="20"/>
              </w:rPr>
              <w:t>17.7 per 100 000</w:t>
            </w:r>
          </w:p>
        </w:tc>
      </w:tr>
      <w:tr w:rsidR="001923EC" w:rsidRPr="000D5501" w14:paraId="7297DFC6" w14:textId="77777777" w:rsidTr="000F1C48">
        <w:tc>
          <w:tcPr>
            <w:tcW w:w="0" w:type="auto"/>
            <w:gridSpan w:val="2"/>
            <w:shd w:val="clear" w:color="auto" w:fill="A8D08D" w:themeFill="accent6" w:themeFillTint="99"/>
          </w:tcPr>
          <w:p w14:paraId="637AA1A3" w14:textId="77777777" w:rsidR="001923EC" w:rsidRPr="000D5501" w:rsidRDefault="001923EC" w:rsidP="000F1C48">
            <w:pPr>
              <w:contextualSpacing/>
              <w:rPr>
                <w:sz w:val="20"/>
                <w:szCs w:val="20"/>
              </w:rPr>
            </w:pPr>
            <w:r w:rsidRPr="000D5501">
              <w:rPr>
                <w:sz w:val="20"/>
                <w:szCs w:val="20"/>
              </w:rPr>
              <w:t>Ireland</w:t>
            </w:r>
            <w:r>
              <w:rPr>
                <w:sz w:val="20"/>
                <w:szCs w:val="20"/>
              </w:rPr>
              <w:fldChar w:fldCharType="begin"/>
            </w:r>
            <w:r>
              <w:rPr>
                <w:sz w:val="20"/>
                <w:szCs w:val="20"/>
              </w:rPr>
              <w:instrText xml:space="preserve"> ADDIN ZOTERO_ITEM CSL_CITATION {"citationID":"hTFkBo0J","properties":{"formattedCitation":"\\super 90\\nosupersub{}","plainCitation":"90","noteIndex":0},"citationItems":[{"id":746,"uris":["http://zotero.org/users/local/ZPmYa8W1/items/XTGN29DA"],"uri":["http://zotero.org/users/local/ZPmYa8W1/items/XTGN29DA"],"itemData":{"id":746,"type":"article","title":"Connecting for life","URL":"https://www.healthpromotion.ie/hp-files/docs/HME00945.pdf"}}],"schema":"https://github.com/citation-style-language/schema/raw/master/csl-citation.json"} </w:instrText>
            </w:r>
            <w:r>
              <w:rPr>
                <w:sz w:val="20"/>
                <w:szCs w:val="20"/>
              </w:rPr>
              <w:fldChar w:fldCharType="separate"/>
            </w:r>
            <w:r w:rsidRPr="00DA5EAD">
              <w:rPr>
                <w:sz w:val="20"/>
                <w:vertAlign w:val="superscript"/>
                <w:lang w:val="en-US"/>
              </w:rPr>
              <w:t>90</w:t>
            </w:r>
            <w:r>
              <w:rPr>
                <w:sz w:val="20"/>
                <w:szCs w:val="20"/>
              </w:rPr>
              <w:fldChar w:fldCharType="end"/>
            </w:r>
          </w:p>
        </w:tc>
      </w:tr>
      <w:tr w:rsidR="001923EC" w:rsidRPr="000D5501" w14:paraId="2824EAE6" w14:textId="77777777" w:rsidTr="000F1C48">
        <w:tc>
          <w:tcPr>
            <w:tcW w:w="0" w:type="auto"/>
          </w:tcPr>
          <w:p w14:paraId="4770AEE8" w14:textId="77777777" w:rsidR="001923EC" w:rsidRPr="000D5501" w:rsidRDefault="001923EC" w:rsidP="000F1C48">
            <w:pPr>
              <w:contextualSpacing/>
              <w:rPr>
                <w:sz w:val="20"/>
                <w:szCs w:val="20"/>
              </w:rPr>
            </w:pPr>
            <w:r w:rsidRPr="000D5501">
              <w:rPr>
                <w:sz w:val="20"/>
                <w:szCs w:val="20"/>
              </w:rPr>
              <w:t xml:space="preserve">Year </w:t>
            </w:r>
          </w:p>
        </w:tc>
        <w:tc>
          <w:tcPr>
            <w:tcW w:w="0" w:type="auto"/>
          </w:tcPr>
          <w:p w14:paraId="48F2DD69" w14:textId="77777777" w:rsidR="001923EC" w:rsidRPr="000D5501" w:rsidRDefault="001923EC" w:rsidP="000F1C48">
            <w:pPr>
              <w:contextualSpacing/>
              <w:rPr>
                <w:sz w:val="20"/>
                <w:szCs w:val="20"/>
              </w:rPr>
            </w:pPr>
            <w:r w:rsidRPr="000D5501">
              <w:rPr>
                <w:sz w:val="20"/>
                <w:szCs w:val="20"/>
              </w:rPr>
              <w:t xml:space="preserve">2015-2020 </w:t>
            </w:r>
          </w:p>
        </w:tc>
      </w:tr>
      <w:tr w:rsidR="001923EC" w:rsidRPr="000D5501" w14:paraId="133446C4" w14:textId="77777777" w:rsidTr="000F1C48">
        <w:tc>
          <w:tcPr>
            <w:tcW w:w="0" w:type="auto"/>
          </w:tcPr>
          <w:p w14:paraId="2B5446A8" w14:textId="77777777" w:rsidR="001923EC" w:rsidRPr="000D5501" w:rsidRDefault="001923EC" w:rsidP="000F1C48">
            <w:pPr>
              <w:contextualSpacing/>
              <w:rPr>
                <w:sz w:val="20"/>
                <w:szCs w:val="20"/>
              </w:rPr>
            </w:pPr>
            <w:r w:rsidRPr="000D5501">
              <w:rPr>
                <w:sz w:val="20"/>
                <w:szCs w:val="20"/>
              </w:rPr>
              <w:t xml:space="preserve">Title </w:t>
            </w:r>
          </w:p>
        </w:tc>
        <w:tc>
          <w:tcPr>
            <w:tcW w:w="0" w:type="auto"/>
          </w:tcPr>
          <w:p w14:paraId="5B277159" w14:textId="77777777" w:rsidR="001923EC" w:rsidRPr="000D5501" w:rsidRDefault="001923EC" w:rsidP="000F1C48">
            <w:pPr>
              <w:contextualSpacing/>
              <w:rPr>
                <w:sz w:val="20"/>
                <w:szCs w:val="20"/>
              </w:rPr>
            </w:pPr>
            <w:r w:rsidRPr="000D5501">
              <w:rPr>
                <w:sz w:val="20"/>
                <w:szCs w:val="20"/>
              </w:rPr>
              <w:t>Ireland’s National Strategy to Reduce Suicide</w:t>
            </w:r>
          </w:p>
        </w:tc>
      </w:tr>
      <w:tr w:rsidR="001923EC" w:rsidRPr="000D5501" w14:paraId="2768E76A" w14:textId="77777777" w:rsidTr="000F1C48">
        <w:tc>
          <w:tcPr>
            <w:tcW w:w="0" w:type="auto"/>
          </w:tcPr>
          <w:p w14:paraId="578B821A" w14:textId="77777777" w:rsidR="001923EC" w:rsidRPr="000D5501" w:rsidRDefault="001923EC" w:rsidP="000F1C48">
            <w:pPr>
              <w:contextualSpacing/>
              <w:rPr>
                <w:sz w:val="20"/>
                <w:szCs w:val="20"/>
              </w:rPr>
            </w:pPr>
            <w:r w:rsidRPr="000D5501">
              <w:rPr>
                <w:sz w:val="20"/>
                <w:szCs w:val="20"/>
              </w:rPr>
              <w:lastRenderedPageBreak/>
              <w:t xml:space="preserve">Population of Interest </w:t>
            </w:r>
          </w:p>
        </w:tc>
        <w:tc>
          <w:tcPr>
            <w:tcW w:w="0" w:type="auto"/>
          </w:tcPr>
          <w:p w14:paraId="1E0B026E" w14:textId="77777777" w:rsidR="001923EC" w:rsidRPr="000D5501" w:rsidRDefault="001923EC" w:rsidP="000F1C48">
            <w:pPr>
              <w:contextualSpacing/>
              <w:rPr>
                <w:sz w:val="20"/>
                <w:szCs w:val="20"/>
              </w:rPr>
            </w:pPr>
            <w:r w:rsidRPr="000D5501">
              <w:rPr>
                <w:sz w:val="20"/>
                <w:szCs w:val="20"/>
              </w:rPr>
              <w:t>General</w:t>
            </w:r>
          </w:p>
        </w:tc>
      </w:tr>
      <w:tr w:rsidR="001923EC" w:rsidRPr="000D5501" w14:paraId="5FDCD576" w14:textId="77777777" w:rsidTr="000F1C48">
        <w:tc>
          <w:tcPr>
            <w:tcW w:w="0" w:type="auto"/>
          </w:tcPr>
          <w:p w14:paraId="7E82A2D9"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0" w:type="auto"/>
          </w:tcPr>
          <w:p w14:paraId="74AE5AC3" w14:textId="77777777" w:rsidR="001923EC" w:rsidRPr="000D5501" w:rsidRDefault="001923EC" w:rsidP="000F1C48">
            <w:pPr>
              <w:contextualSpacing/>
              <w:rPr>
                <w:sz w:val="20"/>
                <w:szCs w:val="20"/>
              </w:rPr>
            </w:pPr>
            <w:r w:rsidRPr="000D5501">
              <w:rPr>
                <w:sz w:val="20"/>
                <w:szCs w:val="20"/>
              </w:rPr>
              <w:t>Yes</w:t>
            </w:r>
          </w:p>
        </w:tc>
      </w:tr>
      <w:tr w:rsidR="001923EC" w:rsidRPr="000D5501" w14:paraId="38D0F6DF" w14:textId="77777777" w:rsidTr="000F1C48">
        <w:tc>
          <w:tcPr>
            <w:tcW w:w="0" w:type="auto"/>
            <w:gridSpan w:val="2"/>
            <w:shd w:val="clear" w:color="auto" w:fill="D9E2F3" w:themeFill="accent1" w:themeFillTint="33"/>
          </w:tcPr>
          <w:p w14:paraId="35F5FBFD"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358A10C2" w14:textId="77777777" w:rsidTr="000F1C48">
        <w:tc>
          <w:tcPr>
            <w:tcW w:w="0" w:type="auto"/>
          </w:tcPr>
          <w:p w14:paraId="439B9A4F"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0" w:type="auto"/>
          </w:tcPr>
          <w:p w14:paraId="437BA59C" w14:textId="77777777" w:rsidR="001923EC" w:rsidRPr="000D5501" w:rsidRDefault="001923EC" w:rsidP="001923EC">
            <w:pPr>
              <w:pStyle w:val="NormalWeb"/>
              <w:numPr>
                <w:ilvl w:val="0"/>
                <w:numId w:val="29"/>
              </w:numPr>
              <w:shd w:val="clear" w:color="auto" w:fill="FFFFFF"/>
              <w:spacing w:after="0" w:afterAutospacing="0"/>
              <w:contextualSpacing/>
              <w:rPr>
                <w:sz w:val="20"/>
                <w:szCs w:val="20"/>
              </w:rPr>
            </w:pPr>
            <w:r w:rsidRPr="000D5501">
              <w:rPr>
                <w:sz w:val="20"/>
                <w:szCs w:val="20"/>
              </w:rPr>
              <w:t>Ensure that accurate information and guidance on effective suicide prevention are provided for community-based organisations (</w:t>
            </w:r>
            <w:proofErr w:type="gramStart"/>
            <w:r w:rsidRPr="000D5501">
              <w:rPr>
                <w:sz w:val="20"/>
                <w:szCs w:val="20"/>
              </w:rPr>
              <w:t>e.g.</w:t>
            </w:r>
            <w:proofErr w:type="gramEnd"/>
            <w:r w:rsidRPr="000D5501">
              <w:rPr>
                <w:sz w:val="20"/>
                <w:szCs w:val="20"/>
              </w:rPr>
              <w:t xml:space="preserve"> family resource centres) </w:t>
            </w:r>
          </w:p>
          <w:p w14:paraId="798D3480" w14:textId="77777777" w:rsidR="001923EC" w:rsidRPr="000D5501" w:rsidRDefault="001923EC" w:rsidP="001923EC">
            <w:pPr>
              <w:pStyle w:val="NormalWeb"/>
              <w:numPr>
                <w:ilvl w:val="0"/>
                <w:numId w:val="29"/>
              </w:numPr>
              <w:shd w:val="clear" w:color="auto" w:fill="FFFFFF"/>
              <w:spacing w:after="0" w:afterAutospacing="0"/>
              <w:contextualSpacing/>
              <w:rPr>
                <w:sz w:val="20"/>
                <w:szCs w:val="20"/>
              </w:rPr>
            </w:pPr>
            <w:r w:rsidRPr="000D5501">
              <w:rPr>
                <w:sz w:val="20"/>
                <w:szCs w:val="20"/>
              </w:rPr>
              <w:t>I</w:t>
            </w:r>
            <w:r w:rsidRPr="000D5501">
              <w:rPr>
                <w:color w:val="333333"/>
                <w:sz w:val="20"/>
                <w:szCs w:val="20"/>
              </w:rPr>
              <w:t>ncreased standardisation of approach for service delivery</w:t>
            </w:r>
            <w:r w:rsidRPr="000D5501">
              <w:rPr>
                <w:sz w:val="20"/>
                <w:szCs w:val="20"/>
              </w:rPr>
              <w:t xml:space="preserve">, through dissemination of guidelines and protocols to communities and families </w:t>
            </w:r>
          </w:p>
          <w:p w14:paraId="392402BE" w14:textId="77777777" w:rsidR="001923EC" w:rsidRPr="00BE5B52" w:rsidRDefault="001923EC" w:rsidP="001923EC">
            <w:pPr>
              <w:pStyle w:val="NormalWeb"/>
              <w:numPr>
                <w:ilvl w:val="0"/>
                <w:numId w:val="29"/>
              </w:numPr>
              <w:shd w:val="clear" w:color="auto" w:fill="FFFFFF"/>
              <w:spacing w:after="0" w:afterAutospacing="0"/>
              <w:contextualSpacing/>
              <w:rPr>
                <w:sz w:val="20"/>
                <w:szCs w:val="20"/>
              </w:rPr>
            </w:pPr>
            <w:r w:rsidRPr="000D5501">
              <w:rPr>
                <w:sz w:val="20"/>
                <w:szCs w:val="20"/>
              </w:rPr>
              <w:t>Expand areas of engagement in working with disadvantaged families and communities</w:t>
            </w:r>
          </w:p>
        </w:tc>
      </w:tr>
      <w:tr w:rsidR="001923EC" w:rsidRPr="000D5501" w14:paraId="5D936E75" w14:textId="77777777" w:rsidTr="000F1C48">
        <w:tc>
          <w:tcPr>
            <w:tcW w:w="0" w:type="auto"/>
          </w:tcPr>
          <w:p w14:paraId="0CB1C53C"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0" w:type="auto"/>
          </w:tcPr>
          <w:p w14:paraId="1AE851B6"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5BC9E202" w14:textId="77777777" w:rsidTr="000F1C48">
        <w:tc>
          <w:tcPr>
            <w:tcW w:w="0" w:type="auto"/>
          </w:tcPr>
          <w:p w14:paraId="7C01794F" w14:textId="77777777" w:rsidR="001923EC" w:rsidRPr="000D5501" w:rsidRDefault="001923EC" w:rsidP="000F1C48">
            <w:pPr>
              <w:contextualSpacing/>
              <w:rPr>
                <w:sz w:val="20"/>
                <w:szCs w:val="20"/>
              </w:rPr>
            </w:pPr>
            <w:r w:rsidRPr="000D5501">
              <w:rPr>
                <w:sz w:val="20"/>
                <w:szCs w:val="20"/>
              </w:rPr>
              <w:t>Family-based psychosocial counselling</w:t>
            </w:r>
          </w:p>
        </w:tc>
        <w:tc>
          <w:tcPr>
            <w:tcW w:w="0" w:type="auto"/>
          </w:tcPr>
          <w:p w14:paraId="5F97C0BC"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01A6FDCB" w14:textId="77777777" w:rsidTr="000F1C48">
        <w:tc>
          <w:tcPr>
            <w:tcW w:w="0" w:type="auto"/>
          </w:tcPr>
          <w:p w14:paraId="6AF04E46" w14:textId="77777777" w:rsidR="001923EC" w:rsidRPr="000D5501" w:rsidRDefault="001923EC" w:rsidP="000F1C48">
            <w:pPr>
              <w:contextualSpacing/>
              <w:rPr>
                <w:sz w:val="20"/>
                <w:szCs w:val="20"/>
              </w:rPr>
            </w:pPr>
            <w:r w:rsidRPr="000D5501">
              <w:rPr>
                <w:sz w:val="20"/>
                <w:szCs w:val="20"/>
              </w:rPr>
              <w:t xml:space="preserve">Other preventions </w:t>
            </w:r>
          </w:p>
        </w:tc>
        <w:tc>
          <w:tcPr>
            <w:tcW w:w="0" w:type="auto"/>
          </w:tcPr>
          <w:p w14:paraId="1FF7D4AF" w14:textId="77777777" w:rsidR="001923EC" w:rsidRPr="000D5501" w:rsidRDefault="001923EC" w:rsidP="000F1C48">
            <w:pPr>
              <w:pStyle w:val="NormalWeb"/>
              <w:spacing w:after="0" w:afterAutospacing="0"/>
              <w:contextualSpacing/>
              <w:rPr>
                <w:color w:val="000000" w:themeColor="text1"/>
                <w:sz w:val="20"/>
                <w:szCs w:val="20"/>
              </w:rPr>
            </w:pPr>
            <w:r w:rsidRPr="000D5501">
              <w:rPr>
                <w:sz w:val="20"/>
                <w:szCs w:val="20"/>
              </w:rPr>
              <w:t>Not reported</w:t>
            </w:r>
          </w:p>
        </w:tc>
      </w:tr>
      <w:tr w:rsidR="001923EC" w:rsidRPr="000D5501" w14:paraId="3653BA7F" w14:textId="77777777" w:rsidTr="000F1C48">
        <w:tc>
          <w:tcPr>
            <w:tcW w:w="0" w:type="auto"/>
            <w:gridSpan w:val="2"/>
            <w:shd w:val="clear" w:color="auto" w:fill="D9E2F3" w:themeFill="accent1" w:themeFillTint="33"/>
          </w:tcPr>
          <w:p w14:paraId="7E62FB68"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7A4F352F" w14:textId="77777777" w:rsidTr="000F1C48">
        <w:tc>
          <w:tcPr>
            <w:tcW w:w="0" w:type="auto"/>
          </w:tcPr>
          <w:p w14:paraId="452666F0"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0" w:type="auto"/>
          </w:tcPr>
          <w:p w14:paraId="6D47E5FE"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25D4BB7E" w14:textId="77777777" w:rsidTr="000F1C48">
        <w:tc>
          <w:tcPr>
            <w:tcW w:w="0" w:type="auto"/>
          </w:tcPr>
          <w:p w14:paraId="4BB84C47" w14:textId="77777777" w:rsidR="001923EC" w:rsidRPr="000D5501" w:rsidRDefault="001923EC" w:rsidP="000F1C48">
            <w:pPr>
              <w:contextualSpacing/>
              <w:rPr>
                <w:sz w:val="20"/>
                <w:szCs w:val="20"/>
              </w:rPr>
            </w:pPr>
            <w:r w:rsidRPr="000D5501">
              <w:rPr>
                <w:sz w:val="20"/>
                <w:szCs w:val="20"/>
              </w:rPr>
              <w:t xml:space="preserve">Other interventions </w:t>
            </w:r>
          </w:p>
        </w:tc>
        <w:tc>
          <w:tcPr>
            <w:tcW w:w="0" w:type="auto"/>
          </w:tcPr>
          <w:p w14:paraId="78531189"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02D359B" w14:textId="77777777" w:rsidTr="000F1C48">
        <w:tc>
          <w:tcPr>
            <w:tcW w:w="0" w:type="auto"/>
            <w:gridSpan w:val="2"/>
            <w:shd w:val="clear" w:color="auto" w:fill="D9E2F3" w:themeFill="accent1" w:themeFillTint="33"/>
          </w:tcPr>
          <w:p w14:paraId="6D299B06"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7BB8E21B" w14:textId="77777777" w:rsidTr="000F1C48">
        <w:tc>
          <w:tcPr>
            <w:tcW w:w="0" w:type="auto"/>
          </w:tcPr>
          <w:p w14:paraId="116E620A"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0" w:type="auto"/>
          </w:tcPr>
          <w:p w14:paraId="52B3CE4E" w14:textId="77777777" w:rsidR="001923EC" w:rsidRPr="000D5501" w:rsidRDefault="001923EC" w:rsidP="001923EC">
            <w:pPr>
              <w:pStyle w:val="NormalWeb"/>
              <w:numPr>
                <w:ilvl w:val="0"/>
                <w:numId w:val="29"/>
              </w:numPr>
              <w:shd w:val="clear" w:color="auto" w:fill="FFFFFF"/>
              <w:spacing w:after="0" w:afterAutospacing="0"/>
              <w:contextualSpacing/>
              <w:rPr>
                <w:sz w:val="20"/>
                <w:szCs w:val="20"/>
              </w:rPr>
            </w:pPr>
            <w:r w:rsidRPr="000D5501">
              <w:rPr>
                <w:sz w:val="20"/>
                <w:szCs w:val="20"/>
              </w:rPr>
              <w:t xml:space="preserve">Improve the uniformity, </w:t>
            </w:r>
            <w:proofErr w:type="gramStart"/>
            <w:r w:rsidRPr="000D5501">
              <w:rPr>
                <w:sz w:val="20"/>
                <w:szCs w:val="20"/>
              </w:rPr>
              <w:t>effectiveness</w:t>
            </w:r>
            <w:proofErr w:type="gramEnd"/>
            <w:r w:rsidRPr="000D5501">
              <w:rPr>
                <w:sz w:val="20"/>
                <w:szCs w:val="20"/>
              </w:rPr>
              <w:t xml:space="preserve"> and timeliness of support services to families and communities bereaved by suicide</w:t>
            </w:r>
          </w:p>
          <w:p w14:paraId="56FE7AC6" w14:textId="77777777" w:rsidR="001923EC" w:rsidRPr="000D5501" w:rsidRDefault="001923EC" w:rsidP="001923EC">
            <w:pPr>
              <w:pStyle w:val="NormalWeb"/>
              <w:numPr>
                <w:ilvl w:val="0"/>
                <w:numId w:val="29"/>
              </w:numPr>
              <w:shd w:val="clear" w:color="auto" w:fill="FFFFFF"/>
              <w:spacing w:after="0" w:afterAutospacing="0"/>
              <w:contextualSpacing/>
              <w:rPr>
                <w:sz w:val="20"/>
                <w:szCs w:val="20"/>
              </w:rPr>
            </w:pPr>
            <w:r w:rsidRPr="000D5501">
              <w:rPr>
                <w:sz w:val="20"/>
                <w:szCs w:val="20"/>
              </w:rPr>
              <w:t>Deliver enhanced bereavement support services, such as counselling, to families and communities that are impacted by suicide</w:t>
            </w:r>
          </w:p>
        </w:tc>
      </w:tr>
      <w:tr w:rsidR="001923EC" w:rsidRPr="000D5501" w14:paraId="03DD9682" w14:textId="77777777" w:rsidTr="000F1C48">
        <w:tc>
          <w:tcPr>
            <w:tcW w:w="0" w:type="auto"/>
          </w:tcPr>
          <w:p w14:paraId="7EC72063" w14:textId="77777777" w:rsidR="001923EC" w:rsidRPr="000D5501" w:rsidRDefault="001923EC" w:rsidP="000F1C48">
            <w:pPr>
              <w:contextualSpacing/>
              <w:rPr>
                <w:sz w:val="20"/>
                <w:szCs w:val="20"/>
              </w:rPr>
            </w:pPr>
            <w:r w:rsidRPr="000D5501">
              <w:rPr>
                <w:sz w:val="20"/>
                <w:szCs w:val="20"/>
              </w:rPr>
              <w:t xml:space="preserve">Other postventions </w:t>
            </w:r>
          </w:p>
        </w:tc>
        <w:tc>
          <w:tcPr>
            <w:tcW w:w="0" w:type="auto"/>
          </w:tcPr>
          <w:p w14:paraId="38327C76"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483CDD5D" w14:textId="77777777" w:rsidTr="000F1C48">
        <w:tc>
          <w:tcPr>
            <w:tcW w:w="0" w:type="auto"/>
            <w:gridSpan w:val="2"/>
            <w:shd w:val="clear" w:color="auto" w:fill="D9E2F3" w:themeFill="accent1" w:themeFillTint="33"/>
          </w:tcPr>
          <w:p w14:paraId="66E3B252"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1D44A1C8" w14:textId="77777777" w:rsidTr="000F1C48">
        <w:tc>
          <w:tcPr>
            <w:tcW w:w="0" w:type="auto"/>
          </w:tcPr>
          <w:p w14:paraId="62051000" w14:textId="77777777" w:rsidR="001923EC" w:rsidRPr="000D5501" w:rsidRDefault="001923EC" w:rsidP="000F1C48">
            <w:pPr>
              <w:contextualSpacing/>
              <w:rPr>
                <w:sz w:val="20"/>
                <w:szCs w:val="20"/>
              </w:rPr>
            </w:pPr>
            <w:r w:rsidRPr="000D5501">
              <w:rPr>
                <w:sz w:val="20"/>
                <w:szCs w:val="20"/>
              </w:rPr>
              <w:t xml:space="preserve">Family as a risk factor  </w:t>
            </w:r>
          </w:p>
        </w:tc>
        <w:tc>
          <w:tcPr>
            <w:tcW w:w="0" w:type="auto"/>
          </w:tcPr>
          <w:p w14:paraId="7743BA52" w14:textId="77777777" w:rsidR="001923EC" w:rsidRPr="000D5501" w:rsidRDefault="001923EC" w:rsidP="001923EC">
            <w:pPr>
              <w:pStyle w:val="Default"/>
              <w:numPr>
                <w:ilvl w:val="0"/>
                <w:numId w:val="20"/>
              </w:numPr>
              <w:spacing w:before="40" w:after="0" w:line="240" w:lineRule="auto"/>
              <w:contextualSpacing/>
              <w:rPr>
                <w:rFonts w:ascii="Times New Roman" w:hAnsi="Times New Roman" w:cs="Times New Roman"/>
              </w:rPr>
            </w:pPr>
            <w:r w:rsidRPr="000D5501">
              <w:rPr>
                <w:rFonts w:ascii="Times New Roman" w:hAnsi="Times New Roman" w:cs="Times New Roman"/>
              </w:rPr>
              <w:t>Family history of suicide, familial psychiatric problems presented as a risk factor</w:t>
            </w:r>
          </w:p>
          <w:p w14:paraId="7C4FD253" w14:textId="77777777" w:rsidR="001923EC" w:rsidRPr="00D969DD" w:rsidRDefault="001923EC" w:rsidP="001923EC">
            <w:pPr>
              <w:pStyle w:val="Default"/>
              <w:numPr>
                <w:ilvl w:val="0"/>
                <w:numId w:val="20"/>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Social exclusion is fueled by familial problems and conflict, often presenting as a risk factor for suicide  </w:t>
            </w:r>
          </w:p>
        </w:tc>
      </w:tr>
      <w:tr w:rsidR="001923EC" w:rsidRPr="000D5501" w14:paraId="2B9C9EEA" w14:textId="77777777" w:rsidTr="000F1C48">
        <w:tc>
          <w:tcPr>
            <w:tcW w:w="0" w:type="auto"/>
          </w:tcPr>
          <w:p w14:paraId="6CFF3139"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0" w:type="auto"/>
          </w:tcPr>
          <w:p w14:paraId="1510410F" w14:textId="77777777" w:rsidR="001923EC" w:rsidRPr="000D5501" w:rsidRDefault="001923EC" w:rsidP="001923EC">
            <w:pPr>
              <w:pStyle w:val="NormalWeb"/>
              <w:numPr>
                <w:ilvl w:val="0"/>
                <w:numId w:val="20"/>
              </w:numPr>
              <w:spacing w:after="0" w:afterAutospacing="0"/>
              <w:contextualSpacing/>
              <w:rPr>
                <w:sz w:val="20"/>
                <w:szCs w:val="20"/>
              </w:rPr>
            </w:pPr>
            <w:r w:rsidRPr="000D5501">
              <w:rPr>
                <w:sz w:val="20"/>
                <w:szCs w:val="20"/>
              </w:rPr>
              <w:t>Strong familial ties presented as protective factor</w:t>
            </w:r>
          </w:p>
        </w:tc>
      </w:tr>
      <w:tr w:rsidR="001923EC" w:rsidRPr="000D5501" w14:paraId="50A2DBC8" w14:textId="77777777" w:rsidTr="000F1C48">
        <w:tc>
          <w:tcPr>
            <w:tcW w:w="0" w:type="auto"/>
          </w:tcPr>
          <w:p w14:paraId="32892EE8" w14:textId="77777777" w:rsidR="001923EC" w:rsidRPr="000D5501" w:rsidRDefault="001923EC" w:rsidP="000F1C48">
            <w:pPr>
              <w:contextualSpacing/>
              <w:rPr>
                <w:sz w:val="20"/>
                <w:szCs w:val="20"/>
              </w:rPr>
            </w:pPr>
            <w:r w:rsidRPr="000D5501">
              <w:rPr>
                <w:sz w:val="20"/>
                <w:szCs w:val="20"/>
              </w:rPr>
              <w:t xml:space="preserve">Other </w:t>
            </w:r>
          </w:p>
        </w:tc>
        <w:tc>
          <w:tcPr>
            <w:tcW w:w="0" w:type="auto"/>
          </w:tcPr>
          <w:p w14:paraId="53D94116"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46F984B4" w14:textId="77777777" w:rsidTr="000F1C48">
        <w:tc>
          <w:tcPr>
            <w:tcW w:w="0" w:type="auto"/>
            <w:gridSpan w:val="2"/>
            <w:shd w:val="clear" w:color="auto" w:fill="D9E2F3" w:themeFill="accent1" w:themeFillTint="33"/>
          </w:tcPr>
          <w:p w14:paraId="12D66BFD"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39E9C80B" w14:textId="77777777" w:rsidTr="000F1C48">
        <w:tc>
          <w:tcPr>
            <w:tcW w:w="0" w:type="auto"/>
          </w:tcPr>
          <w:p w14:paraId="6D64C547" w14:textId="77777777" w:rsidR="001923EC" w:rsidRPr="000D5501" w:rsidRDefault="001923EC" w:rsidP="000F1C48">
            <w:pPr>
              <w:contextualSpacing/>
              <w:rPr>
                <w:sz w:val="20"/>
                <w:szCs w:val="20"/>
              </w:rPr>
            </w:pPr>
            <w:r w:rsidRPr="000D5501">
              <w:rPr>
                <w:sz w:val="20"/>
                <w:szCs w:val="20"/>
              </w:rPr>
              <w:t>Measures of Implementation</w:t>
            </w:r>
          </w:p>
        </w:tc>
        <w:tc>
          <w:tcPr>
            <w:tcW w:w="0" w:type="auto"/>
          </w:tcPr>
          <w:p w14:paraId="4DF13778" w14:textId="77777777" w:rsidR="001923EC" w:rsidRPr="00D969DD" w:rsidRDefault="001923EC" w:rsidP="001923EC">
            <w:pPr>
              <w:pStyle w:val="NormalWeb"/>
              <w:numPr>
                <w:ilvl w:val="0"/>
                <w:numId w:val="20"/>
              </w:numPr>
              <w:spacing w:after="0" w:afterAutospacing="0"/>
              <w:contextualSpacing/>
              <w:rPr>
                <w:color w:val="000000" w:themeColor="text1"/>
                <w:sz w:val="20"/>
                <w:szCs w:val="20"/>
              </w:rPr>
            </w:pPr>
            <w:r w:rsidRPr="000D5501">
              <w:rPr>
                <w:color w:val="000000" w:themeColor="text1"/>
                <w:sz w:val="20"/>
                <w:szCs w:val="20"/>
              </w:rPr>
              <w:t xml:space="preserve">Strong working relationship with multiple organizations including health and </w:t>
            </w:r>
            <w:proofErr w:type="gramStart"/>
            <w:r w:rsidRPr="000D5501">
              <w:rPr>
                <w:color w:val="000000" w:themeColor="text1"/>
                <w:sz w:val="20"/>
                <w:szCs w:val="20"/>
              </w:rPr>
              <w:t>wellbeing based</w:t>
            </w:r>
            <w:proofErr w:type="gramEnd"/>
            <w:r w:rsidRPr="000D5501">
              <w:rPr>
                <w:color w:val="000000" w:themeColor="text1"/>
                <w:sz w:val="20"/>
                <w:szCs w:val="20"/>
              </w:rPr>
              <w:t xml:space="preserve"> sectors </w:t>
            </w:r>
          </w:p>
        </w:tc>
      </w:tr>
      <w:tr w:rsidR="001923EC" w:rsidRPr="000D5501" w14:paraId="30AEEF0F" w14:textId="77777777" w:rsidTr="000F1C48">
        <w:tc>
          <w:tcPr>
            <w:tcW w:w="0" w:type="auto"/>
          </w:tcPr>
          <w:p w14:paraId="58AC127B"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0" w:type="auto"/>
          </w:tcPr>
          <w:p w14:paraId="5C4DD345" w14:textId="77777777" w:rsidR="001923EC" w:rsidRPr="000D5501" w:rsidRDefault="001923EC" w:rsidP="001923EC">
            <w:pPr>
              <w:pStyle w:val="NormalWeb"/>
              <w:numPr>
                <w:ilvl w:val="0"/>
                <w:numId w:val="20"/>
              </w:numPr>
              <w:spacing w:after="0" w:afterAutospacing="0"/>
              <w:contextualSpacing/>
              <w:rPr>
                <w:sz w:val="20"/>
                <w:szCs w:val="20"/>
              </w:rPr>
            </w:pPr>
            <w:r w:rsidRPr="000D5501">
              <w:rPr>
                <w:color w:val="000000" w:themeColor="text1"/>
                <w:sz w:val="20"/>
                <w:szCs w:val="20"/>
              </w:rPr>
              <w:t>Policies and interventions are evaluated based on evidence</w:t>
            </w:r>
          </w:p>
        </w:tc>
      </w:tr>
      <w:tr w:rsidR="001923EC" w:rsidRPr="000D5501" w14:paraId="319981CA" w14:textId="77777777" w:rsidTr="000F1C48">
        <w:tc>
          <w:tcPr>
            <w:tcW w:w="0" w:type="auto"/>
          </w:tcPr>
          <w:p w14:paraId="4215E8FE"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0" w:type="auto"/>
          </w:tcPr>
          <w:p w14:paraId="5D982A3E" w14:textId="77777777" w:rsidR="001923EC" w:rsidRPr="000D5501" w:rsidRDefault="001923EC" w:rsidP="000F1C48">
            <w:pPr>
              <w:contextualSpacing/>
              <w:rPr>
                <w:sz w:val="20"/>
                <w:szCs w:val="20"/>
              </w:rPr>
            </w:pPr>
            <w:r w:rsidRPr="000D5501">
              <w:rPr>
                <w:sz w:val="20"/>
                <w:szCs w:val="20"/>
              </w:rPr>
              <w:t>Not reported</w:t>
            </w:r>
          </w:p>
        </w:tc>
      </w:tr>
      <w:tr w:rsidR="001923EC" w:rsidRPr="000D5501" w14:paraId="17E68DA2" w14:textId="77777777" w:rsidTr="000F1C48">
        <w:tc>
          <w:tcPr>
            <w:tcW w:w="0" w:type="auto"/>
          </w:tcPr>
          <w:p w14:paraId="6914E01F" w14:textId="77777777" w:rsidR="001923EC" w:rsidRPr="000D5501" w:rsidRDefault="001923EC" w:rsidP="000F1C48">
            <w:pPr>
              <w:contextualSpacing/>
              <w:rPr>
                <w:sz w:val="20"/>
                <w:szCs w:val="20"/>
              </w:rPr>
            </w:pPr>
            <w:r w:rsidRPr="000D5501">
              <w:rPr>
                <w:sz w:val="20"/>
                <w:szCs w:val="20"/>
              </w:rPr>
              <w:t xml:space="preserve">Rate of suicide from WHO </w:t>
            </w:r>
          </w:p>
        </w:tc>
        <w:tc>
          <w:tcPr>
            <w:tcW w:w="0" w:type="auto"/>
          </w:tcPr>
          <w:p w14:paraId="60E6F8E0" w14:textId="77777777" w:rsidR="001923EC" w:rsidRPr="000D5501" w:rsidRDefault="001923EC" w:rsidP="000F1C48">
            <w:pPr>
              <w:contextualSpacing/>
              <w:rPr>
                <w:sz w:val="20"/>
                <w:szCs w:val="20"/>
              </w:rPr>
            </w:pPr>
            <w:r w:rsidRPr="000D5501">
              <w:rPr>
                <w:sz w:val="20"/>
                <w:szCs w:val="20"/>
              </w:rPr>
              <w:t>11.5 per 100 000</w:t>
            </w:r>
          </w:p>
        </w:tc>
      </w:tr>
      <w:tr w:rsidR="001923EC" w:rsidRPr="000D5501" w14:paraId="21F5ACDD" w14:textId="77777777" w:rsidTr="000F1C48">
        <w:tc>
          <w:tcPr>
            <w:tcW w:w="0" w:type="auto"/>
            <w:gridSpan w:val="2"/>
            <w:shd w:val="clear" w:color="auto" w:fill="A8D08D" w:themeFill="accent6" w:themeFillTint="99"/>
          </w:tcPr>
          <w:p w14:paraId="02D434AE" w14:textId="77777777" w:rsidR="001923EC" w:rsidRPr="000D5501" w:rsidRDefault="001923EC" w:rsidP="000F1C48">
            <w:pPr>
              <w:contextualSpacing/>
              <w:rPr>
                <w:sz w:val="20"/>
                <w:szCs w:val="20"/>
              </w:rPr>
            </w:pPr>
            <w:r w:rsidRPr="000D5501">
              <w:rPr>
                <w:sz w:val="20"/>
                <w:szCs w:val="20"/>
              </w:rPr>
              <w:t>I</w:t>
            </w:r>
            <w:r>
              <w:rPr>
                <w:sz w:val="20"/>
                <w:szCs w:val="20"/>
              </w:rPr>
              <w:t>taly</w:t>
            </w:r>
            <w:r>
              <w:rPr>
                <w:sz w:val="20"/>
                <w:szCs w:val="20"/>
              </w:rPr>
              <w:fldChar w:fldCharType="begin"/>
            </w:r>
            <w:r>
              <w:rPr>
                <w:sz w:val="20"/>
                <w:szCs w:val="20"/>
              </w:rPr>
              <w:instrText xml:space="preserve"> ADDIN ZOTERO_ITEM CSL_CITATION {"citationID":"J5vIno4O","properties":{"formattedCitation":"\\super 59\\nosupersub{}","plainCitation":"59","noteIndex":0},"citationItems":[{"id":818,"uris":["http://zotero.org/users/local/ZPmYa8W1/items/UNMCSNAW"],"uri":["http://zotero.org/users/local/ZPmYa8W1/items/UNMCSNAW"],"itemData":{"id":818,"type":"webpage","title":"WHO MiNDbank - Piano suicidi approvato 2017 - National Plan for preventing suicide in the adult population in prison","URL":"https://www.mindbank.info/item/6758","accessed":{"date-parts":[["2020",9,27]]}}}],"schema":"https://github.com/citation-style-language/schema/raw/master/csl-citation.json"} </w:instrText>
            </w:r>
            <w:r>
              <w:rPr>
                <w:sz w:val="20"/>
                <w:szCs w:val="20"/>
              </w:rPr>
              <w:fldChar w:fldCharType="separate"/>
            </w:r>
            <w:r w:rsidRPr="00DA5EAD">
              <w:rPr>
                <w:sz w:val="20"/>
                <w:vertAlign w:val="superscript"/>
                <w:lang w:val="en-US"/>
              </w:rPr>
              <w:t>59</w:t>
            </w:r>
            <w:r>
              <w:rPr>
                <w:sz w:val="20"/>
                <w:szCs w:val="20"/>
              </w:rPr>
              <w:fldChar w:fldCharType="end"/>
            </w:r>
            <w:r>
              <w:rPr>
                <w:sz w:val="20"/>
                <w:szCs w:val="20"/>
              </w:rPr>
              <w:t xml:space="preserve"> </w:t>
            </w:r>
          </w:p>
        </w:tc>
      </w:tr>
      <w:tr w:rsidR="001923EC" w:rsidRPr="000D5501" w14:paraId="3F7A9F37" w14:textId="77777777" w:rsidTr="000F1C48">
        <w:tc>
          <w:tcPr>
            <w:tcW w:w="0" w:type="auto"/>
          </w:tcPr>
          <w:p w14:paraId="68F54FDC" w14:textId="77777777" w:rsidR="001923EC" w:rsidRPr="000D5501" w:rsidRDefault="001923EC" w:rsidP="000F1C48">
            <w:pPr>
              <w:contextualSpacing/>
              <w:rPr>
                <w:sz w:val="20"/>
                <w:szCs w:val="20"/>
              </w:rPr>
            </w:pPr>
            <w:r w:rsidRPr="000D5501">
              <w:rPr>
                <w:sz w:val="20"/>
                <w:szCs w:val="20"/>
              </w:rPr>
              <w:t xml:space="preserve">Year </w:t>
            </w:r>
          </w:p>
        </w:tc>
        <w:tc>
          <w:tcPr>
            <w:tcW w:w="0" w:type="auto"/>
          </w:tcPr>
          <w:p w14:paraId="260596E5" w14:textId="77777777" w:rsidR="001923EC" w:rsidRPr="000D5501" w:rsidRDefault="001923EC" w:rsidP="000F1C48">
            <w:pPr>
              <w:contextualSpacing/>
              <w:rPr>
                <w:sz w:val="20"/>
                <w:szCs w:val="20"/>
              </w:rPr>
            </w:pPr>
            <w:r>
              <w:rPr>
                <w:sz w:val="20"/>
                <w:szCs w:val="20"/>
              </w:rPr>
              <w:t>2017</w:t>
            </w:r>
          </w:p>
        </w:tc>
      </w:tr>
      <w:tr w:rsidR="001923EC" w:rsidRPr="000D5501" w14:paraId="4E2C50E4" w14:textId="77777777" w:rsidTr="000F1C48">
        <w:tc>
          <w:tcPr>
            <w:tcW w:w="0" w:type="auto"/>
          </w:tcPr>
          <w:p w14:paraId="5E3ADA85" w14:textId="77777777" w:rsidR="001923EC" w:rsidRPr="000D5501" w:rsidRDefault="001923EC" w:rsidP="000F1C48">
            <w:pPr>
              <w:contextualSpacing/>
              <w:rPr>
                <w:sz w:val="20"/>
                <w:szCs w:val="20"/>
              </w:rPr>
            </w:pPr>
            <w:r w:rsidRPr="000D5501">
              <w:rPr>
                <w:sz w:val="20"/>
                <w:szCs w:val="20"/>
              </w:rPr>
              <w:t xml:space="preserve">Title </w:t>
            </w:r>
          </w:p>
        </w:tc>
        <w:tc>
          <w:tcPr>
            <w:tcW w:w="0" w:type="auto"/>
          </w:tcPr>
          <w:p w14:paraId="12DDFC7B" w14:textId="77777777" w:rsidR="001923EC" w:rsidRPr="00D8239B" w:rsidRDefault="001923EC" w:rsidP="000F1C48">
            <w:r w:rsidRPr="00D8239B">
              <w:t>National plan for the prevention of suicidal conduct in the</w:t>
            </w:r>
            <w:r>
              <w:t xml:space="preserve"> </w:t>
            </w:r>
            <w:r w:rsidRPr="00D8239B">
              <w:t>penitentiary system for</w:t>
            </w:r>
            <w:r>
              <w:t xml:space="preserve"> </w:t>
            </w:r>
            <w:r w:rsidRPr="00D8239B">
              <w:t>adults</w:t>
            </w:r>
          </w:p>
          <w:p w14:paraId="692BBE31" w14:textId="77777777" w:rsidR="001923EC" w:rsidRPr="000D5501" w:rsidRDefault="001923EC" w:rsidP="000F1C48">
            <w:pPr>
              <w:contextualSpacing/>
              <w:rPr>
                <w:sz w:val="20"/>
                <w:szCs w:val="20"/>
              </w:rPr>
            </w:pPr>
          </w:p>
        </w:tc>
      </w:tr>
      <w:tr w:rsidR="001923EC" w:rsidRPr="000D5501" w14:paraId="4C240623" w14:textId="77777777" w:rsidTr="000F1C48">
        <w:tc>
          <w:tcPr>
            <w:tcW w:w="0" w:type="auto"/>
          </w:tcPr>
          <w:p w14:paraId="152814AC" w14:textId="77777777" w:rsidR="001923EC" w:rsidRPr="000D5501" w:rsidRDefault="001923EC" w:rsidP="000F1C48">
            <w:pPr>
              <w:contextualSpacing/>
              <w:rPr>
                <w:sz w:val="20"/>
                <w:szCs w:val="20"/>
              </w:rPr>
            </w:pPr>
            <w:r w:rsidRPr="000D5501">
              <w:rPr>
                <w:sz w:val="20"/>
                <w:szCs w:val="20"/>
              </w:rPr>
              <w:t xml:space="preserve">Population of Interest </w:t>
            </w:r>
          </w:p>
        </w:tc>
        <w:tc>
          <w:tcPr>
            <w:tcW w:w="0" w:type="auto"/>
          </w:tcPr>
          <w:p w14:paraId="3DADB5CB" w14:textId="77777777" w:rsidR="001923EC" w:rsidRPr="000D5501" w:rsidRDefault="001923EC" w:rsidP="000F1C48">
            <w:pPr>
              <w:contextualSpacing/>
              <w:rPr>
                <w:sz w:val="20"/>
                <w:szCs w:val="20"/>
              </w:rPr>
            </w:pPr>
            <w:r>
              <w:rPr>
                <w:sz w:val="20"/>
                <w:szCs w:val="20"/>
              </w:rPr>
              <w:t>Adults in penitentiary system</w:t>
            </w:r>
          </w:p>
        </w:tc>
      </w:tr>
      <w:tr w:rsidR="001923EC" w:rsidRPr="000D5501" w14:paraId="59DEAB50" w14:textId="77777777" w:rsidTr="000F1C48">
        <w:tc>
          <w:tcPr>
            <w:tcW w:w="0" w:type="auto"/>
          </w:tcPr>
          <w:p w14:paraId="1D0C3AF1"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0" w:type="auto"/>
          </w:tcPr>
          <w:p w14:paraId="793DFB4D" w14:textId="77777777" w:rsidR="001923EC" w:rsidRPr="000D5501" w:rsidRDefault="001923EC" w:rsidP="000F1C48">
            <w:pPr>
              <w:contextualSpacing/>
              <w:rPr>
                <w:sz w:val="20"/>
                <w:szCs w:val="20"/>
              </w:rPr>
            </w:pPr>
            <w:r w:rsidRPr="000D5501">
              <w:rPr>
                <w:sz w:val="20"/>
                <w:szCs w:val="20"/>
              </w:rPr>
              <w:t>Yes</w:t>
            </w:r>
          </w:p>
        </w:tc>
      </w:tr>
      <w:tr w:rsidR="001923EC" w:rsidRPr="000D5501" w14:paraId="2D20642D" w14:textId="77777777" w:rsidTr="000F1C48">
        <w:tc>
          <w:tcPr>
            <w:tcW w:w="0" w:type="auto"/>
            <w:gridSpan w:val="2"/>
            <w:shd w:val="clear" w:color="auto" w:fill="D9E2F3" w:themeFill="accent1" w:themeFillTint="33"/>
          </w:tcPr>
          <w:p w14:paraId="4E5EFD18"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BE5B52" w14:paraId="257BC4B7" w14:textId="77777777" w:rsidTr="000F1C48">
        <w:tc>
          <w:tcPr>
            <w:tcW w:w="0" w:type="auto"/>
          </w:tcPr>
          <w:p w14:paraId="4EAFDFBF"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0" w:type="auto"/>
          </w:tcPr>
          <w:p w14:paraId="4C279494" w14:textId="77777777" w:rsidR="001923EC" w:rsidRPr="00BE5B52" w:rsidRDefault="001923EC" w:rsidP="000F1C48">
            <w:pPr>
              <w:pStyle w:val="NormalWeb"/>
              <w:shd w:val="clear" w:color="auto" w:fill="FFFFFF"/>
              <w:spacing w:after="0" w:afterAutospacing="0"/>
              <w:contextualSpacing/>
              <w:rPr>
                <w:sz w:val="20"/>
                <w:szCs w:val="20"/>
              </w:rPr>
            </w:pPr>
            <w:r>
              <w:rPr>
                <w:sz w:val="20"/>
                <w:szCs w:val="20"/>
              </w:rPr>
              <w:t xml:space="preserve">Not reported </w:t>
            </w:r>
          </w:p>
        </w:tc>
      </w:tr>
      <w:tr w:rsidR="001923EC" w:rsidRPr="000D5501" w14:paraId="2DFD7AF9" w14:textId="77777777" w:rsidTr="000F1C48">
        <w:tc>
          <w:tcPr>
            <w:tcW w:w="0" w:type="auto"/>
          </w:tcPr>
          <w:p w14:paraId="183656E2"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0" w:type="auto"/>
          </w:tcPr>
          <w:p w14:paraId="77AFCAA1"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A69CC52" w14:textId="77777777" w:rsidTr="000F1C48">
        <w:tc>
          <w:tcPr>
            <w:tcW w:w="0" w:type="auto"/>
          </w:tcPr>
          <w:p w14:paraId="70637F4A" w14:textId="77777777" w:rsidR="001923EC" w:rsidRPr="000D5501" w:rsidRDefault="001923EC" w:rsidP="000F1C48">
            <w:pPr>
              <w:contextualSpacing/>
              <w:rPr>
                <w:sz w:val="20"/>
                <w:szCs w:val="20"/>
              </w:rPr>
            </w:pPr>
            <w:r w:rsidRPr="000D5501">
              <w:rPr>
                <w:sz w:val="20"/>
                <w:szCs w:val="20"/>
              </w:rPr>
              <w:t>Family-based psychosocial counselling</w:t>
            </w:r>
          </w:p>
        </w:tc>
        <w:tc>
          <w:tcPr>
            <w:tcW w:w="0" w:type="auto"/>
          </w:tcPr>
          <w:p w14:paraId="34173C1C"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49D7272E" w14:textId="77777777" w:rsidTr="000F1C48">
        <w:tc>
          <w:tcPr>
            <w:tcW w:w="0" w:type="auto"/>
          </w:tcPr>
          <w:p w14:paraId="47D050F0" w14:textId="77777777" w:rsidR="001923EC" w:rsidRPr="000D5501" w:rsidRDefault="001923EC" w:rsidP="000F1C48">
            <w:pPr>
              <w:contextualSpacing/>
              <w:rPr>
                <w:sz w:val="20"/>
                <w:szCs w:val="20"/>
              </w:rPr>
            </w:pPr>
            <w:r w:rsidRPr="000D5501">
              <w:rPr>
                <w:sz w:val="20"/>
                <w:szCs w:val="20"/>
              </w:rPr>
              <w:t xml:space="preserve">Other preventions </w:t>
            </w:r>
          </w:p>
        </w:tc>
        <w:tc>
          <w:tcPr>
            <w:tcW w:w="0" w:type="auto"/>
          </w:tcPr>
          <w:p w14:paraId="1DBDD770" w14:textId="77777777" w:rsidR="001923EC" w:rsidRPr="00D8239B" w:rsidRDefault="001923EC" w:rsidP="001923EC">
            <w:pPr>
              <w:pStyle w:val="NormalWeb"/>
              <w:numPr>
                <w:ilvl w:val="0"/>
                <w:numId w:val="29"/>
              </w:numPr>
              <w:spacing w:before="0" w:beforeAutospacing="0" w:after="0" w:afterAutospacing="0"/>
              <w:rPr>
                <w:color w:val="000000"/>
                <w:sz w:val="20"/>
                <w:szCs w:val="20"/>
              </w:rPr>
            </w:pPr>
            <w:r w:rsidRPr="00D8239B">
              <w:rPr>
                <w:color w:val="000000"/>
                <w:sz w:val="20"/>
                <w:szCs w:val="20"/>
              </w:rPr>
              <w:t xml:space="preserve">Create the opportunity for family members to express concern a suicide risk </w:t>
            </w:r>
          </w:p>
          <w:p w14:paraId="16FEABC5" w14:textId="77777777" w:rsidR="001923EC" w:rsidRPr="00D8239B" w:rsidRDefault="001923EC" w:rsidP="001923EC">
            <w:pPr>
              <w:pStyle w:val="NormalWeb"/>
              <w:numPr>
                <w:ilvl w:val="0"/>
                <w:numId w:val="29"/>
              </w:numPr>
              <w:spacing w:before="0" w:beforeAutospacing="0" w:after="0" w:afterAutospacing="0"/>
              <w:rPr>
                <w:color w:val="000000"/>
                <w:sz w:val="20"/>
                <w:szCs w:val="20"/>
              </w:rPr>
            </w:pPr>
            <w:r w:rsidRPr="00D8239B">
              <w:rPr>
                <w:color w:val="000000"/>
                <w:sz w:val="20"/>
                <w:szCs w:val="20"/>
              </w:rPr>
              <w:t xml:space="preserve">Follow-up/contact with detained relative to verify concerns </w:t>
            </w:r>
          </w:p>
          <w:p w14:paraId="4310745D" w14:textId="77777777" w:rsidR="001923EC" w:rsidRPr="00D8239B" w:rsidRDefault="001923EC" w:rsidP="001923EC">
            <w:pPr>
              <w:pStyle w:val="NormalWeb"/>
              <w:numPr>
                <w:ilvl w:val="0"/>
                <w:numId w:val="29"/>
              </w:numPr>
              <w:spacing w:before="0" w:beforeAutospacing="0" w:after="0" w:afterAutospacing="0"/>
              <w:rPr>
                <w:color w:val="000000"/>
                <w:sz w:val="20"/>
                <w:szCs w:val="20"/>
              </w:rPr>
            </w:pPr>
            <w:r w:rsidRPr="00D8239B">
              <w:rPr>
                <w:color w:val="000000"/>
                <w:sz w:val="20"/>
                <w:szCs w:val="20"/>
              </w:rPr>
              <w:t xml:space="preserve">All contact must be regulated and following certain procedures, and any identified risk must be reported </w:t>
            </w:r>
          </w:p>
          <w:p w14:paraId="694CFEC8" w14:textId="77777777" w:rsidR="001923EC" w:rsidRPr="00D8239B" w:rsidRDefault="001923EC" w:rsidP="001923EC">
            <w:pPr>
              <w:pStyle w:val="NormalWeb"/>
              <w:numPr>
                <w:ilvl w:val="0"/>
                <w:numId w:val="29"/>
              </w:numPr>
              <w:spacing w:before="0" w:beforeAutospacing="0" w:after="0" w:afterAutospacing="0"/>
              <w:rPr>
                <w:rFonts w:ascii="Times" w:hAnsi="Times"/>
                <w:color w:val="000000"/>
                <w:sz w:val="27"/>
                <w:szCs w:val="27"/>
              </w:rPr>
            </w:pPr>
            <w:r w:rsidRPr="00D8239B">
              <w:rPr>
                <w:color w:val="000000"/>
                <w:sz w:val="20"/>
                <w:szCs w:val="20"/>
              </w:rPr>
              <w:t>Family must be given the opportunity to report doubts about emotion and psychological risk identified during interviews, to staff</w:t>
            </w:r>
          </w:p>
        </w:tc>
      </w:tr>
      <w:tr w:rsidR="001923EC" w:rsidRPr="000D5501" w14:paraId="4C769E29" w14:textId="77777777" w:rsidTr="000F1C48">
        <w:tc>
          <w:tcPr>
            <w:tcW w:w="0" w:type="auto"/>
            <w:gridSpan w:val="2"/>
            <w:shd w:val="clear" w:color="auto" w:fill="D9E2F3" w:themeFill="accent1" w:themeFillTint="33"/>
          </w:tcPr>
          <w:p w14:paraId="5E06F876"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03182052" w14:textId="77777777" w:rsidTr="000F1C48">
        <w:tc>
          <w:tcPr>
            <w:tcW w:w="0" w:type="auto"/>
          </w:tcPr>
          <w:p w14:paraId="7D9E55D2"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0" w:type="auto"/>
          </w:tcPr>
          <w:p w14:paraId="3E4F4BB4"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6A8FABE0" w14:textId="77777777" w:rsidTr="000F1C48">
        <w:tc>
          <w:tcPr>
            <w:tcW w:w="0" w:type="auto"/>
          </w:tcPr>
          <w:p w14:paraId="4F9C9ACB" w14:textId="77777777" w:rsidR="001923EC" w:rsidRPr="000D5501" w:rsidRDefault="001923EC" w:rsidP="000F1C48">
            <w:pPr>
              <w:contextualSpacing/>
              <w:rPr>
                <w:sz w:val="20"/>
                <w:szCs w:val="20"/>
              </w:rPr>
            </w:pPr>
            <w:r w:rsidRPr="000D5501">
              <w:rPr>
                <w:sz w:val="20"/>
                <w:szCs w:val="20"/>
              </w:rPr>
              <w:t xml:space="preserve">Other interventions </w:t>
            </w:r>
          </w:p>
        </w:tc>
        <w:tc>
          <w:tcPr>
            <w:tcW w:w="0" w:type="auto"/>
          </w:tcPr>
          <w:p w14:paraId="45EB2FA5"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30AC4879" w14:textId="77777777" w:rsidTr="000F1C48">
        <w:tc>
          <w:tcPr>
            <w:tcW w:w="0" w:type="auto"/>
            <w:gridSpan w:val="2"/>
            <w:shd w:val="clear" w:color="auto" w:fill="D9E2F3" w:themeFill="accent1" w:themeFillTint="33"/>
          </w:tcPr>
          <w:p w14:paraId="24C18F89" w14:textId="77777777" w:rsidR="001923EC" w:rsidRPr="000D5501" w:rsidRDefault="001923EC" w:rsidP="000F1C48">
            <w:pPr>
              <w:pStyle w:val="NormalWeb"/>
              <w:spacing w:after="0" w:afterAutospacing="0"/>
              <w:contextualSpacing/>
              <w:rPr>
                <w:sz w:val="20"/>
                <w:szCs w:val="20"/>
              </w:rPr>
            </w:pPr>
            <w:r w:rsidRPr="000D5501">
              <w:rPr>
                <w:sz w:val="20"/>
                <w:szCs w:val="20"/>
              </w:rPr>
              <w:lastRenderedPageBreak/>
              <w:t xml:space="preserve">Postvention </w:t>
            </w:r>
          </w:p>
        </w:tc>
      </w:tr>
      <w:tr w:rsidR="001923EC" w:rsidRPr="000D5501" w14:paraId="61EE01CC" w14:textId="77777777" w:rsidTr="000F1C48">
        <w:tc>
          <w:tcPr>
            <w:tcW w:w="0" w:type="auto"/>
          </w:tcPr>
          <w:p w14:paraId="5C650B4B"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0" w:type="auto"/>
          </w:tcPr>
          <w:p w14:paraId="2B6F2513" w14:textId="77777777" w:rsidR="001923EC" w:rsidRPr="000D5501" w:rsidRDefault="001923EC" w:rsidP="000F1C48">
            <w:pPr>
              <w:pStyle w:val="NormalWeb"/>
              <w:shd w:val="clear" w:color="auto" w:fill="FFFFFF"/>
              <w:spacing w:after="0" w:afterAutospacing="0"/>
              <w:contextualSpacing/>
              <w:rPr>
                <w:sz w:val="20"/>
                <w:szCs w:val="20"/>
              </w:rPr>
            </w:pPr>
            <w:r w:rsidRPr="000D5501">
              <w:rPr>
                <w:sz w:val="20"/>
                <w:szCs w:val="20"/>
              </w:rPr>
              <w:t>Not reported</w:t>
            </w:r>
          </w:p>
        </w:tc>
      </w:tr>
      <w:tr w:rsidR="001923EC" w:rsidRPr="000D5501" w14:paraId="53507276" w14:textId="77777777" w:rsidTr="000F1C48">
        <w:tc>
          <w:tcPr>
            <w:tcW w:w="0" w:type="auto"/>
          </w:tcPr>
          <w:p w14:paraId="02C7DC49" w14:textId="77777777" w:rsidR="001923EC" w:rsidRPr="000D5501" w:rsidRDefault="001923EC" w:rsidP="000F1C48">
            <w:pPr>
              <w:contextualSpacing/>
              <w:rPr>
                <w:sz w:val="20"/>
                <w:szCs w:val="20"/>
              </w:rPr>
            </w:pPr>
            <w:r w:rsidRPr="000D5501">
              <w:rPr>
                <w:sz w:val="20"/>
                <w:szCs w:val="20"/>
              </w:rPr>
              <w:t xml:space="preserve">Other postventions </w:t>
            </w:r>
          </w:p>
        </w:tc>
        <w:tc>
          <w:tcPr>
            <w:tcW w:w="0" w:type="auto"/>
          </w:tcPr>
          <w:p w14:paraId="485A8295"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58B4A795" w14:textId="77777777" w:rsidTr="000F1C48">
        <w:tc>
          <w:tcPr>
            <w:tcW w:w="0" w:type="auto"/>
            <w:gridSpan w:val="2"/>
            <w:shd w:val="clear" w:color="auto" w:fill="D9E2F3" w:themeFill="accent1" w:themeFillTint="33"/>
          </w:tcPr>
          <w:p w14:paraId="5043EBAA"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D969DD" w14:paraId="388532C8" w14:textId="77777777" w:rsidTr="000F1C48">
        <w:tc>
          <w:tcPr>
            <w:tcW w:w="0" w:type="auto"/>
          </w:tcPr>
          <w:p w14:paraId="258DDC44" w14:textId="77777777" w:rsidR="001923EC" w:rsidRPr="000D5501" w:rsidRDefault="001923EC" w:rsidP="000F1C48">
            <w:pPr>
              <w:contextualSpacing/>
              <w:rPr>
                <w:sz w:val="20"/>
                <w:szCs w:val="20"/>
              </w:rPr>
            </w:pPr>
            <w:r w:rsidRPr="000D5501">
              <w:rPr>
                <w:sz w:val="20"/>
                <w:szCs w:val="20"/>
              </w:rPr>
              <w:t xml:space="preserve">Family as a risk factor  </w:t>
            </w:r>
          </w:p>
        </w:tc>
        <w:tc>
          <w:tcPr>
            <w:tcW w:w="0" w:type="auto"/>
          </w:tcPr>
          <w:p w14:paraId="4E47EE13" w14:textId="77777777" w:rsidR="001923EC" w:rsidRPr="00D969DD" w:rsidRDefault="001923EC" w:rsidP="000F1C48">
            <w:pPr>
              <w:pStyle w:val="Default"/>
              <w:spacing w:before="40" w:after="0" w:line="240" w:lineRule="auto"/>
              <w:contextualSpacing/>
              <w:rPr>
                <w:rFonts w:ascii="Times New Roman" w:hAnsi="Times New Roman" w:cs="Times New Roman"/>
              </w:rPr>
            </w:pPr>
            <w:r w:rsidRPr="000D5501">
              <w:t>Not reported</w:t>
            </w:r>
          </w:p>
        </w:tc>
      </w:tr>
      <w:tr w:rsidR="001923EC" w:rsidRPr="000D5501" w14:paraId="2F27727C" w14:textId="77777777" w:rsidTr="000F1C48">
        <w:tc>
          <w:tcPr>
            <w:tcW w:w="0" w:type="auto"/>
          </w:tcPr>
          <w:p w14:paraId="68FA015D"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0" w:type="auto"/>
            <w:shd w:val="clear" w:color="auto" w:fill="auto"/>
          </w:tcPr>
          <w:p w14:paraId="5A133D67" w14:textId="77777777" w:rsidR="001923EC" w:rsidRPr="00D8239B" w:rsidRDefault="001923EC" w:rsidP="001923EC">
            <w:pPr>
              <w:pStyle w:val="ListParagraph"/>
              <w:numPr>
                <w:ilvl w:val="0"/>
                <w:numId w:val="20"/>
              </w:numPr>
              <w:rPr>
                <w:sz w:val="20"/>
                <w:szCs w:val="20"/>
              </w:rPr>
            </w:pPr>
            <w:r w:rsidRPr="00D8239B">
              <w:rPr>
                <w:sz w:val="20"/>
                <w:szCs w:val="20"/>
              </w:rPr>
              <w:t xml:space="preserve">Protective factors (social support, </w:t>
            </w:r>
            <w:proofErr w:type="gramStart"/>
            <w:r w:rsidRPr="00D8239B">
              <w:rPr>
                <w:sz w:val="20"/>
                <w:szCs w:val="20"/>
              </w:rPr>
              <w:t>family ,</w:t>
            </w:r>
            <w:proofErr w:type="gramEnd"/>
            <w:r w:rsidRPr="00D8239B">
              <w:rPr>
                <w:sz w:val="20"/>
                <w:szCs w:val="20"/>
              </w:rPr>
              <w:t xml:space="preserve"> stable romantic relationship, good skills adaptation to the environment, etc.)</w:t>
            </w:r>
          </w:p>
        </w:tc>
      </w:tr>
      <w:tr w:rsidR="001923EC" w:rsidRPr="000D5501" w14:paraId="6180F77F" w14:textId="77777777" w:rsidTr="000F1C48">
        <w:tc>
          <w:tcPr>
            <w:tcW w:w="0" w:type="auto"/>
          </w:tcPr>
          <w:p w14:paraId="175FBF43" w14:textId="77777777" w:rsidR="001923EC" w:rsidRPr="000D5501" w:rsidRDefault="001923EC" w:rsidP="000F1C48">
            <w:pPr>
              <w:contextualSpacing/>
              <w:rPr>
                <w:sz w:val="20"/>
                <w:szCs w:val="20"/>
              </w:rPr>
            </w:pPr>
            <w:r w:rsidRPr="000D5501">
              <w:rPr>
                <w:sz w:val="20"/>
                <w:szCs w:val="20"/>
              </w:rPr>
              <w:t xml:space="preserve">Other </w:t>
            </w:r>
          </w:p>
        </w:tc>
        <w:tc>
          <w:tcPr>
            <w:tcW w:w="0" w:type="auto"/>
          </w:tcPr>
          <w:p w14:paraId="4F393A5E"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40D7FCD3" w14:textId="77777777" w:rsidTr="000F1C48">
        <w:tc>
          <w:tcPr>
            <w:tcW w:w="0" w:type="auto"/>
            <w:gridSpan w:val="2"/>
            <w:shd w:val="clear" w:color="auto" w:fill="D9E2F3" w:themeFill="accent1" w:themeFillTint="33"/>
          </w:tcPr>
          <w:p w14:paraId="2BA3AAB0"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D969DD" w14:paraId="5E4A0153" w14:textId="77777777" w:rsidTr="000F1C48">
        <w:tc>
          <w:tcPr>
            <w:tcW w:w="0" w:type="auto"/>
          </w:tcPr>
          <w:p w14:paraId="390B1128" w14:textId="77777777" w:rsidR="001923EC" w:rsidRPr="000D5501" w:rsidRDefault="001923EC" w:rsidP="000F1C48">
            <w:pPr>
              <w:contextualSpacing/>
              <w:rPr>
                <w:sz w:val="20"/>
                <w:szCs w:val="20"/>
              </w:rPr>
            </w:pPr>
            <w:r w:rsidRPr="000D5501">
              <w:rPr>
                <w:sz w:val="20"/>
                <w:szCs w:val="20"/>
              </w:rPr>
              <w:t>Measures of Implementation</w:t>
            </w:r>
          </w:p>
        </w:tc>
        <w:tc>
          <w:tcPr>
            <w:tcW w:w="0" w:type="auto"/>
          </w:tcPr>
          <w:p w14:paraId="789DF196" w14:textId="77777777" w:rsidR="001923EC" w:rsidRPr="00D969DD" w:rsidRDefault="001923EC" w:rsidP="001923EC">
            <w:pPr>
              <w:pStyle w:val="NormalWeb"/>
              <w:numPr>
                <w:ilvl w:val="0"/>
                <w:numId w:val="20"/>
              </w:numPr>
              <w:spacing w:after="0" w:afterAutospacing="0"/>
              <w:contextualSpacing/>
              <w:rPr>
                <w:color w:val="000000" w:themeColor="text1"/>
                <w:sz w:val="20"/>
                <w:szCs w:val="20"/>
              </w:rPr>
            </w:pPr>
            <w:r>
              <w:rPr>
                <w:sz w:val="20"/>
                <w:szCs w:val="20"/>
              </w:rPr>
              <w:t xml:space="preserve">Collaboration and agreement between various ministries </w:t>
            </w:r>
            <w:proofErr w:type="gramStart"/>
            <w:r>
              <w:rPr>
                <w:sz w:val="20"/>
                <w:szCs w:val="20"/>
              </w:rPr>
              <w:t>in order to</w:t>
            </w:r>
            <w:proofErr w:type="gramEnd"/>
            <w:r>
              <w:rPr>
                <w:sz w:val="20"/>
                <w:szCs w:val="20"/>
              </w:rPr>
              <w:t xml:space="preserve"> implement strategies </w:t>
            </w:r>
          </w:p>
        </w:tc>
      </w:tr>
      <w:tr w:rsidR="001923EC" w:rsidRPr="000D5501" w14:paraId="778EA49F" w14:textId="77777777" w:rsidTr="000F1C48">
        <w:tc>
          <w:tcPr>
            <w:tcW w:w="0" w:type="auto"/>
          </w:tcPr>
          <w:p w14:paraId="5821B47A"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0" w:type="auto"/>
          </w:tcPr>
          <w:p w14:paraId="201598AB" w14:textId="77777777" w:rsidR="001923EC" w:rsidRPr="000D5501" w:rsidRDefault="001923EC" w:rsidP="001923EC">
            <w:pPr>
              <w:pStyle w:val="NormalWeb"/>
              <w:numPr>
                <w:ilvl w:val="0"/>
                <w:numId w:val="20"/>
              </w:numPr>
              <w:spacing w:after="0" w:afterAutospacing="0"/>
              <w:contextualSpacing/>
              <w:rPr>
                <w:sz w:val="20"/>
                <w:szCs w:val="20"/>
              </w:rPr>
            </w:pPr>
            <w:r>
              <w:rPr>
                <w:sz w:val="20"/>
                <w:szCs w:val="20"/>
              </w:rPr>
              <w:t xml:space="preserve">Risk testing and periodic testing </w:t>
            </w:r>
            <w:proofErr w:type="gramStart"/>
            <w:r>
              <w:rPr>
                <w:sz w:val="20"/>
                <w:szCs w:val="20"/>
              </w:rPr>
              <w:t>in order to</w:t>
            </w:r>
            <w:proofErr w:type="gramEnd"/>
            <w:r>
              <w:rPr>
                <w:sz w:val="20"/>
                <w:szCs w:val="20"/>
              </w:rPr>
              <w:t xml:space="preserve"> test for effectiveness of recommendations </w:t>
            </w:r>
          </w:p>
        </w:tc>
      </w:tr>
      <w:tr w:rsidR="001923EC" w:rsidRPr="000D5501" w14:paraId="11B12151" w14:textId="77777777" w:rsidTr="000F1C48">
        <w:tc>
          <w:tcPr>
            <w:tcW w:w="0" w:type="auto"/>
          </w:tcPr>
          <w:p w14:paraId="364E530F"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0" w:type="auto"/>
          </w:tcPr>
          <w:p w14:paraId="75D5447B" w14:textId="77777777" w:rsidR="001923EC" w:rsidRPr="000D5501" w:rsidRDefault="001923EC" w:rsidP="000F1C48">
            <w:pPr>
              <w:contextualSpacing/>
              <w:rPr>
                <w:sz w:val="20"/>
                <w:szCs w:val="20"/>
              </w:rPr>
            </w:pPr>
            <w:r w:rsidRPr="000D5501">
              <w:rPr>
                <w:sz w:val="20"/>
                <w:szCs w:val="20"/>
              </w:rPr>
              <w:t>Not reported</w:t>
            </w:r>
          </w:p>
        </w:tc>
      </w:tr>
      <w:tr w:rsidR="001923EC" w:rsidRPr="000D5501" w14:paraId="0E47818F" w14:textId="77777777" w:rsidTr="000F1C48">
        <w:tc>
          <w:tcPr>
            <w:tcW w:w="0" w:type="auto"/>
          </w:tcPr>
          <w:p w14:paraId="5357D300" w14:textId="77777777" w:rsidR="001923EC" w:rsidRPr="000D5501" w:rsidRDefault="001923EC" w:rsidP="000F1C48">
            <w:pPr>
              <w:contextualSpacing/>
              <w:rPr>
                <w:sz w:val="20"/>
                <w:szCs w:val="20"/>
              </w:rPr>
            </w:pPr>
            <w:r w:rsidRPr="000D5501">
              <w:rPr>
                <w:sz w:val="20"/>
                <w:szCs w:val="20"/>
              </w:rPr>
              <w:t xml:space="preserve">Rate of suicide from WHO </w:t>
            </w:r>
          </w:p>
        </w:tc>
        <w:tc>
          <w:tcPr>
            <w:tcW w:w="0" w:type="auto"/>
          </w:tcPr>
          <w:p w14:paraId="6B469824" w14:textId="77777777" w:rsidR="001923EC" w:rsidRPr="000D5501" w:rsidRDefault="001923EC" w:rsidP="000F1C48">
            <w:pPr>
              <w:contextualSpacing/>
              <w:rPr>
                <w:sz w:val="20"/>
                <w:szCs w:val="20"/>
              </w:rPr>
            </w:pPr>
            <w:r>
              <w:rPr>
                <w:sz w:val="20"/>
                <w:szCs w:val="20"/>
              </w:rPr>
              <w:t>8.2 per 100 000</w:t>
            </w:r>
          </w:p>
        </w:tc>
      </w:tr>
      <w:tr w:rsidR="001923EC" w:rsidRPr="000D5501" w14:paraId="4A2306BB" w14:textId="77777777" w:rsidTr="000F1C48">
        <w:tc>
          <w:tcPr>
            <w:tcW w:w="0" w:type="auto"/>
            <w:gridSpan w:val="2"/>
            <w:shd w:val="clear" w:color="auto" w:fill="A8D08D" w:themeFill="accent6" w:themeFillTint="99"/>
          </w:tcPr>
          <w:p w14:paraId="684214C0" w14:textId="77777777" w:rsidR="001923EC" w:rsidRPr="000D5501" w:rsidRDefault="001923EC" w:rsidP="000F1C48">
            <w:pPr>
              <w:contextualSpacing/>
              <w:rPr>
                <w:sz w:val="20"/>
                <w:szCs w:val="20"/>
              </w:rPr>
            </w:pPr>
            <w:r w:rsidRPr="000D5501">
              <w:rPr>
                <w:sz w:val="20"/>
                <w:szCs w:val="20"/>
              </w:rPr>
              <w:t>I</w:t>
            </w:r>
            <w:r>
              <w:rPr>
                <w:sz w:val="20"/>
                <w:szCs w:val="20"/>
              </w:rPr>
              <w:t>taly</w:t>
            </w:r>
            <w:r>
              <w:rPr>
                <w:sz w:val="20"/>
                <w:szCs w:val="20"/>
              </w:rPr>
              <w:fldChar w:fldCharType="begin"/>
            </w:r>
            <w:r>
              <w:rPr>
                <w:sz w:val="20"/>
                <w:szCs w:val="20"/>
              </w:rPr>
              <w:instrText xml:space="preserve"> ADDIN ZOTERO_ITEM CSL_CITATION {"citationID":"Vg3t34Lp","properties":{"formattedCitation":"\\super 70\\nosupersub{}","plainCitation":"70","noteIndex":0},"citationItems":[{"id":820,"uris":["http://zotero.org/users/local/ZPmYa8W1/items/SW3A62L8"],"uri":["http://zotero.org/users/local/ZPmYa8W1/items/SW3A62L8"],"itemData":{"id":820,"type":"webpage","title":"WHO MiNDbank - National Plan for preventing suicide in minors in the penal circuit 2017","URL":"https://www.mindbank.info/item/6759","accessed":{"date-parts":[["2020",9,27]]}}}],"schema":"https://github.com/citation-style-language/schema/raw/master/csl-citation.json"} </w:instrText>
            </w:r>
            <w:r>
              <w:rPr>
                <w:sz w:val="20"/>
                <w:szCs w:val="20"/>
              </w:rPr>
              <w:fldChar w:fldCharType="separate"/>
            </w:r>
            <w:r w:rsidRPr="00DA5EAD">
              <w:rPr>
                <w:sz w:val="20"/>
                <w:vertAlign w:val="superscript"/>
                <w:lang w:val="en-US"/>
              </w:rPr>
              <w:t>70</w:t>
            </w:r>
            <w:r>
              <w:rPr>
                <w:sz w:val="20"/>
                <w:szCs w:val="20"/>
              </w:rPr>
              <w:fldChar w:fldCharType="end"/>
            </w:r>
            <w:r>
              <w:rPr>
                <w:sz w:val="20"/>
                <w:szCs w:val="20"/>
              </w:rPr>
              <w:t xml:space="preserve"> </w:t>
            </w:r>
          </w:p>
        </w:tc>
      </w:tr>
      <w:tr w:rsidR="001923EC" w:rsidRPr="000D5501" w14:paraId="3EED94A6" w14:textId="77777777" w:rsidTr="000F1C48">
        <w:tc>
          <w:tcPr>
            <w:tcW w:w="0" w:type="auto"/>
          </w:tcPr>
          <w:p w14:paraId="3CC60CE0" w14:textId="77777777" w:rsidR="001923EC" w:rsidRPr="000D5501" w:rsidRDefault="001923EC" w:rsidP="000F1C48">
            <w:pPr>
              <w:contextualSpacing/>
              <w:rPr>
                <w:sz w:val="20"/>
                <w:szCs w:val="20"/>
              </w:rPr>
            </w:pPr>
            <w:r w:rsidRPr="000D5501">
              <w:rPr>
                <w:sz w:val="20"/>
                <w:szCs w:val="20"/>
              </w:rPr>
              <w:t xml:space="preserve">Year </w:t>
            </w:r>
          </w:p>
        </w:tc>
        <w:tc>
          <w:tcPr>
            <w:tcW w:w="0" w:type="auto"/>
          </w:tcPr>
          <w:p w14:paraId="14E8B828" w14:textId="77777777" w:rsidR="001923EC" w:rsidRPr="000D5501" w:rsidRDefault="001923EC" w:rsidP="000F1C48">
            <w:pPr>
              <w:contextualSpacing/>
              <w:rPr>
                <w:sz w:val="20"/>
                <w:szCs w:val="20"/>
              </w:rPr>
            </w:pPr>
            <w:r>
              <w:rPr>
                <w:sz w:val="20"/>
                <w:szCs w:val="20"/>
              </w:rPr>
              <w:t>2017</w:t>
            </w:r>
          </w:p>
        </w:tc>
      </w:tr>
      <w:tr w:rsidR="001923EC" w:rsidRPr="000D5501" w14:paraId="509CFA6E" w14:textId="77777777" w:rsidTr="000F1C48">
        <w:tc>
          <w:tcPr>
            <w:tcW w:w="0" w:type="auto"/>
          </w:tcPr>
          <w:p w14:paraId="3B6C6E09" w14:textId="77777777" w:rsidR="001923EC" w:rsidRPr="000D5501" w:rsidRDefault="001923EC" w:rsidP="000F1C48">
            <w:pPr>
              <w:contextualSpacing/>
              <w:rPr>
                <w:sz w:val="20"/>
                <w:szCs w:val="20"/>
              </w:rPr>
            </w:pPr>
            <w:r w:rsidRPr="000D5501">
              <w:rPr>
                <w:sz w:val="20"/>
                <w:szCs w:val="20"/>
              </w:rPr>
              <w:t xml:space="preserve">Title </w:t>
            </w:r>
          </w:p>
        </w:tc>
        <w:tc>
          <w:tcPr>
            <w:tcW w:w="0" w:type="auto"/>
          </w:tcPr>
          <w:p w14:paraId="49C61EEB" w14:textId="77777777" w:rsidR="001923EC" w:rsidRPr="00D1201C" w:rsidRDefault="001923EC" w:rsidP="000F1C48">
            <w:pPr>
              <w:rPr>
                <w:sz w:val="20"/>
                <w:szCs w:val="20"/>
              </w:rPr>
            </w:pPr>
            <w:r w:rsidRPr="00D1201C">
              <w:rPr>
                <w:sz w:val="20"/>
                <w:szCs w:val="20"/>
              </w:rPr>
              <w:t>National plan</w:t>
            </w:r>
            <w:r>
              <w:rPr>
                <w:u w:val="dash"/>
                <w:vertAlign w:val="superscript"/>
                <w:lang w:val="en-US"/>
              </w:rPr>
              <w:t>1,2</w:t>
            </w:r>
            <w:r w:rsidRPr="00D1201C">
              <w:rPr>
                <w:sz w:val="20"/>
                <w:szCs w:val="20"/>
              </w:rPr>
              <w:t xml:space="preserve"> </w:t>
            </w:r>
            <w:r>
              <w:rPr>
                <w:u w:val="dash"/>
                <w:vertAlign w:val="superscript"/>
                <w:lang w:val="en-US"/>
              </w:rPr>
              <w:t>1,2</w:t>
            </w:r>
            <w:r w:rsidRPr="00D1201C">
              <w:rPr>
                <w:sz w:val="20"/>
                <w:szCs w:val="20"/>
              </w:rPr>
              <w:t>for the </w:t>
            </w:r>
            <w:proofErr w:type="spellStart"/>
            <w:r w:rsidRPr="00D1201C">
              <w:rPr>
                <w:sz w:val="20"/>
                <w:szCs w:val="20"/>
              </w:rPr>
              <w:t>preventi</w:t>
            </w:r>
            <w:proofErr w:type="spellEnd"/>
            <w:r>
              <w:rPr>
                <w:u w:val="dash"/>
                <w:vertAlign w:val="superscript"/>
                <w:lang w:val="en-US"/>
              </w:rPr>
              <w:t>1,2</w:t>
            </w:r>
            <w:r w:rsidRPr="00D1201C">
              <w:rPr>
                <w:sz w:val="20"/>
                <w:szCs w:val="20"/>
              </w:rPr>
              <w:t>on o</w:t>
            </w:r>
            <w:r>
              <w:rPr>
                <w:u w:val="dash"/>
                <w:vertAlign w:val="superscript"/>
                <w:lang w:val="en-US"/>
              </w:rPr>
              <w:t>1,2</w:t>
            </w:r>
            <w:r w:rsidRPr="00D1201C">
              <w:rPr>
                <w:sz w:val="20"/>
                <w:szCs w:val="20"/>
              </w:rPr>
              <w:t>f self-harm and suicidal risk in residential juvenile services: Department for Juvenile and Community Justice</w:t>
            </w:r>
          </w:p>
        </w:tc>
      </w:tr>
      <w:tr w:rsidR="001923EC" w:rsidRPr="000D5501" w14:paraId="61B3B85F" w14:textId="77777777" w:rsidTr="000F1C48">
        <w:tc>
          <w:tcPr>
            <w:tcW w:w="0" w:type="auto"/>
          </w:tcPr>
          <w:p w14:paraId="31403EBB" w14:textId="77777777" w:rsidR="001923EC" w:rsidRPr="000D5501" w:rsidRDefault="001923EC" w:rsidP="000F1C48">
            <w:pPr>
              <w:contextualSpacing/>
              <w:rPr>
                <w:sz w:val="20"/>
                <w:szCs w:val="20"/>
              </w:rPr>
            </w:pPr>
            <w:r w:rsidRPr="000D5501">
              <w:rPr>
                <w:sz w:val="20"/>
                <w:szCs w:val="20"/>
              </w:rPr>
              <w:t xml:space="preserve">Population of Interest </w:t>
            </w:r>
          </w:p>
        </w:tc>
        <w:tc>
          <w:tcPr>
            <w:tcW w:w="0" w:type="auto"/>
          </w:tcPr>
          <w:p w14:paraId="08B34D93" w14:textId="77777777" w:rsidR="001923EC" w:rsidRPr="000D5501" w:rsidRDefault="001923EC" w:rsidP="000F1C48">
            <w:pPr>
              <w:contextualSpacing/>
              <w:rPr>
                <w:sz w:val="20"/>
                <w:szCs w:val="20"/>
              </w:rPr>
            </w:pPr>
            <w:r>
              <w:rPr>
                <w:sz w:val="20"/>
                <w:szCs w:val="20"/>
              </w:rPr>
              <w:t>Adults in penitentiary system</w:t>
            </w:r>
          </w:p>
        </w:tc>
      </w:tr>
      <w:tr w:rsidR="001923EC" w:rsidRPr="000D5501" w14:paraId="378D5329" w14:textId="77777777" w:rsidTr="000F1C48">
        <w:tc>
          <w:tcPr>
            <w:tcW w:w="0" w:type="auto"/>
          </w:tcPr>
          <w:p w14:paraId="46B508A7"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0" w:type="auto"/>
          </w:tcPr>
          <w:p w14:paraId="2A19B6FA" w14:textId="77777777" w:rsidR="001923EC" w:rsidRPr="000D5501" w:rsidRDefault="001923EC" w:rsidP="000F1C48">
            <w:pPr>
              <w:contextualSpacing/>
              <w:rPr>
                <w:sz w:val="20"/>
                <w:szCs w:val="20"/>
              </w:rPr>
            </w:pPr>
            <w:r w:rsidRPr="000D5501">
              <w:rPr>
                <w:sz w:val="20"/>
                <w:szCs w:val="20"/>
              </w:rPr>
              <w:t>Yes</w:t>
            </w:r>
          </w:p>
        </w:tc>
      </w:tr>
      <w:tr w:rsidR="001923EC" w:rsidRPr="000D5501" w14:paraId="24B866B2" w14:textId="77777777" w:rsidTr="000F1C48">
        <w:tc>
          <w:tcPr>
            <w:tcW w:w="0" w:type="auto"/>
            <w:gridSpan w:val="2"/>
            <w:shd w:val="clear" w:color="auto" w:fill="D9E2F3" w:themeFill="accent1" w:themeFillTint="33"/>
          </w:tcPr>
          <w:p w14:paraId="43BC2A87"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BE5B52" w14:paraId="7DD398CB" w14:textId="77777777" w:rsidTr="000F1C48">
        <w:tc>
          <w:tcPr>
            <w:tcW w:w="0" w:type="auto"/>
          </w:tcPr>
          <w:p w14:paraId="5148727C"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0" w:type="auto"/>
          </w:tcPr>
          <w:p w14:paraId="635CE53F" w14:textId="77777777" w:rsidR="001923EC" w:rsidRPr="00BE5B52" w:rsidRDefault="001923EC" w:rsidP="000F1C48">
            <w:pPr>
              <w:pStyle w:val="NormalWeb"/>
              <w:shd w:val="clear" w:color="auto" w:fill="FFFFFF"/>
              <w:spacing w:after="0" w:afterAutospacing="0"/>
              <w:contextualSpacing/>
              <w:rPr>
                <w:sz w:val="20"/>
                <w:szCs w:val="20"/>
              </w:rPr>
            </w:pPr>
            <w:r>
              <w:rPr>
                <w:sz w:val="20"/>
                <w:szCs w:val="20"/>
              </w:rPr>
              <w:t xml:space="preserve">Not reported </w:t>
            </w:r>
          </w:p>
        </w:tc>
      </w:tr>
      <w:tr w:rsidR="001923EC" w:rsidRPr="000D5501" w14:paraId="35F544A6" w14:textId="77777777" w:rsidTr="000F1C48">
        <w:tc>
          <w:tcPr>
            <w:tcW w:w="0" w:type="auto"/>
          </w:tcPr>
          <w:p w14:paraId="3999AE10"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0" w:type="auto"/>
          </w:tcPr>
          <w:p w14:paraId="57B781A4"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62582813" w14:textId="77777777" w:rsidTr="000F1C48">
        <w:tc>
          <w:tcPr>
            <w:tcW w:w="0" w:type="auto"/>
          </w:tcPr>
          <w:p w14:paraId="1D576681" w14:textId="77777777" w:rsidR="001923EC" w:rsidRPr="000D5501" w:rsidRDefault="001923EC" w:rsidP="000F1C48">
            <w:pPr>
              <w:contextualSpacing/>
              <w:rPr>
                <w:sz w:val="20"/>
                <w:szCs w:val="20"/>
              </w:rPr>
            </w:pPr>
            <w:r w:rsidRPr="000D5501">
              <w:rPr>
                <w:sz w:val="20"/>
                <w:szCs w:val="20"/>
              </w:rPr>
              <w:t>Family-based psychosocial counselling</w:t>
            </w:r>
          </w:p>
        </w:tc>
        <w:tc>
          <w:tcPr>
            <w:tcW w:w="0" w:type="auto"/>
          </w:tcPr>
          <w:p w14:paraId="3D04204E"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D8239B" w14:paraId="29626C69" w14:textId="77777777" w:rsidTr="000F1C48">
        <w:tc>
          <w:tcPr>
            <w:tcW w:w="0" w:type="auto"/>
          </w:tcPr>
          <w:p w14:paraId="6B0655A3" w14:textId="77777777" w:rsidR="001923EC" w:rsidRPr="000D5501" w:rsidRDefault="001923EC" w:rsidP="000F1C48">
            <w:pPr>
              <w:contextualSpacing/>
              <w:rPr>
                <w:sz w:val="20"/>
                <w:szCs w:val="20"/>
              </w:rPr>
            </w:pPr>
            <w:r w:rsidRPr="000D5501">
              <w:rPr>
                <w:sz w:val="20"/>
                <w:szCs w:val="20"/>
              </w:rPr>
              <w:t xml:space="preserve">Other preventions </w:t>
            </w:r>
          </w:p>
        </w:tc>
        <w:tc>
          <w:tcPr>
            <w:tcW w:w="0" w:type="auto"/>
          </w:tcPr>
          <w:p w14:paraId="6D104E44" w14:textId="77777777" w:rsidR="001923EC" w:rsidRPr="004C2DE9" w:rsidRDefault="001923EC" w:rsidP="001923EC">
            <w:pPr>
              <w:pStyle w:val="NormalWeb"/>
              <w:numPr>
                <w:ilvl w:val="0"/>
                <w:numId w:val="29"/>
              </w:numPr>
              <w:spacing w:before="0" w:beforeAutospacing="0" w:after="0" w:afterAutospacing="0"/>
              <w:rPr>
                <w:rFonts w:ascii="Times" w:hAnsi="Times"/>
                <w:color w:val="000000"/>
                <w:sz w:val="27"/>
                <w:szCs w:val="27"/>
              </w:rPr>
            </w:pPr>
            <w:r>
              <w:rPr>
                <w:color w:val="000000"/>
                <w:sz w:val="20"/>
                <w:szCs w:val="20"/>
              </w:rPr>
              <w:t xml:space="preserve">Monitor family interviews over the phone or in person to assess the level of familial problems present </w:t>
            </w:r>
          </w:p>
          <w:p w14:paraId="259770E1" w14:textId="77777777" w:rsidR="001923EC" w:rsidRPr="004C2DE9" w:rsidRDefault="001923EC" w:rsidP="001923EC">
            <w:pPr>
              <w:pStyle w:val="NormalWeb"/>
              <w:numPr>
                <w:ilvl w:val="0"/>
                <w:numId w:val="29"/>
              </w:numPr>
              <w:spacing w:before="0" w:beforeAutospacing="0" w:after="0" w:afterAutospacing="0"/>
              <w:rPr>
                <w:rFonts w:ascii="Times" w:hAnsi="Times"/>
                <w:color w:val="000000"/>
                <w:sz w:val="27"/>
                <w:szCs w:val="27"/>
              </w:rPr>
            </w:pPr>
            <w:r>
              <w:rPr>
                <w:color w:val="000000"/>
                <w:sz w:val="20"/>
                <w:szCs w:val="20"/>
              </w:rPr>
              <w:t xml:space="preserve">For minors and children who are not able to meet with parents, video calls will be set up </w:t>
            </w:r>
          </w:p>
          <w:p w14:paraId="3DD22A0D" w14:textId="77777777" w:rsidR="001923EC" w:rsidRPr="004C2DE9" w:rsidRDefault="001923EC" w:rsidP="001923EC">
            <w:pPr>
              <w:pStyle w:val="NormalWeb"/>
              <w:numPr>
                <w:ilvl w:val="0"/>
                <w:numId w:val="29"/>
              </w:numPr>
              <w:spacing w:before="0" w:beforeAutospacing="0" w:after="0" w:afterAutospacing="0"/>
              <w:rPr>
                <w:rFonts w:ascii="Times" w:hAnsi="Times"/>
                <w:color w:val="000000"/>
                <w:sz w:val="27"/>
                <w:szCs w:val="27"/>
              </w:rPr>
            </w:pPr>
            <w:r>
              <w:rPr>
                <w:color w:val="000000"/>
                <w:sz w:val="20"/>
                <w:szCs w:val="20"/>
              </w:rPr>
              <w:t xml:space="preserve">Strengthen family collaboration with social services to create a plan for reintegration into society </w:t>
            </w:r>
          </w:p>
          <w:p w14:paraId="42A4050C" w14:textId="77777777" w:rsidR="001923EC" w:rsidRPr="00D8239B" w:rsidRDefault="001923EC" w:rsidP="001923EC">
            <w:pPr>
              <w:pStyle w:val="NormalWeb"/>
              <w:numPr>
                <w:ilvl w:val="0"/>
                <w:numId w:val="29"/>
              </w:numPr>
              <w:spacing w:before="0" w:beforeAutospacing="0" w:after="0" w:afterAutospacing="0"/>
              <w:rPr>
                <w:rFonts w:ascii="Times" w:hAnsi="Times"/>
                <w:color w:val="000000"/>
                <w:sz w:val="27"/>
                <w:szCs w:val="27"/>
              </w:rPr>
            </w:pPr>
            <w:r>
              <w:rPr>
                <w:color w:val="000000"/>
                <w:sz w:val="20"/>
                <w:szCs w:val="20"/>
              </w:rPr>
              <w:t xml:space="preserve">Multidisciplinary team should involve family wherever possible </w:t>
            </w:r>
          </w:p>
        </w:tc>
      </w:tr>
      <w:tr w:rsidR="001923EC" w:rsidRPr="000D5501" w14:paraId="6C963AA9" w14:textId="77777777" w:rsidTr="000F1C48">
        <w:tc>
          <w:tcPr>
            <w:tcW w:w="0" w:type="auto"/>
            <w:gridSpan w:val="2"/>
            <w:shd w:val="clear" w:color="auto" w:fill="D9E2F3" w:themeFill="accent1" w:themeFillTint="33"/>
          </w:tcPr>
          <w:p w14:paraId="3FE5C3D3"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3B3220B1" w14:textId="77777777" w:rsidTr="000F1C48">
        <w:tc>
          <w:tcPr>
            <w:tcW w:w="0" w:type="auto"/>
          </w:tcPr>
          <w:p w14:paraId="5A554A66"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0" w:type="auto"/>
          </w:tcPr>
          <w:p w14:paraId="1513FF34"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304809C" w14:textId="77777777" w:rsidTr="000F1C48">
        <w:tc>
          <w:tcPr>
            <w:tcW w:w="0" w:type="auto"/>
          </w:tcPr>
          <w:p w14:paraId="0D1D05FD" w14:textId="77777777" w:rsidR="001923EC" w:rsidRPr="000D5501" w:rsidRDefault="001923EC" w:rsidP="000F1C48">
            <w:pPr>
              <w:contextualSpacing/>
              <w:rPr>
                <w:sz w:val="20"/>
                <w:szCs w:val="20"/>
              </w:rPr>
            </w:pPr>
            <w:r w:rsidRPr="000D5501">
              <w:rPr>
                <w:sz w:val="20"/>
                <w:szCs w:val="20"/>
              </w:rPr>
              <w:t xml:space="preserve">Other interventions </w:t>
            </w:r>
          </w:p>
        </w:tc>
        <w:tc>
          <w:tcPr>
            <w:tcW w:w="0" w:type="auto"/>
          </w:tcPr>
          <w:p w14:paraId="2D7B6CAA"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B918704" w14:textId="77777777" w:rsidTr="000F1C48">
        <w:tc>
          <w:tcPr>
            <w:tcW w:w="0" w:type="auto"/>
            <w:gridSpan w:val="2"/>
            <w:shd w:val="clear" w:color="auto" w:fill="D9E2F3" w:themeFill="accent1" w:themeFillTint="33"/>
          </w:tcPr>
          <w:p w14:paraId="0EC6CC1F"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1BC15C83" w14:textId="77777777" w:rsidTr="000F1C48">
        <w:tc>
          <w:tcPr>
            <w:tcW w:w="0" w:type="auto"/>
          </w:tcPr>
          <w:p w14:paraId="18F5A8C7"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0" w:type="auto"/>
          </w:tcPr>
          <w:p w14:paraId="2358ABBE" w14:textId="77777777" w:rsidR="001923EC" w:rsidRPr="000D5501" w:rsidRDefault="001923EC" w:rsidP="000F1C48">
            <w:pPr>
              <w:pStyle w:val="NormalWeb"/>
              <w:shd w:val="clear" w:color="auto" w:fill="FFFFFF"/>
              <w:spacing w:after="0" w:afterAutospacing="0"/>
              <w:contextualSpacing/>
              <w:rPr>
                <w:sz w:val="20"/>
                <w:szCs w:val="20"/>
              </w:rPr>
            </w:pPr>
            <w:r w:rsidRPr="000D5501">
              <w:rPr>
                <w:sz w:val="20"/>
                <w:szCs w:val="20"/>
              </w:rPr>
              <w:t>Not reported</w:t>
            </w:r>
          </w:p>
        </w:tc>
      </w:tr>
      <w:tr w:rsidR="001923EC" w:rsidRPr="000D5501" w14:paraId="0B1AD322" w14:textId="77777777" w:rsidTr="000F1C48">
        <w:tc>
          <w:tcPr>
            <w:tcW w:w="0" w:type="auto"/>
          </w:tcPr>
          <w:p w14:paraId="6406C1D0" w14:textId="77777777" w:rsidR="001923EC" w:rsidRPr="000D5501" w:rsidRDefault="001923EC" w:rsidP="000F1C48">
            <w:pPr>
              <w:contextualSpacing/>
              <w:rPr>
                <w:sz w:val="20"/>
                <w:szCs w:val="20"/>
              </w:rPr>
            </w:pPr>
            <w:r w:rsidRPr="000D5501">
              <w:rPr>
                <w:sz w:val="20"/>
                <w:szCs w:val="20"/>
              </w:rPr>
              <w:t xml:space="preserve">Other postventions </w:t>
            </w:r>
          </w:p>
        </w:tc>
        <w:tc>
          <w:tcPr>
            <w:tcW w:w="0" w:type="auto"/>
          </w:tcPr>
          <w:p w14:paraId="7246398D"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06710E24" w14:textId="77777777" w:rsidTr="000F1C48">
        <w:tc>
          <w:tcPr>
            <w:tcW w:w="0" w:type="auto"/>
            <w:gridSpan w:val="2"/>
            <w:shd w:val="clear" w:color="auto" w:fill="D9E2F3" w:themeFill="accent1" w:themeFillTint="33"/>
          </w:tcPr>
          <w:p w14:paraId="1F226B09"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D969DD" w14:paraId="7320C4FF" w14:textId="77777777" w:rsidTr="000F1C48">
        <w:tc>
          <w:tcPr>
            <w:tcW w:w="0" w:type="auto"/>
          </w:tcPr>
          <w:p w14:paraId="3A3834B3" w14:textId="77777777" w:rsidR="001923EC" w:rsidRPr="000D5501" w:rsidRDefault="001923EC" w:rsidP="000F1C48">
            <w:pPr>
              <w:contextualSpacing/>
              <w:rPr>
                <w:sz w:val="20"/>
                <w:szCs w:val="20"/>
              </w:rPr>
            </w:pPr>
            <w:r w:rsidRPr="000D5501">
              <w:rPr>
                <w:sz w:val="20"/>
                <w:szCs w:val="20"/>
              </w:rPr>
              <w:t xml:space="preserve">Family as a risk factor  </w:t>
            </w:r>
          </w:p>
        </w:tc>
        <w:tc>
          <w:tcPr>
            <w:tcW w:w="0" w:type="auto"/>
          </w:tcPr>
          <w:p w14:paraId="194A84A8" w14:textId="77777777" w:rsidR="001923EC" w:rsidRPr="004C2DE9" w:rsidRDefault="001923EC" w:rsidP="001923EC">
            <w:pPr>
              <w:pStyle w:val="Default"/>
              <w:numPr>
                <w:ilvl w:val="0"/>
                <w:numId w:val="29"/>
              </w:numPr>
              <w:spacing w:before="40" w:after="0" w:line="240" w:lineRule="auto"/>
              <w:contextualSpacing/>
              <w:rPr>
                <w:rFonts w:ascii="Times New Roman" w:hAnsi="Times New Roman" w:cs="Times New Roman"/>
              </w:rPr>
            </w:pPr>
            <w:r>
              <w:t>Critical family distress (separation, violence suffered, fear of abandonment)</w:t>
            </w:r>
          </w:p>
          <w:p w14:paraId="5ACFDB66" w14:textId="77777777" w:rsidR="001923EC" w:rsidRPr="00D969DD" w:rsidRDefault="001923EC" w:rsidP="001923EC">
            <w:pPr>
              <w:pStyle w:val="Default"/>
              <w:numPr>
                <w:ilvl w:val="0"/>
                <w:numId w:val="29"/>
              </w:numPr>
              <w:spacing w:before="40" w:after="0" w:line="240" w:lineRule="auto"/>
              <w:contextualSpacing/>
              <w:rPr>
                <w:rFonts w:ascii="Times New Roman" w:hAnsi="Times New Roman" w:cs="Times New Roman"/>
              </w:rPr>
            </w:pPr>
            <w:r>
              <w:t xml:space="preserve">Absence of communication with family is considered a risk factor </w:t>
            </w:r>
          </w:p>
        </w:tc>
      </w:tr>
      <w:tr w:rsidR="001923EC" w:rsidRPr="00D8239B" w14:paraId="459160A6" w14:textId="77777777" w:rsidTr="000F1C48">
        <w:tc>
          <w:tcPr>
            <w:tcW w:w="0" w:type="auto"/>
          </w:tcPr>
          <w:p w14:paraId="4B326EE3"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0" w:type="auto"/>
            <w:shd w:val="clear" w:color="auto" w:fill="auto"/>
          </w:tcPr>
          <w:p w14:paraId="68D4C4DE" w14:textId="77777777" w:rsidR="001923EC" w:rsidRPr="00D8239B" w:rsidRDefault="001923EC" w:rsidP="001923EC">
            <w:pPr>
              <w:pStyle w:val="ListParagraph"/>
              <w:numPr>
                <w:ilvl w:val="0"/>
                <w:numId w:val="20"/>
              </w:numPr>
              <w:rPr>
                <w:sz w:val="20"/>
                <w:szCs w:val="20"/>
              </w:rPr>
            </w:pPr>
            <w:r w:rsidRPr="00D8239B">
              <w:rPr>
                <w:sz w:val="20"/>
                <w:szCs w:val="20"/>
              </w:rPr>
              <w:t xml:space="preserve">Protective factors (social support, </w:t>
            </w:r>
            <w:proofErr w:type="gramStart"/>
            <w:r w:rsidRPr="00D8239B">
              <w:rPr>
                <w:sz w:val="20"/>
                <w:szCs w:val="20"/>
              </w:rPr>
              <w:t>family ,</w:t>
            </w:r>
            <w:proofErr w:type="gramEnd"/>
            <w:r w:rsidRPr="00D8239B">
              <w:rPr>
                <w:sz w:val="20"/>
                <w:szCs w:val="20"/>
              </w:rPr>
              <w:t xml:space="preserve"> stable romantic relationship, good skills adaptation to the environment, etc.)</w:t>
            </w:r>
          </w:p>
        </w:tc>
      </w:tr>
      <w:tr w:rsidR="001923EC" w:rsidRPr="000D5501" w14:paraId="02D3B685" w14:textId="77777777" w:rsidTr="000F1C48">
        <w:tc>
          <w:tcPr>
            <w:tcW w:w="0" w:type="auto"/>
          </w:tcPr>
          <w:p w14:paraId="75359EA3" w14:textId="77777777" w:rsidR="001923EC" w:rsidRPr="000D5501" w:rsidRDefault="001923EC" w:rsidP="000F1C48">
            <w:pPr>
              <w:contextualSpacing/>
              <w:rPr>
                <w:sz w:val="20"/>
                <w:szCs w:val="20"/>
              </w:rPr>
            </w:pPr>
            <w:r w:rsidRPr="000D5501">
              <w:rPr>
                <w:sz w:val="20"/>
                <w:szCs w:val="20"/>
              </w:rPr>
              <w:t xml:space="preserve">Other </w:t>
            </w:r>
          </w:p>
        </w:tc>
        <w:tc>
          <w:tcPr>
            <w:tcW w:w="0" w:type="auto"/>
          </w:tcPr>
          <w:p w14:paraId="2513C75B" w14:textId="77777777" w:rsidR="001923EC" w:rsidRPr="000D5501" w:rsidRDefault="001923EC" w:rsidP="001923EC">
            <w:pPr>
              <w:pStyle w:val="NormalWeb"/>
              <w:numPr>
                <w:ilvl w:val="0"/>
                <w:numId w:val="20"/>
              </w:numPr>
              <w:spacing w:after="0" w:afterAutospacing="0"/>
              <w:contextualSpacing/>
              <w:rPr>
                <w:sz w:val="20"/>
                <w:szCs w:val="20"/>
              </w:rPr>
            </w:pPr>
            <w:r>
              <w:rPr>
                <w:sz w:val="20"/>
                <w:szCs w:val="20"/>
              </w:rPr>
              <w:t xml:space="preserve">Need to consider family in psycho-social aspects in children development </w:t>
            </w:r>
          </w:p>
        </w:tc>
      </w:tr>
      <w:tr w:rsidR="001923EC" w:rsidRPr="000D5501" w14:paraId="1B7B57D5" w14:textId="77777777" w:rsidTr="000F1C48">
        <w:tc>
          <w:tcPr>
            <w:tcW w:w="0" w:type="auto"/>
            <w:gridSpan w:val="2"/>
            <w:shd w:val="clear" w:color="auto" w:fill="D9E2F3" w:themeFill="accent1" w:themeFillTint="33"/>
          </w:tcPr>
          <w:p w14:paraId="0F0DB23C"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w:t>
            </w:r>
            <w:r>
              <w:rPr>
                <w:u w:val="dash"/>
                <w:vertAlign w:val="superscript"/>
                <w:lang w:val="en-US"/>
              </w:rPr>
              <w:t>1–8</w:t>
            </w:r>
            <w:r w:rsidRPr="000D5501">
              <w:rPr>
                <w:sz w:val="20"/>
                <w:szCs w:val="20"/>
              </w:rPr>
              <w:t xml:space="preserve"> intervention(s)</w:t>
            </w:r>
          </w:p>
        </w:tc>
      </w:tr>
      <w:tr w:rsidR="001923EC" w:rsidRPr="00D969DD" w14:paraId="68514712" w14:textId="77777777" w:rsidTr="000F1C48">
        <w:tc>
          <w:tcPr>
            <w:tcW w:w="0" w:type="auto"/>
          </w:tcPr>
          <w:p w14:paraId="65E53B0D" w14:textId="77777777" w:rsidR="001923EC" w:rsidRPr="000D5501" w:rsidRDefault="001923EC" w:rsidP="000F1C48">
            <w:pPr>
              <w:contextualSpacing/>
              <w:rPr>
                <w:sz w:val="20"/>
                <w:szCs w:val="20"/>
              </w:rPr>
            </w:pPr>
            <w:r w:rsidRPr="000D5501">
              <w:rPr>
                <w:sz w:val="20"/>
                <w:szCs w:val="20"/>
              </w:rPr>
              <w:t>Measures of Implementation</w:t>
            </w:r>
          </w:p>
        </w:tc>
        <w:tc>
          <w:tcPr>
            <w:tcW w:w="0" w:type="auto"/>
          </w:tcPr>
          <w:p w14:paraId="2617562A" w14:textId="77777777" w:rsidR="001923EC" w:rsidRPr="00D969DD" w:rsidRDefault="001923EC" w:rsidP="001923EC">
            <w:pPr>
              <w:pStyle w:val="NormalWeb"/>
              <w:numPr>
                <w:ilvl w:val="0"/>
                <w:numId w:val="20"/>
              </w:numPr>
              <w:spacing w:after="0" w:afterAutospacing="0"/>
              <w:contextualSpacing/>
              <w:rPr>
                <w:color w:val="000000" w:themeColor="text1"/>
                <w:sz w:val="20"/>
                <w:szCs w:val="20"/>
              </w:rPr>
            </w:pPr>
            <w:r>
              <w:rPr>
                <w:sz w:val="20"/>
                <w:szCs w:val="20"/>
              </w:rPr>
              <w:t xml:space="preserve">Collaboration and agreement between various ministries </w:t>
            </w:r>
            <w:proofErr w:type="gramStart"/>
            <w:r>
              <w:rPr>
                <w:sz w:val="20"/>
                <w:szCs w:val="20"/>
              </w:rPr>
              <w:t>in order to</w:t>
            </w:r>
            <w:proofErr w:type="gramEnd"/>
            <w:r>
              <w:rPr>
                <w:sz w:val="20"/>
                <w:szCs w:val="20"/>
              </w:rPr>
              <w:t xml:space="preserve"> implement strategies locally </w:t>
            </w:r>
          </w:p>
        </w:tc>
      </w:tr>
      <w:tr w:rsidR="001923EC" w:rsidRPr="000D5501" w14:paraId="7D4D8740" w14:textId="77777777" w:rsidTr="000F1C48">
        <w:tc>
          <w:tcPr>
            <w:tcW w:w="0" w:type="auto"/>
          </w:tcPr>
          <w:p w14:paraId="11207820"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0" w:type="auto"/>
          </w:tcPr>
          <w:p w14:paraId="25AD1D66" w14:textId="77777777" w:rsidR="001923EC" w:rsidRPr="000D5501" w:rsidRDefault="001923EC" w:rsidP="001923EC">
            <w:pPr>
              <w:pStyle w:val="NormalWeb"/>
              <w:numPr>
                <w:ilvl w:val="0"/>
                <w:numId w:val="20"/>
              </w:numPr>
              <w:spacing w:after="0" w:afterAutospacing="0"/>
              <w:contextualSpacing/>
              <w:rPr>
                <w:sz w:val="20"/>
                <w:szCs w:val="20"/>
              </w:rPr>
            </w:pPr>
            <w:r>
              <w:rPr>
                <w:sz w:val="20"/>
                <w:szCs w:val="20"/>
              </w:rPr>
              <w:t xml:space="preserve">Risk testing and periodic testing </w:t>
            </w:r>
            <w:proofErr w:type="gramStart"/>
            <w:r>
              <w:rPr>
                <w:sz w:val="20"/>
                <w:szCs w:val="20"/>
              </w:rPr>
              <w:t>in order to</w:t>
            </w:r>
            <w:proofErr w:type="gramEnd"/>
            <w:r>
              <w:rPr>
                <w:sz w:val="20"/>
                <w:szCs w:val="20"/>
              </w:rPr>
              <w:t xml:space="preserve"> test for effectiveness of recommendations </w:t>
            </w:r>
          </w:p>
        </w:tc>
      </w:tr>
      <w:tr w:rsidR="001923EC" w:rsidRPr="000D5501" w14:paraId="13F92BCB" w14:textId="77777777" w:rsidTr="000F1C48">
        <w:tc>
          <w:tcPr>
            <w:tcW w:w="0" w:type="auto"/>
          </w:tcPr>
          <w:p w14:paraId="224AA11B"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0" w:type="auto"/>
          </w:tcPr>
          <w:p w14:paraId="24135038" w14:textId="77777777" w:rsidR="001923EC" w:rsidRPr="000D5501" w:rsidRDefault="001923EC" w:rsidP="000F1C48">
            <w:pPr>
              <w:contextualSpacing/>
              <w:rPr>
                <w:sz w:val="20"/>
                <w:szCs w:val="20"/>
              </w:rPr>
            </w:pPr>
            <w:r w:rsidRPr="000D5501">
              <w:rPr>
                <w:sz w:val="20"/>
                <w:szCs w:val="20"/>
              </w:rPr>
              <w:t>Not reported</w:t>
            </w:r>
          </w:p>
        </w:tc>
      </w:tr>
      <w:tr w:rsidR="001923EC" w:rsidRPr="000D5501" w14:paraId="3A09AD73" w14:textId="77777777" w:rsidTr="000F1C48">
        <w:tc>
          <w:tcPr>
            <w:tcW w:w="0" w:type="auto"/>
          </w:tcPr>
          <w:p w14:paraId="5911CE1B" w14:textId="77777777" w:rsidR="001923EC" w:rsidRPr="000D5501" w:rsidRDefault="001923EC" w:rsidP="000F1C48">
            <w:pPr>
              <w:contextualSpacing/>
              <w:rPr>
                <w:sz w:val="20"/>
                <w:szCs w:val="20"/>
              </w:rPr>
            </w:pPr>
            <w:r w:rsidRPr="000D5501">
              <w:rPr>
                <w:sz w:val="20"/>
                <w:szCs w:val="20"/>
              </w:rPr>
              <w:t xml:space="preserve">Rate of suicide from WHO </w:t>
            </w:r>
          </w:p>
        </w:tc>
        <w:tc>
          <w:tcPr>
            <w:tcW w:w="0" w:type="auto"/>
          </w:tcPr>
          <w:p w14:paraId="1B1CC6F7" w14:textId="77777777" w:rsidR="001923EC" w:rsidRPr="000D5501" w:rsidRDefault="001923EC" w:rsidP="000F1C48">
            <w:pPr>
              <w:contextualSpacing/>
              <w:rPr>
                <w:sz w:val="20"/>
                <w:szCs w:val="20"/>
              </w:rPr>
            </w:pPr>
            <w:r>
              <w:rPr>
                <w:sz w:val="20"/>
                <w:szCs w:val="20"/>
              </w:rPr>
              <w:t>8.2 per 100 000</w:t>
            </w:r>
          </w:p>
        </w:tc>
      </w:tr>
      <w:tr w:rsidR="001923EC" w:rsidRPr="000D5501" w14:paraId="342BE476" w14:textId="77777777" w:rsidTr="000F1C48">
        <w:tc>
          <w:tcPr>
            <w:tcW w:w="0" w:type="auto"/>
            <w:gridSpan w:val="2"/>
            <w:shd w:val="clear" w:color="auto" w:fill="A8D08D" w:themeFill="accent6" w:themeFillTint="99"/>
          </w:tcPr>
          <w:p w14:paraId="204FE5B4" w14:textId="77777777" w:rsidR="001923EC" w:rsidRPr="000D5501" w:rsidRDefault="001923EC" w:rsidP="000F1C48">
            <w:pPr>
              <w:contextualSpacing/>
              <w:rPr>
                <w:sz w:val="20"/>
                <w:szCs w:val="20"/>
              </w:rPr>
            </w:pPr>
            <w:r w:rsidRPr="000D5501">
              <w:rPr>
                <w:sz w:val="20"/>
                <w:szCs w:val="20"/>
              </w:rPr>
              <w:t xml:space="preserve">Lithuania </w:t>
            </w:r>
            <w:r>
              <w:rPr>
                <w:sz w:val="20"/>
                <w:szCs w:val="20"/>
              </w:rPr>
              <w:fldChar w:fldCharType="begin"/>
            </w:r>
            <w:r>
              <w:rPr>
                <w:sz w:val="20"/>
                <w:szCs w:val="20"/>
              </w:rPr>
              <w:instrText xml:space="preserve"> ADDIN ZOTERO_ITEM CSL_CITATION {"citationID":"7Kv056Hx","properties":{"formattedCitation":"\\super 42\\nosupersub{}","plainCitation":"42","noteIndex":0},"citationItems":[{"id":747,"uris":["http://zotero.org/users/local/ZPmYa8W1/items/E3FVY7IJ"],"uri":["http://zotero.org/users/local/ZPmYa8W1/items/E3FVY7IJ"],"itemData":{"id":747,"type":"webpage","title":"WHO MiNDbank - ĮSAKYMAS DĖL PSICHIKOS SVEIKATOS STRATEGIJOS ĮGYVENDINIMO IR SAVIŽUDYBIŲ PREVENCIJOS VEIKSMŲ PLANO 2016–2020 METAMS PATVIRTINIMO (Mental health and suicide prevention action plan2016 - 2020)","URL":"https://www.mindbank.info/item/6755","accessed":{"date-parts":[["2020",9,27]]}}}],"schema":"https://github.com/citation-style-language/schema/raw/master/csl-citation.json"} </w:instrText>
            </w:r>
            <w:r>
              <w:rPr>
                <w:sz w:val="20"/>
                <w:szCs w:val="20"/>
              </w:rPr>
              <w:fldChar w:fldCharType="separate"/>
            </w:r>
            <w:r w:rsidRPr="00DA5EAD">
              <w:rPr>
                <w:sz w:val="20"/>
                <w:vertAlign w:val="superscript"/>
                <w:lang w:val="en-US"/>
              </w:rPr>
              <w:t>42</w:t>
            </w:r>
            <w:r>
              <w:rPr>
                <w:sz w:val="20"/>
                <w:szCs w:val="20"/>
              </w:rPr>
              <w:fldChar w:fldCharType="end"/>
            </w:r>
          </w:p>
        </w:tc>
      </w:tr>
      <w:tr w:rsidR="001923EC" w:rsidRPr="000D5501" w14:paraId="089392C9" w14:textId="77777777" w:rsidTr="000F1C48">
        <w:tc>
          <w:tcPr>
            <w:tcW w:w="0" w:type="auto"/>
          </w:tcPr>
          <w:p w14:paraId="12E853F1" w14:textId="77777777" w:rsidR="001923EC" w:rsidRPr="000D5501" w:rsidRDefault="001923EC" w:rsidP="000F1C48">
            <w:pPr>
              <w:contextualSpacing/>
              <w:rPr>
                <w:sz w:val="20"/>
                <w:szCs w:val="20"/>
              </w:rPr>
            </w:pPr>
            <w:r w:rsidRPr="000D5501">
              <w:rPr>
                <w:sz w:val="20"/>
                <w:szCs w:val="20"/>
              </w:rPr>
              <w:t xml:space="preserve">Year </w:t>
            </w:r>
          </w:p>
        </w:tc>
        <w:tc>
          <w:tcPr>
            <w:tcW w:w="0" w:type="auto"/>
          </w:tcPr>
          <w:p w14:paraId="75E90C8E" w14:textId="77777777" w:rsidR="001923EC" w:rsidRPr="000D5501" w:rsidRDefault="001923EC" w:rsidP="000F1C48">
            <w:pPr>
              <w:contextualSpacing/>
              <w:rPr>
                <w:sz w:val="20"/>
                <w:szCs w:val="20"/>
              </w:rPr>
            </w:pPr>
            <w:r w:rsidRPr="000D5501">
              <w:rPr>
                <w:sz w:val="20"/>
                <w:szCs w:val="20"/>
              </w:rPr>
              <w:t>2017</w:t>
            </w:r>
          </w:p>
        </w:tc>
      </w:tr>
      <w:tr w:rsidR="001923EC" w:rsidRPr="000D5501" w14:paraId="63D82084" w14:textId="77777777" w:rsidTr="000F1C48">
        <w:tc>
          <w:tcPr>
            <w:tcW w:w="0" w:type="auto"/>
          </w:tcPr>
          <w:p w14:paraId="2072CB6A" w14:textId="77777777" w:rsidR="001923EC" w:rsidRPr="000D5501" w:rsidRDefault="001923EC" w:rsidP="000F1C48">
            <w:pPr>
              <w:contextualSpacing/>
              <w:rPr>
                <w:sz w:val="20"/>
                <w:szCs w:val="20"/>
              </w:rPr>
            </w:pPr>
            <w:r w:rsidRPr="000D5501">
              <w:rPr>
                <w:sz w:val="20"/>
                <w:szCs w:val="20"/>
              </w:rPr>
              <w:t xml:space="preserve">Title </w:t>
            </w:r>
          </w:p>
        </w:tc>
        <w:tc>
          <w:tcPr>
            <w:tcW w:w="0" w:type="auto"/>
          </w:tcPr>
          <w:p w14:paraId="6EF2634B" w14:textId="77777777" w:rsidR="001923EC" w:rsidRPr="000D5501" w:rsidRDefault="001923EC" w:rsidP="000F1C48">
            <w:pPr>
              <w:contextualSpacing/>
              <w:rPr>
                <w:sz w:val="20"/>
                <w:szCs w:val="20"/>
              </w:rPr>
            </w:pPr>
            <w:r w:rsidRPr="000D5501">
              <w:rPr>
                <w:sz w:val="20"/>
                <w:szCs w:val="20"/>
              </w:rPr>
              <w:t>Suicide prevention and assistance for persons with suicide risk</w:t>
            </w:r>
          </w:p>
        </w:tc>
      </w:tr>
      <w:tr w:rsidR="001923EC" w:rsidRPr="000D5501" w14:paraId="52242DCD" w14:textId="77777777" w:rsidTr="000F1C48">
        <w:tc>
          <w:tcPr>
            <w:tcW w:w="0" w:type="auto"/>
          </w:tcPr>
          <w:p w14:paraId="756453EC" w14:textId="77777777" w:rsidR="001923EC" w:rsidRPr="000D5501" w:rsidRDefault="001923EC" w:rsidP="000F1C48">
            <w:pPr>
              <w:contextualSpacing/>
              <w:rPr>
                <w:sz w:val="20"/>
                <w:szCs w:val="20"/>
              </w:rPr>
            </w:pPr>
            <w:r w:rsidRPr="000D5501">
              <w:rPr>
                <w:sz w:val="20"/>
                <w:szCs w:val="20"/>
              </w:rPr>
              <w:t xml:space="preserve">Population of Interest </w:t>
            </w:r>
          </w:p>
        </w:tc>
        <w:tc>
          <w:tcPr>
            <w:tcW w:w="0" w:type="auto"/>
          </w:tcPr>
          <w:p w14:paraId="24F47B20" w14:textId="77777777" w:rsidR="001923EC" w:rsidRPr="000D5501" w:rsidRDefault="001923EC" w:rsidP="000F1C48">
            <w:pPr>
              <w:contextualSpacing/>
              <w:rPr>
                <w:sz w:val="20"/>
                <w:szCs w:val="20"/>
              </w:rPr>
            </w:pPr>
            <w:r w:rsidRPr="000D5501">
              <w:rPr>
                <w:sz w:val="20"/>
                <w:szCs w:val="20"/>
              </w:rPr>
              <w:t>General</w:t>
            </w:r>
          </w:p>
        </w:tc>
      </w:tr>
      <w:tr w:rsidR="001923EC" w:rsidRPr="000D5501" w14:paraId="5F23314C" w14:textId="77777777" w:rsidTr="000F1C48">
        <w:tc>
          <w:tcPr>
            <w:tcW w:w="0" w:type="auto"/>
          </w:tcPr>
          <w:p w14:paraId="50FDEDA2" w14:textId="77777777" w:rsidR="001923EC" w:rsidRPr="000D5501" w:rsidRDefault="001923EC" w:rsidP="000F1C48">
            <w:pPr>
              <w:contextualSpacing/>
              <w:rPr>
                <w:sz w:val="20"/>
                <w:szCs w:val="20"/>
              </w:rPr>
            </w:pPr>
            <w:r>
              <w:rPr>
                <w:sz w:val="20"/>
                <w:szCs w:val="20"/>
              </w:rPr>
              <w:lastRenderedPageBreak/>
              <w:t>Family Strategy(</w:t>
            </w:r>
            <w:proofErr w:type="spellStart"/>
            <w:r>
              <w:rPr>
                <w:sz w:val="20"/>
                <w:szCs w:val="20"/>
              </w:rPr>
              <w:t>ies</w:t>
            </w:r>
            <w:proofErr w:type="spellEnd"/>
            <w:r>
              <w:rPr>
                <w:sz w:val="20"/>
                <w:szCs w:val="20"/>
              </w:rPr>
              <w:t>)</w:t>
            </w:r>
          </w:p>
        </w:tc>
        <w:tc>
          <w:tcPr>
            <w:tcW w:w="0" w:type="auto"/>
          </w:tcPr>
          <w:p w14:paraId="389249BA" w14:textId="77777777" w:rsidR="001923EC" w:rsidRPr="000D5501" w:rsidRDefault="001923EC" w:rsidP="000F1C48">
            <w:pPr>
              <w:contextualSpacing/>
              <w:rPr>
                <w:sz w:val="20"/>
                <w:szCs w:val="20"/>
              </w:rPr>
            </w:pPr>
            <w:r w:rsidRPr="000D5501">
              <w:rPr>
                <w:sz w:val="20"/>
                <w:szCs w:val="20"/>
              </w:rPr>
              <w:t xml:space="preserve"> Yes</w:t>
            </w:r>
          </w:p>
        </w:tc>
      </w:tr>
      <w:tr w:rsidR="001923EC" w:rsidRPr="000D5501" w14:paraId="48C8AF73" w14:textId="77777777" w:rsidTr="000F1C48">
        <w:tc>
          <w:tcPr>
            <w:tcW w:w="0" w:type="auto"/>
            <w:gridSpan w:val="2"/>
            <w:shd w:val="clear" w:color="auto" w:fill="D9E2F3" w:themeFill="accent1" w:themeFillTint="33"/>
          </w:tcPr>
          <w:p w14:paraId="64270A72"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69481B95" w14:textId="77777777" w:rsidTr="000F1C48">
        <w:tc>
          <w:tcPr>
            <w:tcW w:w="0" w:type="auto"/>
          </w:tcPr>
          <w:p w14:paraId="55FFA82A"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0" w:type="auto"/>
          </w:tcPr>
          <w:p w14:paraId="4BE347D9"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41DD85D7" w14:textId="77777777" w:rsidTr="000F1C48">
        <w:tc>
          <w:tcPr>
            <w:tcW w:w="0" w:type="auto"/>
          </w:tcPr>
          <w:p w14:paraId="0E571579"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0" w:type="auto"/>
          </w:tcPr>
          <w:p w14:paraId="3DDF7D7A"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68D9BD01" w14:textId="77777777" w:rsidTr="000F1C48">
        <w:tc>
          <w:tcPr>
            <w:tcW w:w="0" w:type="auto"/>
          </w:tcPr>
          <w:p w14:paraId="6A645EBF" w14:textId="77777777" w:rsidR="001923EC" w:rsidRPr="000D5501" w:rsidRDefault="001923EC" w:rsidP="000F1C48">
            <w:pPr>
              <w:contextualSpacing/>
              <w:rPr>
                <w:sz w:val="20"/>
                <w:szCs w:val="20"/>
              </w:rPr>
            </w:pPr>
            <w:r w:rsidRPr="000D5501">
              <w:rPr>
                <w:sz w:val="20"/>
                <w:szCs w:val="20"/>
              </w:rPr>
              <w:t>Family-based psychosocial counselling</w:t>
            </w:r>
          </w:p>
        </w:tc>
        <w:tc>
          <w:tcPr>
            <w:tcW w:w="0" w:type="auto"/>
          </w:tcPr>
          <w:p w14:paraId="2793B6D4"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3354960" w14:textId="77777777" w:rsidTr="000F1C48">
        <w:tc>
          <w:tcPr>
            <w:tcW w:w="0" w:type="auto"/>
          </w:tcPr>
          <w:p w14:paraId="0434AEFA" w14:textId="77777777" w:rsidR="001923EC" w:rsidRPr="000D5501" w:rsidRDefault="001923EC" w:rsidP="000F1C48">
            <w:pPr>
              <w:contextualSpacing/>
              <w:rPr>
                <w:sz w:val="20"/>
                <w:szCs w:val="20"/>
              </w:rPr>
            </w:pPr>
            <w:r w:rsidRPr="000D5501">
              <w:rPr>
                <w:sz w:val="20"/>
                <w:szCs w:val="20"/>
              </w:rPr>
              <w:t xml:space="preserve">Other preventions </w:t>
            </w:r>
          </w:p>
        </w:tc>
        <w:tc>
          <w:tcPr>
            <w:tcW w:w="0" w:type="auto"/>
          </w:tcPr>
          <w:p w14:paraId="7429579A" w14:textId="77777777" w:rsidR="001923EC" w:rsidRPr="000D5501" w:rsidRDefault="001923EC" w:rsidP="001923EC">
            <w:pPr>
              <w:pStyle w:val="Default"/>
              <w:numPr>
                <w:ilvl w:val="0"/>
                <w:numId w:val="20"/>
              </w:numPr>
              <w:spacing w:before="40" w:after="0" w:line="240" w:lineRule="auto"/>
              <w:contextualSpacing/>
              <w:rPr>
                <w:rFonts w:ascii="Times New Roman" w:hAnsi="Times New Roman" w:cs="Times New Roman"/>
              </w:rPr>
            </w:pPr>
            <w:r w:rsidRPr="000D5501">
              <w:rPr>
                <w:rFonts w:ascii="Times New Roman" w:hAnsi="Times New Roman" w:cs="Times New Roman"/>
              </w:rPr>
              <w:t>Promote childcare and adoption in families</w:t>
            </w:r>
          </w:p>
          <w:p w14:paraId="7112A448" w14:textId="77777777" w:rsidR="001923EC" w:rsidRPr="000D5501" w:rsidRDefault="001923EC" w:rsidP="001923EC">
            <w:pPr>
              <w:pStyle w:val="Default"/>
              <w:numPr>
                <w:ilvl w:val="0"/>
                <w:numId w:val="20"/>
              </w:numPr>
              <w:spacing w:before="40" w:after="0" w:line="240" w:lineRule="auto"/>
              <w:contextualSpacing/>
              <w:rPr>
                <w:rFonts w:ascii="Times New Roman" w:hAnsi="Times New Roman" w:cs="Times New Roman"/>
              </w:rPr>
            </w:pPr>
            <w:r w:rsidRPr="000D5501">
              <w:rPr>
                <w:rFonts w:ascii="Times New Roman" w:hAnsi="Times New Roman" w:cs="Times New Roman"/>
              </w:rPr>
              <w:t>Establishment of services to provide support for victims of familial violence</w:t>
            </w:r>
          </w:p>
        </w:tc>
      </w:tr>
      <w:tr w:rsidR="001923EC" w:rsidRPr="000D5501" w14:paraId="47089DAB" w14:textId="77777777" w:rsidTr="000F1C48">
        <w:tc>
          <w:tcPr>
            <w:tcW w:w="0" w:type="auto"/>
            <w:gridSpan w:val="2"/>
            <w:shd w:val="clear" w:color="auto" w:fill="D9E2F3" w:themeFill="accent1" w:themeFillTint="33"/>
          </w:tcPr>
          <w:p w14:paraId="5E4CE561"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0FABD9F3" w14:textId="77777777" w:rsidTr="000F1C48">
        <w:tc>
          <w:tcPr>
            <w:tcW w:w="0" w:type="auto"/>
          </w:tcPr>
          <w:p w14:paraId="30958463"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0" w:type="auto"/>
          </w:tcPr>
          <w:p w14:paraId="73048694"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CBDD1F7" w14:textId="77777777" w:rsidTr="000F1C48">
        <w:tc>
          <w:tcPr>
            <w:tcW w:w="0" w:type="auto"/>
          </w:tcPr>
          <w:p w14:paraId="4ED4EE42" w14:textId="77777777" w:rsidR="001923EC" w:rsidRPr="000D5501" w:rsidRDefault="001923EC" w:rsidP="000F1C48">
            <w:pPr>
              <w:contextualSpacing/>
              <w:rPr>
                <w:sz w:val="20"/>
                <w:szCs w:val="20"/>
              </w:rPr>
            </w:pPr>
            <w:r w:rsidRPr="000D5501">
              <w:rPr>
                <w:sz w:val="20"/>
                <w:szCs w:val="20"/>
              </w:rPr>
              <w:t xml:space="preserve">Other interventions </w:t>
            </w:r>
          </w:p>
        </w:tc>
        <w:tc>
          <w:tcPr>
            <w:tcW w:w="0" w:type="auto"/>
          </w:tcPr>
          <w:p w14:paraId="59C52F8B"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6CC7AB1F" w14:textId="77777777" w:rsidTr="000F1C48">
        <w:tc>
          <w:tcPr>
            <w:tcW w:w="0" w:type="auto"/>
            <w:gridSpan w:val="2"/>
            <w:shd w:val="clear" w:color="auto" w:fill="D9E2F3" w:themeFill="accent1" w:themeFillTint="33"/>
          </w:tcPr>
          <w:p w14:paraId="192CF535"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3A2ADE98" w14:textId="77777777" w:rsidTr="000F1C48">
        <w:tc>
          <w:tcPr>
            <w:tcW w:w="0" w:type="auto"/>
          </w:tcPr>
          <w:p w14:paraId="42FCBF4B"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0" w:type="auto"/>
          </w:tcPr>
          <w:p w14:paraId="754383F9"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27C5B526" w14:textId="77777777" w:rsidTr="000F1C48">
        <w:tc>
          <w:tcPr>
            <w:tcW w:w="0" w:type="auto"/>
          </w:tcPr>
          <w:p w14:paraId="19AA3FDE" w14:textId="77777777" w:rsidR="001923EC" w:rsidRPr="000D5501" w:rsidRDefault="001923EC" w:rsidP="000F1C48">
            <w:pPr>
              <w:contextualSpacing/>
              <w:rPr>
                <w:sz w:val="20"/>
                <w:szCs w:val="20"/>
              </w:rPr>
            </w:pPr>
            <w:r w:rsidRPr="000D5501">
              <w:rPr>
                <w:sz w:val="20"/>
                <w:szCs w:val="20"/>
              </w:rPr>
              <w:t xml:space="preserve">Other postventions </w:t>
            </w:r>
          </w:p>
        </w:tc>
        <w:tc>
          <w:tcPr>
            <w:tcW w:w="0" w:type="auto"/>
          </w:tcPr>
          <w:p w14:paraId="3360E88A"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6BFE9785" w14:textId="77777777" w:rsidTr="000F1C48">
        <w:tc>
          <w:tcPr>
            <w:tcW w:w="0" w:type="auto"/>
            <w:gridSpan w:val="2"/>
            <w:shd w:val="clear" w:color="auto" w:fill="D9E2F3" w:themeFill="accent1" w:themeFillTint="33"/>
          </w:tcPr>
          <w:p w14:paraId="66C3436D"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497A89C2" w14:textId="77777777" w:rsidTr="000F1C48">
        <w:tc>
          <w:tcPr>
            <w:tcW w:w="0" w:type="auto"/>
          </w:tcPr>
          <w:p w14:paraId="2107AAE0" w14:textId="77777777" w:rsidR="001923EC" w:rsidRPr="000D5501" w:rsidRDefault="001923EC" w:rsidP="000F1C48">
            <w:pPr>
              <w:contextualSpacing/>
              <w:rPr>
                <w:sz w:val="20"/>
                <w:szCs w:val="20"/>
              </w:rPr>
            </w:pPr>
            <w:r w:rsidRPr="000D5501">
              <w:rPr>
                <w:sz w:val="20"/>
                <w:szCs w:val="20"/>
              </w:rPr>
              <w:t xml:space="preserve">Family as a risk factor  </w:t>
            </w:r>
          </w:p>
        </w:tc>
        <w:tc>
          <w:tcPr>
            <w:tcW w:w="0" w:type="auto"/>
          </w:tcPr>
          <w:p w14:paraId="3E331A08" w14:textId="77777777" w:rsidR="001923EC" w:rsidRPr="000D5501" w:rsidRDefault="001923EC" w:rsidP="001923EC">
            <w:pPr>
              <w:pStyle w:val="NormalWeb"/>
              <w:numPr>
                <w:ilvl w:val="0"/>
                <w:numId w:val="30"/>
              </w:numPr>
              <w:spacing w:after="0" w:afterAutospacing="0"/>
              <w:contextualSpacing/>
              <w:rPr>
                <w:b/>
                <w:bCs/>
                <w:sz w:val="20"/>
                <w:szCs w:val="20"/>
              </w:rPr>
            </w:pPr>
            <w:r w:rsidRPr="000D5501">
              <w:rPr>
                <w:sz w:val="20"/>
                <w:szCs w:val="20"/>
              </w:rPr>
              <w:t>Family suicide decreases resilience and increases vulnerability</w:t>
            </w:r>
          </w:p>
        </w:tc>
      </w:tr>
      <w:tr w:rsidR="001923EC" w:rsidRPr="000D5501" w14:paraId="48D5FB23" w14:textId="77777777" w:rsidTr="000F1C48">
        <w:tc>
          <w:tcPr>
            <w:tcW w:w="0" w:type="auto"/>
          </w:tcPr>
          <w:p w14:paraId="7D03C40B"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0" w:type="auto"/>
          </w:tcPr>
          <w:p w14:paraId="1484E1C5"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19E9EF9B" w14:textId="77777777" w:rsidTr="000F1C48">
        <w:tc>
          <w:tcPr>
            <w:tcW w:w="0" w:type="auto"/>
          </w:tcPr>
          <w:p w14:paraId="54104CDF" w14:textId="77777777" w:rsidR="001923EC" w:rsidRPr="000D5501" w:rsidRDefault="001923EC" w:rsidP="000F1C48">
            <w:pPr>
              <w:contextualSpacing/>
              <w:rPr>
                <w:sz w:val="20"/>
                <w:szCs w:val="20"/>
              </w:rPr>
            </w:pPr>
            <w:r w:rsidRPr="000D5501">
              <w:rPr>
                <w:sz w:val="20"/>
                <w:szCs w:val="20"/>
              </w:rPr>
              <w:t xml:space="preserve">Other </w:t>
            </w:r>
          </w:p>
        </w:tc>
        <w:tc>
          <w:tcPr>
            <w:tcW w:w="0" w:type="auto"/>
          </w:tcPr>
          <w:p w14:paraId="1061FB14" w14:textId="77777777" w:rsidR="001923EC" w:rsidRPr="000D5501" w:rsidRDefault="001923EC" w:rsidP="001923EC">
            <w:pPr>
              <w:pStyle w:val="Default"/>
              <w:numPr>
                <w:ilvl w:val="0"/>
                <w:numId w:val="20"/>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Childcare and adoption are directly linked to creating a safe environment </w:t>
            </w:r>
          </w:p>
        </w:tc>
      </w:tr>
      <w:tr w:rsidR="001923EC" w:rsidRPr="000D5501" w14:paraId="2DC496D4" w14:textId="77777777" w:rsidTr="000F1C48">
        <w:tc>
          <w:tcPr>
            <w:tcW w:w="0" w:type="auto"/>
            <w:gridSpan w:val="2"/>
            <w:shd w:val="clear" w:color="auto" w:fill="D9E2F3" w:themeFill="accent1" w:themeFillTint="33"/>
          </w:tcPr>
          <w:p w14:paraId="3E99CFC5"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5CC95060" w14:textId="77777777" w:rsidTr="000F1C48">
        <w:tc>
          <w:tcPr>
            <w:tcW w:w="0" w:type="auto"/>
          </w:tcPr>
          <w:p w14:paraId="69DB09D2" w14:textId="77777777" w:rsidR="001923EC" w:rsidRPr="000D5501" w:rsidRDefault="001923EC" w:rsidP="000F1C48">
            <w:pPr>
              <w:contextualSpacing/>
              <w:rPr>
                <w:sz w:val="20"/>
                <w:szCs w:val="20"/>
              </w:rPr>
            </w:pPr>
            <w:r w:rsidRPr="000D5501">
              <w:rPr>
                <w:sz w:val="20"/>
                <w:szCs w:val="20"/>
              </w:rPr>
              <w:t>Measures of Implementation</w:t>
            </w:r>
          </w:p>
        </w:tc>
        <w:tc>
          <w:tcPr>
            <w:tcW w:w="0" w:type="auto"/>
          </w:tcPr>
          <w:p w14:paraId="1314B015" w14:textId="77777777" w:rsidR="001923EC" w:rsidRPr="000D5501" w:rsidRDefault="001923EC" w:rsidP="001923EC">
            <w:pPr>
              <w:pStyle w:val="NormalWeb"/>
              <w:numPr>
                <w:ilvl w:val="0"/>
                <w:numId w:val="20"/>
              </w:numPr>
              <w:spacing w:after="0" w:afterAutospacing="0"/>
              <w:contextualSpacing/>
              <w:rPr>
                <w:color w:val="000000" w:themeColor="text1"/>
                <w:sz w:val="20"/>
                <w:szCs w:val="20"/>
              </w:rPr>
            </w:pPr>
            <w:r w:rsidRPr="000D5501">
              <w:rPr>
                <w:color w:val="000000" w:themeColor="text1"/>
                <w:sz w:val="20"/>
                <w:szCs w:val="20"/>
              </w:rPr>
              <w:t xml:space="preserve">Audits completed to ensure interventions are being administered </w:t>
            </w:r>
          </w:p>
          <w:p w14:paraId="1BB3D399" w14:textId="77777777" w:rsidR="001923EC" w:rsidRPr="000D5501" w:rsidRDefault="001923EC" w:rsidP="000F1C48">
            <w:pPr>
              <w:pStyle w:val="NormalWeb"/>
              <w:spacing w:after="0" w:afterAutospacing="0"/>
              <w:contextualSpacing/>
              <w:rPr>
                <w:i/>
                <w:iCs/>
                <w:sz w:val="20"/>
                <w:szCs w:val="20"/>
              </w:rPr>
            </w:pPr>
          </w:p>
        </w:tc>
      </w:tr>
      <w:tr w:rsidR="001923EC" w:rsidRPr="000D5501" w14:paraId="6CDB2266" w14:textId="77777777" w:rsidTr="000F1C48">
        <w:tc>
          <w:tcPr>
            <w:tcW w:w="0" w:type="auto"/>
          </w:tcPr>
          <w:p w14:paraId="321D4AC4"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0" w:type="auto"/>
          </w:tcPr>
          <w:p w14:paraId="28CA1D84" w14:textId="77777777" w:rsidR="001923EC" w:rsidRPr="000D5501" w:rsidRDefault="001923EC" w:rsidP="001923EC">
            <w:pPr>
              <w:pStyle w:val="NormalWeb"/>
              <w:numPr>
                <w:ilvl w:val="0"/>
                <w:numId w:val="20"/>
              </w:numPr>
              <w:spacing w:after="0" w:afterAutospacing="0"/>
              <w:contextualSpacing/>
              <w:rPr>
                <w:sz w:val="20"/>
                <w:szCs w:val="20"/>
              </w:rPr>
            </w:pPr>
            <w:r w:rsidRPr="000D5501">
              <w:rPr>
                <w:color w:val="000000" w:themeColor="text1"/>
                <w:sz w:val="20"/>
                <w:szCs w:val="20"/>
              </w:rPr>
              <w:t>Implementation of suicide interventions based on research acquired evidence and reliable data</w:t>
            </w:r>
          </w:p>
        </w:tc>
      </w:tr>
      <w:tr w:rsidR="001923EC" w:rsidRPr="000D5501" w14:paraId="6A8885E1" w14:textId="77777777" w:rsidTr="000F1C48">
        <w:tc>
          <w:tcPr>
            <w:tcW w:w="0" w:type="auto"/>
          </w:tcPr>
          <w:p w14:paraId="2DC38DE7"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0" w:type="auto"/>
          </w:tcPr>
          <w:p w14:paraId="4227B1A8" w14:textId="77777777" w:rsidR="001923EC" w:rsidRPr="000D5501" w:rsidRDefault="001923EC" w:rsidP="000F1C48">
            <w:pPr>
              <w:pStyle w:val="NormalWeb"/>
              <w:shd w:val="clear" w:color="auto" w:fill="FFFFFF"/>
              <w:spacing w:after="0" w:afterAutospacing="0"/>
              <w:contextualSpacing/>
              <w:rPr>
                <w:sz w:val="20"/>
                <w:szCs w:val="20"/>
              </w:rPr>
            </w:pPr>
            <w:r w:rsidRPr="000D5501">
              <w:rPr>
                <w:sz w:val="20"/>
                <w:szCs w:val="20"/>
              </w:rPr>
              <w:t>During the audited period, the Ministry of Health suicide prevention measures</w:t>
            </w:r>
            <w:r w:rsidRPr="000D5501">
              <w:rPr>
                <w:sz w:val="20"/>
                <w:szCs w:val="20"/>
              </w:rPr>
              <w:br/>
              <w:t>planned to reduce health inequalities in Lithuania in 2014–2020</w:t>
            </w:r>
          </w:p>
          <w:p w14:paraId="07D7529A" w14:textId="77777777" w:rsidR="001923EC" w:rsidRPr="000D5501" w:rsidRDefault="001923EC" w:rsidP="000F1C48">
            <w:pPr>
              <w:contextualSpacing/>
              <w:rPr>
                <w:sz w:val="20"/>
                <w:szCs w:val="20"/>
              </w:rPr>
            </w:pPr>
          </w:p>
        </w:tc>
      </w:tr>
      <w:tr w:rsidR="001923EC" w:rsidRPr="000D5501" w14:paraId="0C90337D" w14:textId="77777777" w:rsidTr="000F1C48">
        <w:tc>
          <w:tcPr>
            <w:tcW w:w="0" w:type="auto"/>
          </w:tcPr>
          <w:p w14:paraId="128501D3" w14:textId="77777777" w:rsidR="001923EC" w:rsidRPr="000D5501" w:rsidRDefault="001923EC" w:rsidP="000F1C48">
            <w:pPr>
              <w:contextualSpacing/>
              <w:rPr>
                <w:sz w:val="20"/>
                <w:szCs w:val="20"/>
              </w:rPr>
            </w:pPr>
            <w:r w:rsidRPr="000D5501">
              <w:rPr>
                <w:sz w:val="20"/>
                <w:szCs w:val="20"/>
              </w:rPr>
              <w:t xml:space="preserve">Rate of suicide from WHO </w:t>
            </w:r>
          </w:p>
        </w:tc>
        <w:tc>
          <w:tcPr>
            <w:tcW w:w="0" w:type="auto"/>
          </w:tcPr>
          <w:p w14:paraId="13A3C383" w14:textId="77777777" w:rsidR="001923EC" w:rsidRPr="000D5501" w:rsidRDefault="001923EC" w:rsidP="000F1C48">
            <w:pPr>
              <w:contextualSpacing/>
              <w:rPr>
                <w:sz w:val="20"/>
                <w:szCs w:val="20"/>
              </w:rPr>
            </w:pPr>
            <w:r w:rsidRPr="000D5501">
              <w:rPr>
                <w:sz w:val="20"/>
                <w:szCs w:val="20"/>
              </w:rPr>
              <w:t>31.9 per 100 000</w:t>
            </w:r>
          </w:p>
        </w:tc>
      </w:tr>
      <w:tr w:rsidR="001923EC" w:rsidRPr="000D5501" w14:paraId="7E79A665" w14:textId="77777777" w:rsidTr="000F1C48">
        <w:tc>
          <w:tcPr>
            <w:tcW w:w="0" w:type="auto"/>
            <w:gridSpan w:val="2"/>
            <w:shd w:val="clear" w:color="auto" w:fill="A8D08D" w:themeFill="accent6" w:themeFillTint="99"/>
          </w:tcPr>
          <w:p w14:paraId="1313ED0C" w14:textId="77777777" w:rsidR="001923EC" w:rsidRPr="000D5501" w:rsidRDefault="001923EC" w:rsidP="000F1C48">
            <w:pPr>
              <w:contextualSpacing/>
              <w:rPr>
                <w:sz w:val="20"/>
                <w:szCs w:val="20"/>
              </w:rPr>
            </w:pPr>
            <w:r w:rsidRPr="000D5501">
              <w:rPr>
                <w:sz w:val="20"/>
                <w:szCs w:val="20"/>
              </w:rPr>
              <w:t>Luxembourg</w:t>
            </w:r>
            <w:r>
              <w:rPr>
                <w:sz w:val="20"/>
                <w:szCs w:val="20"/>
              </w:rPr>
              <w:fldChar w:fldCharType="begin"/>
            </w:r>
            <w:r>
              <w:rPr>
                <w:sz w:val="20"/>
                <w:szCs w:val="20"/>
              </w:rPr>
              <w:instrText xml:space="preserve"> ADDIN ZOTERO_ITEM CSL_CITATION {"citationID":"aYpM35Vw","properties":{"formattedCitation":"\\super 43\\nosupersub{}","plainCitation":"43","noteIndex":0},"citationItems":[{"id":749,"uris":["http://zotero.org/users/local/ZPmYa8W1/items/PSTCBGGX"],"uri":["http://zotero.org/users/local/ZPmYa8W1/items/PSTCBGGX"],"itemData":{"id":749,"type":"webpage","title":"WHO MiNDbank - Plan National de Prévention du Suicide Luxembourg 2015 – 2019 (National Suicide Prevention Plan for Luxembourg 2015-2019)","URL":"https://www.mindbank.info/item/6095","accessed":{"date-parts":[["2020",9,27]]}}}],"schema":"https://github.com/citation-style-language/schema/raw/master/csl-citation.json"} </w:instrText>
            </w:r>
            <w:r>
              <w:rPr>
                <w:sz w:val="20"/>
                <w:szCs w:val="20"/>
              </w:rPr>
              <w:fldChar w:fldCharType="separate"/>
            </w:r>
            <w:r w:rsidRPr="00DA5EAD">
              <w:rPr>
                <w:sz w:val="20"/>
                <w:vertAlign w:val="superscript"/>
                <w:lang w:val="en-US"/>
              </w:rPr>
              <w:t>43</w:t>
            </w:r>
            <w:r>
              <w:rPr>
                <w:sz w:val="20"/>
                <w:szCs w:val="20"/>
              </w:rPr>
              <w:fldChar w:fldCharType="end"/>
            </w:r>
          </w:p>
        </w:tc>
      </w:tr>
      <w:tr w:rsidR="001923EC" w:rsidRPr="000D5501" w14:paraId="234DFC5A" w14:textId="77777777" w:rsidTr="000F1C48">
        <w:tc>
          <w:tcPr>
            <w:tcW w:w="0" w:type="auto"/>
          </w:tcPr>
          <w:p w14:paraId="1BF16402" w14:textId="77777777" w:rsidR="001923EC" w:rsidRPr="000D5501" w:rsidRDefault="001923EC" w:rsidP="000F1C48">
            <w:pPr>
              <w:contextualSpacing/>
              <w:rPr>
                <w:sz w:val="20"/>
                <w:szCs w:val="20"/>
              </w:rPr>
            </w:pPr>
            <w:r w:rsidRPr="000D5501">
              <w:rPr>
                <w:sz w:val="20"/>
                <w:szCs w:val="20"/>
              </w:rPr>
              <w:t xml:space="preserve">Year </w:t>
            </w:r>
          </w:p>
        </w:tc>
        <w:tc>
          <w:tcPr>
            <w:tcW w:w="0" w:type="auto"/>
          </w:tcPr>
          <w:p w14:paraId="1696692F" w14:textId="77777777" w:rsidR="001923EC" w:rsidRPr="000D5501" w:rsidRDefault="001923EC" w:rsidP="000F1C48">
            <w:pPr>
              <w:contextualSpacing/>
              <w:rPr>
                <w:sz w:val="20"/>
                <w:szCs w:val="20"/>
              </w:rPr>
            </w:pPr>
            <w:r w:rsidRPr="000D5501">
              <w:rPr>
                <w:sz w:val="20"/>
                <w:szCs w:val="20"/>
              </w:rPr>
              <w:t>2015-2019</w:t>
            </w:r>
          </w:p>
        </w:tc>
      </w:tr>
      <w:tr w:rsidR="001923EC" w:rsidRPr="000D5501" w14:paraId="4D5B8879" w14:textId="77777777" w:rsidTr="000F1C48">
        <w:tc>
          <w:tcPr>
            <w:tcW w:w="0" w:type="auto"/>
          </w:tcPr>
          <w:p w14:paraId="01D6DF17" w14:textId="77777777" w:rsidR="001923EC" w:rsidRPr="000D5501" w:rsidRDefault="001923EC" w:rsidP="000F1C48">
            <w:pPr>
              <w:contextualSpacing/>
              <w:rPr>
                <w:sz w:val="20"/>
                <w:szCs w:val="20"/>
              </w:rPr>
            </w:pPr>
            <w:r w:rsidRPr="000D5501">
              <w:rPr>
                <w:sz w:val="20"/>
                <w:szCs w:val="20"/>
              </w:rPr>
              <w:t xml:space="preserve">Title </w:t>
            </w:r>
          </w:p>
        </w:tc>
        <w:tc>
          <w:tcPr>
            <w:tcW w:w="0" w:type="auto"/>
          </w:tcPr>
          <w:p w14:paraId="2B393964" w14:textId="77777777" w:rsidR="001923EC" w:rsidRPr="000D5501" w:rsidRDefault="001923EC" w:rsidP="000F1C48">
            <w:pPr>
              <w:contextualSpacing/>
              <w:rPr>
                <w:sz w:val="20"/>
                <w:szCs w:val="20"/>
              </w:rPr>
            </w:pPr>
            <w:r w:rsidRPr="000D5501">
              <w:rPr>
                <w:sz w:val="20"/>
                <w:szCs w:val="20"/>
              </w:rPr>
              <w:t xml:space="preserve">Luxembourg national suicide prevention plan </w:t>
            </w:r>
          </w:p>
        </w:tc>
      </w:tr>
      <w:tr w:rsidR="001923EC" w:rsidRPr="000D5501" w14:paraId="5DD74093" w14:textId="77777777" w:rsidTr="000F1C48">
        <w:tc>
          <w:tcPr>
            <w:tcW w:w="0" w:type="auto"/>
          </w:tcPr>
          <w:p w14:paraId="4B8F5DF4" w14:textId="77777777" w:rsidR="001923EC" w:rsidRPr="000D5501" w:rsidRDefault="001923EC" w:rsidP="000F1C48">
            <w:pPr>
              <w:contextualSpacing/>
              <w:rPr>
                <w:sz w:val="20"/>
                <w:szCs w:val="20"/>
              </w:rPr>
            </w:pPr>
            <w:r w:rsidRPr="000D5501">
              <w:rPr>
                <w:sz w:val="20"/>
                <w:szCs w:val="20"/>
              </w:rPr>
              <w:t xml:space="preserve">Population of Interest </w:t>
            </w:r>
          </w:p>
        </w:tc>
        <w:tc>
          <w:tcPr>
            <w:tcW w:w="0" w:type="auto"/>
          </w:tcPr>
          <w:p w14:paraId="561424DE" w14:textId="77777777" w:rsidR="001923EC" w:rsidRPr="000D5501" w:rsidRDefault="001923EC" w:rsidP="000F1C48">
            <w:pPr>
              <w:contextualSpacing/>
              <w:rPr>
                <w:sz w:val="20"/>
                <w:szCs w:val="20"/>
              </w:rPr>
            </w:pPr>
            <w:r w:rsidRPr="000D5501">
              <w:rPr>
                <w:sz w:val="20"/>
                <w:szCs w:val="20"/>
              </w:rPr>
              <w:t>General</w:t>
            </w:r>
          </w:p>
        </w:tc>
      </w:tr>
      <w:tr w:rsidR="001923EC" w:rsidRPr="000D5501" w14:paraId="2FE4C62A" w14:textId="77777777" w:rsidTr="000F1C48">
        <w:tc>
          <w:tcPr>
            <w:tcW w:w="0" w:type="auto"/>
          </w:tcPr>
          <w:p w14:paraId="25D51EC5"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0" w:type="auto"/>
          </w:tcPr>
          <w:p w14:paraId="7C0A3D76" w14:textId="77777777" w:rsidR="001923EC" w:rsidRPr="000D5501" w:rsidRDefault="001923EC" w:rsidP="000F1C48">
            <w:pPr>
              <w:contextualSpacing/>
              <w:rPr>
                <w:sz w:val="20"/>
                <w:szCs w:val="20"/>
              </w:rPr>
            </w:pPr>
            <w:r w:rsidRPr="000D5501">
              <w:rPr>
                <w:sz w:val="20"/>
                <w:szCs w:val="20"/>
              </w:rPr>
              <w:t>Yes</w:t>
            </w:r>
          </w:p>
        </w:tc>
      </w:tr>
      <w:tr w:rsidR="001923EC" w:rsidRPr="000D5501" w14:paraId="7FB8A122" w14:textId="77777777" w:rsidTr="000F1C48">
        <w:tc>
          <w:tcPr>
            <w:tcW w:w="0" w:type="auto"/>
            <w:gridSpan w:val="2"/>
            <w:shd w:val="clear" w:color="auto" w:fill="D9E2F3" w:themeFill="accent1" w:themeFillTint="33"/>
          </w:tcPr>
          <w:p w14:paraId="7692FB1E"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483D8B31" w14:textId="77777777" w:rsidTr="000F1C48">
        <w:tc>
          <w:tcPr>
            <w:tcW w:w="0" w:type="auto"/>
          </w:tcPr>
          <w:p w14:paraId="690AA3A3"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0" w:type="auto"/>
          </w:tcPr>
          <w:p w14:paraId="5834A205" w14:textId="77777777" w:rsidR="001923EC" w:rsidRPr="000D5501" w:rsidRDefault="001923EC" w:rsidP="001923EC">
            <w:pPr>
              <w:pStyle w:val="NormalWeb"/>
              <w:numPr>
                <w:ilvl w:val="0"/>
                <w:numId w:val="20"/>
              </w:numPr>
              <w:shd w:val="clear" w:color="auto" w:fill="FFFFFF"/>
              <w:spacing w:after="0" w:afterAutospacing="0"/>
              <w:contextualSpacing/>
              <w:rPr>
                <w:sz w:val="20"/>
                <w:szCs w:val="20"/>
              </w:rPr>
            </w:pPr>
            <w:r w:rsidRPr="000D5501">
              <w:rPr>
                <w:sz w:val="20"/>
                <w:szCs w:val="20"/>
              </w:rPr>
              <w:t xml:space="preserve">Multifactorial interventions that include family, reduce access to means of suicide, increase awareness of the prevention of suicide, promote solidarity in family </w:t>
            </w:r>
          </w:p>
          <w:p w14:paraId="763872AE" w14:textId="77777777" w:rsidR="001923EC" w:rsidRPr="000D5501" w:rsidRDefault="001923EC" w:rsidP="001923EC">
            <w:pPr>
              <w:pStyle w:val="NormalWeb"/>
              <w:numPr>
                <w:ilvl w:val="1"/>
                <w:numId w:val="20"/>
              </w:numPr>
              <w:shd w:val="clear" w:color="auto" w:fill="FFFFFF"/>
              <w:spacing w:after="0" w:afterAutospacing="0"/>
              <w:contextualSpacing/>
              <w:rPr>
                <w:sz w:val="20"/>
                <w:szCs w:val="20"/>
              </w:rPr>
            </w:pPr>
            <w:r w:rsidRPr="000D5501">
              <w:rPr>
                <w:sz w:val="20"/>
                <w:szCs w:val="20"/>
              </w:rPr>
              <w:t xml:space="preserve">Education for identification of symptoms </w:t>
            </w:r>
          </w:p>
          <w:p w14:paraId="6E946762" w14:textId="77777777" w:rsidR="001923EC" w:rsidRPr="000D5501" w:rsidRDefault="001923EC" w:rsidP="001923EC">
            <w:pPr>
              <w:pStyle w:val="NormalWeb"/>
              <w:numPr>
                <w:ilvl w:val="1"/>
                <w:numId w:val="20"/>
              </w:numPr>
              <w:shd w:val="clear" w:color="auto" w:fill="FFFFFF"/>
              <w:spacing w:after="0" w:afterAutospacing="0"/>
              <w:contextualSpacing/>
              <w:rPr>
                <w:sz w:val="20"/>
                <w:szCs w:val="20"/>
              </w:rPr>
            </w:pPr>
            <w:r w:rsidRPr="000D5501">
              <w:rPr>
                <w:sz w:val="20"/>
                <w:szCs w:val="20"/>
              </w:rPr>
              <w:t>Create visible and accessible services</w:t>
            </w:r>
          </w:p>
          <w:p w14:paraId="4E4F0347" w14:textId="77777777" w:rsidR="001923EC" w:rsidRPr="000D5501" w:rsidRDefault="001923EC" w:rsidP="000F1C48">
            <w:pPr>
              <w:pStyle w:val="NormalWeb"/>
              <w:spacing w:after="0" w:afterAutospacing="0"/>
              <w:contextualSpacing/>
              <w:rPr>
                <w:sz w:val="20"/>
                <w:szCs w:val="20"/>
              </w:rPr>
            </w:pPr>
          </w:p>
        </w:tc>
      </w:tr>
      <w:tr w:rsidR="001923EC" w:rsidRPr="000D5501" w14:paraId="3380B455" w14:textId="77777777" w:rsidTr="000F1C48">
        <w:tc>
          <w:tcPr>
            <w:tcW w:w="0" w:type="auto"/>
          </w:tcPr>
          <w:p w14:paraId="7C11ACD1"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0" w:type="auto"/>
          </w:tcPr>
          <w:p w14:paraId="4D1FBBD8" w14:textId="77777777" w:rsidR="001923EC" w:rsidRPr="000D5501" w:rsidRDefault="001923EC" w:rsidP="001923EC">
            <w:pPr>
              <w:pStyle w:val="NormalWeb"/>
              <w:numPr>
                <w:ilvl w:val="0"/>
                <w:numId w:val="20"/>
              </w:numPr>
              <w:shd w:val="clear" w:color="auto" w:fill="FFFFFF"/>
              <w:spacing w:after="0" w:afterAutospacing="0"/>
              <w:contextualSpacing/>
              <w:rPr>
                <w:sz w:val="20"/>
                <w:szCs w:val="20"/>
              </w:rPr>
            </w:pPr>
            <w:r w:rsidRPr="000D5501">
              <w:rPr>
                <w:sz w:val="20"/>
                <w:szCs w:val="20"/>
              </w:rPr>
              <w:t xml:space="preserve">Build resilience, create an environment that promotes self-help and demand help, provide support structures support </w:t>
            </w:r>
          </w:p>
          <w:p w14:paraId="5576394A" w14:textId="77777777" w:rsidR="001923EC" w:rsidRPr="00C848C2" w:rsidRDefault="001923EC" w:rsidP="001923EC">
            <w:pPr>
              <w:pStyle w:val="NormalWeb"/>
              <w:numPr>
                <w:ilvl w:val="0"/>
                <w:numId w:val="20"/>
              </w:numPr>
              <w:shd w:val="clear" w:color="auto" w:fill="FFFFFF"/>
              <w:spacing w:after="0" w:afterAutospacing="0"/>
              <w:contextualSpacing/>
              <w:rPr>
                <w:sz w:val="20"/>
                <w:szCs w:val="20"/>
              </w:rPr>
            </w:pPr>
            <w:r w:rsidRPr="000D5501">
              <w:rPr>
                <w:sz w:val="20"/>
                <w:szCs w:val="20"/>
              </w:rPr>
              <w:t>Promote environments (families, schools) to minimize emotions (anxiety, stress, sadness, grief, etc.) without stigmatization</w:t>
            </w:r>
          </w:p>
        </w:tc>
      </w:tr>
      <w:tr w:rsidR="001923EC" w:rsidRPr="000D5501" w14:paraId="1FC517C1" w14:textId="77777777" w:rsidTr="000F1C48">
        <w:tc>
          <w:tcPr>
            <w:tcW w:w="0" w:type="auto"/>
          </w:tcPr>
          <w:p w14:paraId="6B9302A8" w14:textId="77777777" w:rsidR="001923EC" w:rsidRPr="000D5501" w:rsidRDefault="001923EC" w:rsidP="000F1C48">
            <w:pPr>
              <w:contextualSpacing/>
              <w:rPr>
                <w:sz w:val="20"/>
                <w:szCs w:val="20"/>
              </w:rPr>
            </w:pPr>
            <w:r w:rsidRPr="000D5501">
              <w:rPr>
                <w:sz w:val="20"/>
                <w:szCs w:val="20"/>
              </w:rPr>
              <w:t>Family-based psychosocial counselling</w:t>
            </w:r>
          </w:p>
        </w:tc>
        <w:tc>
          <w:tcPr>
            <w:tcW w:w="0" w:type="auto"/>
          </w:tcPr>
          <w:p w14:paraId="01D9E8D0"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03675DBB" w14:textId="77777777" w:rsidTr="000F1C48">
        <w:tc>
          <w:tcPr>
            <w:tcW w:w="0" w:type="auto"/>
          </w:tcPr>
          <w:p w14:paraId="672D16B0" w14:textId="77777777" w:rsidR="001923EC" w:rsidRPr="000D5501" w:rsidRDefault="001923EC" w:rsidP="000F1C48">
            <w:pPr>
              <w:contextualSpacing/>
              <w:rPr>
                <w:sz w:val="20"/>
                <w:szCs w:val="20"/>
              </w:rPr>
            </w:pPr>
            <w:r w:rsidRPr="000D5501">
              <w:rPr>
                <w:sz w:val="20"/>
                <w:szCs w:val="20"/>
              </w:rPr>
              <w:t xml:space="preserve">Other preventions </w:t>
            </w:r>
          </w:p>
        </w:tc>
        <w:tc>
          <w:tcPr>
            <w:tcW w:w="0" w:type="auto"/>
          </w:tcPr>
          <w:p w14:paraId="47CC4B08" w14:textId="77777777" w:rsidR="001923EC" w:rsidRPr="000D5501" w:rsidRDefault="001923EC" w:rsidP="000F1C48">
            <w:pPr>
              <w:pStyle w:val="NormalWeb"/>
              <w:spacing w:after="0" w:afterAutospacing="0"/>
              <w:contextualSpacing/>
              <w:rPr>
                <w:color w:val="000000" w:themeColor="text1"/>
                <w:sz w:val="20"/>
                <w:szCs w:val="20"/>
              </w:rPr>
            </w:pPr>
            <w:r w:rsidRPr="000D5501">
              <w:rPr>
                <w:sz w:val="20"/>
                <w:szCs w:val="20"/>
              </w:rPr>
              <w:t>Not reported</w:t>
            </w:r>
          </w:p>
        </w:tc>
      </w:tr>
      <w:tr w:rsidR="001923EC" w:rsidRPr="000D5501" w14:paraId="655F4E99" w14:textId="77777777" w:rsidTr="000F1C48">
        <w:tc>
          <w:tcPr>
            <w:tcW w:w="0" w:type="auto"/>
            <w:gridSpan w:val="2"/>
            <w:shd w:val="clear" w:color="auto" w:fill="D9E2F3" w:themeFill="accent1" w:themeFillTint="33"/>
          </w:tcPr>
          <w:p w14:paraId="2F839106"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6023C31E" w14:textId="77777777" w:rsidTr="000F1C48">
        <w:tc>
          <w:tcPr>
            <w:tcW w:w="0" w:type="auto"/>
          </w:tcPr>
          <w:p w14:paraId="14571EFF"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0" w:type="auto"/>
          </w:tcPr>
          <w:p w14:paraId="6D4CE730" w14:textId="77777777" w:rsidR="001923EC" w:rsidRPr="000D5501" w:rsidRDefault="001923EC" w:rsidP="001923EC">
            <w:pPr>
              <w:pStyle w:val="NormalWeb"/>
              <w:numPr>
                <w:ilvl w:val="0"/>
                <w:numId w:val="20"/>
              </w:numPr>
              <w:shd w:val="clear" w:color="auto" w:fill="FFFFFF"/>
              <w:spacing w:after="0" w:afterAutospacing="0"/>
              <w:contextualSpacing/>
              <w:rPr>
                <w:sz w:val="20"/>
                <w:szCs w:val="20"/>
              </w:rPr>
            </w:pPr>
            <w:r w:rsidRPr="000D5501">
              <w:rPr>
                <w:sz w:val="20"/>
                <w:szCs w:val="20"/>
              </w:rPr>
              <w:t>Develop support procedures for people who have attempted suicide and for members of their families</w:t>
            </w:r>
          </w:p>
          <w:p w14:paraId="3A4E1260" w14:textId="77777777" w:rsidR="001923EC" w:rsidRPr="000D5501" w:rsidRDefault="001923EC" w:rsidP="000F1C48">
            <w:pPr>
              <w:pStyle w:val="NormalWeb"/>
              <w:spacing w:after="0" w:afterAutospacing="0"/>
              <w:contextualSpacing/>
              <w:rPr>
                <w:sz w:val="20"/>
                <w:szCs w:val="20"/>
              </w:rPr>
            </w:pPr>
          </w:p>
        </w:tc>
      </w:tr>
      <w:tr w:rsidR="001923EC" w:rsidRPr="000D5501" w14:paraId="68A50B70" w14:textId="77777777" w:rsidTr="000F1C48">
        <w:tc>
          <w:tcPr>
            <w:tcW w:w="0" w:type="auto"/>
          </w:tcPr>
          <w:p w14:paraId="5701325C" w14:textId="77777777" w:rsidR="001923EC" w:rsidRPr="000D5501" w:rsidRDefault="001923EC" w:rsidP="000F1C48">
            <w:pPr>
              <w:contextualSpacing/>
              <w:rPr>
                <w:sz w:val="20"/>
                <w:szCs w:val="20"/>
              </w:rPr>
            </w:pPr>
            <w:r w:rsidRPr="000D5501">
              <w:rPr>
                <w:sz w:val="20"/>
                <w:szCs w:val="20"/>
              </w:rPr>
              <w:t xml:space="preserve">Other interventions </w:t>
            </w:r>
          </w:p>
        </w:tc>
        <w:tc>
          <w:tcPr>
            <w:tcW w:w="0" w:type="auto"/>
          </w:tcPr>
          <w:p w14:paraId="63F5D2CE"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189EC4EB" w14:textId="77777777" w:rsidTr="000F1C48">
        <w:tc>
          <w:tcPr>
            <w:tcW w:w="0" w:type="auto"/>
            <w:gridSpan w:val="2"/>
            <w:shd w:val="clear" w:color="auto" w:fill="D9E2F3" w:themeFill="accent1" w:themeFillTint="33"/>
          </w:tcPr>
          <w:p w14:paraId="1EB4C964"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41690F38" w14:textId="77777777" w:rsidTr="000F1C48">
        <w:tc>
          <w:tcPr>
            <w:tcW w:w="0" w:type="auto"/>
          </w:tcPr>
          <w:p w14:paraId="1DF518B5"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0" w:type="auto"/>
          </w:tcPr>
          <w:p w14:paraId="5EC1871B"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BAD71A5" w14:textId="77777777" w:rsidTr="000F1C48">
        <w:tc>
          <w:tcPr>
            <w:tcW w:w="0" w:type="auto"/>
          </w:tcPr>
          <w:p w14:paraId="7679AD35" w14:textId="77777777" w:rsidR="001923EC" w:rsidRPr="000D5501" w:rsidRDefault="001923EC" w:rsidP="000F1C48">
            <w:pPr>
              <w:contextualSpacing/>
              <w:rPr>
                <w:sz w:val="20"/>
                <w:szCs w:val="20"/>
              </w:rPr>
            </w:pPr>
            <w:r w:rsidRPr="000D5501">
              <w:rPr>
                <w:sz w:val="20"/>
                <w:szCs w:val="20"/>
              </w:rPr>
              <w:t xml:space="preserve">Other postventions </w:t>
            </w:r>
          </w:p>
        </w:tc>
        <w:tc>
          <w:tcPr>
            <w:tcW w:w="0" w:type="auto"/>
          </w:tcPr>
          <w:p w14:paraId="34F6D09A"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0451B268" w14:textId="77777777" w:rsidTr="000F1C48">
        <w:tc>
          <w:tcPr>
            <w:tcW w:w="0" w:type="auto"/>
            <w:gridSpan w:val="2"/>
            <w:shd w:val="clear" w:color="auto" w:fill="D9E2F3" w:themeFill="accent1" w:themeFillTint="33"/>
          </w:tcPr>
          <w:p w14:paraId="47EDAEA4"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7C40AD3D" w14:textId="77777777" w:rsidTr="000F1C48">
        <w:tc>
          <w:tcPr>
            <w:tcW w:w="0" w:type="auto"/>
          </w:tcPr>
          <w:p w14:paraId="4D35F7AD" w14:textId="77777777" w:rsidR="001923EC" w:rsidRPr="000D5501" w:rsidRDefault="001923EC" w:rsidP="000F1C48">
            <w:pPr>
              <w:contextualSpacing/>
              <w:rPr>
                <w:sz w:val="20"/>
                <w:szCs w:val="20"/>
              </w:rPr>
            </w:pPr>
            <w:r w:rsidRPr="000D5501">
              <w:rPr>
                <w:sz w:val="20"/>
                <w:szCs w:val="20"/>
              </w:rPr>
              <w:lastRenderedPageBreak/>
              <w:t xml:space="preserve">Family as a risk factor  </w:t>
            </w:r>
          </w:p>
        </w:tc>
        <w:tc>
          <w:tcPr>
            <w:tcW w:w="0" w:type="auto"/>
          </w:tcPr>
          <w:p w14:paraId="2A6B9505" w14:textId="77777777" w:rsidR="001923EC" w:rsidRPr="000D5501" w:rsidRDefault="001923EC" w:rsidP="001923EC">
            <w:pPr>
              <w:pStyle w:val="NormalWeb"/>
              <w:numPr>
                <w:ilvl w:val="0"/>
                <w:numId w:val="20"/>
              </w:numPr>
              <w:spacing w:after="0" w:afterAutospacing="0"/>
              <w:contextualSpacing/>
              <w:rPr>
                <w:sz w:val="20"/>
                <w:szCs w:val="20"/>
              </w:rPr>
            </w:pPr>
            <w:r w:rsidRPr="000D5501">
              <w:rPr>
                <w:sz w:val="20"/>
                <w:szCs w:val="20"/>
              </w:rPr>
              <w:t>Risk of suicide or suicidal behavior: mental illness in family, substance abuse problems among parents, childhood abuse, early abandonment and losses, isolation, lack of ties significant in the family, divorce, death in family</w:t>
            </w:r>
          </w:p>
        </w:tc>
      </w:tr>
      <w:tr w:rsidR="001923EC" w:rsidRPr="000D5501" w14:paraId="3F62EC75" w14:textId="77777777" w:rsidTr="000F1C48">
        <w:tc>
          <w:tcPr>
            <w:tcW w:w="0" w:type="auto"/>
          </w:tcPr>
          <w:p w14:paraId="584307DA"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0" w:type="auto"/>
          </w:tcPr>
          <w:p w14:paraId="1E91186E" w14:textId="77777777" w:rsidR="001923EC" w:rsidRPr="000D5501" w:rsidRDefault="001923EC" w:rsidP="001923EC">
            <w:pPr>
              <w:pStyle w:val="NormalWeb"/>
              <w:numPr>
                <w:ilvl w:val="0"/>
                <w:numId w:val="20"/>
              </w:numPr>
              <w:spacing w:after="0" w:afterAutospacing="0"/>
              <w:contextualSpacing/>
              <w:rPr>
                <w:sz w:val="20"/>
                <w:szCs w:val="20"/>
              </w:rPr>
            </w:pPr>
            <w:r w:rsidRPr="000D5501">
              <w:rPr>
                <w:sz w:val="20"/>
                <w:szCs w:val="20"/>
              </w:rPr>
              <w:t>Family connectedness is a protective factor</w:t>
            </w:r>
          </w:p>
        </w:tc>
      </w:tr>
      <w:tr w:rsidR="001923EC" w:rsidRPr="000D5501" w14:paraId="36343E60" w14:textId="77777777" w:rsidTr="000F1C48">
        <w:tc>
          <w:tcPr>
            <w:tcW w:w="0" w:type="auto"/>
          </w:tcPr>
          <w:p w14:paraId="51161CB2" w14:textId="77777777" w:rsidR="001923EC" w:rsidRPr="000D5501" w:rsidRDefault="001923EC" w:rsidP="000F1C48">
            <w:pPr>
              <w:contextualSpacing/>
              <w:rPr>
                <w:sz w:val="20"/>
                <w:szCs w:val="20"/>
              </w:rPr>
            </w:pPr>
            <w:r w:rsidRPr="000D5501">
              <w:rPr>
                <w:sz w:val="20"/>
                <w:szCs w:val="20"/>
              </w:rPr>
              <w:t xml:space="preserve">Other </w:t>
            </w:r>
          </w:p>
        </w:tc>
        <w:tc>
          <w:tcPr>
            <w:tcW w:w="0" w:type="auto"/>
          </w:tcPr>
          <w:p w14:paraId="5857AA7C"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5EC5FA6C" w14:textId="77777777" w:rsidTr="000F1C48">
        <w:tc>
          <w:tcPr>
            <w:tcW w:w="0" w:type="auto"/>
            <w:gridSpan w:val="2"/>
            <w:shd w:val="clear" w:color="auto" w:fill="D9E2F3" w:themeFill="accent1" w:themeFillTint="33"/>
          </w:tcPr>
          <w:p w14:paraId="0D49AEDD"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332D3A16" w14:textId="77777777" w:rsidTr="000F1C48">
        <w:tc>
          <w:tcPr>
            <w:tcW w:w="0" w:type="auto"/>
          </w:tcPr>
          <w:p w14:paraId="6C24EC88" w14:textId="77777777" w:rsidR="001923EC" w:rsidRPr="000D5501" w:rsidRDefault="001923EC" w:rsidP="000F1C48">
            <w:pPr>
              <w:contextualSpacing/>
              <w:rPr>
                <w:sz w:val="20"/>
                <w:szCs w:val="20"/>
              </w:rPr>
            </w:pPr>
            <w:r w:rsidRPr="000D5501">
              <w:rPr>
                <w:sz w:val="20"/>
                <w:szCs w:val="20"/>
              </w:rPr>
              <w:t>Measures of Implementation</w:t>
            </w:r>
          </w:p>
        </w:tc>
        <w:tc>
          <w:tcPr>
            <w:tcW w:w="0" w:type="auto"/>
          </w:tcPr>
          <w:p w14:paraId="5F92FB71" w14:textId="77777777" w:rsidR="001923EC" w:rsidRPr="000D5501" w:rsidRDefault="001923EC" w:rsidP="001923EC">
            <w:pPr>
              <w:pStyle w:val="NormalWeb"/>
              <w:numPr>
                <w:ilvl w:val="0"/>
                <w:numId w:val="31"/>
              </w:numPr>
              <w:shd w:val="clear" w:color="auto" w:fill="FFFFFF"/>
              <w:spacing w:after="0" w:afterAutospacing="0"/>
              <w:contextualSpacing/>
              <w:rPr>
                <w:sz w:val="20"/>
                <w:szCs w:val="20"/>
              </w:rPr>
            </w:pPr>
            <w:r w:rsidRPr="000D5501">
              <w:rPr>
                <w:sz w:val="20"/>
                <w:szCs w:val="20"/>
              </w:rPr>
              <w:t xml:space="preserve">Guideline has results and </w:t>
            </w:r>
            <w:proofErr w:type="spellStart"/>
            <w:r w:rsidRPr="000D5501">
              <w:rPr>
                <w:sz w:val="20"/>
                <w:szCs w:val="20"/>
              </w:rPr>
              <w:t>achievemen</w:t>
            </w:r>
            <w:proofErr w:type="spellEnd"/>
            <w:r>
              <w:rPr>
                <w:u w:val="dash"/>
                <w:vertAlign w:val="superscript"/>
                <w:lang w:val="en-US"/>
              </w:rPr>
              <w:t>1–4</w:t>
            </w:r>
            <w:r w:rsidRPr="000D5501">
              <w:rPr>
                <w:sz w:val="20"/>
                <w:szCs w:val="20"/>
              </w:rPr>
              <w:t xml:space="preserve">t indicators for specific objectives </w:t>
            </w:r>
          </w:p>
          <w:p w14:paraId="24C4F665" w14:textId="77777777" w:rsidR="001923EC" w:rsidRPr="000D5501" w:rsidRDefault="001923EC" w:rsidP="000F1C48">
            <w:pPr>
              <w:pStyle w:val="NormalWeb"/>
              <w:spacing w:after="0" w:afterAutospacing="0"/>
              <w:contextualSpacing/>
              <w:rPr>
                <w:i/>
                <w:iCs/>
                <w:sz w:val="20"/>
                <w:szCs w:val="20"/>
              </w:rPr>
            </w:pPr>
          </w:p>
        </w:tc>
      </w:tr>
      <w:tr w:rsidR="001923EC" w:rsidRPr="000D5501" w14:paraId="284D7A6C" w14:textId="77777777" w:rsidTr="000F1C48">
        <w:tc>
          <w:tcPr>
            <w:tcW w:w="0" w:type="auto"/>
          </w:tcPr>
          <w:p w14:paraId="691A3D13"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0" w:type="auto"/>
          </w:tcPr>
          <w:p w14:paraId="2EA5EF00" w14:textId="77777777" w:rsidR="001923EC" w:rsidRPr="000D5501" w:rsidRDefault="001923EC" w:rsidP="001923EC">
            <w:pPr>
              <w:pStyle w:val="NormalWeb"/>
              <w:numPr>
                <w:ilvl w:val="0"/>
                <w:numId w:val="31"/>
              </w:numPr>
              <w:shd w:val="clear" w:color="auto" w:fill="FFFFFF"/>
              <w:spacing w:after="0" w:afterAutospacing="0"/>
              <w:contextualSpacing/>
              <w:rPr>
                <w:sz w:val="20"/>
                <w:szCs w:val="20"/>
              </w:rPr>
            </w:pPr>
            <w:r w:rsidRPr="000D5501">
              <w:rPr>
                <w:sz w:val="20"/>
                <w:szCs w:val="20"/>
              </w:rPr>
              <w:t xml:space="preserve">Number of recommendation guides disseminated in the event of a crisis to families </w:t>
            </w:r>
          </w:p>
          <w:p w14:paraId="2ECE9876" w14:textId="77777777" w:rsidR="001923EC" w:rsidRPr="000D5501" w:rsidRDefault="001923EC" w:rsidP="001923EC">
            <w:pPr>
              <w:pStyle w:val="NormalWeb"/>
              <w:numPr>
                <w:ilvl w:val="0"/>
                <w:numId w:val="31"/>
              </w:numPr>
              <w:shd w:val="clear" w:color="auto" w:fill="FFFFFF"/>
              <w:spacing w:after="0" w:afterAutospacing="0"/>
              <w:contextualSpacing/>
              <w:rPr>
                <w:sz w:val="20"/>
                <w:szCs w:val="20"/>
              </w:rPr>
            </w:pPr>
            <w:r w:rsidRPr="000D5501">
              <w:rPr>
                <w:sz w:val="20"/>
                <w:szCs w:val="20"/>
              </w:rPr>
              <w:t xml:space="preserve">Number of leaflets distributed listing the useful addresses for a caring for the family after a suicide or attempted suicide </w:t>
            </w:r>
          </w:p>
          <w:p w14:paraId="46BBA8F4" w14:textId="77777777" w:rsidR="001923EC" w:rsidRPr="000D5501" w:rsidRDefault="001923EC" w:rsidP="000F1C48">
            <w:pPr>
              <w:pStyle w:val="NormalWeb"/>
              <w:spacing w:after="0" w:afterAutospacing="0"/>
              <w:contextualSpacing/>
              <w:rPr>
                <w:sz w:val="20"/>
                <w:szCs w:val="20"/>
              </w:rPr>
            </w:pPr>
          </w:p>
        </w:tc>
      </w:tr>
      <w:tr w:rsidR="001923EC" w:rsidRPr="000D5501" w14:paraId="1E1AC580" w14:textId="77777777" w:rsidTr="000F1C48">
        <w:tc>
          <w:tcPr>
            <w:tcW w:w="0" w:type="auto"/>
          </w:tcPr>
          <w:p w14:paraId="3F5E5CA6"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0" w:type="auto"/>
          </w:tcPr>
          <w:p w14:paraId="221516DC" w14:textId="77777777" w:rsidR="001923EC" w:rsidRPr="000D5501" w:rsidRDefault="001923EC" w:rsidP="001923EC">
            <w:pPr>
              <w:pStyle w:val="NormalWeb"/>
              <w:numPr>
                <w:ilvl w:val="0"/>
                <w:numId w:val="31"/>
              </w:numPr>
              <w:shd w:val="clear" w:color="auto" w:fill="FFFFFF"/>
              <w:spacing w:after="0" w:afterAutospacing="0"/>
              <w:contextualSpacing/>
              <w:rPr>
                <w:sz w:val="20"/>
                <w:szCs w:val="20"/>
              </w:rPr>
            </w:pPr>
            <w:r>
              <w:rPr>
                <w:sz w:val="20"/>
                <w:szCs w:val="20"/>
              </w:rPr>
              <w:t>Pragmatic action plan</w:t>
            </w:r>
            <w:r w:rsidRPr="000D5501">
              <w:rPr>
                <w:sz w:val="20"/>
                <w:szCs w:val="20"/>
              </w:rPr>
              <w:t xml:space="preserve"> to determine whether </w:t>
            </w:r>
            <w:r>
              <w:rPr>
                <w:sz w:val="20"/>
                <w:szCs w:val="20"/>
              </w:rPr>
              <w:t>strategies</w:t>
            </w:r>
            <w:r w:rsidRPr="000D5501">
              <w:rPr>
                <w:sz w:val="20"/>
                <w:szCs w:val="20"/>
              </w:rPr>
              <w:t xml:space="preserve"> have had the desired impact</w:t>
            </w:r>
          </w:p>
        </w:tc>
      </w:tr>
      <w:tr w:rsidR="001923EC" w:rsidRPr="000D5501" w14:paraId="7CE5B6A0" w14:textId="77777777" w:rsidTr="000F1C48">
        <w:tc>
          <w:tcPr>
            <w:tcW w:w="0" w:type="auto"/>
          </w:tcPr>
          <w:p w14:paraId="04176F3C" w14:textId="77777777" w:rsidR="001923EC" w:rsidRPr="000D5501" w:rsidRDefault="001923EC" w:rsidP="000F1C48">
            <w:pPr>
              <w:contextualSpacing/>
              <w:rPr>
                <w:sz w:val="20"/>
                <w:szCs w:val="20"/>
              </w:rPr>
            </w:pPr>
            <w:r w:rsidRPr="000D5501">
              <w:rPr>
                <w:sz w:val="20"/>
                <w:szCs w:val="20"/>
              </w:rPr>
              <w:t xml:space="preserve">Rate of suicide from WHO </w:t>
            </w:r>
          </w:p>
        </w:tc>
        <w:tc>
          <w:tcPr>
            <w:tcW w:w="0" w:type="auto"/>
          </w:tcPr>
          <w:p w14:paraId="1212F8F6" w14:textId="77777777" w:rsidR="001923EC" w:rsidRPr="000D5501" w:rsidRDefault="001923EC" w:rsidP="000F1C48">
            <w:pPr>
              <w:contextualSpacing/>
              <w:rPr>
                <w:sz w:val="20"/>
                <w:szCs w:val="20"/>
              </w:rPr>
            </w:pPr>
            <w:r w:rsidRPr="000D5501">
              <w:rPr>
                <w:sz w:val="20"/>
                <w:szCs w:val="20"/>
              </w:rPr>
              <w:t>13.5 per 100 000</w:t>
            </w:r>
          </w:p>
        </w:tc>
      </w:tr>
      <w:tr w:rsidR="001923EC" w:rsidRPr="000D5501" w14:paraId="6791B27F" w14:textId="77777777" w:rsidTr="000F1C48">
        <w:tc>
          <w:tcPr>
            <w:tcW w:w="0" w:type="auto"/>
            <w:gridSpan w:val="2"/>
            <w:shd w:val="clear" w:color="auto" w:fill="A8D08D" w:themeFill="accent6" w:themeFillTint="99"/>
          </w:tcPr>
          <w:p w14:paraId="139C2059" w14:textId="77777777" w:rsidR="001923EC" w:rsidRPr="00FA1F11" w:rsidRDefault="001923EC" w:rsidP="000F1C48">
            <w:pPr>
              <w:contextualSpacing/>
              <w:rPr>
                <w:sz w:val="20"/>
                <w:szCs w:val="20"/>
              </w:rPr>
            </w:pPr>
            <w:r w:rsidRPr="00FA1F11">
              <w:rPr>
                <w:sz w:val="20"/>
                <w:szCs w:val="20"/>
              </w:rPr>
              <w:t>Netherlands</w:t>
            </w:r>
            <w:r>
              <w:rPr>
                <w:sz w:val="20"/>
                <w:szCs w:val="20"/>
              </w:rPr>
              <w:fldChar w:fldCharType="begin"/>
            </w:r>
            <w:r>
              <w:rPr>
                <w:sz w:val="20"/>
                <w:szCs w:val="20"/>
              </w:rPr>
              <w:instrText xml:space="preserve"> ADDIN ZOTERO_ITEM CSL_CITATION {"citationID":"Y2DvCWck","properties":{"formattedCitation":"\\super 22\\nosupersub{}","plainCitation":"22","noteIndex":0},"citationItems":[{"id":814,"uris":["http://zotero.org/users/local/ZPmYa8W1/items/KHQKGZ6H"],"uri":["http://zotero.org/users/local/ZPmYa8W1/items/KHQKGZ6H"],"itemData":{"id":814,"type":"webpage","title":"WHO MiNDbank - Verminderen van suïcidaliteit (Reducing suicidality)","URL":"https://www.mindbank.info/item/4288","accessed":{"date-parts":[["2020",9,27]]}}}],"schema":"https://github.com/citation-style-language/schema/raw/master/csl-citation.json"} </w:instrText>
            </w:r>
            <w:r>
              <w:rPr>
                <w:sz w:val="20"/>
                <w:szCs w:val="20"/>
              </w:rPr>
              <w:fldChar w:fldCharType="separate"/>
            </w:r>
            <w:r w:rsidRPr="00DA5EAD">
              <w:rPr>
                <w:sz w:val="20"/>
                <w:vertAlign w:val="superscript"/>
                <w:lang w:val="en-US"/>
              </w:rPr>
              <w:t>22</w:t>
            </w:r>
            <w:r>
              <w:rPr>
                <w:sz w:val="20"/>
                <w:szCs w:val="20"/>
              </w:rPr>
              <w:fldChar w:fldCharType="end"/>
            </w:r>
          </w:p>
        </w:tc>
      </w:tr>
      <w:tr w:rsidR="001923EC" w:rsidRPr="000D5501" w14:paraId="50E09C2A" w14:textId="77777777" w:rsidTr="000F1C48">
        <w:tc>
          <w:tcPr>
            <w:tcW w:w="0" w:type="auto"/>
          </w:tcPr>
          <w:p w14:paraId="5B79ACDE" w14:textId="77777777" w:rsidR="001923EC" w:rsidRPr="00FA1F11" w:rsidRDefault="001923EC" w:rsidP="000F1C48">
            <w:pPr>
              <w:contextualSpacing/>
              <w:rPr>
                <w:sz w:val="20"/>
                <w:szCs w:val="20"/>
              </w:rPr>
            </w:pPr>
            <w:r w:rsidRPr="00FA1F11">
              <w:rPr>
                <w:sz w:val="20"/>
                <w:szCs w:val="20"/>
              </w:rPr>
              <w:t xml:space="preserve">Year </w:t>
            </w:r>
          </w:p>
        </w:tc>
        <w:tc>
          <w:tcPr>
            <w:tcW w:w="0" w:type="auto"/>
          </w:tcPr>
          <w:p w14:paraId="65E9AEB7" w14:textId="77777777" w:rsidR="001923EC" w:rsidRPr="00FA1F11" w:rsidRDefault="001923EC" w:rsidP="000F1C48">
            <w:pPr>
              <w:contextualSpacing/>
              <w:rPr>
                <w:sz w:val="20"/>
                <w:szCs w:val="20"/>
              </w:rPr>
            </w:pPr>
            <w:r w:rsidRPr="00FA1F11">
              <w:rPr>
                <w:sz w:val="20"/>
                <w:szCs w:val="20"/>
              </w:rPr>
              <w:t>2007</w:t>
            </w:r>
          </w:p>
        </w:tc>
      </w:tr>
      <w:tr w:rsidR="001923EC" w:rsidRPr="000D5501" w14:paraId="14F6DF61" w14:textId="77777777" w:rsidTr="000F1C48">
        <w:tc>
          <w:tcPr>
            <w:tcW w:w="0" w:type="auto"/>
          </w:tcPr>
          <w:p w14:paraId="53D3D07F" w14:textId="77777777" w:rsidR="001923EC" w:rsidRPr="00FA1F11" w:rsidRDefault="001923EC" w:rsidP="000F1C48">
            <w:pPr>
              <w:contextualSpacing/>
              <w:rPr>
                <w:sz w:val="20"/>
                <w:szCs w:val="20"/>
              </w:rPr>
            </w:pPr>
            <w:r w:rsidRPr="00FA1F11">
              <w:rPr>
                <w:sz w:val="20"/>
                <w:szCs w:val="20"/>
              </w:rPr>
              <w:t xml:space="preserve">Title </w:t>
            </w:r>
          </w:p>
        </w:tc>
        <w:tc>
          <w:tcPr>
            <w:tcW w:w="0" w:type="auto"/>
          </w:tcPr>
          <w:p w14:paraId="7FF27EC9" w14:textId="77777777" w:rsidR="001923EC" w:rsidRPr="00FA1F11" w:rsidRDefault="001923EC" w:rsidP="000F1C48">
            <w:pPr>
              <w:contextualSpacing/>
              <w:rPr>
                <w:sz w:val="20"/>
                <w:szCs w:val="20"/>
              </w:rPr>
            </w:pPr>
            <w:r w:rsidRPr="00FA1F11">
              <w:rPr>
                <w:sz w:val="20"/>
                <w:szCs w:val="20"/>
              </w:rPr>
              <w:t xml:space="preserve">Reducing suicide: policy advice </w:t>
            </w:r>
          </w:p>
        </w:tc>
      </w:tr>
      <w:tr w:rsidR="001923EC" w:rsidRPr="000D5501" w14:paraId="291537CA" w14:textId="77777777" w:rsidTr="000F1C48">
        <w:tc>
          <w:tcPr>
            <w:tcW w:w="0" w:type="auto"/>
          </w:tcPr>
          <w:p w14:paraId="5DE4578A" w14:textId="77777777" w:rsidR="001923EC" w:rsidRPr="00FA1F11" w:rsidRDefault="001923EC" w:rsidP="000F1C48">
            <w:pPr>
              <w:contextualSpacing/>
              <w:rPr>
                <w:sz w:val="20"/>
                <w:szCs w:val="20"/>
              </w:rPr>
            </w:pPr>
            <w:r w:rsidRPr="00FA1F11">
              <w:rPr>
                <w:sz w:val="20"/>
                <w:szCs w:val="20"/>
              </w:rPr>
              <w:t xml:space="preserve">Population of Interest </w:t>
            </w:r>
          </w:p>
        </w:tc>
        <w:tc>
          <w:tcPr>
            <w:tcW w:w="0" w:type="auto"/>
          </w:tcPr>
          <w:p w14:paraId="1BFF3807" w14:textId="77777777" w:rsidR="001923EC" w:rsidRPr="00FA1F11" w:rsidRDefault="001923EC" w:rsidP="000F1C48">
            <w:pPr>
              <w:contextualSpacing/>
              <w:rPr>
                <w:sz w:val="20"/>
                <w:szCs w:val="20"/>
              </w:rPr>
            </w:pPr>
            <w:r w:rsidRPr="00FA1F11">
              <w:rPr>
                <w:sz w:val="20"/>
                <w:szCs w:val="20"/>
              </w:rPr>
              <w:t xml:space="preserve">General </w:t>
            </w:r>
          </w:p>
        </w:tc>
      </w:tr>
      <w:tr w:rsidR="001923EC" w:rsidRPr="000D5501" w14:paraId="1CDE71AC" w14:textId="77777777" w:rsidTr="000F1C48">
        <w:tc>
          <w:tcPr>
            <w:tcW w:w="0" w:type="auto"/>
          </w:tcPr>
          <w:p w14:paraId="2E0A12A8" w14:textId="77777777" w:rsidR="001923EC" w:rsidRPr="00FA1F1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0" w:type="auto"/>
          </w:tcPr>
          <w:p w14:paraId="537A7B71" w14:textId="77777777" w:rsidR="001923EC" w:rsidRPr="00FA1F11" w:rsidRDefault="001923EC" w:rsidP="000F1C48">
            <w:pPr>
              <w:contextualSpacing/>
              <w:rPr>
                <w:sz w:val="20"/>
                <w:szCs w:val="20"/>
              </w:rPr>
            </w:pPr>
            <w:r w:rsidRPr="00FA1F11">
              <w:rPr>
                <w:sz w:val="20"/>
                <w:szCs w:val="20"/>
              </w:rPr>
              <w:t xml:space="preserve">Yes </w:t>
            </w:r>
          </w:p>
        </w:tc>
      </w:tr>
      <w:tr w:rsidR="001923EC" w:rsidRPr="000D5501" w14:paraId="654BADF6" w14:textId="77777777" w:rsidTr="000F1C48">
        <w:tc>
          <w:tcPr>
            <w:tcW w:w="0" w:type="auto"/>
            <w:gridSpan w:val="2"/>
            <w:shd w:val="clear" w:color="auto" w:fill="D9E2F3" w:themeFill="accent1" w:themeFillTint="33"/>
          </w:tcPr>
          <w:p w14:paraId="1CBBA23D"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50AFB0B1" w14:textId="77777777" w:rsidTr="000F1C48">
        <w:tc>
          <w:tcPr>
            <w:tcW w:w="0" w:type="auto"/>
          </w:tcPr>
          <w:p w14:paraId="235DB23A"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0" w:type="auto"/>
          </w:tcPr>
          <w:p w14:paraId="5C8B1836" w14:textId="77777777" w:rsidR="001923EC" w:rsidRPr="00EB2BC8" w:rsidRDefault="001923EC" w:rsidP="001923EC">
            <w:pPr>
              <w:pStyle w:val="NormalWeb"/>
              <w:numPr>
                <w:ilvl w:val="0"/>
                <w:numId w:val="32"/>
              </w:numPr>
              <w:shd w:val="clear" w:color="auto" w:fill="FFFFFF"/>
              <w:contextualSpacing/>
              <w:rPr>
                <w:sz w:val="20"/>
                <w:szCs w:val="20"/>
              </w:rPr>
            </w:pPr>
            <w:r w:rsidRPr="00EB2BC8">
              <w:rPr>
                <w:sz w:val="20"/>
                <w:szCs w:val="20"/>
              </w:rPr>
              <w:t xml:space="preserve">For family members and those directly involved in patients with psychiatric problems psychoeducational courses and programs are employed by task groups </w:t>
            </w:r>
          </w:p>
          <w:p w14:paraId="5F2CB1D9" w14:textId="77777777" w:rsidR="001923EC" w:rsidRPr="00FA1F11" w:rsidRDefault="001923EC" w:rsidP="001923EC">
            <w:pPr>
              <w:pStyle w:val="NormalWeb"/>
              <w:numPr>
                <w:ilvl w:val="1"/>
                <w:numId w:val="32"/>
              </w:numPr>
              <w:shd w:val="clear" w:color="auto" w:fill="FFFFFF"/>
              <w:spacing w:after="0" w:afterAutospacing="0"/>
              <w:ind w:left="1077" w:hanging="357"/>
              <w:contextualSpacing/>
              <w:rPr>
                <w:sz w:val="20"/>
                <w:szCs w:val="20"/>
              </w:rPr>
            </w:pPr>
            <w:r w:rsidRPr="00EB2BC8">
              <w:rPr>
                <w:sz w:val="20"/>
                <w:szCs w:val="20"/>
              </w:rPr>
              <w:t xml:space="preserve">Participants learn how to take care of themselves, prevent them from becoming overloaded </w:t>
            </w:r>
          </w:p>
        </w:tc>
      </w:tr>
      <w:tr w:rsidR="001923EC" w:rsidRPr="000D5501" w14:paraId="1376F38C" w14:textId="77777777" w:rsidTr="000F1C48">
        <w:tc>
          <w:tcPr>
            <w:tcW w:w="0" w:type="auto"/>
          </w:tcPr>
          <w:p w14:paraId="7F1A4E7D"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0" w:type="auto"/>
          </w:tcPr>
          <w:p w14:paraId="2F420999"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356D985D" w14:textId="77777777" w:rsidTr="000F1C48">
        <w:tc>
          <w:tcPr>
            <w:tcW w:w="0" w:type="auto"/>
          </w:tcPr>
          <w:p w14:paraId="556A07D7" w14:textId="77777777" w:rsidR="001923EC" w:rsidRPr="000D5501" w:rsidRDefault="001923EC" w:rsidP="000F1C48">
            <w:pPr>
              <w:contextualSpacing/>
              <w:rPr>
                <w:sz w:val="20"/>
                <w:szCs w:val="20"/>
              </w:rPr>
            </w:pPr>
            <w:r w:rsidRPr="000D5501">
              <w:rPr>
                <w:sz w:val="20"/>
                <w:szCs w:val="20"/>
              </w:rPr>
              <w:t>Family-based psychosocial counselling</w:t>
            </w:r>
          </w:p>
        </w:tc>
        <w:tc>
          <w:tcPr>
            <w:tcW w:w="0" w:type="auto"/>
          </w:tcPr>
          <w:p w14:paraId="5FBBB5F8" w14:textId="77777777" w:rsidR="001923EC" w:rsidRPr="00EB2BC8" w:rsidRDefault="001923EC" w:rsidP="001923EC">
            <w:pPr>
              <w:pStyle w:val="NormalWeb"/>
              <w:numPr>
                <w:ilvl w:val="0"/>
                <w:numId w:val="97"/>
              </w:numPr>
              <w:shd w:val="clear" w:color="auto" w:fill="FFFFFF"/>
              <w:contextualSpacing/>
              <w:rPr>
                <w:sz w:val="20"/>
                <w:szCs w:val="20"/>
              </w:rPr>
            </w:pPr>
            <w:r w:rsidRPr="00EB2BC8">
              <w:rPr>
                <w:sz w:val="20"/>
                <w:szCs w:val="20"/>
              </w:rPr>
              <w:t xml:space="preserve">Mother-baby intervention where the family participates in meetings with the children to talk about familial psychiatric problems </w:t>
            </w:r>
          </w:p>
          <w:p w14:paraId="3F40D664" w14:textId="77777777" w:rsidR="001923EC" w:rsidRPr="000D5501" w:rsidRDefault="001923EC" w:rsidP="000F1C48">
            <w:pPr>
              <w:pStyle w:val="NormalWeb"/>
              <w:spacing w:after="0" w:afterAutospacing="0"/>
              <w:contextualSpacing/>
              <w:rPr>
                <w:sz w:val="20"/>
                <w:szCs w:val="20"/>
              </w:rPr>
            </w:pPr>
          </w:p>
        </w:tc>
      </w:tr>
      <w:tr w:rsidR="001923EC" w:rsidRPr="000D5501" w14:paraId="593543CB" w14:textId="77777777" w:rsidTr="000F1C48">
        <w:tc>
          <w:tcPr>
            <w:tcW w:w="0" w:type="auto"/>
          </w:tcPr>
          <w:p w14:paraId="487B000D" w14:textId="77777777" w:rsidR="001923EC" w:rsidRPr="000D5501" w:rsidRDefault="001923EC" w:rsidP="000F1C48">
            <w:pPr>
              <w:contextualSpacing/>
              <w:rPr>
                <w:sz w:val="20"/>
                <w:szCs w:val="20"/>
              </w:rPr>
            </w:pPr>
            <w:r w:rsidRPr="000D5501">
              <w:rPr>
                <w:sz w:val="20"/>
                <w:szCs w:val="20"/>
              </w:rPr>
              <w:t xml:space="preserve">Other preventions </w:t>
            </w:r>
          </w:p>
        </w:tc>
        <w:tc>
          <w:tcPr>
            <w:tcW w:w="0" w:type="auto"/>
          </w:tcPr>
          <w:p w14:paraId="31BDCB84" w14:textId="77777777" w:rsidR="001923EC" w:rsidRPr="000D5501" w:rsidRDefault="001923EC" w:rsidP="000F1C48">
            <w:pPr>
              <w:pStyle w:val="NormalWeb"/>
              <w:spacing w:after="0" w:afterAutospacing="0"/>
              <w:contextualSpacing/>
              <w:rPr>
                <w:color w:val="000000" w:themeColor="text1"/>
                <w:sz w:val="20"/>
                <w:szCs w:val="20"/>
              </w:rPr>
            </w:pPr>
            <w:r w:rsidRPr="000D5501">
              <w:rPr>
                <w:sz w:val="20"/>
                <w:szCs w:val="20"/>
              </w:rPr>
              <w:t>Not reported</w:t>
            </w:r>
          </w:p>
        </w:tc>
      </w:tr>
      <w:tr w:rsidR="001923EC" w:rsidRPr="000D5501" w14:paraId="43365793" w14:textId="77777777" w:rsidTr="000F1C48">
        <w:tc>
          <w:tcPr>
            <w:tcW w:w="0" w:type="auto"/>
            <w:gridSpan w:val="2"/>
            <w:shd w:val="clear" w:color="auto" w:fill="D9E2F3" w:themeFill="accent1" w:themeFillTint="33"/>
          </w:tcPr>
          <w:p w14:paraId="6B76AF77"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65CB53ED" w14:textId="77777777" w:rsidTr="000F1C48">
        <w:tc>
          <w:tcPr>
            <w:tcW w:w="0" w:type="auto"/>
          </w:tcPr>
          <w:p w14:paraId="16CA793F"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0" w:type="auto"/>
          </w:tcPr>
          <w:p w14:paraId="709A2D5E"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87E7808" w14:textId="77777777" w:rsidTr="000F1C48">
        <w:tc>
          <w:tcPr>
            <w:tcW w:w="0" w:type="auto"/>
          </w:tcPr>
          <w:p w14:paraId="445F90C7" w14:textId="77777777" w:rsidR="001923EC" w:rsidRPr="000D5501" w:rsidRDefault="001923EC" w:rsidP="000F1C48">
            <w:pPr>
              <w:contextualSpacing/>
              <w:rPr>
                <w:sz w:val="20"/>
                <w:szCs w:val="20"/>
              </w:rPr>
            </w:pPr>
            <w:r w:rsidRPr="000D5501">
              <w:rPr>
                <w:sz w:val="20"/>
                <w:szCs w:val="20"/>
              </w:rPr>
              <w:t xml:space="preserve">Other interventions </w:t>
            </w:r>
          </w:p>
        </w:tc>
        <w:tc>
          <w:tcPr>
            <w:tcW w:w="0" w:type="auto"/>
          </w:tcPr>
          <w:p w14:paraId="2141E86E"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0E115317" w14:textId="77777777" w:rsidTr="000F1C48">
        <w:tc>
          <w:tcPr>
            <w:tcW w:w="0" w:type="auto"/>
            <w:gridSpan w:val="2"/>
            <w:shd w:val="clear" w:color="auto" w:fill="D9E2F3" w:themeFill="accent1" w:themeFillTint="33"/>
          </w:tcPr>
          <w:p w14:paraId="26CFD454"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644F6228" w14:textId="77777777" w:rsidTr="000F1C48">
        <w:tc>
          <w:tcPr>
            <w:tcW w:w="0" w:type="auto"/>
          </w:tcPr>
          <w:p w14:paraId="49AD5227"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0" w:type="auto"/>
          </w:tcPr>
          <w:p w14:paraId="19356FDF" w14:textId="77777777" w:rsidR="001923EC" w:rsidRPr="00FA1F11" w:rsidRDefault="001923EC" w:rsidP="001923EC">
            <w:pPr>
              <w:pStyle w:val="NormalWeb"/>
              <w:numPr>
                <w:ilvl w:val="0"/>
                <w:numId w:val="32"/>
              </w:numPr>
              <w:shd w:val="clear" w:color="auto" w:fill="FFFFFF"/>
              <w:contextualSpacing/>
              <w:rPr>
                <w:sz w:val="20"/>
                <w:szCs w:val="20"/>
              </w:rPr>
            </w:pPr>
            <w:r w:rsidRPr="00FA1F11">
              <w:rPr>
                <w:sz w:val="20"/>
                <w:szCs w:val="20"/>
              </w:rPr>
              <w:t xml:space="preserve">Support for survivors and loved ones by providing attention, especially for children. </w:t>
            </w:r>
          </w:p>
          <w:p w14:paraId="32117F5A" w14:textId="77777777" w:rsidR="001923EC" w:rsidRPr="000D5501" w:rsidRDefault="001923EC" w:rsidP="001923EC">
            <w:pPr>
              <w:pStyle w:val="NormalWeb"/>
              <w:numPr>
                <w:ilvl w:val="0"/>
                <w:numId w:val="32"/>
              </w:numPr>
              <w:spacing w:after="0" w:afterAutospacing="0"/>
              <w:contextualSpacing/>
              <w:rPr>
                <w:sz w:val="20"/>
                <w:szCs w:val="20"/>
              </w:rPr>
            </w:pPr>
            <w:r w:rsidRPr="00EB2BC8">
              <w:rPr>
                <w:sz w:val="20"/>
                <w:szCs w:val="20"/>
              </w:rPr>
              <w:t>Emergency workers are trained on cognitive behavioral therapy</w:t>
            </w:r>
            <w:r w:rsidRPr="00EB2BC8">
              <w:rPr>
                <w:sz w:val="20"/>
                <w:szCs w:val="20"/>
              </w:rPr>
              <w:br/>
              <w:t>and psychoeducation to positively influence the course of grief after suicide</w:t>
            </w:r>
          </w:p>
        </w:tc>
      </w:tr>
      <w:tr w:rsidR="001923EC" w:rsidRPr="000D5501" w14:paraId="7596E403" w14:textId="77777777" w:rsidTr="000F1C48">
        <w:tc>
          <w:tcPr>
            <w:tcW w:w="0" w:type="auto"/>
          </w:tcPr>
          <w:p w14:paraId="547576CA" w14:textId="77777777" w:rsidR="001923EC" w:rsidRPr="000D5501" w:rsidRDefault="001923EC" w:rsidP="000F1C48">
            <w:pPr>
              <w:contextualSpacing/>
              <w:rPr>
                <w:sz w:val="20"/>
                <w:szCs w:val="20"/>
              </w:rPr>
            </w:pPr>
            <w:r w:rsidRPr="000D5501">
              <w:rPr>
                <w:sz w:val="20"/>
                <w:szCs w:val="20"/>
              </w:rPr>
              <w:t xml:space="preserve">Other postventions </w:t>
            </w:r>
          </w:p>
        </w:tc>
        <w:tc>
          <w:tcPr>
            <w:tcW w:w="0" w:type="auto"/>
          </w:tcPr>
          <w:p w14:paraId="395B108E"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3FAC8A1A" w14:textId="77777777" w:rsidTr="000F1C48">
        <w:tc>
          <w:tcPr>
            <w:tcW w:w="0" w:type="auto"/>
            <w:gridSpan w:val="2"/>
            <w:shd w:val="clear" w:color="auto" w:fill="D9E2F3" w:themeFill="accent1" w:themeFillTint="33"/>
          </w:tcPr>
          <w:p w14:paraId="38B62B6B"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0BC2F806" w14:textId="77777777" w:rsidTr="000F1C48">
        <w:tc>
          <w:tcPr>
            <w:tcW w:w="0" w:type="auto"/>
          </w:tcPr>
          <w:p w14:paraId="593AE64E" w14:textId="77777777" w:rsidR="001923EC" w:rsidRPr="000D5501" w:rsidRDefault="001923EC" w:rsidP="000F1C48">
            <w:pPr>
              <w:contextualSpacing/>
              <w:rPr>
                <w:sz w:val="20"/>
                <w:szCs w:val="20"/>
              </w:rPr>
            </w:pPr>
            <w:r w:rsidRPr="000D5501">
              <w:rPr>
                <w:sz w:val="20"/>
                <w:szCs w:val="20"/>
              </w:rPr>
              <w:t xml:space="preserve">Family as a risk factor  </w:t>
            </w:r>
          </w:p>
        </w:tc>
        <w:tc>
          <w:tcPr>
            <w:tcW w:w="0" w:type="auto"/>
          </w:tcPr>
          <w:p w14:paraId="43A21687" w14:textId="77777777" w:rsidR="001923EC" w:rsidRPr="00FA1F11" w:rsidRDefault="001923EC" w:rsidP="001923EC">
            <w:pPr>
              <w:pStyle w:val="NormalWeb"/>
              <w:numPr>
                <w:ilvl w:val="0"/>
                <w:numId w:val="20"/>
              </w:numPr>
              <w:shd w:val="clear" w:color="auto" w:fill="FFFFFF"/>
              <w:contextualSpacing/>
              <w:rPr>
                <w:sz w:val="20"/>
                <w:szCs w:val="20"/>
              </w:rPr>
            </w:pPr>
            <w:r w:rsidRPr="00FA1F11">
              <w:rPr>
                <w:sz w:val="20"/>
                <w:szCs w:val="20"/>
              </w:rPr>
              <w:t xml:space="preserve">Factors such as sexual abuse, physical abuse and emotional neglect by parents, long absence of one or both parents, divorce from parents, long-term psychopathology in parents associated with suicidal behavior in </w:t>
            </w:r>
            <w:proofErr w:type="gramStart"/>
            <w:r w:rsidRPr="00FA1F11">
              <w:rPr>
                <w:sz w:val="20"/>
                <w:szCs w:val="20"/>
              </w:rPr>
              <w:t>adolescents;</w:t>
            </w:r>
            <w:proofErr w:type="gramEnd"/>
            <w:r w:rsidRPr="00FA1F11">
              <w:rPr>
                <w:sz w:val="20"/>
                <w:szCs w:val="20"/>
              </w:rPr>
              <w:t xml:space="preserve"> </w:t>
            </w:r>
          </w:p>
          <w:p w14:paraId="3C470ADD" w14:textId="77777777" w:rsidR="001923EC" w:rsidRPr="00FA1F11" w:rsidRDefault="001923EC" w:rsidP="001923EC">
            <w:pPr>
              <w:pStyle w:val="NormalWeb"/>
              <w:numPr>
                <w:ilvl w:val="0"/>
                <w:numId w:val="98"/>
              </w:numPr>
              <w:shd w:val="clear" w:color="auto" w:fill="FFFFFF"/>
              <w:ind w:left="357" w:hanging="357"/>
              <w:contextualSpacing/>
              <w:rPr>
                <w:sz w:val="20"/>
                <w:szCs w:val="20"/>
              </w:rPr>
            </w:pPr>
            <w:r w:rsidRPr="00FA1F11">
              <w:rPr>
                <w:sz w:val="20"/>
                <w:szCs w:val="20"/>
              </w:rPr>
              <w:t>Suicidal behavior is often preceded by stressful exposure or negative life events associated with shame, humiliation, embarrassment groin, failure or threat (</w:t>
            </w:r>
            <w:proofErr w:type="gramStart"/>
            <w:r w:rsidRPr="00FA1F11">
              <w:rPr>
                <w:sz w:val="20"/>
                <w:szCs w:val="20"/>
              </w:rPr>
              <w:t>e.g.</w:t>
            </w:r>
            <w:proofErr w:type="gramEnd"/>
            <w:r w:rsidRPr="00FA1F11">
              <w:rPr>
                <w:sz w:val="20"/>
                <w:szCs w:val="20"/>
              </w:rPr>
              <w:t xml:space="preserve"> interpersonal conflicts, marriage or relationship problems, family disputes, unemployment, relocation and retirement)</w:t>
            </w:r>
          </w:p>
          <w:p w14:paraId="0C78A79D" w14:textId="77777777" w:rsidR="001923EC" w:rsidRPr="00FA1F11" w:rsidRDefault="001923EC" w:rsidP="001923EC">
            <w:pPr>
              <w:pStyle w:val="NormalWeb"/>
              <w:numPr>
                <w:ilvl w:val="0"/>
                <w:numId w:val="99"/>
              </w:numPr>
              <w:shd w:val="clear" w:color="auto" w:fill="FFFFFF"/>
              <w:spacing w:after="0" w:afterAutospacing="0"/>
              <w:ind w:left="357" w:hanging="357"/>
              <w:contextualSpacing/>
              <w:rPr>
                <w:sz w:val="20"/>
                <w:szCs w:val="20"/>
              </w:rPr>
            </w:pPr>
            <w:r w:rsidRPr="00FA1F11">
              <w:rPr>
                <w:sz w:val="20"/>
                <w:szCs w:val="20"/>
              </w:rPr>
              <w:t>Personality traits such as hopelessness, neuroticism, anxiety, cognitive rigidity, worry, impulsivity and aggression are also risk factors for suicide</w:t>
            </w:r>
          </w:p>
        </w:tc>
      </w:tr>
      <w:tr w:rsidR="001923EC" w:rsidRPr="00D969DD" w14:paraId="43D92FCA" w14:textId="77777777" w:rsidTr="000F1C48">
        <w:tc>
          <w:tcPr>
            <w:tcW w:w="0" w:type="auto"/>
          </w:tcPr>
          <w:p w14:paraId="51B1A451"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0" w:type="auto"/>
          </w:tcPr>
          <w:p w14:paraId="26F9A2BA" w14:textId="77777777" w:rsidR="001923EC" w:rsidRPr="00FA1F11" w:rsidRDefault="001923EC" w:rsidP="001923EC">
            <w:pPr>
              <w:pStyle w:val="Default"/>
              <w:numPr>
                <w:ilvl w:val="0"/>
                <w:numId w:val="20"/>
              </w:numPr>
              <w:spacing w:before="40" w:after="0" w:line="240" w:lineRule="auto"/>
              <w:contextualSpacing/>
              <w:rPr>
                <w:rFonts w:ascii="Times New Roman" w:hAnsi="Times New Roman" w:cs="Times New Roman"/>
              </w:rPr>
            </w:pPr>
            <w:r w:rsidRPr="00FA1F11">
              <w:rPr>
                <w:rFonts w:ascii="Times New Roman" w:hAnsi="Times New Roman" w:cs="Times New Roman"/>
              </w:rPr>
              <w:t>Involved responsiveness and care are important protective factors</w:t>
            </w:r>
          </w:p>
          <w:p w14:paraId="51E4713E" w14:textId="77777777" w:rsidR="001923EC" w:rsidRPr="00FA1F11" w:rsidRDefault="001923EC" w:rsidP="001923EC">
            <w:pPr>
              <w:pStyle w:val="Default"/>
              <w:numPr>
                <w:ilvl w:val="0"/>
                <w:numId w:val="20"/>
              </w:numPr>
              <w:spacing w:before="40" w:after="0" w:line="240" w:lineRule="auto"/>
              <w:contextualSpacing/>
              <w:rPr>
                <w:rFonts w:ascii="Times New Roman" w:hAnsi="Times New Roman" w:cs="Times New Roman"/>
              </w:rPr>
            </w:pPr>
            <w:r w:rsidRPr="00FA1F11">
              <w:rPr>
                <w:rFonts w:ascii="Times New Roman" w:hAnsi="Times New Roman" w:cs="Times New Roman"/>
              </w:rPr>
              <w:t>Protective factors relationships: including quality of parenting, close relationship with adults (parents, family, teachers), contacts with peers</w:t>
            </w:r>
          </w:p>
        </w:tc>
      </w:tr>
      <w:tr w:rsidR="001923EC" w:rsidRPr="000D5501" w14:paraId="1E604629" w14:textId="77777777" w:rsidTr="000F1C48">
        <w:tc>
          <w:tcPr>
            <w:tcW w:w="0" w:type="auto"/>
          </w:tcPr>
          <w:p w14:paraId="7E0B312B" w14:textId="77777777" w:rsidR="001923EC" w:rsidRPr="000D5501" w:rsidRDefault="001923EC" w:rsidP="000F1C48">
            <w:pPr>
              <w:contextualSpacing/>
              <w:rPr>
                <w:sz w:val="20"/>
                <w:szCs w:val="20"/>
              </w:rPr>
            </w:pPr>
            <w:r w:rsidRPr="000D5501">
              <w:rPr>
                <w:sz w:val="20"/>
                <w:szCs w:val="20"/>
              </w:rPr>
              <w:t xml:space="preserve">Other </w:t>
            </w:r>
          </w:p>
        </w:tc>
        <w:tc>
          <w:tcPr>
            <w:tcW w:w="0" w:type="auto"/>
          </w:tcPr>
          <w:p w14:paraId="0E6A4831"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67817711" w14:textId="77777777" w:rsidTr="000F1C48">
        <w:tc>
          <w:tcPr>
            <w:tcW w:w="0" w:type="auto"/>
            <w:gridSpan w:val="2"/>
            <w:shd w:val="clear" w:color="auto" w:fill="D9E2F3" w:themeFill="accent1" w:themeFillTint="33"/>
          </w:tcPr>
          <w:p w14:paraId="6E705BDF"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3645D80D" w14:textId="77777777" w:rsidTr="000F1C48">
        <w:tc>
          <w:tcPr>
            <w:tcW w:w="0" w:type="auto"/>
          </w:tcPr>
          <w:p w14:paraId="6CC1A728" w14:textId="77777777" w:rsidR="001923EC" w:rsidRPr="000D5501" w:rsidRDefault="001923EC" w:rsidP="000F1C48">
            <w:pPr>
              <w:contextualSpacing/>
              <w:rPr>
                <w:sz w:val="20"/>
                <w:szCs w:val="20"/>
              </w:rPr>
            </w:pPr>
            <w:r w:rsidRPr="000D5501">
              <w:rPr>
                <w:sz w:val="20"/>
                <w:szCs w:val="20"/>
              </w:rPr>
              <w:t>Measures of Implementation</w:t>
            </w:r>
          </w:p>
        </w:tc>
        <w:tc>
          <w:tcPr>
            <w:tcW w:w="0" w:type="auto"/>
          </w:tcPr>
          <w:p w14:paraId="5C369D85" w14:textId="77777777" w:rsidR="001923EC" w:rsidRPr="00FA1F11" w:rsidRDefault="001923EC" w:rsidP="000F1C48">
            <w:pPr>
              <w:pStyle w:val="NormalWeb"/>
              <w:spacing w:after="0" w:afterAutospacing="0"/>
              <w:contextualSpacing/>
              <w:rPr>
                <w:color w:val="000000" w:themeColor="text1"/>
                <w:sz w:val="20"/>
                <w:szCs w:val="20"/>
              </w:rPr>
            </w:pPr>
            <w:r>
              <w:rPr>
                <w:color w:val="000000" w:themeColor="text1"/>
                <w:sz w:val="20"/>
                <w:szCs w:val="20"/>
              </w:rPr>
              <w:t>Not reported</w:t>
            </w:r>
          </w:p>
        </w:tc>
      </w:tr>
      <w:tr w:rsidR="001923EC" w:rsidRPr="000D5501" w14:paraId="61488E4D" w14:textId="77777777" w:rsidTr="000F1C48">
        <w:tc>
          <w:tcPr>
            <w:tcW w:w="0" w:type="auto"/>
          </w:tcPr>
          <w:p w14:paraId="307E314E"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0" w:type="auto"/>
          </w:tcPr>
          <w:p w14:paraId="74365B38" w14:textId="77777777" w:rsidR="001923EC" w:rsidRPr="00EB2BC8" w:rsidRDefault="001923EC" w:rsidP="001923EC">
            <w:pPr>
              <w:pStyle w:val="ListParagraph"/>
              <w:numPr>
                <w:ilvl w:val="0"/>
                <w:numId w:val="20"/>
              </w:numPr>
              <w:rPr>
                <w:sz w:val="20"/>
                <w:szCs w:val="20"/>
              </w:rPr>
            </w:pPr>
            <w:r w:rsidRPr="00EB2BC8">
              <w:rPr>
                <w:sz w:val="20"/>
                <w:szCs w:val="20"/>
              </w:rPr>
              <w:t xml:space="preserve">Policy indicates for each recommendation what the scientific status (evidence, </w:t>
            </w:r>
            <w:proofErr w:type="gramStart"/>
            <w:r w:rsidRPr="00EB2BC8">
              <w:rPr>
                <w:sz w:val="20"/>
                <w:szCs w:val="20"/>
              </w:rPr>
              <w:t>consensus</w:t>
            </w:r>
            <w:proofErr w:type="gramEnd"/>
            <w:r w:rsidRPr="00EB2BC8">
              <w:rPr>
                <w:sz w:val="20"/>
                <w:szCs w:val="20"/>
              </w:rPr>
              <w:t xml:space="preserve"> or assumption) is </w:t>
            </w:r>
          </w:p>
          <w:p w14:paraId="64566409" w14:textId="77777777" w:rsidR="001923EC" w:rsidRPr="000D5501" w:rsidRDefault="001923EC" w:rsidP="001923EC">
            <w:pPr>
              <w:pStyle w:val="NormalWeb"/>
              <w:numPr>
                <w:ilvl w:val="0"/>
                <w:numId w:val="20"/>
              </w:numPr>
              <w:spacing w:after="0" w:afterAutospacing="0"/>
              <w:contextualSpacing/>
              <w:rPr>
                <w:color w:val="000000" w:themeColor="text1"/>
                <w:sz w:val="20"/>
                <w:szCs w:val="20"/>
              </w:rPr>
            </w:pPr>
            <w:r w:rsidRPr="00EB2BC8">
              <w:rPr>
                <w:sz w:val="20"/>
                <w:szCs w:val="20"/>
              </w:rPr>
              <w:t xml:space="preserve">It also indicates the execution of the term, </w:t>
            </w:r>
            <w:proofErr w:type="gramStart"/>
            <w:r w:rsidRPr="00EB2BC8">
              <w:rPr>
                <w:sz w:val="20"/>
                <w:szCs w:val="20"/>
              </w:rPr>
              <w:t>costs</w:t>
            </w:r>
            <w:proofErr w:type="gramEnd"/>
            <w:r w:rsidRPr="00EB2BC8">
              <w:rPr>
                <w:sz w:val="20"/>
                <w:szCs w:val="20"/>
              </w:rPr>
              <w:t xml:space="preserve"> and source of funding</w:t>
            </w:r>
          </w:p>
        </w:tc>
      </w:tr>
      <w:tr w:rsidR="001923EC" w:rsidRPr="000D5501" w14:paraId="4ED7D29D" w14:textId="77777777" w:rsidTr="000F1C48">
        <w:tc>
          <w:tcPr>
            <w:tcW w:w="0" w:type="auto"/>
          </w:tcPr>
          <w:p w14:paraId="3788026E"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0" w:type="auto"/>
          </w:tcPr>
          <w:p w14:paraId="77D2035C" w14:textId="77777777" w:rsidR="001923EC" w:rsidRPr="005F3B5D" w:rsidRDefault="001923EC" w:rsidP="001923EC">
            <w:pPr>
              <w:pStyle w:val="ListParagraph"/>
              <w:numPr>
                <w:ilvl w:val="0"/>
                <w:numId w:val="20"/>
              </w:numPr>
              <w:rPr>
                <w:sz w:val="20"/>
                <w:szCs w:val="20"/>
              </w:rPr>
            </w:pPr>
            <w:r w:rsidRPr="00EB2BC8">
              <w:rPr>
                <w:sz w:val="20"/>
                <w:szCs w:val="20"/>
              </w:rPr>
              <w:t>National suicide prevention agenda 2018-2021 outlines timelines and progress of the strategy</w:t>
            </w:r>
            <w:r>
              <w:rPr>
                <w:u w:val="dash"/>
                <w:vertAlign w:val="superscript"/>
                <w:lang w:val="en-US"/>
              </w:rPr>
              <w:t>1,2</w:t>
            </w:r>
            <w:r>
              <w:rPr>
                <w:sz w:val="20"/>
                <w:szCs w:val="20"/>
              </w:rPr>
              <w:fldChar w:fldCharType="begin"/>
            </w:r>
            <w:r>
              <w:instrText xml:space="preserve"> ADDIN ZOTERO_ITEM CSL_CITATION {"citationID":"fMZqxv6w","properties":{"formattedCitation":"\\super 32\\nosupersub{}","plainCitation":"32","noteIndex":0},"citationItems":[{"id":816,"uris":["http://zotero.org/users/local/ZPmYa8W1/items/3FA5292B"],"uri":["http://zotero.org/users/local/ZPmYa8W1/items/3FA5292B"],"itemData":{"id":816,"type":"webpage","title":"WHO MiNDbank - Landelijke agenda suïcidepreventie 2018-2021","URL":"https://www.mindbank.info/item/6757","accessed":{"date-parts":[["2020",9,27]]}}}],"schema":"https://github.com/citation-style-language/schema/raw/master/csl-citation.json"} </w:instrText>
            </w:r>
            <w:r>
              <w:rPr>
                <w:sz w:val="20"/>
                <w:szCs w:val="20"/>
              </w:rPr>
              <w:fldChar w:fldCharType="separate"/>
            </w:r>
            <w:r w:rsidRPr="00DA5EAD">
              <w:rPr>
                <w:rFonts w:ascii="Calibri" w:hAnsiTheme="minorHAnsi" w:cs="Calibri"/>
                <w:sz w:val="20"/>
                <w:vertAlign w:val="superscript"/>
                <w:lang w:val="en-US"/>
              </w:rPr>
              <w:t>32</w:t>
            </w:r>
            <w:r>
              <w:rPr>
                <w:sz w:val="20"/>
                <w:szCs w:val="20"/>
              </w:rPr>
              <w:fldChar w:fldCharType="end"/>
            </w:r>
            <w:r w:rsidRPr="00EB2BC8">
              <w:rPr>
                <w:sz w:val="20"/>
                <w:szCs w:val="20"/>
              </w:rPr>
              <w:t xml:space="preserve"> </w:t>
            </w:r>
          </w:p>
        </w:tc>
      </w:tr>
      <w:tr w:rsidR="001923EC" w:rsidRPr="000D5501" w14:paraId="430308CF" w14:textId="77777777" w:rsidTr="000F1C48">
        <w:trPr>
          <w:trHeight w:val="334"/>
        </w:trPr>
        <w:tc>
          <w:tcPr>
            <w:tcW w:w="0" w:type="auto"/>
          </w:tcPr>
          <w:p w14:paraId="48B7A3FB" w14:textId="77777777" w:rsidR="001923EC" w:rsidRPr="000D5501" w:rsidRDefault="001923EC" w:rsidP="000F1C48">
            <w:pPr>
              <w:contextualSpacing/>
              <w:rPr>
                <w:sz w:val="20"/>
                <w:szCs w:val="20"/>
              </w:rPr>
            </w:pPr>
            <w:r w:rsidRPr="000D5501">
              <w:rPr>
                <w:sz w:val="20"/>
                <w:szCs w:val="20"/>
              </w:rPr>
              <w:lastRenderedPageBreak/>
              <w:t xml:space="preserve">Rate of suicide from WHO </w:t>
            </w:r>
          </w:p>
        </w:tc>
        <w:tc>
          <w:tcPr>
            <w:tcW w:w="0" w:type="auto"/>
          </w:tcPr>
          <w:p w14:paraId="481AB0F2" w14:textId="77777777" w:rsidR="001923EC" w:rsidRPr="005F3B5D" w:rsidRDefault="001923EC" w:rsidP="000F1C48">
            <w:pPr>
              <w:contextualSpacing/>
              <w:rPr>
                <w:sz w:val="20"/>
                <w:szCs w:val="20"/>
              </w:rPr>
            </w:pPr>
            <w:r w:rsidRPr="005F3B5D">
              <w:rPr>
                <w:sz w:val="20"/>
                <w:szCs w:val="20"/>
              </w:rPr>
              <w:t>12.6 per 100 000</w:t>
            </w:r>
          </w:p>
        </w:tc>
      </w:tr>
      <w:tr w:rsidR="001923EC" w:rsidRPr="000D5501" w14:paraId="4E3989A0" w14:textId="77777777" w:rsidTr="000F1C48">
        <w:tc>
          <w:tcPr>
            <w:tcW w:w="0" w:type="auto"/>
            <w:gridSpan w:val="2"/>
            <w:shd w:val="clear" w:color="auto" w:fill="A8D08D" w:themeFill="accent6" w:themeFillTint="99"/>
          </w:tcPr>
          <w:p w14:paraId="6675BF52" w14:textId="77777777" w:rsidR="001923EC" w:rsidRPr="000D5501" w:rsidRDefault="001923EC" w:rsidP="000F1C48">
            <w:pPr>
              <w:contextualSpacing/>
              <w:rPr>
                <w:sz w:val="20"/>
                <w:szCs w:val="20"/>
              </w:rPr>
            </w:pPr>
            <w:r w:rsidRPr="000D5501">
              <w:rPr>
                <w:sz w:val="20"/>
                <w:szCs w:val="20"/>
              </w:rPr>
              <w:t xml:space="preserve">Northern Ireland </w:t>
            </w:r>
            <w:r>
              <w:rPr>
                <w:sz w:val="20"/>
                <w:szCs w:val="20"/>
              </w:rPr>
              <w:fldChar w:fldCharType="begin"/>
            </w:r>
            <w:r>
              <w:rPr>
                <w:sz w:val="20"/>
                <w:szCs w:val="20"/>
              </w:rPr>
              <w:instrText xml:space="preserve"> ADDIN ZOTERO_ITEM CSL_CITATION {"citationID":"acOUdFea","properties":{"formattedCitation":"\\super 68\\nosupersub{}","plainCitation":"68","noteIndex":0},"citationItems":[{"id":751,"uris":["http://zotero.org/users/local/ZPmYa8W1/items/RTSG4RKT"],"uri":["http://zotero.org/users/local/ZPmYa8W1/items/RTSG4RKT"],"itemData":{"id":751,"type":"webpage","abstract":"The Department of Health has today published the ‘Protect Life 2’ Suicide Prevention Strategy.","container-title":"Health","language":"en","title":"Suicide Prevention Strategy - ‘Protect Life 2’ published today","URL":"https://www.health-ni.gov.uk/news/suicide-prevention-strategy-protect-life-2-published-today","accessed":{"date-parts":[["2020",9,27]]},"issued":{"date-parts":[["2019",9,9]]}}}],"schema":"https://github.com/citation-style-language/schema/raw/master/csl-citation.json"} </w:instrText>
            </w:r>
            <w:r>
              <w:rPr>
                <w:sz w:val="20"/>
                <w:szCs w:val="20"/>
              </w:rPr>
              <w:fldChar w:fldCharType="separate"/>
            </w:r>
            <w:r w:rsidRPr="00DA5EAD">
              <w:rPr>
                <w:sz w:val="20"/>
                <w:vertAlign w:val="superscript"/>
                <w:lang w:val="en-US"/>
              </w:rPr>
              <w:t>68</w:t>
            </w:r>
            <w:r>
              <w:rPr>
                <w:sz w:val="20"/>
                <w:szCs w:val="20"/>
              </w:rPr>
              <w:fldChar w:fldCharType="end"/>
            </w:r>
          </w:p>
        </w:tc>
      </w:tr>
      <w:tr w:rsidR="001923EC" w:rsidRPr="000D5501" w14:paraId="551A2CDB" w14:textId="77777777" w:rsidTr="000F1C48">
        <w:tc>
          <w:tcPr>
            <w:tcW w:w="0" w:type="auto"/>
          </w:tcPr>
          <w:p w14:paraId="10619AFE" w14:textId="77777777" w:rsidR="001923EC" w:rsidRPr="000D5501" w:rsidRDefault="001923EC" w:rsidP="000F1C48">
            <w:pPr>
              <w:contextualSpacing/>
              <w:rPr>
                <w:sz w:val="20"/>
                <w:szCs w:val="20"/>
              </w:rPr>
            </w:pPr>
            <w:r w:rsidRPr="000D5501">
              <w:rPr>
                <w:sz w:val="20"/>
                <w:szCs w:val="20"/>
              </w:rPr>
              <w:t xml:space="preserve">Year </w:t>
            </w:r>
          </w:p>
        </w:tc>
        <w:tc>
          <w:tcPr>
            <w:tcW w:w="0" w:type="auto"/>
          </w:tcPr>
          <w:p w14:paraId="0B83A9EA" w14:textId="77777777" w:rsidR="001923EC" w:rsidRPr="000D5501" w:rsidRDefault="001923EC" w:rsidP="000F1C48">
            <w:pPr>
              <w:contextualSpacing/>
              <w:rPr>
                <w:sz w:val="20"/>
                <w:szCs w:val="20"/>
              </w:rPr>
            </w:pPr>
            <w:r w:rsidRPr="000D5501">
              <w:rPr>
                <w:sz w:val="20"/>
                <w:szCs w:val="20"/>
              </w:rPr>
              <w:t>2019-2024</w:t>
            </w:r>
          </w:p>
        </w:tc>
      </w:tr>
      <w:tr w:rsidR="001923EC" w:rsidRPr="000D5501" w14:paraId="05B70426" w14:textId="77777777" w:rsidTr="000F1C48">
        <w:tc>
          <w:tcPr>
            <w:tcW w:w="0" w:type="auto"/>
          </w:tcPr>
          <w:p w14:paraId="6837A5E6" w14:textId="77777777" w:rsidR="001923EC" w:rsidRPr="000D5501" w:rsidRDefault="001923EC" w:rsidP="000F1C48">
            <w:pPr>
              <w:contextualSpacing/>
              <w:rPr>
                <w:sz w:val="20"/>
                <w:szCs w:val="20"/>
              </w:rPr>
            </w:pPr>
            <w:r w:rsidRPr="000D5501">
              <w:rPr>
                <w:sz w:val="20"/>
                <w:szCs w:val="20"/>
              </w:rPr>
              <w:t xml:space="preserve">Title </w:t>
            </w:r>
          </w:p>
        </w:tc>
        <w:tc>
          <w:tcPr>
            <w:tcW w:w="0" w:type="auto"/>
          </w:tcPr>
          <w:p w14:paraId="39E44850" w14:textId="77777777" w:rsidR="001923EC" w:rsidRPr="000D5501" w:rsidRDefault="001923EC" w:rsidP="000F1C48">
            <w:pPr>
              <w:contextualSpacing/>
              <w:rPr>
                <w:sz w:val="20"/>
                <w:szCs w:val="20"/>
              </w:rPr>
            </w:pPr>
            <w:r w:rsidRPr="000D5501">
              <w:rPr>
                <w:sz w:val="20"/>
                <w:szCs w:val="20"/>
              </w:rPr>
              <w:t xml:space="preserve">Protect Life 2: A Strategy for Preventing Suicide and Self Harm in Northern Ireland 2019-2024 </w:t>
            </w:r>
          </w:p>
        </w:tc>
      </w:tr>
      <w:tr w:rsidR="001923EC" w:rsidRPr="000D5501" w14:paraId="3D279C4E" w14:textId="77777777" w:rsidTr="000F1C48">
        <w:tc>
          <w:tcPr>
            <w:tcW w:w="0" w:type="auto"/>
          </w:tcPr>
          <w:p w14:paraId="5926EC89" w14:textId="77777777" w:rsidR="001923EC" w:rsidRPr="000D5501" w:rsidRDefault="001923EC" w:rsidP="000F1C48">
            <w:pPr>
              <w:contextualSpacing/>
              <w:rPr>
                <w:sz w:val="20"/>
                <w:szCs w:val="20"/>
              </w:rPr>
            </w:pPr>
            <w:r w:rsidRPr="000D5501">
              <w:rPr>
                <w:sz w:val="20"/>
                <w:szCs w:val="20"/>
              </w:rPr>
              <w:t xml:space="preserve">Population of Interest </w:t>
            </w:r>
          </w:p>
        </w:tc>
        <w:tc>
          <w:tcPr>
            <w:tcW w:w="0" w:type="auto"/>
          </w:tcPr>
          <w:p w14:paraId="454D2F97" w14:textId="77777777" w:rsidR="001923EC" w:rsidRPr="000D5501" w:rsidRDefault="001923EC" w:rsidP="000F1C48">
            <w:pPr>
              <w:contextualSpacing/>
              <w:rPr>
                <w:sz w:val="20"/>
                <w:szCs w:val="20"/>
              </w:rPr>
            </w:pPr>
            <w:r w:rsidRPr="000D5501">
              <w:rPr>
                <w:sz w:val="20"/>
                <w:szCs w:val="20"/>
              </w:rPr>
              <w:t>General</w:t>
            </w:r>
          </w:p>
        </w:tc>
      </w:tr>
      <w:tr w:rsidR="001923EC" w:rsidRPr="000D5501" w14:paraId="137D279F" w14:textId="77777777" w:rsidTr="000F1C48">
        <w:tc>
          <w:tcPr>
            <w:tcW w:w="0" w:type="auto"/>
          </w:tcPr>
          <w:p w14:paraId="33A43E1E"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0" w:type="auto"/>
          </w:tcPr>
          <w:p w14:paraId="3EEFE050" w14:textId="77777777" w:rsidR="001923EC" w:rsidRPr="000D5501" w:rsidRDefault="001923EC" w:rsidP="000F1C48">
            <w:pPr>
              <w:contextualSpacing/>
              <w:rPr>
                <w:sz w:val="20"/>
                <w:szCs w:val="20"/>
              </w:rPr>
            </w:pPr>
            <w:r w:rsidRPr="000D5501">
              <w:rPr>
                <w:sz w:val="20"/>
                <w:szCs w:val="20"/>
              </w:rPr>
              <w:t xml:space="preserve">Yes </w:t>
            </w:r>
          </w:p>
        </w:tc>
      </w:tr>
      <w:tr w:rsidR="001923EC" w:rsidRPr="000D5501" w14:paraId="2DE9D18D" w14:textId="77777777" w:rsidTr="000F1C48">
        <w:tc>
          <w:tcPr>
            <w:tcW w:w="0" w:type="auto"/>
            <w:gridSpan w:val="2"/>
            <w:shd w:val="clear" w:color="auto" w:fill="D9E2F3" w:themeFill="accent1" w:themeFillTint="33"/>
          </w:tcPr>
          <w:p w14:paraId="4365A7F9"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5525D52A" w14:textId="77777777" w:rsidTr="000F1C48">
        <w:tc>
          <w:tcPr>
            <w:tcW w:w="0" w:type="auto"/>
          </w:tcPr>
          <w:p w14:paraId="7E18DCBE"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0" w:type="auto"/>
          </w:tcPr>
          <w:p w14:paraId="1AD97304" w14:textId="77777777" w:rsidR="001923EC" w:rsidRPr="000D5501" w:rsidRDefault="001923EC" w:rsidP="001923EC">
            <w:pPr>
              <w:pStyle w:val="NormalWeb"/>
              <w:numPr>
                <w:ilvl w:val="0"/>
                <w:numId w:val="32"/>
              </w:numPr>
              <w:spacing w:after="0" w:afterAutospacing="0"/>
              <w:contextualSpacing/>
              <w:rPr>
                <w:sz w:val="20"/>
                <w:szCs w:val="20"/>
              </w:rPr>
            </w:pPr>
            <w:r w:rsidRPr="000D5501">
              <w:rPr>
                <w:sz w:val="20"/>
                <w:szCs w:val="20"/>
              </w:rPr>
              <w:t xml:space="preserve">Facebook linked to a suicide prevention tool to outline advice, </w:t>
            </w:r>
            <w:proofErr w:type="gramStart"/>
            <w:r w:rsidRPr="000D5501">
              <w:rPr>
                <w:sz w:val="20"/>
                <w:szCs w:val="20"/>
              </w:rPr>
              <w:t>resources</w:t>
            </w:r>
            <w:proofErr w:type="gramEnd"/>
            <w:r w:rsidRPr="000D5501">
              <w:rPr>
                <w:sz w:val="20"/>
                <w:szCs w:val="20"/>
              </w:rPr>
              <w:t xml:space="preserve"> and support to people with suicidal thoughts and their families</w:t>
            </w:r>
          </w:p>
          <w:p w14:paraId="231E1C06" w14:textId="77777777" w:rsidR="001923EC" w:rsidRPr="000D5501" w:rsidRDefault="001923EC" w:rsidP="001923EC">
            <w:pPr>
              <w:pStyle w:val="NormalWeb"/>
              <w:numPr>
                <w:ilvl w:val="0"/>
                <w:numId w:val="32"/>
              </w:numPr>
              <w:spacing w:after="0" w:afterAutospacing="0"/>
              <w:contextualSpacing/>
              <w:rPr>
                <w:sz w:val="20"/>
                <w:szCs w:val="20"/>
              </w:rPr>
            </w:pPr>
            <w:r w:rsidRPr="000D5501">
              <w:rPr>
                <w:sz w:val="20"/>
                <w:szCs w:val="20"/>
              </w:rPr>
              <w:t>Increased contact and better education for families of people deemed to be at risk</w:t>
            </w:r>
          </w:p>
        </w:tc>
      </w:tr>
      <w:tr w:rsidR="001923EC" w:rsidRPr="000D5501" w14:paraId="768231DA" w14:textId="77777777" w:rsidTr="000F1C48">
        <w:tc>
          <w:tcPr>
            <w:tcW w:w="0" w:type="auto"/>
          </w:tcPr>
          <w:p w14:paraId="276F94EF"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0" w:type="auto"/>
          </w:tcPr>
          <w:p w14:paraId="7EB16525"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31747F76" w14:textId="77777777" w:rsidTr="000F1C48">
        <w:tc>
          <w:tcPr>
            <w:tcW w:w="0" w:type="auto"/>
          </w:tcPr>
          <w:p w14:paraId="7BBF6A4F" w14:textId="77777777" w:rsidR="001923EC" w:rsidRPr="000D5501" w:rsidRDefault="001923EC" w:rsidP="000F1C48">
            <w:pPr>
              <w:contextualSpacing/>
              <w:rPr>
                <w:sz w:val="20"/>
                <w:szCs w:val="20"/>
              </w:rPr>
            </w:pPr>
            <w:r w:rsidRPr="000D5501">
              <w:rPr>
                <w:sz w:val="20"/>
                <w:szCs w:val="20"/>
              </w:rPr>
              <w:t>Family-based psychosocial counselling</w:t>
            </w:r>
          </w:p>
        </w:tc>
        <w:tc>
          <w:tcPr>
            <w:tcW w:w="0" w:type="auto"/>
          </w:tcPr>
          <w:p w14:paraId="795E4B1D"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1277C27D" w14:textId="77777777" w:rsidTr="000F1C48">
        <w:tc>
          <w:tcPr>
            <w:tcW w:w="0" w:type="auto"/>
          </w:tcPr>
          <w:p w14:paraId="5D4AA94F" w14:textId="77777777" w:rsidR="001923EC" w:rsidRPr="000D5501" w:rsidRDefault="001923EC" w:rsidP="000F1C48">
            <w:pPr>
              <w:contextualSpacing/>
              <w:rPr>
                <w:sz w:val="20"/>
                <w:szCs w:val="20"/>
              </w:rPr>
            </w:pPr>
            <w:r w:rsidRPr="000D5501">
              <w:rPr>
                <w:sz w:val="20"/>
                <w:szCs w:val="20"/>
              </w:rPr>
              <w:t xml:space="preserve">Other preventions </w:t>
            </w:r>
          </w:p>
        </w:tc>
        <w:tc>
          <w:tcPr>
            <w:tcW w:w="0" w:type="auto"/>
          </w:tcPr>
          <w:p w14:paraId="144E1491" w14:textId="77777777" w:rsidR="001923EC" w:rsidRPr="000D5501" w:rsidRDefault="001923EC" w:rsidP="000F1C48">
            <w:pPr>
              <w:pStyle w:val="NormalWeb"/>
              <w:spacing w:after="0" w:afterAutospacing="0"/>
              <w:contextualSpacing/>
              <w:rPr>
                <w:color w:val="000000" w:themeColor="text1"/>
                <w:sz w:val="20"/>
                <w:szCs w:val="20"/>
              </w:rPr>
            </w:pPr>
            <w:r w:rsidRPr="000D5501">
              <w:rPr>
                <w:sz w:val="20"/>
                <w:szCs w:val="20"/>
              </w:rPr>
              <w:t>Not reported</w:t>
            </w:r>
          </w:p>
        </w:tc>
      </w:tr>
      <w:tr w:rsidR="001923EC" w:rsidRPr="000D5501" w14:paraId="4A6564A9" w14:textId="77777777" w:rsidTr="000F1C48">
        <w:tc>
          <w:tcPr>
            <w:tcW w:w="0" w:type="auto"/>
            <w:gridSpan w:val="2"/>
            <w:shd w:val="clear" w:color="auto" w:fill="D9E2F3" w:themeFill="accent1" w:themeFillTint="33"/>
          </w:tcPr>
          <w:p w14:paraId="176CF7A6"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019780B8" w14:textId="77777777" w:rsidTr="000F1C48">
        <w:tc>
          <w:tcPr>
            <w:tcW w:w="0" w:type="auto"/>
          </w:tcPr>
          <w:p w14:paraId="2ED37A91"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0" w:type="auto"/>
          </w:tcPr>
          <w:p w14:paraId="0211D7FC"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4BFA5AA" w14:textId="77777777" w:rsidTr="000F1C48">
        <w:tc>
          <w:tcPr>
            <w:tcW w:w="0" w:type="auto"/>
          </w:tcPr>
          <w:p w14:paraId="2C31BFBB" w14:textId="77777777" w:rsidR="001923EC" w:rsidRPr="000D5501" w:rsidRDefault="001923EC" w:rsidP="000F1C48">
            <w:pPr>
              <w:contextualSpacing/>
              <w:rPr>
                <w:sz w:val="20"/>
                <w:szCs w:val="20"/>
              </w:rPr>
            </w:pPr>
            <w:r w:rsidRPr="000D5501">
              <w:rPr>
                <w:sz w:val="20"/>
                <w:szCs w:val="20"/>
              </w:rPr>
              <w:t xml:space="preserve">Other interventions </w:t>
            </w:r>
          </w:p>
        </w:tc>
        <w:tc>
          <w:tcPr>
            <w:tcW w:w="0" w:type="auto"/>
          </w:tcPr>
          <w:p w14:paraId="0B952BD8"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021E45F" w14:textId="77777777" w:rsidTr="000F1C48">
        <w:tc>
          <w:tcPr>
            <w:tcW w:w="0" w:type="auto"/>
            <w:gridSpan w:val="2"/>
            <w:shd w:val="clear" w:color="auto" w:fill="D9E2F3" w:themeFill="accent1" w:themeFillTint="33"/>
          </w:tcPr>
          <w:p w14:paraId="7743690C"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06F88ED1" w14:textId="77777777" w:rsidTr="000F1C48">
        <w:tc>
          <w:tcPr>
            <w:tcW w:w="0" w:type="auto"/>
          </w:tcPr>
          <w:p w14:paraId="5F4309D2"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0" w:type="auto"/>
          </w:tcPr>
          <w:p w14:paraId="29DC9A20" w14:textId="77777777" w:rsidR="001923EC" w:rsidRPr="000D5501" w:rsidRDefault="001923EC" w:rsidP="001923EC">
            <w:pPr>
              <w:pStyle w:val="NormalWeb"/>
              <w:numPr>
                <w:ilvl w:val="0"/>
                <w:numId w:val="32"/>
              </w:numPr>
              <w:spacing w:after="0" w:afterAutospacing="0"/>
              <w:contextualSpacing/>
              <w:rPr>
                <w:sz w:val="20"/>
                <w:szCs w:val="20"/>
              </w:rPr>
            </w:pPr>
            <w:r w:rsidRPr="000D5501">
              <w:rPr>
                <w:sz w:val="20"/>
                <w:szCs w:val="20"/>
              </w:rPr>
              <w:t>Health and Social Care Trusts provide suicide prevention co-ordinators such as family liaison officers (who work with bereaved families)</w:t>
            </w:r>
          </w:p>
          <w:p w14:paraId="0F11997E" w14:textId="77777777" w:rsidR="001923EC" w:rsidRPr="000D5501" w:rsidRDefault="001923EC" w:rsidP="001923EC">
            <w:pPr>
              <w:pStyle w:val="NormalWeb"/>
              <w:numPr>
                <w:ilvl w:val="0"/>
                <w:numId w:val="32"/>
              </w:numPr>
              <w:spacing w:after="0" w:afterAutospacing="0"/>
              <w:contextualSpacing/>
              <w:rPr>
                <w:sz w:val="20"/>
                <w:szCs w:val="20"/>
              </w:rPr>
            </w:pPr>
            <w:r w:rsidRPr="000D5501">
              <w:rPr>
                <w:sz w:val="20"/>
                <w:szCs w:val="20"/>
              </w:rPr>
              <w:t>The regional Mental Health Care Pathway “</w:t>
            </w:r>
            <w:r w:rsidRPr="000D5501">
              <w:rPr>
                <w:i/>
                <w:iCs/>
                <w:sz w:val="20"/>
                <w:szCs w:val="20"/>
              </w:rPr>
              <w:t>You in Mind</w:t>
            </w:r>
            <w:r w:rsidRPr="000D5501">
              <w:rPr>
                <w:sz w:val="20"/>
                <w:szCs w:val="20"/>
              </w:rPr>
              <w:t>” commits to taking a recovery approach, which involves the family promoting recovery and safety through a personal safety plan</w:t>
            </w:r>
          </w:p>
          <w:p w14:paraId="313A1E69" w14:textId="77777777" w:rsidR="001923EC" w:rsidRPr="000D5501" w:rsidRDefault="001923EC" w:rsidP="001923EC">
            <w:pPr>
              <w:pStyle w:val="NormalWeb"/>
              <w:numPr>
                <w:ilvl w:val="0"/>
                <w:numId w:val="32"/>
              </w:numPr>
              <w:spacing w:after="0" w:afterAutospacing="0"/>
              <w:contextualSpacing/>
              <w:rPr>
                <w:sz w:val="20"/>
                <w:szCs w:val="20"/>
              </w:rPr>
            </w:pPr>
            <w:r w:rsidRPr="000D5501">
              <w:rPr>
                <w:sz w:val="20"/>
                <w:szCs w:val="20"/>
              </w:rPr>
              <w:t>Referral process for family members where death by suicide occurred later in hospital</w:t>
            </w:r>
          </w:p>
          <w:p w14:paraId="1DAD7F5C" w14:textId="77777777" w:rsidR="001923EC" w:rsidRPr="000D5501" w:rsidRDefault="001923EC" w:rsidP="001923EC">
            <w:pPr>
              <w:pStyle w:val="NormalWeb"/>
              <w:numPr>
                <w:ilvl w:val="0"/>
                <w:numId w:val="32"/>
              </w:numPr>
              <w:spacing w:after="0" w:afterAutospacing="0"/>
              <w:contextualSpacing/>
              <w:rPr>
                <w:sz w:val="20"/>
                <w:szCs w:val="20"/>
              </w:rPr>
            </w:pPr>
            <w:r w:rsidRPr="000D5501">
              <w:rPr>
                <w:sz w:val="20"/>
                <w:szCs w:val="20"/>
              </w:rPr>
              <w:t xml:space="preserve">Development of standardised guidance for suicide bereaved families in the primary care setting </w:t>
            </w:r>
          </w:p>
          <w:p w14:paraId="23FB9E67" w14:textId="77777777" w:rsidR="001923EC" w:rsidRPr="000D5501" w:rsidRDefault="001923EC" w:rsidP="001923EC">
            <w:pPr>
              <w:pStyle w:val="NormalWeb"/>
              <w:numPr>
                <w:ilvl w:val="0"/>
                <w:numId w:val="32"/>
              </w:numPr>
              <w:spacing w:after="0" w:afterAutospacing="0"/>
              <w:contextualSpacing/>
              <w:rPr>
                <w:sz w:val="20"/>
                <w:szCs w:val="20"/>
              </w:rPr>
            </w:pPr>
            <w:r w:rsidRPr="000D5501">
              <w:rPr>
                <w:sz w:val="20"/>
                <w:szCs w:val="20"/>
              </w:rPr>
              <w:t>Representatives of bereaved families give families encouragement to continue to develop networks</w:t>
            </w:r>
          </w:p>
        </w:tc>
      </w:tr>
      <w:tr w:rsidR="001923EC" w:rsidRPr="000D5501" w14:paraId="39469018" w14:textId="77777777" w:rsidTr="000F1C48">
        <w:tc>
          <w:tcPr>
            <w:tcW w:w="0" w:type="auto"/>
          </w:tcPr>
          <w:p w14:paraId="088BA0A6" w14:textId="77777777" w:rsidR="001923EC" w:rsidRPr="000D5501" w:rsidRDefault="001923EC" w:rsidP="000F1C48">
            <w:pPr>
              <w:contextualSpacing/>
              <w:rPr>
                <w:sz w:val="20"/>
                <w:szCs w:val="20"/>
              </w:rPr>
            </w:pPr>
            <w:r w:rsidRPr="000D5501">
              <w:rPr>
                <w:sz w:val="20"/>
                <w:szCs w:val="20"/>
              </w:rPr>
              <w:t xml:space="preserve">Other postventions </w:t>
            </w:r>
          </w:p>
        </w:tc>
        <w:tc>
          <w:tcPr>
            <w:tcW w:w="0" w:type="auto"/>
          </w:tcPr>
          <w:p w14:paraId="6F9EC709"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5E32627D" w14:textId="77777777" w:rsidTr="000F1C48">
        <w:tc>
          <w:tcPr>
            <w:tcW w:w="0" w:type="auto"/>
            <w:gridSpan w:val="2"/>
            <w:shd w:val="clear" w:color="auto" w:fill="D9E2F3" w:themeFill="accent1" w:themeFillTint="33"/>
          </w:tcPr>
          <w:p w14:paraId="6312AAE1"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0A928109" w14:textId="77777777" w:rsidTr="000F1C48">
        <w:tc>
          <w:tcPr>
            <w:tcW w:w="0" w:type="auto"/>
          </w:tcPr>
          <w:p w14:paraId="4DF92CB3" w14:textId="77777777" w:rsidR="001923EC" w:rsidRPr="000D5501" w:rsidRDefault="001923EC" w:rsidP="000F1C48">
            <w:pPr>
              <w:contextualSpacing/>
              <w:rPr>
                <w:sz w:val="20"/>
                <w:szCs w:val="20"/>
              </w:rPr>
            </w:pPr>
            <w:r w:rsidRPr="000D5501">
              <w:rPr>
                <w:sz w:val="20"/>
                <w:szCs w:val="20"/>
              </w:rPr>
              <w:t xml:space="preserve">Family as a risk factor  </w:t>
            </w:r>
          </w:p>
        </w:tc>
        <w:tc>
          <w:tcPr>
            <w:tcW w:w="0" w:type="auto"/>
          </w:tcPr>
          <w:p w14:paraId="6B34C051" w14:textId="77777777" w:rsidR="001923EC" w:rsidRPr="000D5501" w:rsidRDefault="001923EC" w:rsidP="001923EC">
            <w:pPr>
              <w:pStyle w:val="Default"/>
              <w:numPr>
                <w:ilvl w:val="0"/>
                <w:numId w:val="20"/>
              </w:numPr>
              <w:spacing w:before="40" w:after="0" w:line="240" w:lineRule="auto"/>
              <w:contextualSpacing/>
              <w:rPr>
                <w:rFonts w:ascii="Times New Roman" w:hAnsi="Times New Roman" w:cs="Times New Roman"/>
              </w:rPr>
            </w:pPr>
            <w:r w:rsidRPr="000D5501">
              <w:rPr>
                <w:rFonts w:ascii="Times New Roman" w:hAnsi="Times New Roman" w:cs="Times New Roman"/>
              </w:rPr>
              <w:t>Family discord as a risk factor for children and youth suicide</w:t>
            </w:r>
          </w:p>
          <w:p w14:paraId="61C2D5D7" w14:textId="77777777" w:rsidR="001923EC" w:rsidRPr="000D5501" w:rsidRDefault="001923EC" w:rsidP="001923EC">
            <w:pPr>
              <w:pStyle w:val="Default"/>
              <w:numPr>
                <w:ilvl w:val="0"/>
                <w:numId w:val="20"/>
              </w:numPr>
              <w:spacing w:before="40" w:after="0" w:line="240" w:lineRule="auto"/>
              <w:contextualSpacing/>
              <w:rPr>
                <w:rFonts w:ascii="Times New Roman" w:hAnsi="Times New Roman" w:cs="Times New Roman"/>
              </w:rPr>
            </w:pPr>
            <w:r w:rsidRPr="000D5501">
              <w:rPr>
                <w:rFonts w:ascii="Times New Roman" w:hAnsi="Times New Roman" w:cs="Times New Roman"/>
              </w:rPr>
              <w:t>Families experience isolation, high responsibility, and lack of knowledge when caring for a person at risk of suicide</w:t>
            </w:r>
          </w:p>
        </w:tc>
      </w:tr>
      <w:tr w:rsidR="001923EC" w:rsidRPr="000D5501" w14:paraId="76577072" w14:textId="77777777" w:rsidTr="000F1C48">
        <w:tc>
          <w:tcPr>
            <w:tcW w:w="0" w:type="auto"/>
          </w:tcPr>
          <w:p w14:paraId="316CE746"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0" w:type="auto"/>
          </w:tcPr>
          <w:p w14:paraId="39F13A54" w14:textId="77777777" w:rsidR="001923EC" w:rsidRPr="00D969DD" w:rsidRDefault="001923EC" w:rsidP="001923EC">
            <w:pPr>
              <w:pStyle w:val="Default"/>
              <w:numPr>
                <w:ilvl w:val="0"/>
                <w:numId w:val="20"/>
              </w:numPr>
              <w:spacing w:before="40" w:after="0" w:line="240" w:lineRule="auto"/>
              <w:contextualSpacing/>
              <w:rPr>
                <w:rFonts w:ascii="Times New Roman" w:hAnsi="Times New Roman" w:cs="Times New Roman"/>
              </w:rPr>
            </w:pPr>
            <w:r w:rsidRPr="000D5501">
              <w:rPr>
                <w:rFonts w:ascii="Times New Roman" w:hAnsi="Times New Roman" w:cs="Times New Roman"/>
              </w:rPr>
              <w:t>Developing family and community connectedness listed as a protective factor</w:t>
            </w:r>
          </w:p>
        </w:tc>
      </w:tr>
      <w:tr w:rsidR="001923EC" w:rsidRPr="000D5501" w14:paraId="247EDECA" w14:textId="77777777" w:rsidTr="000F1C48">
        <w:tc>
          <w:tcPr>
            <w:tcW w:w="0" w:type="auto"/>
          </w:tcPr>
          <w:p w14:paraId="1381ADA4" w14:textId="77777777" w:rsidR="001923EC" w:rsidRPr="000D5501" w:rsidRDefault="001923EC" w:rsidP="000F1C48">
            <w:pPr>
              <w:contextualSpacing/>
              <w:rPr>
                <w:sz w:val="20"/>
                <w:szCs w:val="20"/>
              </w:rPr>
            </w:pPr>
            <w:r w:rsidRPr="000D5501">
              <w:rPr>
                <w:sz w:val="20"/>
                <w:szCs w:val="20"/>
              </w:rPr>
              <w:t xml:space="preserve">Other </w:t>
            </w:r>
          </w:p>
        </w:tc>
        <w:tc>
          <w:tcPr>
            <w:tcW w:w="0" w:type="auto"/>
          </w:tcPr>
          <w:p w14:paraId="70EF3987"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50CE108E" w14:textId="77777777" w:rsidTr="000F1C48">
        <w:tc>
          <w:tcPr>
            <w:tcW w:w="0" w:type="auto"/>
            <w:gridSpan w:val="2"/>
            <w:shd w:val="clear" w:color="auto" w:fill="D9E2F3" w:themeFill="accent1" w:themeFillTint="33"/>
          </w:tcPr>
          <w:p w14:paraId="3235B0D8"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6F105038" w14:textId="77777777" w:rsidTr="000F1C48">
        <w:tc>
          <w:tcPr>
            <w:tcW w:w="0" w:type="auto"/>
          </w:tcPr>
          <w:p w14:paraId="0C5DF95F" w14:textId="77777777" w:rsidR="001923EC" w:rsidRPr="000D5501" w:rsidRDefault="001923EC" w:rsidP="000F1C48">
            <w:pPr>
              <w:contextualSpacing/>
              <w:rPr>
                <w:sz w:val="20"/>
                <w:szCs w:val="20"/>
              </w:rPr>
            </w:pPr>
            <w:r w:rsidRPr="000D5501">
              <w:rPr>
                <w:sz w:val="20"/>
                <w:szCs w:val="20"/>
              </w:rPr>
              <w:t>Measures of Implementation</w:t>
            </w:r>
          </w:p>
        </w:tc>
        <w:tc>
          <w:tcPr>
            <w:tcW w:w="0" w:type="auto"/>
          </w:tcPr>
          <w:p w14:paraId="0C346690" w14:textId="77777777" w:rsidR="001923EC" w:rsidRPr="000D5501" w:rsidRDefault="001923EC" w:rsidP="001923EC">
            <w:pPr>
              <w:pStyle w:val="NormalWeb"/>
              <w:numPr>
                <w:ilvl w:val="0"/>
                <w:numId w:val="33"/>
              </w:numPr>
              <w:spacing w:after="0" w:afterAutospacing="0"/>
              <w:contextualSpacing/>
              <w:rPr>
                <w:i/>
                <w:iCs/>
                <w:color w:val="000000" w:themeColor="text1"/>
                <w:sz w:val="20"/>
                <w:szCs w:val="20"/>
              </w:rPr>
            </w:pPr>
            <w:r w:rsidRPr="000D5501">
              <w:rPr>
                <w:color w:val="000000" w:themeColor="text1"/>
                <w:sz w:val="20"/>
                <w:szCs w:val="20"/>
              </w:rPr>
              <w:t>Public and private sector organisations, academia, carers, voluntary &amp; community agencies, and groups representing bereaved families</w:t>
            </w:r>
          </w:p>
          <w:p w14:paraId="514F6CDE" w14:textId="77777777" w:rsidR="001923EC" w:rsidRPr="000D5501" w:rsidRDefault="001923EC" w:rsidP="001923EC">
            <w:pPr>
              <w:pStyle w:val="NormalWeb"/>
              <w:numPr>
                <w:ilvl w:val="0"/>
                <w:numId w:val="33"/>
              </w:numPr>
              <w:spacing w:after="0" w:afterAutospacing="0"/>
              <w:contextualSpacing/>
              <w:rPr>
                <w:i/>
                <w:iCs/>
                <w:color w:val="000000" w:themeColor="text1"/>
                <w:sz w:val="20"/>
                <w:szCs w:val="20"/>
              </w:rPr>
            </w:pPr>
            <w:r w:rsidRPr="000D5501">
              <w:rPr>
                <w:color w:val="000000" w:themeColor="text1"/>
                <w:sz w:val="20"/>
                <w:szCs w:val="20"/>
              </w:rPr>
              <w:t>Public Health Agency and Trusts responsible for implementation</w:t>
            </w:r>
          </w:p>
        </w:tc>
      </w:tr>
      <w:tr w:rsidR="001923EC" w:rsidRPr="000D5501" w14:paraId="0969A217" w14:textId="77777777" w:rsidTr="000F1C48">
        <w:tc>
          <w:tcPr>
            <w:tcW w:w="0" w:type="auto"/>
          </w:tcPr>
          <w:p w14:paraId="5FE270CC"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0" w:type="auto"/>
          </w:tcPr>
          <w:p w14:paraId="0D0E3713" w14:textId="77777777" w:rsidR="001923EC" w:rsidRPr="000D5501" w:rsidRDefault="001923EC" w:rsidP="001923EC">
            <w:pPr>
              <w:pStyle w:val="NormalWeb"/>
              <w:numPr>
                <w:ilvl w:val="0"/>
                <w:numId w:val="20"/>
              </w:numPr>
              <w:spacing w:after="0" w:afterAutospacing="0"/>
              <w:contextualSpacing/>
              <w:rPr>
                <w:color w:val="000000" w:themeColor="text1"/>
                <w:sz w:val="20"/>
                <w:szCs w:val="20"/>
              </w:rPr>
            </w:pPr>
            <w:r w:rsidRPr="000D5501">
              <w:rPr>
                <w:color w:val="000000" w:themeColor="text1"/>
                <w:sz w:val="20"/>
                <w:szCs w:val="20"/>
              </w:rPr>
              <w:t xml:space="preserve">Performance reports will be published outlining a summary of performance of the actions in the action plan </w:t>
            </w:r>
          </w:p>
          <w:p w14:paraId="75639C21" w14:textId="77777777" w:rsidR="001923EC" w:rsidRPr="000D5501" w:rsidRDefault="001923EC" w:rsidP="001923EC">
            <w:pPr>
              <w:pStyle w:val="NormalWeb"/>
              <w:numPr>
                <w:ilvl w:val="0"/>
                <w:numId w:val="20"/>
              </w:numPr>
              <w:spacing w:after="0" w:afterAutospacing="0"/>
              <w:contextualSpacing/>
              <w:rPr>
                <w:color w:val="000000" w:themeColor="text1"/>
                <w:sz w:val="20"/>
                <w:szCs w:val="20"/>
              </w:rPr>
            </w:pPr>
            <w:r w:rsidRPr="000D5501">
              <w:rPr>
                <w:color w:val="000000" w:themeColor="text1"/>
                <w:sz w:val="20"/>
                <w:szCs w:val="20"/>
              </w:rPr>
              <w:t>An evaluation framework developed to critically examine the outcome and impact of interventions and programmes against the strategy objectives; specific outcome indicators will be created</w:t>
            </w:r>
          </w:p>
        </w:tc>
      </w:tr>
      <w:tr w:rsidR="001923EC" w:rsidRPr="000D5501" w14:paraId="50FD4EFE" w14:textId="77777777" w:rsidTr="000F1C48">
        <w:tc>
          <w:tcPr>
            <w:tcW w:w="0" w:type="auto"/>
          </w:tcPr>
          <w:p w14:paraId="347C08D3"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0" w:type="auto"/>
          </w:tcPr>
          <w:p w14:paraId="156B5089" w14:textId="77777777" w:rsidR="001923EC" w:rsidRPr="000D5501" w:rsidRDefault="001923EC" w:rsidP="001923EC">
            <w:pPr>
              <w:pStyle w:val="ListParagraph"/>
              <w:numPr>
                <w:ilvl w:val="0"/>
                <w:numId w:val="20"/>
              </w:numPr>
              <w:rPr>
                <w:sz w:val="20"/>
                <w:szCs w:val="20"/>
              </w:rPr>
            </w:pPr>
            <w:r>
              <w:rPr>
                <w:sz w:val="20"/>
                <w:szCs w:val="20"/>
              </w:rPr>
              <w:t xml:space="preserve">Public health agency will develop action/implementation plan </w:t>
            </w:r>
            <w:r w:rsidRPr="00EF22B6">
              <w:rPr>
                <w:sz w:val="20"/>
                <w:szCs w:val="20"/>
              </w:rPr>
              <w:t>to monitor progress in implementation of the strateg</w:t>
            </w:r>
            <w:r>
              <w:rPr>
                <w:sz w:val="20"/>
                <w:szCs w:val="20"/>
              </w:rPr>
              <w:t xml:space="preserve">ies </w:t>
            </w:r>
          </w:p>
        </w:tc>
      </w:tr>
      <w:tr w:rsidR="001923EC" w:rsidRPr="000D5501" w14:paraId="6BBD95F7" w14:textId="77777777" w:rsidTr="000F1C48">
        <w:tc>
          <w:tcPr>
            <w:tcW w:w="0" w:type="auto"/>
          </w:tcPr>
          <w:p w14:paraId="20CC3B18" w14:textId="77777777" w:rsidR="001923EC" w:rsidRPr="000D5501" w:rsidRDefault="001923EC" w:rsidP="000F1C48">
            <w:pPr>
              <w:contextualSpacing/>
              <w:rPr>
                <w:sz w:val="20"/>
                <w:szCs w:val="20"/>
              </w:rPr>
            </w:pPr>
            <w:r w:rsidRPr="000D5501">
              <w:rPr>
                <w:sz w:val="20"/>
                <w:szCs w:val="20"/>
              </w:rPr>
              <w:t xml:space="preserve">Rate of suicide from WHO </w:t>
            </w:r>
          </w:p>
        </w:tc>
        <w:tc>
          <w:tcPr>
            <w:tcW w:w="0" w:type="auto"/>
          </w:tcPr>
          <w:p w14:paraId="5603D2DF" w14:textId="77777777" w:rsidR="001923EC" w:rsidRPr="000D5501" w:rsidRDefault="001923EC" w:rsidP="000F1C48">
            <w:pPr>
              <w:contextualSpacing/>
              <w:rPr>
                <w:sz w:val="20"/>
                <w:szCs w:val="20"/>
              </w:rPr>
            </w:pPr>
            <w:r w:rsidRPr="000D5501">
              <w:rPr>
                <w:sz w:val="20"/>
                <w:szCs w:val="20"/>
              </w:rPr>
              <w:t>Not reported</w:t>
            </w:r>
          </w:p>
        </w:tc>
      </w:tr>
      <w:tr w:rsidR="001923EC" w:rsidRPr="000D5501" w14:paraId="22E7F3BA" w14:textId="77777777" w:rsidTr="000F1C48">
        <w:tc>
          <w:tcPr>
            <w:tcW w:w="0" w:type="auto"/>
            <w:gridSpan w:val="2"/>
            <w:shd w:val="clear" w:color="auto" w:fill="A8D08D" w:themeFill="accent6" w:themeFillTint="99"/>
          </w:tcPr>
          <w:p w14:paraId="632F2694" w14:textId="77777777" w:rsidR="001923EC" w:rsidRPr="000D5501" w:rsidRDefault="001923EC" w:rsidP="000F1C48">
            <w:pPr>
              <w:contextualSpacing/>
              <w:rPr>
                <w:sz w:val="20"/>
                <w:szCs w:val="20"/>
              </w:rPr>
            </w:pPr>
            <w:r w:rsidRPr="000D5501">
              <w:rPr>
                <w:sz w:val="20"/>
                <w:szCs w:val="20"/>
              </w:rPr>
              <w:t>Norway</w:t>
            </w:r>
            <w:r>
              <w:rPr>
                <w:sz w:val="20"/>
                <w:szCs w:val="20"/>
              </w:rPr>
              <w:fldChar w:fldCharType="begin"/>
            </w:r>
            <w:r>
              <w:rPr>
                <w:sz w:val="20"/>
                <w:szCs w:val="20"/>
              </w:rPr>
              <w:instrText xml:space="preserve"> ADDIN ZOTERO_ITEM CSL_CITATION {"citationID":"sqHg9ea1","properties":{"formattedCitation":"\\super 57\\nosupersub{}","plainCitation":"57","noteIndex":0},"citationItems":[{"id":753,"uris":["http://zotero.org/users/local/ZPmYa8W1/items/QALR4UA7"],"uri":["http://zotero.org/users/local/ZPmYa8W1/items/QALR4UA7"],"itemData":{"id":753,"type":"article","title":"Handlingsplan for forebygging av selvmord","URL":"https://www.regjeringen.no/contentassets/ef9cc6bd2e0842bf9ac722459503f44c/regjeringens-handlingsplan-for-forebygging-av-selvmord-2020-2025.pdf","issued":{"date-parts":[["2020"]]}}}],"schema":"https://github.com/citation-style-language/schema/raw/master/csl-citation.json"} </w:instrText>
            </w:r>
            <w:r>
              <w:rPr>
                <w:sz w:val="20"/>
                <w:szCs w:val="20"/>
              </w:rPr>
              <w:fldChar w:fldCharType="separate"/>
            </w:r>
            <w:r w:rsidRPr="00DA5EAD">
              <w:rPr>
                <w:sz w:val="20"/>
                <w:vertAlign w:val="superscript"/>
                <w:lang w:val="en-US"/>
              </w:rPr>
              <w:t>57</w:t>
            </w:r>
            <w:r>
              <w:rPr>
                <w:sz w:val="20"/>
                <w:szCs w:val="20"/>
              </w:rPr>
              <w:fldChar w:fldCharType="end"/>
            </w:r>
          </w:p>
        </w:tc>
      </w:tr>
      <w:tr w:rsidR="001923EC" w:rsidRPr="000D5501" w14:paraId="242C7124" w14:textId="77777777" w:rsidTr="000F1C48">
        <w:tc>
          <w:tcPr>
            <w:tcW w:w="0" w:type="auto"/>
          </w:tcPr>
          <w:p w14:paraId="377DF8FE" w14:textId="77777777" w:rsidR="001923EC" w:rsidRPr="000D5501" w:rsidRDefault="001923EC" w:rsidP="000F1C48">
            <w:pPr>
              <w:contextualSpacing/>
              <w:rPr>
                <w:sz w:val="20"/>
                <w:szCs w:val="20"/>
              </w:rPr>
            </w:pPr>
            <w:r w:rsidRPr="000D5501">
              <w:rPr>
                <w:sz w:val="20"/>
                <w:szCs w:val="20"/>
              </w:rPr>
              <w:t xml:space="preserve">Year </w:t>
            </w:r>
          </w:p>
        </w:tc>
        <w:tc>
          <w:tcPr>
            <w:tcW w:w="0" w:type="auto"/>
          </w:tcPr>
          <w:p w14:paraId="76C5FA9E" w14:textId="77777777" w:rsidR="001923EC" w:rsidRPr="000D5501" w:rsidRDefault="001923EC" w:rsidP="000F1C48">
            <w:pPr>
              <w:contextualSpacing/>
              <w:rPr>
                <w:sz w:val="20"/>
                <w:szCs w:val="20"/>
              </w:rPr>
            </w:pPr>
            <w:r w:rsidRPr="000D5501">
              <w:rPr>
                <w:sz w:val="20"/>
                <w:szCs w:val="20"/>
              </w:rPr>
              <w:t>2020-2025</w:t>
            </w:r>
          </w:p>
        </w:tc>
      </w:tr>
      <w:tr w:rsidR="001923EC" w:rsidRPr="000D5501" w14:paraId="12AE6642" w14:textId="77777777" w:rsidTr="000F1C48">
        <w:tc>
          <w:tcPr>
            <w:tcW w:w="0" w:type="auto"/>
          </w:tcPr>
          <w:p w14:paraId="57FD41BA" w14:textId="77777777" w:rsidR="001923EC" w:rsidRPr="000D5501" w:rsidRDefault="001923EC" w:rsidP="000F1C48">
            <w:pPr>
              <w:contextualSpacing/>
              <w:rPr>
                <w:sz w:val="20"/>
                <w:szCs w:val="20"/>
              </w:rPr>
            </w:pPr>
            <w:r w:rsidRPr="000D5501">
              <w:rPr>
                <w:sz w:val="20"/>
                <w:szCs w:val="20"/>
              </w:rPr>
              <w:t xml:space="preserve">Title </w:t>
            </w:r>
          </w:p>
        </w:tc>
        <w:tc>
          <w:tcPr>
            <w:tcW w:w="0" w:type="auto"/>
          </w:tcPr>
          <w:p w14:paraId="29CF59A2" w14:textId="77777777" w:rsidR="001923EC" w:rsidRPr="000D5501" w:rsidRDefault="001923EC" w:rsidP="000F1C48">
            <w:pPr>
              <w:contextualSpacing/>
              <w:rPr>
                <w:sz w:val="20"/>
                <w:szCs w:val="20"/>
              </w:rPr>
            </w:pPr>
            <w:r w:rsidRPr="000D5501">
              <w:rPr>
                <w:sz w:val="20"/>
                <w:szCs w:val="20"/>
              </w:rPr>
              <w:t xml:space="preserve">Action plan for suicide prevention: no one to lose </w:t>
            </w:r>
          </w:p>
        </w:tc>
      </w:tr>
      <w:tr w:rsidR="001923EC" w:rsidRPr="000D5501" w14:paraId="2502464A" w14:textId="77777777" w:rsidTr="000F1C48">
        <w:tc>
          <w:tcPr>
            <w:tcW w:w="0" w:type="auto"/>
          </w:tcPr>
          <w:p w14:paraId="4795B39D" w14:textId="77777777" w:rsidR="001923EC" w:rsidRPr="000D5501" w:rsidRDefault="001923EC" w:rsidP="000F1C48">
            <w:pPr>
              <w:contextualSpacing/>
              <w:rPr>
                <w:sz w:val="20"/>
                <w:szCs w:val="20"/>
              </w:rPr>
            </w:pPr>
            <w:r w:rsidRPr="000D5501">
              <w:rPr>
                <w:sz w:val="20"/>
                <w:szCs w:val="20"/>
              </w:rPr>
              <w:t xml:space="preserve">Population of Interest </w:t>
            </w:r>
          </w:p>
        </w:tc>
        <w:tc>
          <w:tcPr>
            <w:tcW w:w="0" w:type="auto"/>
          </w:tcPr>
          <w:p w14:paraId="55186C5E" w14:textId="77777777" w:rsidR="001923EC" w:rsidRPr="000D5501" w:rsidRDefault="001923EC" w:rsidP="000F1C48">
            <w:pPr>
              <w:contextualSpacing/>
              <w:rPr>
                <w:sz w:val="20"/>
                <w:szCs w:val="20"/>
              </w:rPr>
            </w:pPr>
            <w:r w:rsidRPr="000D5501">
              <w:rPr>
                <w:sz w:val="20"/>
                <w:szCs w:val="20"/>
              </w:rPr>
              <w:t xml:space="preserve">General </w:t>
            </w:r>
          </w:p>
        </w:tc>
      </w:tr>
      <w:tr w:rsidR="001923EC" w:rsidRPr="000D5501" w14:paraId="64BEB6B6" w14:textId="77777777" w:rsidTr="000F1C48">
        <w:tc>
          <w:tcPr>
            <w:tcW w:w="0" w:type="auto"/>
          </w:tcPr>
          <w:p w14:paraId="634F4D30"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0" w:type="auto"/>
          </w:tcPr>
          <w:p w14:paraId="74510F23" w14:textId="77777777" w:rsidR="001923EC" w:rsidRPr="000D5501" w:rsidRDefault="001923EC" w:rsidP="000F1C48">
            <w:pPr>
              <w:contextualSpacing/>
              <w:rPr>
                <w:sz w:val="20"/>
                <w:szCs w:val="20"/>
              </w:rPr>
            </w:pPr>
            <w:r w:rsidRPr="000D5501">
              <w:rPr>
                <w:sz w:val="20"/>
                <w:szCs w:val="20"/>
              </w:rPr>
              <w:t>Yes</w:t>
            </w:r>
          </w:p>
        </w:tc>
      </w:tr>
      <w:tr w:rsidR="001923EC" w:rsidRPr="000D5501" w14:paraId="1FDB1643" w14:textId="77777777" w:rsidTr="000F1C48">
        <w:tc>
          <w:tcPr>
            <w:tcW w:w="0" w:type="auto"/>
            <w:gridSpan w:val="2"/>
            <w:shd w:val="clear" w:color="auto" w:fill="D9E2F3" w:themeFill="accent1" w:themeFillTint="33"/>
          </w:tcPr>
          <w:p w14:paraId="03744DD8"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33AEA510" w14:textId="77777777" w:rsidTr="000F1C48">
        <w:tc>
          <w:tcPr>
            <w:tcW w:w="0" w:type="auto"/>
          </w:tcPr>
          <w:p w14:paraId="32F1C40F"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0" w:type="auto"/>
          </w:tcPr>
          <w:p w14:paraId="7FFB445E" w14:textId="77777777" w:rsidR="001923EC" w:rsidRPr="000D5501" w:rsidRDefault="001923EC" w:rsidP="001923EC">
            <w:pPr>
              <w:pStyle w:val="NormalWeb"/>
              <w:numPr>
                <w:ilvl w:val="0"/>
                <w:numId w:val="34"/>
              </w:numPr>
              <w:shd w:val="clear" w:color="auto" w:fill="FFFFFF"/>
              <w:spacing w:after="0" w:afterAutospacing="0"/>
              <w:contextualSpacing/>
              <w:rPr>
                <w:sz w:val="20"/>
                <w:szCs w:val="20"/>
              </w:rPr>
            </w:pPr>
            <w:r w:rsidRPr="000D5501">
              <w:rPr>
                <w:color w:val="211E1E"/>
                <w:sz w:val="20"/>
                <w:szCs w:val="20"/>
              </w:rPr>
              <w:t xml:space="preserve">Government provides information to parents about exposure of children and adolescents to harmful content on the internet </w:t>
            </w:r>
          </w:p>
          <w:p w14:paraId="657AD0F1" w14:textId="77777777" w:rsidR="001923EC" w:rsidRPr="00D969DD" w:rsidRDefault="001923EC" w:rsidP="001923EC">
            <w:pPr>
              <w:pStyle w:val="NormalWeb"/>
              <w:numPr>
                <w:ilvl w:val="0"/>
                <w:numId w:val="34"/>
              </w:numPr>
              <w:shd w:val="clear" w:color="auto" w:fill="FFFFFF"/>
              <w:spacing w:after="0" w:afterAutospacing="0"/>
              <w:contextualSpacing/>
              <w:rPr>
                <w:sz w:val="20"/>
                <w:szCs w:val="20"/>
              </w:rPr>
            </w:pPr>
            <w:r w:rsidRPr="000D5501">
              <w:rPr>
                <w:color w:val="211E1E"/>
                <w:sz w:val="20"/>
                <w:szCs w:val="20"/>
              </w:rPr>
              <w:t xml:space="preserve">The government has developed a family module that teaches families how to take care of relatives better </w:t>
            </w:r>
          </w:p>
        </w:tc>
      </w:tr>
      <w:tr w:rsidR="001923EC" w:rsidRPr="000D5501" w14:paraId="13D410DA" w14:textId="77777777" w:rsidTr="000F1C48">
        <w:tc>
          <w:tcPr>
            <w:tcW w:w="0" w:type="auto"/>
          </w:tcPr>
          <w:p w14:paraId="4DFF25C9"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0" w:type="auto"/>
          </w:tcPr>
          <w:p w14:paraId="50597B17"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0ECBE2C" w14:textId="77777777" w:rsidTr="000F1C48">
        <w:tc>
          <w:tcPr>
            <w:tcW w:w="0" w:type="auto"/>
          </w:tcPr>
          <w:p w14:paraId="49973976" w14:textId="77777777" w:rsidR="001923EC" w:rsidRPr="000D5501" w:rsidRDefault="001923EC" w:rsidP="000F1C48">
            <w:pPr>
              <w:contextualSpacing/>
              <w:rPr>
                <w:sz w:val="20"/>
                <w:szCs w:val="20"/>
              </w:rPr>
            </w:pPr>
            <w:r w:rsidRPr="000D5501">
              <w:rPr>
                <w:sz w:val="20"/>
                <w:szCs w:val="20"/>
              </w:rPr>
              <w:lastRenderedPageBreak/>
              <w:t>Family-based psychosocial counselling</w:t>
            </w:r>
          </w:p>
        </w:tc>
        <w:tc>
          <w:tcPr>
            <w:tcW w:w="0" w:type="auto"/>
          </w:tcPr>
          <w:p w14:paraId="49843B88"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3C8A6D49" w14:textId="77777777" w:rsidTr="000F1C48">
        <w:tc>
          <w:tcPr>
            <w:tcW w:w="0" w:type="auto"/>
          </w:tcPr>
          <w:p w14:paraId="4548A228" w14:textId="77777777" w:rsidR="001923EC" w:rsidRPr="000D5501" w:rsidRDefault="001923EC" w:rsidP="000F1C48">
            <w:pPr>
              <w:contextualSpacing/>
              <w:rPr>
                <w:sz w:val="20"/>
                <w:szCs w:val="20"/>
              </w:rPr>
            </w:pPr>
            <w:r w:rsidRPr="000D5501">
              <w:rPr>
                <w:sz w:val="20"/>
                <w:szCs w:val="20"/>
              </w:rPr>
              <w:t xml:space="preserve">Other preventions </w:t>
            </w:r>
          </w:p>
        </w:tc>
        <w:tc>
          <w:tcPr>
            <w:tcW w:w="0" w:type="auto"/>
          </w:tcPr>
          <w:p w14:paraId="0E81C242" w14:textId="77777777" w:rsidR="001923EC" w:rsidRPr="000D5501" w:rsidRDefault="001923EC" w:rsidP="001923EC">
            <w:pPr>
              <w:pStyle w:val="NormalWeb"/>
              <w:numPr>
                <w:ilvl w:val="0"/>
                <w:numId w:val="34"/>
              </w:numPr>
              <w:shd w:val="clear" w:color="auto" w:fill="FFFFFF"/>
              <w:spacing w:after="0" w:afterAutospacing="0"/>
              <w:contextualSpacing/>
              <w:rPr>
                <w:sz w:val="20"/>
                <w:szCs w:val="20"/>
              </w:rPr>
            </w:pPr>
            <w:r w:rsidRPr="000D5501">
              <w:rPr>
                <w:color w:val="211E1E"/>
                <w:sz w:val="20"/>
                <w:szCs w:val="20"/>
              </w:rPr>
              <w:t xml:space="preserve">Children, </w:t>
            </w:r>
            <w:proofErr w:type="gramStart"/>
            <w:r w:rsidRPr="000D5501">
              <w:rPr>
                <w:color w:val="211E1E"/>
                <w:sz w:val="20"/>
                <w:szCs w:val="20"/>
              </w:rPr>
              <w:t>youth</w:t>
            </w:r>
            <w:proofErr w:type="gramEnd"/>
            <w:r w:rsidRPr="000D5501">
              <w:rPr>
                <w:color w:val="211E1E"/>
                <w:sz w:val="20"/>
                <w:szCs w:val="20"/>
              </w:rPr>
              <w:t xml:space="preserve"> and the family agencies have a number of measures to prevent suicide and self-harm </w:t>
            </w:r>
          </w:p>
          <w:p w14:paraId="23061CC5" w14:textId="77777777" w:rsidR="001923EC" w:rsidRPr="00D969DD" w:rsidRDefault="001923EC" w:rsidP="001923EC">
            <w:pPr>
              <w:pStyle w:val="NormalWeb"/>
              <w:numPr>
                <w:ilvl w:val="0"/>
                <w:numId w:val="34"/>
              </w:numPr>
              <w:shd w:val="clear" w:color="auto" w:fill="FFFFFF"/>
              <w:spacing w:after="0" w:afterAutospacing="0"/>
              <w:contextualSpacing/>
              <w:rPr>
                <w:sz w:val="20"/>
                <w:szCs w:val="20"/>
              </w:rPr>
            </w:pPr>
            <w:proofErr w:type="gramStart"/>
            <w:r w:rsidRPr="000D5501">
              <w:rPr>
                <w:color w:val="211E1E"/>
                <w:sz w:val="20"/>
                <w:szCs w:val="20"/>
              </w:rPr>
              <w:t>Veterans</w:t>
            </w:r>
            <w:proofErr w:type="gramEnd"/>
            <w:r w:rsidRPr="000D5501">
              <w:rPr>
                <w:color w:val="211E1E"/>
                <w:sz w:val="20"/>
                <w:szCs w:val="20"/>
              </w:rPr>
              <w:t xml:space="preserve"> organizations offer volunteers that families can contact for help and personal work </w:t>
            </w:r>
          </w:p>
        </w:tc>
      </w:tr>
      <w:tr w:rsidR="001923EC" w:rsidRPr="000D5501" w14:paraId="078D817D" w14:textId="77777777" w:rsidTr="000F1C48">
        <w:tc>
          <w:tcPr>
            <w:tcW w:w="0" w:type="auto"/>
            <w:gridSpan w:val="2"/>
            <w:shd w:val="clear" w:color="auto" w:fill="D9E2F3" w:themeFill="accent1" w:themeFillTint="33"/>
          </w:tcPr>
          <w:p w14:paraId="258F5A72"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201A53E6" w14:textId="77777777" w:rsidTr="000F1C48">
        <w:tc>
          <w:tcPr>
            <w:tcW w:w="0" w:type="auto"/>
          </w:tcPr>
          <w:p w14:paraId="5AAD431E"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0" w:type="auto"/>
          </w:tcPr>
          <w:p w14:paraId="43F4C445"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3413561B" w14:textId="77777777" w:rsidTr="000F1C48">
        <w:tc>
          <w:tcPr>
            <w:tcW w:w="0" w:type="auto"/>
          </w:tcPr>
          <w:p w14:paraId="2D116750" w14:textId="77777777" w:rsidR="001923EC" w:rsidRPr="000D5501" w:rsidRDefault="001923EC" w:rsidP="000F1C48">
            <w:pPr>
              <w:contextualSpacing/>
              <w:rPr>
                <w:sz w:val="20"/>
                <w:szCs w:val="20"/>
              </w:rPr>
            </w:pPr>
            <w:r w:rsidRPr="000D5501">
              <w:rPr>
                <w:sz w:val="20"/>
                <w:szCs w:val="20"/>
              </w:rPr>
              <w:t xml:space="preserve">Other interventions </w:t>
            </w:r>
          </w:p>
        </w:tc>
        <w:tc>
          <w:tcPr>
            <w:tcW w:w="0" w:type="auto"/>
          </w:tcPr>
          <w:p w14:paraId="0FB529DA"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42E86C06" w14:textId="77777777" w:rsidTr="000F1C48">
        <w:tc>
          <w:tcPr>
            <w:tcW w:w="0" w:type="auto"/>
            <w:gridSpan w:val="2"/>
            <w:shd w:val="clear" w:color="auto" w:fill="D9E2F3" w:themeFill="accent1" w:themeFillTint="33"/>
          </w:tcPr>
          <w:p w14:paraId="64DB0F57"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76103638" w14:textId="77777777" w:rsidTr="000F1C48">
        <w:tc>
          <w:tcPr>
            <w:tcW w:w="0" w:type="auto"/>
          </w:tcPr>
          <w:p w14:paraId="6984FFD6"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0" w:type="auto"/>
          </w:tcPr>
          <w:p w14:paraId="2E57B6E5" w14:textId="77777777" w:rsidR="001923EC" w:rsidRPr="000D5501" w:rsidRDefault="001923EC" w:rsidP="001923EC">
            <w:pPr>
              <w:pStyle w:val="NormalWeb"/>
              <w:numPr>
                <w:ilvl w:val="0"/>
                <w:numId w:val="36"/>
              </w:numPr>
              <w:spacing w:after="0" w:afterAutospacing="0"/>
              <w:contextualSpacing/>
              <w:rPr>
                <w:sz w:val="20"/>
                <w:szCs w:val="20"/>
              </w:rPr>
            </w:pPr>
            <w:r w:rsidRPr="000D5501">
              <w:rPr>
                <w:color w:val="211E1E"/>
                <w:sz w:val="20"/>
                <w:szCs w:val="20"/>
              </w:rPr>
              <w:t>Family protection service can offer conversations with children bereaved by suicide, and to adult survivors if a child or youth have taken their lives</w:t>
            </w:r>
          </w:p>
        </w:tc>
      </w:tr>
      <w:tr w:rsidR="001923EC" w:rsidRPr="000D5501" w14:paraId="64956680" w14:textId="77777777" w:rsidTr="000F1C48">
        <w:tc>
          <w:tcPr>
            <w:tcW w:w="0" w:type="auto"/>
          </w:tcPr>
          <w:p w14:paraId="66FD0A09" w14:textId="77777777" w:rsidR="001923EC" w:rsidRPr="000D5501" w:rsidRDefault="001923EC" w:rsidP="000F1C48">
            <w:pPr>
              <w:contextualSpacing/>
              <w:rPr>
                <w:sz w:val="20"/>
                <w:szCs w:val="20"/>
              </w:rPr>
            </w:pPr>
            <w:r w:rsidRPr="000D5501">
              <w:rPr>
                <w:sz w:val="20"/>
                <w:szCs w:val="20"/>
              </w:rPr>
              <w:t xml:space="preserve">Other postventions </w:t>
            </w:r>
          </w:p>
        </w:tc>
        <w:tc>
          <w:tcPr>
            <w:tcW w:w="0" w:type="auto"/>
          </w:tcPr>
          <w:p w14:paraId="1476F9AD" w14:textId="77777777" w:rsidR="001923EC" w:rsidRPr="000D5501" w:rsidRDefault="001923EC" w:rsidP="001923EC">
            <w:pPr>
              <w:pStyle w:val="NormalWeb"/>
              <w:numPr>
                <w:ilvl w:val="0"/>
                <w:numId w:val="35"/>
              </w:numPr>
              <w:shd w:val="clear" w:color="auto" w:fill="FFFFFF"/>
              <w:spacing w:after="0" w:afterAutospacing="0"/>
              <w:contextualSpacing/>
              <w:rPr>
                <w:color w:val="211E1E"/>
                <w:sz w:val="20"/>
                <w:szCs w:val="20"/>
              </w:rPr>
            </w:pPr>
            <w:r w:rsidRPr="000D5501">
              <w:rPr>
                <w:color w:val="211E1E"/>
                <w:sz w:val="20"/>
                <w:szCs w:val="20"/>
              </w:rPr>
              <w:t>Immediate and long-term follow-up is also suicide prevention as</w:t>
            </w:r>
            <w:r w:rsidRPr="000D5501">
              <w:rPr>
                <w:color w:val="211E1E"/>
                <w:sz w:val="20"/>
                <w:szCs w:val="20"/>
              </w:rPr>
              <w:br/>
              <w:t>suicide survivors have an increased risk of taking their own lives</w:t>
            </w:r>
          </w:p>
          <w:p w14:paraId="335525BC" w14:textId="77777777" w:rsidR="001923EC" w:rsidRPr="000D5501" w:rsidRDefault="001923EC" w:rsidP="000F1C48">
            <w:pPr>
              <w:pStyle w:val="NormalWeb"/>
              <w:spacing w:after="0" w:afterAutospacing="0"/>
              <w:contextualSpacing/>
              <w:rPr>
                <w:sz w:val="20"/>
                <w:szCs w:val="20"/>
              </w:rPr>
            </w:pPr>
          </w:p>
        </w:tc>
      </w:tr>
      <w:tr w:rsidR="001923EC" w:rsidRPr="000D5501" w14:paraId="19311AA1" w14:textId="77777777" w:rsidTr="000F1C48">
        <w:tc>
          <w:tcPr>
            <w:tcW w:w="0" w:type="auto"/>
            <w:gridSpan w:val="2"/>
            <w:shd w:val="clear" w:color="auto" w:fill="D9E2F3" w:themeFill="accent1" w:themeFillTint="33"/>
          </w:tcPr>
          <w:p w14:paraId="528A2819"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5354EF2D" w14:textId="77777777" w:rsidTr="000F1C48">
        <w:tc>
          <w:tcPr>
            <w:tcW w:w="0" w:type="auto"/>
          </w:tcPr>
          <w:p w14:paraId="0BD75A46" w14:textId="77777777" w:rsidR="001923EC" w:rsidRPr="000D5501" w:rsidRDefault="001923EC" w:rsidP="000F1C48">
            <w:pPr>
              <w:contextualSpacing/>
              <w:rPr>
                <w:sz w:val="20"/>
                <w:szCs w:val="20"/>
              </w:rPr>
            </w:pPr>
            <w:r w:rsidRPr="000D5501">
              <w:rPr>
                <w:sz w:val="20"/>
                <w:szCs w:val="20"/>
              </w:rPr>
              <w:t xml:space="preserve">Family as a risk factor  </w:t>
            </w:r>
          </w:p>
        </w:tc>
        <w:tc>
          <w:tcPr>
            <w:tcW w:w="0" w:type="auto"/>
          </w:tcPr>
          <w:p w14:paraId="5FAEE35A"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542BF278" w14:textId="77777777" w:rsidTr="000F1C48">
        <w:tc>
          <w:tcPr>
            <w:tcW w:w="0" w:type="auto"/>
          </w:tcPr>
          <w:p w14:paraId="7C68785F"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0" w:type="auto"/>
          </w:tcPr>
          <w:p w14:paraId="4EDECB59"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449249DB" w14:textId="77777777" w:rsidTr="000F1C48">
        <w:tc>
          <w:tcPr>
            <w:tcW w:w="0" w:type="auto"/>
          </w:tcPr>
          <w:p w14:paraId="3501B6F8" w14:textId="77777777" w:rsidR="001923EC" w:rsidRPr="000D5501" w:rsidRDefault="001923EC" w:rsidP="000F1C48">
            <w:pPr>
              <w:contextualSpacing/>
              <w:rPr>
                <w:sz w:val="20"/>
                <w:szCs w:val="20"/>
              </w:rPr>
            </w:pPr>
            <w:r w:rsidRPr="000D5501">
              <w:rPr>
                <w:sz w:val="20"/>
                <w:szCs w:val="20"/>
              </w:rPr>
              <w:t xml:space="preserve">Other </w:t>
            </w:r>
          </w:p>
        </w:tc>
        <w:tc>
          <w:tcPr>
            <w:tcW w:w="0" w:type="auto"/>
          </w:tcPr>
          <w:p w14:paraId="1DD5059D" w14:textId="77777777" w:rsidR="001923EC" w:rsidRPr="000D5501" w:rsidRDefault="001923EC" w:rsidP="001923EC">
            <w:pPr>
              <w:pStyle w:val="NormalWeb"/>
              <w:numPr>
                <w:ilvl w:val="0"/>
                <w:numId w:val="37"/>
              </w:numPr>
              <w:shd w:val="clear" w:color="auto" w:fill="FFFFFF"/>
              <w:spacing w:after="0" w:afterAutospacing="0"/>
              <w:contextualSpacing/>
              <w:rPr>
                <w:sz w:val="20"/>
                <w:szCs w:val="20"/>
              </w:rPr>
            </w:pPr>
            <w:r w:rsidRPr="000D5501">
              <w:rPr>
                <w:color w:val="211E1E"/>
                <w:sz w:val="20"/>
                <w:szCs w:val="20"/>
              </w:rPr>
              <w:t xml:space="preserve">Many people feel that they do not get necessary follow-up, and that they are unable to cope with school or work  </w:t>
            </w:r>
          </w:p>
          <w:p w14:paraId="10451062" w14:textId="77777777" w:rsidR="001923EC" w:rsidRPr="000D5501" w:rsidRDefault="001923EC" w:rsidP="001923EC">
            <w:pPr>
              <w:pStyle w:val="NormalWeb"/>
              <w:numPr>
                <w:ilvl w:val="0"/>
                <w:numId w:val="37"/>
              </w:numPr>
              <w:shd w:val="clear" w:color="auto" w:fill="FFFFFF"/>
              <w:spacing w:after="0" w:afterAutospacing="0"/>
              <w:contextualSpacing/>
              <w:rPr>
                <w:sz w:val="20"/>
                <w:szCs w:val="20"/>
              </w:rPr>
            </w:pPr>
            <w:r w:rsidRPr="000D5501">
              <w:rPr>
                <w:color w:val="211E1E"/>
                <w:sz w:val="20"/>
                <w:szCs w:val="20"/>
              </w:rPr>
              <w:t>There is a lack of studies on health service use and follow-up of survivors by suicide</w:t>
            </w:r>
          </w:p>
        </w:tc>
      </w:tr>
      <w:tr w:rsidR="001923EC" w:rsidRPr="000D5501" w14:paraId="0FDE2A58" w14:textId="77777777" w:rsidTr="000F1C48">
        <w:tc>
          <w:tcPr>
            <w:tcW w:w="0" w:type="auto"/>
            <w:gridSpan w:val="2"/>
            <w:shd w:val="clear" w:color="auto" w:fill="D9E2F3" w:themeFill="accent1" w:themeFillTint="33"/>
          </w:tcPr>
          <w:p w14:paraId="3B28309F"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7B3F6213" w14:textId="77777777" w:rsidTr="000F1C48">
        <w:tc>
          <w:tcPr>
            <w:tcW w:w="0" w:type="auto"/>
          </w:tcPr>
          <w:p w14:paraId="590B18A1" w14:textId="77777777" w:rsidR="001923EC" w:rsidRPr="000D5501" w:rsidRDefault="001923EC" w:rsidP="000F1C48">
            <w:pPr>
              <w:contextualSpacing/>
              <w:rPr>
                <w:sz w:val="20"/>
                <w:szCs w:val="20"/>
              </w:rPr>
            </w:pPr>
            <w:r w:rsidRPr="000D5501">
              <w:rPr>
                <w:sz w:val="20"/>
                <w:szCs w:val="20"/>
              </w:rPr>
              <w:t>Measures of Implementation</w:t>
            </w:r>
          </w:p>
        </w:tc>
        <w:tc>
          <w:tcPr>
            <w:tcW w:w="0" w:type="auto"/>
          </w:tcPr>
          <w:p w14:paraId="19BCCE34" w14:textId="77777777" w:rsidR="001923EC" w:rsidRPr="000D5501" w:rsidRDefault="001923EC" w:rsidP="001923EC">
            <w:pPr>
              <w:pStyle w:val="NormalWeb"/>
              <w:numPr>
                <w:ilvl w:val="0"/>
                <w:numId w:val="38"/>
              </w:numPr>
              <w:spacing w:after="0" w:afterAutospacing="0"/>
              <w:contextualSpacing/>
              <w:rPr>
                <w:i/>
                <w:iCs/>
                <w:sz w:val="20"/>
                <w:szCs w:val="20"/>
              </w:rPr>
            </w:pPr>
            <w:r w:rsidRPr="000D5501">
              <w:rPr>
                <w:color w:val="000000" w:themeColor="text1"/>
                <w:sz w:val="20"/>
                <w:szCs w:val="20"/>
              </w:rPr>
              <w:t>The government will implement regional public awareness campaigns with national superstructure about suicide prevention</w:t>
            </w:r>
          </w:p>
        </w:tc>
      </w:tr>
      <w:tr w:rsidR="001923EC" w:rsidRPr="000D5501" w14:paraId="055D866B" w14:textId="77777777" w:rsidTr="000F1C48">
        <w:tc>
          <w:tcPr>
            <w:tcW w:w="0" w:type="auto"/>
          </w:tcPr>
          <w:p w14:paraId="49A27427"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0" w:type="auto"/>
          </w:tcPr>
          <w:p w14:paraId="784EE2BE"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68DAD935" w14:textId="77777777" w:rsidTr="000F1C48">
        <w:tc>
          <w:tcPr>
            <w:tcW w:w="0" w:type="auto"/>
          </w:tcPr>
          <w:p w14:paraId="6FFA5FDB"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0" w:type="auto"/>
          </w:tcPr>
          <w:p w14:paraId="733C3C1B" w14:textId="77777777" w:rsidR="001923EC" w:rsidRPr="000D5501" w:rsidRDefault="001923EC" w:rsidP="000F1C48">
            <w:pPr>
              <w:contextualSpacing/>
              <w:rPr>
                <w:sz w:val="20"/>
                <w:szCs w:val="20"/>
              </w:rPr>
            </w:pPr>
            <w:r w:rsidRPr="000D5501">
              <w:rPr>
                <w:sz w:val="20"/>
                <w:szCs w:val="20"/>
              </w:rPr>
              <w:t>Not reported</w:t>
            </w:r>
          </w:p>
        </w:tc>
      </w:tr>
      <w:tr w:rsidR="001923EC" w:rsidRPr="000D5501" w14:paraId="2CBA38CC" w14:textId="77777777" w:rsidTr="000F1C48">
        <w:tc>
          <w:tcPr>
            <w:tcW w:w="0" w:type="auto"/>
          </w:tcPr>
          <w:p w14:paraId="2ECBBAC5" w14:textId="77777777" w:rsidR="001923EC" w:rsidRPr="000D5501" w:rsidRDefault="001923EC" w:rsidP="000F1C48">
            <w:pPr>
              <w:contextualSpacing/>
              <w:rPr>
                <w:sz w:val="20"/>
                <w:szCs w:val="20"/>
              </w:rPr>
            </w:pPr>
            <w:r w:rsidRPr="000D5501">
              <w:rPr>
                <w:sz w:val="20"/>
                <w:szCs w:val="20"/>
              </w:rPr>
              <w:t xml:space="preserve">Rate of suicide from WHO </w:t>
            </w:r>
          </w:p>
        </w:tc>
        <w:tc>
          <w:tcPr>
            <w:tcW w:w="0" w:type="auto"/>
          </w:tcPr>
          <w:p w14:paraId="58C8DC59" w14:textId="77777777" w:rsidR="001923EC" w:rsidRPr="000D5501" w:rsidRDefault="001923EC" w:rsidP="000F1C48">
            <w:pPr>
              <w:contextualSpacing/>
              <w:rPr>
                <w:sz w:val="20"/>
                <w:szCs w:val="20"/>
              </w:rPr>
            </w:pPr>
            <w:r w:rsidRPr="000D5501">
              <w:rPr>
                <w:sz w:val="20"/>
                <w:szCs w:val="20"/>
              </w:rPr>
              <w:t>12.2 per 100 000</w:t>
            </w:r>
          </w:p>
        </w:tc>
      </w:tr>
      <w:tr w:rsidR="001923EC" w:rsidRPr="000D5501" w14:paraId="48A729A7" w14:textId="77777777" w:rsidTr="000F1C48">
        <w:tc>
          <w:tcPr>
            <w:tcW w:w="0" w:type="auto"/>
            <w:gridSpan w:val="2"/>
            <w:shd w:val="clear" w:color="auto" w:fill="A8D08D" w:themeFill="accent6" w:themeFillTint="99"/>
          </w:tcPr>
          <w:p w14:paraId="7F21A440" w14:textId="77777777" w:rsidR="001923EC" w:rsidRPr="000D5501" w:rsidRDefault="001923EC" w:rsidP="000F1C48">
            <w:pPr>
              <w:contextualSpacing/>
              <w:rPr>
                <w:sz w:val="20"/>
                <w:szCs w:val="20"/>
              </w:rPr>
            </w:pPr>
            <w:r w:rsidRPr="000D5501">
              <w:rPr>
                <w:sz w:val="20"/>
                <w:szCs w:val="20"/>
              </w:rPr>
              <w:t>Portugal</w:t>
            </w:r>
            <w:r>
              <w:rPr>
                <w:sz w:val="20"/>
                <w:szCs w:val="20"/>
              </w:rPr>
              <w:fldChar w:fldCharType="begin"/>
            </w:r>
            <w:r>
              <w:rPr>
                <w:sz w:val="20"/>
                <w:szCs w:val="20"/>
              </w:rPr>
              <w:instrText xml:space="preserve"> ADDIN ZOTERO_ITEM CSL_CITATION {"citationID":"w9h1wIZA","properties":{"formattedCitation":"\\super 76\\nosupersub{}","plainCitation":"76","noteIndex":0},"citationItems":[{"id":754,"uris":["http://zotero.org/users/local/ZPmYa8W1/items/6P4BVGSW"],"uri":["http://zotero.org/users/local/ZPmYa8W1/items/6P4BVGSW"],"itemData":{"id":754,"type":"webpage","title":"WHO MiNDbank - Plano Nacional de Prevenção do Suicído 2013-2017 (National Plan for Suicide Prevention – 2013-2017)","URL":"https://www.mindbank.info/item/2343","accessed":{"date-parts":[["2020",9,27]]}}}],"schema":"https://github.com/citation-style-language/schema/raw/master/csl-citation.json"} </w:instrText>
            </w:r>
            <w:r>
              <w:rPr>
                <w:sz w:val="20"/>
                <w:szCs w:val="20"/>
              </w:rPr>
              <w:fldChar w:fldCharType="separate"/>
            </w:r>
            <w:r w:rsidRPr="00DA5EAD">
              <w:rPr>
                <w:sz w:val="20"/>
                <w:vertAlign w:val="superscript"/>
                <w:lang w:val="en-US"/>
              </w:rPr>
              <w:t>76</w:t>
            </w:r>
            <w:r>
              <w:rPr>
                <w:sz w:val="20"/>
                <w:szCs w:val="20"/>
              </w:rPr>
              <w:fldChar w:fldCharType="end"/>
            </w:r>
          </w:p>
        </w:tc>
      </w:tr>
      <w:tr w:rsidR="001923EC" w:rsidRPr="000D5501" w14:paraId="3B1E99E4" w14:textId="77777777" w:rsidTr="000F1C48">
        <w:tc>
          <w:tcPr>
            <w:tcW w:w="0" w:type="auto"/>
          </w:tcPr>
          <w:p w14:paraId="4FF5D5FE" w14:textId="77777777" w:rsidR="001923EC" w:rsidRPr="000D5501" w:rsidRDefault="001923EC" w:rsidP="000F1C48">
            <w:pPr>
              <w:contextualSpacing/>
              <w:rPr>
                <w:sz w:val="20"/>
                <w:szCs w:val="20"/>
              </w:rPr>
            </w:pPr>
            <w:r w:rsidRPr="000D5501">
              <w:rPr>
                <w:sz w:val="20"/>
                <w:szCs w:val="20"/>
              </w:rPr>
              <w:t xml:space="preserve">Year </w:t>
            </w:r>
          </w:p>
        </w:tc>
        <w:tc>
          <w:tcPr>
            <w:tcW w:w="0" w:type="auto"/>
          </w:tcPr>
          <w:p w14:paraId="251F4173" w14:textId="77777777" w:rsidR="001923EC" w:rsidRPr="000D5501" w:rsidRDefault="001923EC" w:rsidP="000F1C48">
            <w:pPr>
              <w:contextualSpacing/>
              <w:rPr>
                <w:sz w:val="20"/>
                <w:szCs w:val="20"/>
              </w:rPr>
            </w:pPr>
            <w:r w:rsidRPr="000D5501">
              <w:rPr>
                <w:sz w:val="20"/>
                <w:szCs w:val="20"/>
              </w:rPr>
              <w:t>2013-2017</w:t>
            </w:r>
          </w:p>
        </w:tc>
      </w:tr>
      <w:tr w:rsidR="001923EC" w:rsidRPr="000D5501" w14:paraId="592CC5C6" w14:textId="77777777" w:rsidTr="000F1C48">
        <w:tc>
          <w:tcPr>
            <w:tcW w:w="0" w:type="auto"/>
          </w:tcPr>
          <w:p w14:paraId="200293C0" w14:textId="77777777" w:rsidR="001923EC" w:rsidRPr="000D5501" w:rsidRDefault="001923EC" w:rsidP="000F1C48">
            <w:pPr>
              <w:contextualSpacing/>
              <w:rPr>
                <w:sz w:val="20"/>
                <w:szCs w:val="20"/>
              </w:rPr>
            </w:pPr>
            <w:r w:rsidRPr="000D5501">
              <w:rPr>
                <w:sz w:val="20"/>
                <w:szCs w:val="20"/>
              </w:rPr>
              <w:t xml:space="preserve">Title </w:t>
            </w:r>
          </w:p>
        </w:tc>
        <w:tc>
          <w:tcPr>
            <w:tcW w:w="0" w:type="auto"/>
          </w:tcPr>
          <w:p w14:paraId="1DEAF103" w14:textId="77777777" w:rsidR="001923EC" w:rsidRPr="000D5501" w:rsidRDefault="001923EC" w:rsidP="000F1C48">
            <w:pPr>
              <w:contextualSpacing/>
              <w:rPr>
                <w:sz w:val="20"/>
                <w:szCs w:val="20"/>
              </w:rPr>
            </w:pPr>
            <w:r w:rsidRPr="000D5501">
              <w:rPr>
                <w:sz w:val="20"/>
                <w:szCs w:val="20"/>
              </w:rPr>
              <w:t xml:space="preserve">National suicide prevention plan </w:t>
            </w:r>
          </w:p>
        </w:tc>
      </w:tr>
      <w:tr w:rsidR="001923EC" w:rsidRPr="000D5501" w14:paraId="6E4926B4" w14:textId="77777777" w:rsidTr="000F1C48">
        <w:tc>
          <w:tcPr>
            <w:tcW w:w="0" w:type="auto"/>
          </w:tcPr>
          <w:p w14:paraId="25AC13EC" w14:textId="77777777" w:rsidR="001923EC" w:rsidRPr="000D5501" w:rsidRDefault="001923EC" w:rsidP="000F1C48">
            <w:pPr>
              <w:contextualSpacing/>
              <w:rPr>
                <w:sz w:val="20"/>
                <w:szCs w:val="20"/>
              </w:rPr>
            </w:pPr>
            <w:r w:rsidRPr="000D5501">
              <w:rPr>
                <w:sz w:val="20"/>
                <w:szCs w:val="20"/>
              </w:rPr>
              <w:t xml:space="preserve">Population of Interest </w:t>
            </w:r>
          </w:p>
        </w:tc>
        <w:tc>
          <w:tcPr>
            <w:tcW w:w="0" w:type="auto"/>
          </w:tcPr>
          <w:p w14:paraId="55851A27" w14:textId="77777777" w:rsidR="001923EC" w:rsidRPr="000D5501" w:rsidRDefault="001923EC" w:rsidP="000F1C48">
            <w:pPr>
              <w:contextualSpacing/>
              <w:rPr>
                <w:sz w:val="20"/>
                <w:szCs w:val="20"/>
              </w:rPr>
            </w:pPr>
            <w:r w:rsidRPr="000D5501">
              <w:rPr>
                <w:sz w:val="20"/>
                <w:szCs w:val="20"/>
              </w:rPr>
              <w:t xml:space="preserve">General </w:t>
            </w:r>
          </w:p>
        </w:tc>
      </w:tr>
      <w:tr w:rsidR="001923EC" w:rsidRPr="000D5501" w14:paraId="5E2386AE" w14:textId="77777777" w:rsidTr="000F1C48">
        <w:tc>
          <w:tcPr>
            <w:tcW w:w="0" w:type="auto"/>
          </w:tcPr>
          <w:p w14:paraId="075EADBF"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0" w:type="auto"/>
          </w:tcPr>
          <w:p w14:paraId="563C30A8" w14:textId="77777777" w:rsidR="001923EC" w:rsidRPr="000D5501" w:rsidRDefault="001923EC" w:rsidP="000F1C48">
            <w:pPr>
              <w:contextualSpacing/>
              <w:rPr>
                <w:sz w:val="20"/>
                <w:szCs w:val="20"/>
              </w:rPr>
            </w:pPr>
            <w:r w:rsidRPr="000D5501">
              <w:rPr>
                <w:sz w:val="20"/>
                <w:szCs w:val="20"/>
              </w:rPr>
              <w:t xml:space="preserve">Yes </w:t>
            </w:r>
          </w:p>
        </w:tc>
      </w:tr>
      <w:tr w:rsidR="001923EC" w:rsidRPr="000D5501" w14:paraId="5DD9CBE4" w14:textId="77777777" w:rsidTr="000F1C48">
        <w:tc>
          <w:tcPr>
            <w:tcW w:w="0" w:type="auto"/>
            <w:gridSpan w:val="2"/>
            <w:shd w:val="clear" w:color="auto" w:fill="D9E2F3" w:themeFill="accent1" w:themeFillTint="33"/>
          </w:tcPr>
          <w:p w14:paraId="13F29F66"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2657EAB7" w14:textId="77777777" w:rsidTr="000F1C48">
        <w:tc>
          <w:tcPr>
            <w:tcW w:w="0" w:type="auto"/>
          </w:tcPr>
          <w:p w14:paraId="076FE0BE"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0" w:type="auto"/>
          </w:tcPr>
          <w:p w14:paraId="6A0D969D"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2C024FE0" w14:textId="77777777" w:rsidTr="000F1C48">
        <w:tc>
          <w:tcPr>
            <w:tcW w:w="0" w:type="auto"/>
          </w:tcPr>
          <w:p w14:paraId="15D4349E"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0" w:type="auto"/>
          </w:tcPr>
          <w:p w14:paraId="08F3457A" w14:textId="77777777" w:rsidR="001923EC" w:rsidRPr="000D5501" w:rsidRDefault="001923EC" w:rsidP="001923EC">
            <w:pPr>
              <w:pStyle w:val="NormalWeb"/>
              <w:numPr>
                <w:ilvl w:val="0"/>
                <w:numId w:val="35"/>
              </w:numPr>
              <w:shd w:val="clear" w:color="auto" w:fill="FFFFFF"/>
              <w:spacing w:after="0" w:afterAutospacing="0"/>
              <w:contextualSpacing/>
              <w:rPr>
                <w:sz w:val="20"/>
                <w:szCs w:val="20"/>
              </w:rPr>
            </w:pPr>
            <w:r w:rsidRPr="000D5501">
              <w:rPr>
                <w:sz w:val="20"/>
                <w:szCs w:val="20"/>
              </w:rPr>
              <w:t>Family support programs increase resilience</w:t>
            </w:r>
          </w:p>
          <w:p w14:paraId="77BD1602" w14:textId="77777777" w:rsidR="001923EC" w:rsidRPr="000D5501" w:rsidRDefault="001923EC" w:rsidP="000F1C48">
            <w:pPr>
              <w:pStyle w:val="NormalWeb"/>
              <w:spacing w:after="0" w:afterAutospacing="0"/>
              <w:contextualSpacing/>
              <w:rPr>
                <w:sz w:val="20"/>
                <w:szCs w:val="20"/>
              </w:rPr>
            </w:pPr>
          </w:p>
        </w:tc>
      </w:tr>
      <w:tr w:rsidR="001923EC" w:rsidRPr="000D5501" w14:paraId="2EDFB986" w14:textId="77777777" w:rsidTr="000F1C48">
        <w:tc>
          <w:tcPr>
            <w:tcW w:w="0" w:type="auto"/>
          </w:tcPr>
          <w:p w14:paraId="6FBF15AB" w14:textId="77777777" w:rsidR="001923EC" w:rsidRPr="000D5501" w:rsidRDefault="001923EC" w:rsidP="000F1C48">
            <w:pPr>
              <w:contextualSpacing/>
              <w:rPr>
                <w:sz w:val="20"/>
                <w:szCs w:val="20"/>
              </w:rPr>
            </w:pPr>
            <w:r w:rsidRPr="000D5501">
              <w:rPr>
                <w:sz w:val="20"/>
                <w:szCs w:val="20"/>
              </w:rPr>
              <w:t>Family-based psychosocial counselling</w:t>
            </w:r>
          </w:p>
        </w:tc>
        <w:tc>
          <w:tcPr>
            <w:tcW w:w="0" w:type="auto"/>
          </w:tcPr>
          <w:p w14:paraId="10AF4466" w14:textId="77777777" w:rsidR="001923EC" w:rsidRPr="006B3002" w:rsidRDefault="001923EC" w:rsidP="001923EC">
            <w:pPr>
              <w:pStyle w:val="NormalWeb"/>
              <w:numPr>
                <w:ilvl w:val="0"/>
                <w:numId w:val="35"/>
              </w:numPr>
              <w:shd w:val="clear" w:color="auto" w:fill="FFFFFF"/>
              <w:spacing w:after="0" w:afterAutospacing="0"/>
              <w:contextualSpacing/>
              <w:rPr>
                <w:sz w:val="20"/>
                <w:szCs w:val="20"/>
              </w:rPr>
            </w:pPr>
            <w:r w:rsidRPr="000D5501">
              <w:rPr>
                <w:sz w:val="20"/>
                <w:szCs w:val="20"/>
              </w:rPr>
              <w:t xml:space="preserve">If family members are also suffering from psychiatric pathology, they should be involved in treatment, seeking to create healthy alternatives </w:t>
            </w:r>
          </w:p>
        </w:tc>
      </w:tr>
      <w:tr w:rsidR="001923EC" w:rsidRPr="000D5501" w14:paraId="7C759FC1" w14:textId="77777777" w:rsidTr="000F1C48">
        <w:tc>
          <w:tcPr>
            <w:tcW w:w="0" w:type="auto"/>
          </w:tcPr>
          <w:p w14:paraId="57DD138F" w14:textId="77777777" w:rsidR="001923EC" w:rsidRPr="000D5501" w:rsidRDefault="001923EC" w:rsidP="000F1C48">
            <w:pPr>
              <w:contextualSpacing/>
              <w:rPr>
                <w:sz w:val="20"/>
                <w:szCs w:val="20"/>
              </w:rPr>
            </w:pPr>
            <w:r w:rsidRPr="000D5501">
              <w:rPr>
                <w:sz w:val="20"/>
                <w:szCs w:val="20"/>
              </w:rPr>
              <w:t xml:space="preserve">Other preventions </w:t>
            </w:r>
          </w:p>
        </w:tc>
        <w:tc>
          <w:tcPr>
            <w:tcW w:w="0" w:type="auto"/>
          </w:tcPr>
          <w:p w14:paraId="57443289" w14:textId="77777777" w:rsidR="001923EC" w:rsidRPr="000D5501" w:rsidRDefault="001923EC" w:rsidP="001923EC">
            <w:pPr>
              <w:pStyle w:val="NormalWeb"/>
              <w:numPr>
                <w:ilvl w:val="0"/>
                <w:numId w:val="35"/>
              </w:numPr>
              <w:shd w:val="clear" w:color="auto" w:fill="FFFFFF"/>
              <w:spacing w:after="0" w:afterAutospacing="0"/>
              <w:contextualSpacing/>
              <w:rPr>
                <w:sz w:val="20"/>
                <w:szCs w:val="20"/>
              </w:rPr>
            </w:pPr>
            <w:r w:rsidRPr="000D5501">
              <w:rPr>
                <w:sz w:val="20"/>
                <w:szCs w:val="20"/>
              </w:rPr>
              <w:t xml:space="preserve">Prevention campaigns in schools create synergies between school, family, health services and the community, favoring an ecological and integrative vision </w:t>
            </w:r>
          </w:p>
          <w:p w14:paraId="6E538696" w14:textId="77777777" w:rsidR="001923EC" w:rsidRPr="000D5501" w:rsidRDefault="001923EC" w:rsidP="001923EC">
            <w:pPr>
              <w:pStyle w:val="NormalWeb"/>
              <w:numPr>
                <w:ilvl w:val="0"/>
                <w:numId w:val="35"/>
              </w:numPr>
              <w:shd w:val="clear" w:color="auto" w:fill="FFFFFF"/>
              <w:spacing w:after="0" w:afterAutospacing="0"/>
              <w:contextualSpacing/>
              <w:rPr>
                <w:sz w:val="20"/>
                <w:szCs w:val="20"/>
              </w:rPr>
            </w:pPr>
            <w:r w:rsidRPr="000D5501">
              <w:rPr>
                <w:sz w:val="20"/>
                <w:szCs w:val="20"/>
              </w:rPr>
              <w:t xml:space="preserve">Campaigns connect LGBT individuals with family networks </w:t>
            </w:r>
          </w:p>
          <w:p w14:paraId="155F1A03" w14:textId="77777777" w:rsidR="001923EC" w:rsidRPr="000D5501" w:rsidRDefault="001923EC" w:rsidP="001923EC">
            <w:pPr>
              <w:pStyle w:val="NormalWeb"/>
              <w:numPr>
                <w:ilvl w:val="0"/>
                <w:numId w:val="35"/>
              </w:numPr>
              <w:shd w:val="clear" w:color="auto" w:fill="FFFFFF"/>
              <w:spacing w:after="0" w:afterAutospacing="0"/>
              <w:contextualSpacing/>
              <w:rPr>
                <w:sz w:val="20"/>
                <w:szCs w:val="20"/>
              </w:rPr>
            </w:pPr>
            <w:r w:rsidRPr="000D5501">
              <w:rPr>
                <w:sz w:val="20"/>
                <w:szCs w:val="20"/>
              </w:rPr>
              <w:t>Facilitation of access to health care when vulnerabilities are identified such as family problems, loss of housing</w:t>
            </w:r>
          </w:p>
        </w:tc>
      </w:tr>
      <w:tr w:rsidR="001923EC" w:rsidRPr="000D5501" w14:paraId="63631960" w14:textId="77777777" w:rsidTr="000F1C48">
        <w:tc>
          <w:tcPr>
            <w:tcW w:w="0" w:type="auto"/>
            <w:gridSpan w:val="2"/>
            <w:shd w:val="clear" w:color="auto" w:fill="D9E2F3" w:themeFill="accent1" w:themeFillTint="33"/>
          </w:tcPr>
          <w:p w14:paraId="477EB7EF"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22C466BE" w14:textId="77777777" w:rsidTr="000F1C48">
        <w:tc>
          <w:tcPr>
            <w:tcW w:w="0" w:type="auto"/>
          </w:tcPr>
          <w:p w14:paraId="6BD151A3"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0" w:type="auto"/>
          </w:tcPr>
          <w:p w14:paraId="5835CB48"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226F0CB9" w14:textId="77777777" w:rsidTr="000F1C48">
        <w:tc>
          <w:tcPr>
            <w:tcW w:w="0" w:type="auto"/>
          </w:tcPr>
          <w:p w14:paraId="63A65BD7" w14:textId="77777777" w:rsidR="001923EC" w:rsidRPr="000D5501" w:rsidRDefault="001923EC" w:rsidP="000F1C48">
            <w:pPr>
              <w:contextualSpacing/>
              <w:rPr>
                <w:sz w:val="20"/>
                <w:szCs w:val="20"/>
              </w:rPr>
            </w:pPr>
            <w:r w:rsidRPr="000D5501">
              <w:rPr>
                <w:sz w:val="20"/>
                <w:szCs w:val="20"/>
              </w:rPr>
              <w:t xml:space="preserve">Other interventions </w:t>
            </w:r>
          </w:p>
        </w:tc>
        <w:tc>
          <w:tcPr>
            <w:tcW w:w="0" w:type="auto"/>
          </w:tcPr>
          <w:p w14:paraId="001E38A0"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229FEC9" w14:textId="77777777" w:rsidTr="000F1C48">
        <w:tc>
          <w:tcPr>
            <w:tcW w:w="0" w:type="auto"/>
            <w:gridSpan w:val="2"/>
            <w:shd w:val="clear" w:color="auto" w:fill="D9E2F3" w:themeFill="accent1" w:themeFillTint="33"/>
          </w:tcPr>
          <w:p w14:paraId="1947CA56"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061F177E" w14:textId="77777777" w:rsidTr="000F1C48">
        <w:tc>
          <w:tcPr>
            <w:tcW w:w="0" w:type="auto"/>
          </w:tcPr>
          <w:p w14:paraId="5020520A"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0" w:type="auto"/>
          </w:tcPr>
          <w:p w14:paraId="02F82E91" w14:textId="77777777" w:rsidR="001923EC" w:rsidRPr="000D5501" w:rsidRDefault="001923EC" w:rsidP="001923EC">
            <w:pPr>
              <w:pStyle w:val="NormalWeb"/>
              <w:numPr>
                <w:ilvl w:val="0"/>
                <w:numId w:val="39"/>
              </w:numPr>
              <w:spacing w:after="0" w:afterAutospacing="0"/>
              <w:contextualSpacing/>
              <w:rPr>
                <w:sz w:val="20"/>
                <w:szCs w:val="20"/>
              </w:rPr>
            </w:pPr>
            <w:r w:rsidRPr="000D5501">
              <w:rPr>
                <w:sz w:val="20"/>
                <w:szCs w:val="20"/>
              </w:rPr>
              <w:t>The post-intervention strategy aims to support family of a person who committed suicide, to facilitate the resolution of the grieving process, but also to prevent other suicidal acts</w:t>
            </w:r>
          </w:p>
        </w:tc>
      </w:tr>
      <w:tr w:rsidR="001923EC" w:rsidRPr="000D5501" w14:paraId="3F3D9274" w14:textId="77777777" w:rsidTr="000F1C48">
        <w:tc>
          <w:tcPr>
            <w:tcW w:w="0" w:type="auto"/>
          </w:tcPr>
          <w:p w14:paraId="71D4F3B2" w14:textId="77777777" w:rsidR="001923EC" w:rsidRPr="000D5501" w:rsidRDefault="001923EC" w:rsidP="000F1C48">
            <w:pPr>
              <w:contextualSpacing/>
              <w:rPr>
                <w:sz w:val="20"/>
                <w:szCs w:val="20"/>
              </w:rPr>
            </w:pPr>
            <w:r w:rsidRPr="000D5501">
              <w:rPr>
                <w:sz w:val="20"/>
                <w:szCs w:val="20"/>
              </w:rPr>
              <w:t xml:space="preserve">Other postventions </w:t>
            </w:r>
          </w:p>
        </w:tc>
        <w:tc>
          <w:tcPr>
            <w:tcW w:w="0" w:type="auto"/>
          </w:tcPr>
          <w:p w14:paraId="1195E9F8"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DC38C53" w14:textId="77777777" w:rsidTr="000F1C48">
        <w:tc>
          <w:tcPr>
            <w:tcW w:w="0" w:type="auto"/>
            <w:gridSpan w:val="2"/>
            <w:shd w:val="clear" w:color="auto" w:fill="D9E2F3" w:themeFill="accent1" w:themeFillTint="33"/>
          </w:tcPr>
          <w:p w14:paraId="3828514B"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6DF4893F" w14:textId="77777777" w:rsidTr="000F1C48">
        <w:tc>
          <w:tcPr>
            <w:tcW w:w="0" w:type="auto"/>
          </w:tcPr>
          <w:p w14:paraId="51EB4370" w14:textId="77777777" w:rsidR="001923EC" w:rsidRPr="000D5501" w:rsidRDefault="001923EC" w:rsidP="000F1C48">
            <w:pPr>
              <w:contextualSpacing/>
              <w:rPr>
                <w:sz w:val="20"/>
                <w:szCs w:val="20"/>
              </w:rPr>
            </w:pPr>
            <w:r w:rsidRPr="000D5501">
              <w:rPr>
                <w:sz w:val="20"/>
                <w:szCs w:val="20"/>
              </w:rPr>
              <w:t xml:space="preserve">Family as a risk factor  </w:t>
            </w:r>
          </w:p>
        </w:tc>
        <w:tc>
          <w:tcPr>
            <w:tcW w:w="0" w:type="auto"/>
          </w:tcPr>
          <w:p w14:paraId="4987001F" w14:textId="77777777" w:rsidR="001923EC" w:rsidRPr="000D5501" w:rsidRDefault="001923EC" w:rsidP="001923EC">
            <w:pPr>
              <w:pStyle w:val="NormalWeb"/>
              <w:numPr>
                <w:ilvl w:val="0"/>
                <w:numId w:val="35"/>
              </w:numPr>
              <w:shd w:val="clear" w:color="auto" w:fill="FFFFFF"/>
              <w:spacing w:after="0" w:afterAutospacing="0"/>
              <w:contextualSpacing/>
              <w:rPr>
                <w:sz w:val="20"/>
                <w:szCs w:val="20"/>
              </w:rPr>
            </w:pPr>
            <w:r w:rsidRPr="000D5501">
              <w:rPr>
                <w:sz w:val="20"/>
                <w:szCs w:val="20"/>
              </w:rPr>
              <w:t xml:space="preserve">Family history of suicide, familial violence, abuse physical or sexual and family neglect increase the risk of suicide </w:t>
            </w:r>
          </w:p>
          <w:p w14:paraId="5B1C7655" w14:textId="77777777" w:rsidR="001923EC" w:rsidRPr="000D5501" w:rsidRDefault="001923EC" w:rsidP="001923EC">
            <w:pPr>
              <w:pStyle w:val="NormalWeb"/>
              <w:numPr>
                <w:ilvl w:val="0"/>
                <w:numId w:val="35"/>
              </w:numPr>
              <w:shd w:val="clear" w:color="auto" w:fill="FFFFFF"/>
              <w:spacing w:after="0" w:afterAutospacing="0"/>
              <w:contextualSpacing/>
              <w:rPr>
                <w:sz w:val="20"/>
                <w:szCs w:val="20"/>
              </w:rPr>
            </w:pPr>
            <w:r w:rsidRPr="000D5501">
              <w:rPr>
                <w:sz w:val="20"/>
                <w:szCs w:val="20"/>
              </w:rPr>
              <w:t>Family unemployment or financial problems are also risk factors for suicide</w:t>
            </w:r>
          </w:p>
        </w:tc>
      </w:tr>
      <w:tr w:rsidR="001923EC" w:rsidRPr="000D5501" w14:paraId="52791AC0" w14:textId="77777777" w:rsidTr="000F1C48">
        <w:tc>
          <w:tcPr>
            <w:tcW w:w="0" w:type="auto"/>
          </w:tcPr>
          <w:p w14:paraId="59422514"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0" w:type="auto"/>
          </w:tcPr>
          <w:p w14:paraId="59955F62" w14:textId="77777777" w:rsidR="001923EC" w:rsidRPr="000D5501" w:rsidRDefault="001923EC" w:rsidP="001923EC">
            <w:pPr>
              <w:pStyle w:val="NormalWeb"/>
              <w:numPr>
                <w:ilvl w:val="0"/>
                <w:numId w:val="35"/>
              </w:numPr>
              <w:spacing w:after="0" w:afterAutospacing="0"/>
              <w:contextualSpacing/>
              <w:rPr>
                <w:sz w:val="20"/>
                <w:szCs w:val="20"/>
              </w:rPr>
            </w:pPr>
            <w:r w:rsidRPr="000D5501">
              <w:rPr>
                <w:sz w:val="20"/>
                <w:szCs w:val="20"/>
              </w:rPr>
              <w:t>Feeling of belonging to a family, to a school, to a group, to an institution or community, can protect a young person from suicide</w:t>
            </w:r>
          </w:p>
        </w:tc>
      </w:tr>
      <w:tr w:rsidR="001923EC" w:rsidRPr="000D5501" w14:paraId="0C89CCC5" w14:textId="77777777" w:rsidTr="000F1C48">
        <w:tc>
          <w:tcPr>
            <w:tcW w:w="0" w:type="auto"/>
          </w:tcPr>
          <w:p w14:paraId="0B042406" w14:textId="77777777" w:rsidR="001923EC" w:rsidRPr="000D5501" w:rsidRDefault="001923EC" w:rsidP="000F1C48">
            <w:pPr>
              <w:contextualSpacing/>
              <w:rPr>
                <w:sz w:val="20"/>
                <w:szCs w:val="20"/>
              </w:rPr>
            </w:pPr>
            <w:r w:rsidRPr="000D5501">
              <w:rPr>
                <w:sz w:val="20"/>
                <w:szCs w:val="20"/>
              </w:rPr>
              <w:lastRenderedPageBreak/>
              <w:t xml:space="preserve">Other </w:t>
            </w:r>
          </w:p>
        </w:tc>
        <w:tc>
          <w:tcPr>
            <w:tcW w:w="0" w:type="auto"/>
          </w:tcPr>
          <w:p w14:paraId="38E6BFB7" w14:textId="77777777" w:rsidR="001923EC" w:rsidRPr="000D5501" w:rsidRDefault="001923EC" w:rsidP="001923EC">
            <w:pPr>
              <w:pStyle w:val="NormalWeb"/>
              <w:numPr>
                <w:ilvl w:val="0"/>
                <w:numId w:val="35"/>
              </w:numPr>
              <w:shd w:val="clear" w:color="auto" w:fill="FFFFFF"/>
              <w:spacing w:after="0" w:afterAutospacing="0"/>
              <w:contextualSpacing/>
              <w:rPr>
                <w:sz w:val="20"/>
                <w:szCs w:val="20"/>
              </w:rPr>
            </w:pPr>
            <w:r w:rsidRPr="000D5501">
              <w:rPr>
                <w:sz w:val="20"/>
                <w:szCs w:val="20"/>
              </w:rPr>
              <w:t>Programs focused on families have a greater impact than those focused on exclusively in individuals</w:t>
            </w:r>
          </w:p>
          <w:p w14:paraId="0755988A" w14:textId="77777777" w:rsidR="001923EC" w:rsidRPr="000D5501" w:rsidRDefault="001923EC" w:rsidP="001923EC">
            <w:pPr>
              <w:pStyle w:val="NormalWeb"/>
              <w:numPr>
                <w:ilvl w:val="0"/>
                <w:numId w:val="35"/>
              </w:numPr>
              <w:shd w:val="clear" w:color="auto" w:fill="FFFFFF"/>
              <w:spacing w:after="0" w:afterAutospacing="0"/>
              <w:contextualSpacing/>
              <w:rPr>
                <w:sz w:val="20"/>
                <w:szCs w:val="20"/>
              </w:rPr>
            </w:pPr>
            <w:r w:rsidRPr="000D5501">
              <w:rPr>
                <w:sz w:val="20"/>
                <w:szCs w:val="20"/>
              </w:rPr>
              <w:t xml:space="preserve">policies are most effective when accompanied by individual interventions and family members </w:t>
            </w:r>
          </w:p>
          <w:p w14:paraId="79C99D6D" w14:textId="77777777" w:rsidR="001923EC" w:rsidRPr="000D5501" w:rsidRDefault="001923EC" w:rsidP="001923EC">
            <w:pPr>
              <w:pStyle w:val="NormalWeb"/>
              <w:numPr>
                <w:ilvl w:val="0"/>
                <w:numId w:val="35"/>
              </w:numPr>
              <w:shd w:val="clear" w:color="auto" w:fill="FFFFFF"/>
              <w:spacing w:after="0" w:afterAutospacing="0"/>
              <w:contextualSpacing/>
              <w:rPr>
                <w:sz w:val="20"/>
                <w:szCs w:val="20"/>
              </w:rPr>
            </w:pPr>
            <w:r w:rsidRPr="000D5501">
              <w:rPr>
                <w:sz w:val="20"/>
                <w:szCs w:val="20"/>
              </w:rPr>
              <w:t>Community programs should include standards that support aid and</w:t>
            </w:r>
            <w:r w:rsidRPr="000D5501">
              <w:rPr>
                <w:sz w:val="20"/>
                <w:szCs w:val="20"/>
              </w:rPr>
              <w:br/>
              <w:t xml:space="preserve">well-being in family, work, school </w:t>
            </w:r>
          </w:p>
          <w:p w14:paraId="46A960BF" w14:textId="77777777" w:rsidR="001923EC" w:rsidRPr="000D5501" w:rsidRDefault="001923EC" w:rsidP="001923EC">
            <w:pPr>
              <w:pStyle w:val="NormalWeb"/>
              <w:numPr>
                <w:ilvl w:val="0"/>
                <w:numId w:val="35"/>
              </w:numPr>
              <w:shd w:val="clear" w:color="auto" w:fill="FFFFFF"/>
              <w:spacing w:after="0" w:afterAutospacing="0"/>
              <w:contextualSpacing/>
              <w:rPr>
                <w:sz w:val="20"/>
                <w:szCs w:val="20"/>
              </w:rPr>
            </w:pPr>
            <w:r w:rsidRPr="000D5501">
              <w:rPr>
                <w:sz w:val="20"/>
                <w:szCs w:val="20"/>
              </w:rPr>
              <w:t>Familial survivors and individuals who carry out suicidal acts are often stigmatized</w:t>
            </w:r>
          </w:p>
          <w:p w14:paraId="6AF16CDB" w14:textId="77777777" w:rsidR="001923EC" w:rsidRPr="000D5501" w:rsidRDefault="001923EC" w:rsidP="001923EC">
            <w:pPr>
              <w:pStyle w:val="NormalWeb"/>
              <w:numPr>
                <w:ilvl w:val="0"/>
                <w:numId w:val="35"/>
              </w:numPr>
              <w:shd w:val="clear" w:color="auto" w:fill="FFFFFF"/>
              <w:spacing w:after="0" w:afterAutospacing="0"/>
              <w:contextualSpacing/>
              <w:rPr>
                <w:sz w:val="20"/>
                <w:szCs w:val="20"/>
              </w:rPr>
            </w:pPr>
            <w:r w:rsidRPr="000D5501">
              <w:rPr>
                <w:sz w:val="20"/>
                <w:szCs w:val="20"/>
              </w:rPr>
              <w:t xml:space="preserve">In some </w:t>
            </w:r>
            <w:proofErr w:type="gramStart"/>
            <w:r w:rsidRPr="000D5501">
              <w:rPr>
                <w:sz w:val="20"/>
                <w:szCs w:val="20"/>
              </w:rPr>
              <w:t>cultures</w:t>
            </w:r>
            <w:proofErr w:type="gramEnd"/>
            <w:r w:rsidRPr="000D5501">
              <w:rPr>
                <w:sz w:val="20"/>
                <w:szCs w:val="20"/>
              </w:rPr>
              <w:t xml:space="preserve"> or religious groups, suicide can be tolerated in a context such as suicides in defense of the honor of himself or his family </w:t>
            </w:r>
          </w:p>
          <w:p w14:paraId="4AE9F5DC" w14:textId="77777777" w:rsidR="001923EC" w:rsidRPr="006B3002" w:rsidRDefault="001923EC" w:rsidP="001923EC">
            <w:pPr>
              <w:pStyle w:val="NormalWeb"/>
              <w:numPr>
                <w:ilvl w:val="0"/>
                <w:numId w:val="35"/>
              </w:numPr>
              <w:shd w:val="clear" w:color="auto" w:fill="FFFFFF"/>
              <w:spacing w:after="0" w:afterAutospacing="0"/>
              <w:contextualSpacing/>
              <w:rPr>
                <w:sz w:val="20"/>
                <w:szCs w:val="20"/>
              </w:rPr>
            </w:pPr>
            <w:r w:rsidRPr="000D5501">
              <w:rPr>
                <w:sz w:val="20"/>
                <w:szCs w:val="20"/>
              </w:rPr>
              <w:t xml:space="preserve">Divorce insufficient family and social support, have a major impact on the isolation of seniors </w:t>
            </w:r>
          </w:p>
        </w:tc>
      </w:tr>
      <w:tr w:rsidR="001923EC" w:rsidRPr="000D5501" w14:paraId="0720E7BB" w14:textId="77777777" w:rsidTr="000F1C48">
        <w:tc>
          <w:tcPr>
            <w:tcW w:w="0" w:type="auto"/>
            <w:gridSpan w:val="2"/>
            <w:shd w:val="clear" w:color="auto" w:fill="D9E2F3" w:themeFill="accent1" w:themeFillTint="33"/>
          </w:tcPr>
          <w:p w14:paraId="1D815EDC"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6050093C" w14:textId="77777777" w:rsidTr="000F1C48">
        <w:tc>
          <w:tcPr>
            <w:tcW w:w="0" w:type="auto"/>
          </w:tcPr>
          <w:p w14:paraId="1466A131" w14:textId="77777777" w:rsidR="001923EC" w:rsidRPr="000D5501" w:rsidRDefault="001923EC" w:rsidP="000F1C48">
            <w:pPr>
              <w:contextualSpacing/>
              <w:rPr>
                <w:sz w:val="20"/>
                <w:szCs w:val="20"/>
              </w:rPr>
            </w:pPr>
            <w:r w:rsidRPr="000D5501">
              <w:rPr>
                <w:sz w:val="20"/>
                <w:szCs w:val="20"/>
              </w:rPr>
              <w:t>Measures of Implementation</w:t>
            </w:r>
          </w:p>
        </w:tc>
        <w:tc>
          <w:tcPr>
            <w:tcW w:w="0" w:type="auto"/>
          </w:tcPr>
          <w:p w14:paraId="40428761" w14:textId="77777777" w:rsidR="001923EC" w:rsidRPr="000D5501" w:rsidRDefault="001923EC" w:rsidP="001923EC">
            <w:pPr>
              <w:pStyle w:val="NormalWeb"/>
              <w:numPr>
                <w:ilvl w:val="0"/>
                <w:numId w:val="40"/>
              </w:numPr>
              <w:shd w:val="clear" w:color="auto" w:fill="FFFFFF"/>
              <w:spacing w:after="0" w:afterAutospacing="0"/>
              <w:contextualSpacing/>
              <w:rPr>
                <w:sz w:val="20"/>
                <w:szCs w:val="20"/>
              </w:rPr>
            </w:pPr>
            <w:r w:rsidRPr="000D5501">
              <w:rPr>
                <w:sz w:val="20"/>
                <w:szCs w:val="20"/>
              </w:rPr>
              <w:t xml:space="preserve">Due to previous difficulty in implementation and effectiveness, they outlined these measures: </w:t>
            </w:r>
          </w:p>
          <w:p w14:paraId="53505F04" w14:textId="77777777" w:rsidR="001923EC" w:rsidRPr="000D5501" w:rsidRDefault="001923EC" w:rsidP="001923EC">
            <w:pPr>
              <w:pStyle w:val="NormalWeb"/>
              <w:numPr>
                <w:ilvl w:val="1"/>
                <w:numId w:val="40"/>
              </w:numPr>
              <w:shd w:val="clear" w:color="auto" w:fill="FFFFFF"/>
              <w:spacing w:after="0" w:afterAutospacing="0"/>
              <w:contextualSpacing/>
              <w:rPr>
                <w:sz w:val="20"/>
                <w:szCs w:val="20"/>
              </w:rPr>
            </w:pPr>
            <w:r w:rsidRPr="000D5501">
              <w:rPr>
                <w:sz w:val="20"/>
                <w:szCs w:val="20"/>
              </w:rPr>
              <w:t>Prevention programs must be designed, not just to</w:t>
            </w:r>
            <w:r w:rsidRPr="000D5501">
              <w:rPr>
                <w:sz w:val="20"/>
                <w:szCs w:val="20"/>
              </w:rPr>
              <w:br/>
              <w:t xml:space="preserve">promote protective factors, but also to reverse or reduce factors known risk factors </w:t>
            </w:r>
          </w:p>
          <w:p w14:paraId="4D5A00EE" w14:textId="77777777" w:rsidR="001923EC" w:rsidRPr="000D5501" w:rsidRDefault="001923EC" w:rsidP="001923EC">
            <w:pPr>
              <w:pStyle w:val="NormalWeb"/>
              <w:numPr>
                <w:ilvl w:val="1"/>
                <w:numId w:val="40"/>
              </w:numPr>
              <w:shd w:val="clear" w:color="auto" w:fill="FFFFFF"/>
              <w:spacing w:after="0" w:afterAutospacing="0"/>
              <w:contextualSpacing/>
              <w:rPr>
                <w:sz w:val="20"/>
                <w:szCs w:val="20"/>
              </w:rPr>
            </w:pPr>
            <w:r w:rsidRPr="000D5501">
              <w:rPr>
                <w:sz w:val="20"/>
                <w:szCs w:val="20"/>
              </w:rPr>
              <w:t>Programs focused on families have a greater impact than those focused on exclusively in individuals</w:t>
            </w:r>
          </w:p>
          <w:p w14:paraId="10E29A8F" w14:textId="77777777" w:rsidR="001923EC" w:rsidRPr="000D5501" w:rsidRDefault="001923EC" w:rsidP="000F1C48">
            <w:pPr>
              <w:pStyle w:val="NormalWeb"/>
              <w:spacing w:after="0" w:afterAutospacing="0"/>
              <w:contextualSpacing/>
              <w:rPr>
                <w:i/>
                <w:iCs/>
                <w:sz w:val="20"/>
                <w:szCs w:val="20"/>
              </w:rPr>
            </w:pPr>
          </w:p>
        </w:tc>
      </w:tr>
      <w:tr w:rsidR="001923EC" w:rsidRPr="000D5501" w14:paraId="2537293B" w14:textId="77777777" w:rsidTr="000F1C48">
        <w:tc>
          <w:tcPr>
            <w:tcW w:w="0" w:type="auto"/>
          </w:tcPr>
          <w:p w14:paraId="797F1FDB"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0" w:type="auto"/>
          </w:tcPr>
          <w:p w14:paraId="1CF60554" w14:textId="77777777" w:rsidR="001923EC" w:rsidRPr="000D5501" w:rsidRDefault="001923EC" w:rsidP="001923EC">
            <w:pPr>
              <w:pStyle w:val="NormalWeb"/>
              <w:numPr>
                <w:ilvl w:val="0"/>
                <w:numId w:val="40"/>
              </w:numPr>
              <w:spacing w:after="0" w:afterAutospacing="0"/>
              <w:contextualSpacing/>
              <w:rPr>
                <w:sz w:val="20"/>
                <w:szCs w:val="20"/>
              </w:rPr>
            </w:pPr>
            <w:r w:rsidRPr="000D5501">
              <w:rPr>
                <w:sz w:val="20"/>
                <w:szCs w:val="20"/>
              </w:rPr>
              <w:t>The monitoring and evaluation of the plan will allow its adequacy and redefinition whenever necessary.</w:t>
            </w:r>
          </w:p>
        </w:tc>
      </w:tr>
      <w:tr w:rsidR="001923EC" w:rsidRPr="000D5501" w14:paraId="3754B916" w14:textId="77777777" w:rsidTr="000F1C48">
        <w:tc>
          <w:tcPr>
            <w:tcW w:w="0" w:type="auto"/>
          </w:tcPr>
          <w:p w14:paraId="50357B5F"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0" w:type="auto"/>
          </w:tcPr>
          <w:p w14:paraId="2ECADB88" w14:textId="77777777" w:rsidR="001923EC" w:rsidRPr="000D5501" w:rsidRDefault="001923EC" w:rsidP="000F1C48">
            <w:pPr>
              <w:contextualSpacing/>
              <w:rPr>
                <w:sz w:val="20"/>
                <w:szCs w:val="20"/>
              </w:rPr>
            </w:pPr>
            <w:r w:rsidRPr="000D5501">
              <w:rPr>
                <w:sz w:val="20"/>
                <w:szCs w:val="20"/>
              </w:rPr>
              <w:t>Not reported</w:t>
            </w:r>
          </w:p>
        </w:tc>
      </w:tr>
      <w:tr w:rsidR="001923EC" w:rsidRPr="000D5501" w14:paraId="5B7FA865" w14:textId="77777777" w:rsidTr="000F1C48">
        <w:tc>
          <w:tcPr>
            <w:tcW w:w="0" w:type="auto"/>
          </w:tcPr>
          <w:p w14:paraId="484D622D" w14:textId="77777777" w:rsidR="001923EC" w:rsidRPr="000D5501" w:rsidRDefault="001923EC" w:rsidP="000F1C48">
            <w:pPr>
              <w:contextualSpacing/>
              <w:rPr>
                <w:sz w:val="20"/>
                <w:szCs w:val="20"/>
              </w:rPr>
            </w:pPr>
            <w:r w:rsidRPr="000D5501">
              <w:rPr>
                <w:sz w:val="20"/>
                <w:szCs w:val="20"/>
              </w:rPr>
              <w:t xml:space="preserve">Rate of suicide from WHO </w:t>
            </w:r>
          </w:p>
        </w:tc>
        <w:tc>
          <w:tcPr>
            <w:tcW w:w="0" w:type="auto"/>
          </w:tcPr>
          <w:p w14:paraId="5BBC2260" w14:textId="77777777" w:rsidR="001923EC" w:rsidRPr="000D5501" w:rsidRDefault="001923EC" w:rsidP="000F1C48">
            <w:pPr>
              <w:contextualSpacing/>
              <w:rPr>
                <w:sz w:val="20"/>
                <w:szCs w:val="20"/>
              </w:rPr>
            </w:pPr>
            <w:r w:rsidRPr="000D5501">
              <w:rPr>
                <w:sz w:val="20"/>
                <w:szCs w:val="20"/>
              </w:rPr>
              <w:t>14.0 per 100 000</w:t>
            </w:r>
          </w:p>
        </w:tc>
      </w:tr>
      <w:tr w:rsidR="001923EC" w:rsidRPr="000D5501" w14:paraId="0DB99BC2" w14:textId="77777777" w:rsidTr="000F1C48">
        <w:tc>
          <w:tcPr>
            <w:tcW w:w="0" w:type="auto"/>
            <w:gridSpan w:val="2"/>
            <w:shd w:val="clear" w:color="auto" w:fill="A8D08D" w:themeFill="accent6" w:themeFillTint="99"/>
          </w:tcPr>
          <w:p w14:paraId="4B6C1DA2" w14:textId="77777777" w:rsidR="001923EC" w:rsidRPr="000D5501" w:rsidRDefault="001923EC" w:rsidP="000F1C48">
            <w:pPr>
              <w:contextualSpacing/>
              <w:rPr>
                <w:sz w:val="20"/>
                <w:szCs w:val="20"/>
              </w:rPr>
            </w:pPr>
            <w:r w:rsidRPr="000D5501">
              <w:rPr>
                <w:sz w:val="20"/>
                <w:szCs w:val="20"/>
              </w:rPr>
              <w:t>Scotland</w:t>
            </w:r>
            <w:r>
              <w:rPr>
                <w:sz w:val="20"/>
                <w:szCs w:val="20"/>
              </w:rPr>
              <w:fldChar w:fldCharType="begin"/>
            </w:r>
            <w:r>
              <w:rPr>
                <w:sz w:val="20"/>
                <w:szCs w:val="20"/>
              </w:rPr>
              <w:instrText xml:space="preserve"> ADDIN ZOTERO_ITEM CSL_CITATION {"citationID":"NOkUTqnl","properties":{"formattedCitation":"\\super 93\\nosupersub{}","plainCitation":"93","noteIndex":0},"citationItems":[{"id":756,"uris":["http://zotero.org/users/local/ZPmYa8W1/items/TJHHAQDJ"],"uri":["http://zotero.org/users/local/ZPmYa8W1/items/TJHHAQDJ"],"itemData":{"id":756,"type":"webpage","title":"WHO MiNDbank - Suicide Prevention Strategy 2013-2016","URL":"https://www.mindbank.info/item/5335","accessed":{"date-parts":[["2020",9,27]]}}}],"schema":"https://github.com/citation-style-language/schema/raw/master/csl-citation.json"} </w:instrText>
            </w:r>
            <w:r>
              <w:rPr>
                <w:sz w:val="20"/>
                <w:szCs w:val="20"/>
              </w:rPr>
              <w:fldChar w:fldCharType="separate"/>
            </w:r>
            <w:r w:rsidRPr="00DA5EAD">
              <w:rPr>
                <w:sz w:val="20"/>
                <w:vertAlign w:val="superscript"/>
                <w:lang w:val="en-US"/>
              </w:rPr>
              <w:t>93</w:t>
            </w:r>
            <w:r>
              <w:rPr>
                <w:sz w:val="20"/>
                <w:szCs w:val="20"/>
              </w:rPr>
              <w:fldChar w:fldCharType="end"/>
            </w:r>
          </w:p>
        </w:tc>
      </w:tr>
      <w:tr w:rsidR="001923EC" w:rsidRPr="000D5501" w14:paraId="6AD08E57" w14:textId="77777777" w:rsidTr="000F1C48">
        <w:tc>
          <w:tcPr>
            <w:tcW w:w="0" w:type="auto"/>
          </w:tcPr>
          <w:p w14:paraId="24991507" w14:textId="77777777" w:rsidR="001923EC" w:rsidRPr="000D5501" w:rsidRDefault="001923EC" w:rsidP="000F1C48">
            <w:pPr>
              <w:contextualSpacing/>
              <w:rPr>
                <w:sz w:val="20"/>
                <w:szCs w:val="20"/>
              </w:rPr>
            </w:pPr>
            <w:r w:rsidRPr="000D5501">
              <w:rPr>
                <w:color w:val="000000" w:themeColor="text1"/>
                <w:sz w:val="20"/>
                <w:szCs w:val="20"/>
              </w:rPr>
              <w:t xml:space="preserve">Year </w:t>
            </w:r>
          </w:p>
        </w:tc>
        <w:tc>
          <w:tcPr>
            <w:tcW w:w="0" w:type="auto"/>
          </w:tcPr>
          <w:p w14:paraId="1FC8862F" w14:textId="77777777" w:rsidR="001923EC" w:rsidRPr="000D5501" w:rsidRDefault="001923EC" w:rsidP="000F1C48">
            <w:pPr>
              <w:contextualSpacing/>
              <w:rPr>
                <w:sz w:val="20"/>
                <w:szCs w:val="20"/>
              </w:rPr>
            </w:pPr>
            <w:r w:rsidRPr="000D5501">
              <w:rPr>
                <w:color w:val="000000" w:themeColor="text1"/>
                <w:sz w:val="20"/>
                <w:szCs w:val="20"/>
              </w:rPr>
              <w:t>2013-2016</w:t>
            </w:r>
          </w:p>
        </w:tc>
      </w:tr>
      <w:tr w:rsidR="001923EC" w:rsidRPr="000D5501" w14:paraId="24B8ADAD" w14:textId="77777777" w:rsidTr="000F1C48">
        <w:tc>
          <w:tcPr>
            <w:tcW w:w="0" w:type="auto"/>
          </w:tcPr>
          <w:p w14:paraId="5DF19491" w14:textId="77777777" w:rsidR="001923EC" w:rsidRPr="000D5501" w:rsidRDefault="001923EC" w:rsidP="000F1C48">
            <w:pPr>
              <w:contextualSpacing/>
              <w:rPr>
                <w:sz w:val="20"/>
                <w:szCs w:val="20"/>
              </w:rPr>
            </w:pPr>
            <w:r w:rsidRPr="000D5501">
              <w:rPr>
                <w:color w:val="000000" w:themeColor="text1"/>
                <w:sz w:val="20"/>
                <w:szCs w:val="20"/>
              </w:rPr>
              <w:t xml:space="preserve">Title </w:t>
            </w:r>
          </w:p>
        </w:tc>
        <w:tc>
          <w:tcPr>
            <w:tcW w:w="0" w:type="auto"/>
          </w:tcPr>
          <w:p w14:paraId="17DD6D59" w14:textId="77777777" w:rsidR="001923EC" w:rsidRPr="000D5501" w:rsidRDefault="001923EC" w:rsidP="000F1C48">
            <w:pPr>
              <w:contextualSpacing/>
              <w:rPr>
                <w:sz w:val="20"/>
                <w:szCs w:val="20"/>
              </w:rPr>
            </w:pPr>
            <w:r w:rsidRPr="000D5501">
              <w:rPr>
                <w:color w:val="000000" w:themeColor="text1"/>
                <w:sz w:val="20"/>
                <w:szCs w:val="20"/>
              </w:rPr>
              <w:t>Suicide Prevention Strategy</w:t>
            </w:r>
          </w:p>
        </w:tc>
      </w:tr>
      <w:tr w:rsidR="001923EC" w:rsidRPr="000D5501" w14:paraId="0FD08F0C" w14:textId="77777777" w:rsidTr="000F1C48">
        <w:tc>
          <w:tcPr>
            <w:tcW w:w="0" w:type="auto"/>
          </w:tcPr>
          <w:p w14:paraId="5BEB7E1E" w14:textId="77777777" w:rsidR="001923EC" w:rsidRPr="000D5501" w:rsidRDefault="001923EC" w:rsidP="000F1C48">
            <w:pPr>
              <w:contextualSpacing/>
              <w:rPr>
                <w:sz w:val="20"/>
                <w:szCs w:val="20"/>
              </w:rPr>
            </w:pPr>
            <w:r w:rsidRPr="000D5501">
              <w:rPr>
                <w:color w:val="000000" w:themeColor="text1"/>
                <w:sz w:val="20"/>
                <w:szCs w:val="20"/>
              </w:rPr>
              <w:t xml:space="preserve">Population of Interest </w:t>
            </w:r>
          </w:p>
        </w:tc>
        <w:tc>
          <w:tcPr>
            <w:tcW w:w="0" w:type="auto"/>
          </w:tcPr>
          <w:p w14:paraId="74522E8B" w14:textId="77777777" w:rsidR="001923EC" w:rsidRPr="000D5501" w:rsidRDefault="001923EC" w:rsidP="000F1C48">
            <w:pPr>
              <w:contextualSpacing/>
              <w:rPr>
                <w:sz w:val="20"/>
                <w:szCs w:val="20"/>
              </w:rPr>
            </w:pPr>
            <w:r w:rsidRPr="000D5501">
              <w:rPr>
                <w:color w:val="000000" w:themeColor="text1"/>
                <w:sz w:val="20"/>
                <w:szCs w:val="20"/>
              </w:rPr>
              <w:t>General</w:t>
            </w:r>
          </w:p>
        </w:tc>
      </w:tr>
      <w:tr w:rsidR="001923EC" w:rsidRPr="000D5501" w14:paraId="74B55EBF" w14:textId="77777777" w:rsidTr="000F1C48">
        <w:tc>
          <w:tcPr>
            <w:tcW w:w="0" w:type="auto"/>
          </w:tcPr>
          <w:p w14:paraId="4F0C7F46"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0" w:type="auto"/>
          </w:tcPr>
          <w:p w14:paraId="2D7B77F3" w14:textId="77777777" w:rsidR="001923EC" w:rsidRPr="000D5501" w:rsidRDefault="001923EC" w:rsidP="000F1C48">
            <w:pPr>
              <w:contextualSpacing/>
              <w:rPr>
                <w:sz w:val="20"/>
                <w:szCs w:val="20"/>
              </w:rPr>
            </w:pPr>
            <w:r w:rsidRPr="000D5501">
              <w:rPr>
                <w:sz w:val="20"/>
                <w:szCs w:val="20"/>
              </w:rPr>
              <w:t>Yes</w:t>
            </w:r>
          </w:p>
        </w:tc>
      </w:tr>
      <w:tr w:rsidR="001923EC" w:rsidRPr="000D5501" w14:paraId="4DBDD0D0" w14:textId="77777777" w:rsidTr="000F1C48">
        <w:tc>
          <w:tcPr>
            <w:tcW w:w="0" w:type="auto"/>
            <w:gridSpan w:val="2"/>
            <w:shd w:val="clear" w:color="auto" w:fill="D9E2F3" w:themeFill="accent1" w:themeFillTint="33"/>
          </w:tcPr>
          <w:p w14:paraId="6D00AB70"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58F48E64" w14:textId="77777777" w:rsidTr="000F1C48">
        <w:tc>
          <w:tcPr>
            <w:tcW w:w="0" w:type="auto"/>
          </w:tcPr>
          <w:p w14:paraId="06008F69"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0" w:type="auto"/>
          </w:tcPr>
          <w:p w14:paraId="5E8A6C6F" w14:textId="77777777" w:rsidR="001923EC" w:rsidRPr="000D5501" w:rsidRDefault="001923EC" w:rsidP="001923EC">
            <w:pPr>
              <w:pStyle w:val="NormalWeb"/>
              <w:numPr>
                <w:ilvl w:val="0"/>
                <w:numId w:val="41"/>
              </w:numPr>
              <w:spacing w:after="0" w:afterAutospacing="0"/>
              <w:contextualSpacing/>
              <w:rPr>
                <w:color w:val="000000" w:themeColor="text1"/>
                <w:sz w:val="20"/>
                <w:szCs w:val="20"/>
              </w:rPr>
            </w:pPr>
            <w:r w:rsidRPr="000D5501">
              <w:rPr>
                <w:color w:val="000000" w:themeColor="text1"/>
                <w:sz w:val="20"/>
                <w:szCs w:val="20"/>
              </w:rPr>
              <w:t xml:space="preserve">National and local campaigns should focus on breaking down stigma and common misconceptions around suicide and encouraging families to talk about feelings with family </w:t>
            </w:r>
          </w:p>
          <w:p w14:paraId="7F6ECE7D" w14:textId="77777777" w:rsidR="001923EC" w:rsidRPr="000D5501" w:rsidRDefault="001923EC" w:rsidP="000F1C48">
            <w:pPr>
              <w:pStyle w:val="NormalWeb"/>
              <w:spacing w:after="0" w:afterAutospacing="0"/>
              <w:contextualSpacing/>
              <w:rPr>
                <w:sz w:val="20"/>
                <w:szCs w:val="20"/>
              </w:rPr>
            </w:pPr>
          </w:p>
        </w:tc>
      </w:tr>
      <w:tr w:rsidR="001923EC" w:rsidRPr="000D5501" w14:paraId="774C42F2" w14:textId="77777777" w:rsidTr="000F1C48">
        <w:tc>
          <w:tcPr>
            <w:tcW w:w="0" w:type="auto"/>
          </w:tcPr>
          <w:p w14:paraId="39076B45"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0" w:type="auto"/>
          </w:tcPr>
          <w:p w14:paraId="6CAB00D8"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1662D3B3" w14:textId="77777777" w:rsidTr="000F1C48">
        <w:tc>
          <w:tcPr>
            <w:tcW w:w="0" w:type="auto"/>
          </w:tcPr>
          <w:p w14:paraId="43B12E15" w14:textId="77777777" w:rsidR="001923EC" w:rsidRPr="000D5501" w:rsidRDefault="001923EC" w:rsidP="000F1C48">
            <w:pPr>
              <w:contextualSpacing/>
              <w:rPr>
                <w:sz w:val="20"/>
                <w:szCs w:val="20"/>
              </w:rPr>
            </w:pPr>
            <w:r w:rsidRPr="000D5501">
              <w:rPr>
                <w:sz w:val="20"/>
                <w:szCs w:val="20"/>
              </w:rPr>
              <w:t>Family-based psychosocial counselling</w:t>
            </w:r>
          </w:p>
        </w:tc>
        <w:tc>
          <w:tcPr>
            <w:tcW w:w="0" w:type="auto"/>
          </w:tcPr>
          <w:p w14:paraId="7F41B251"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0999682C" w14:textId="77777777" w:rsidTr="000F1C48">
        <w:tc>
          <w:tcPr>
            <w:tcW w:w="0" w:type="auto"/>
          </w:tcPr>
          <w:p w14:paraId="686040AF" w14:textId="77777777" w:rsidR="001923EC" w:rsidRPr="000D5501" w:rsidRDefault="001923EC" w:rsidP="000F1C48">
            <w:pPr>
              <w:contextualSpacing/>
              <w:rPr>
                <w:sz w:val="20"/>
                <w:szCs w:val="20"/>
              </w:rPr>
            </w:pPr>
            <w:r w:rsidRPr="000D5501">
              <w:rPr>
                <w:sz w:val="20"/>
                <w:szCs w:val="20"/>
              </w:rPr>
              <w:t xml:space="preserve">Other preventions </w:t>
            </w:r>
          </w:p>
        </w:tc>
        <w:tc>
          <w:tcPr>
            <w:tcW w:w="0" w:type="auto"/>
          </w:tcPr>
          <w:p w14:paraId="4F9E5E6D" w14:textId="77777777" w:rsidR="001923EC" w:rsidRPr="000D5501" w:rsidRDefault="001923EC" w:rsidP="000F1C48">
            <w:pPr>
              <w:pStyle w:val="NormalWeb"/>
              <w:spacing w:after="0" w:afterAutospacing="0"/>
              <w:contextualSpacing/>
              <w:rPr>
                <w:color w:val="000000" w:themeColor="text1"/>
                <w:sz w:val="20"/>
                <w:szCs w:val="20"/>
              </w:rPr>
            </w:pPr>
            <w:r w:rsidRPr="000D5501">
              <w:rPr>
                <w:sz w:val="20"/>
                <w:szCs w:val="20"/>
              </w:rPr>
              <w:t>Not reported</w:t>
            </w:r>
          </w:p>
        </w:tc>
      </w:tr>
      <w:tr w:rsidR="001923EC" w:rsidRPr="000D5501" w14:paraId="329FBA7A" w14:textId="77777777" w:rsidTr="000F1C48">
        <w:tc>
          <w:tcPr>
            <w:tcW w:w="0" w:type="auto"/>
            <w:gridSpan w:val="2"/>
            <w:shd w:val="clear" w:color="auto" w:fill="D9E2F3" w:themeFill="accent1" w:themeFillTint="33"/>
          </w:tcPr>
          <w:p w14:paraId="5D3E1B07"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110BA44E" w14:textId="77777777" w:rsidTr="000F1C48">
        <w:tc>
          <w:tcPr>
            <w:tcW w:w="0" w:type="auto"/>
          </w:tcPr>
          <w:p w14:paraId="34C1B97B"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0" w:type="auto"/>
          </w:tcPr>
          <w:p w14:paraId="06F57163"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1D2D3B38" w14:textId="77777777" w:rsidTr="000F1C48">
        <w:tc>
          <w:tcPr>
            <w:tcW w:w="0" w:type="auto"/>
          </w:tcPr>
          <w:p w14:paraId="06AB06CD" w14:textId="77777777" w:rsidR="001923EC" w:rsidRPr="000D5501" w:rsidRDefault="001923EC" w:rsidP="000F1C48">
            <w:pPr>
              <w:contextualSpacing/>
              <w:rPr>
                <w:sz w:val="20"/>
                <w:szCs w:val="20"/>
              </w:rPr>
            </w:pPr>
            <w:r w:rsidRPr="000D5501">
              <w:rPr>
                <w:sz w:val="20"/>
                <w:szCs w:val="20"/>
              </w:rPr>
              <w:t xml:space="preserve">Other interventions </w:t>
            </w:r>
          </w:p>
        </w:tc>
        <w:tc>
          <w:tcPr>
            <w:tcW w:w="0" w:type="auto"/>
          </w:tcPr>
          <w:p w14:paraId="6A309E5E" w14:textId="77777777" w:rsidR="001923EC" w:rsidRPr="000D5501" w:rsidRDefault="001923EC" w:rsidP="001923EC">
            <w:pPr>
              <w:pStyle w:val="NormalWeb"/>
              <w:numPr>
                <w:ilvl w:val="0"/>
                <w:numId w:val="41"/>
              </w:numPr>
              <w:spacing w:after="0" w:afterAutospacing="0"/>
              <w:contextualSpacing/>
              <w:rPr>
                <w:color w:val="000000" w:themeColor="text1"/>
                <w:sz w:val="20"/>
                <w:szCs w:val="20"/>
              </w:rPr>
            </w:pPr>
            <w:r w:rsidRPr="000D5501">
              <w:rPr>
                <w:color w:val="000000" w:themeColor="text1"/>
                <w:sz w:val="20"/>
                <w:szCs w:val="20"/>
              </w:rPr>
              <w:t xml:space="preserve">Health societies for Scotland will work together to develop and extend the current approach of workforce development activity to address a wider range of experience and in a wider range of contexts including families and communities </w:t>
            </w:r>
          </w:p>
          <w:p w14:paraId="66386951" w14:textId="77777777" w:rsidR="001923EC" w:rsidRPr="000D5501" w:rsidRDefault="001923EC" w:rsidP="000F1C48">
            <w:pPr>
              <w:pStyle w:val="NormalWeb"/>
              <w:spacing w:after="0" w:afterAutospacing="0"/>
              <w:contextualSpacing/>
              <w:rPr>
                <w:sz w:val="20"/>
                <w:szCs w:val="20"/>
              </w:rPr>
            </w:pPr>
          </w:p>
        </w:tc>
      </w:tr>
      <w:tr w:rsidR="001923EC" w:rsidRPr="000D5501" w14:paraId="66E465DA" w14:textId="77777777" w:rsidTr="000F1C48">
        <w:tc>
          <w:tcPr>
            <w:tcW w:w="0" w:type="auto"/>
            <w:gridSpan w:val="2"/>
            <w:shd w:val="clear" w:color="auto" w:fill="D9E2F3" w:themeFill="accent1" w:themeFillTint="33"/>
          </w:tcPr>
          <w:p w14:paraId="6B45914F"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1D187996" w14:textId="77777777" w:rsidTr="000F1C48">
        <w:tc>
          <w:tcPr>
            <w:tcW w:w="0" w:type="auto"/>
          </w:tcPr>
          <w:p w14:paraId="63245A99"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0" w:type="auto"/>
          </w:tcPr>
          <w:p w14:paraId="04B489D6" w14:textId="77777777" w:rsidR="001923EC" w:rsidRPr="000D5501" w:rsidRDefault="001923EC" w:rsidP="001923EC">
            <w:pPr>
              <w:pStyle w:val="NormalWeb"/>
              <w:numPr>
                <w:ilvl w:val="0"/>
                <w:numId w:val="41"/>
              </w:numPr>
              <w:spacing w:after="0" w:afterAutospacing="0"/>
              <w:contextualSpacing/>
              <w:rPr>
                <w:sz w:val="20"/>
                <w:szCs w:val="20"/>
              </w:rPr>
            </w:pPr>
            <w:r w:rsidRPr="000D5501">
              <w:rPr>
                <w:color w:val="000000" w:themeColor="text1"/>
                <w:sz w:val="20"/>
                <w:szCs w:val="20"/>
              </w:rPr>
              <w:t>Multiple resources listed for families bereaved by suicide</w:t>
            </w:r>
          </w:p>
        </w:tc>
      </w:tr>
      <w:tr w:rsidR="001923EC" w:rsidRPr="000D5501" w14:paraId="439E21AE" w14:textId="77777777" w:rsidTr="000F1C48">
        <w:tc>
          <w:tcPr>
            <w:tcW w:w="0" w:type="auto"/>
          </w:tcPr>
          <w:p w14:paraId="4EFD34BA" w14:textId="77777777" w:rsidR="001923EC" w:rsidRPr="000D5501" w:rsidRDefault="001923EC" w:rsidP="000F1C48">
            <w:pPr>
              <w:contextualSpacing/>
              <w:rPr>
                <w:sz w:val="20"/>
                <w:szCs w:val="20"/>
              </w:rPr>
            </w:pPr>
            <w:r w:rsidRPr="000D5501">
              <w:rPr>
                <w:sz w:val="20"/>
                <w:szCs w:val="20"/>
              </w:rPr>
              <w:t xml:space="preserve">Other postventions </w:t>
            </w:r>
          </w:p>
        </w:tc>
        <w:tc>
          <w:tcPr>
            <w:tcW w:w="0" w:type="auto"/>
          </w:tcPr>
          <w:p w14:paraId="62DC971D"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33F7059F" w14:textId="77777777" w:rsidTr="000F1C48">
        <w:tc>
          <w:tcPr>
            <w:tcW w:w="0" w:type="auto"/>
            <w:gridSpan w:val="2"/>
            <w:shd w:val="clear" w:color="auto" w:fill="D9E2F3" w:themeFill="accent1" w:themeFillTint="33"/>
          </w:tcPr>
          <w:p w14:paraId="247EEA80"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2401AA87" w14:textId="77777777" w:rsidTr="000F1C48">
        <w:tc>
          <w:tcPr>
            <w:tcW w:w="0" w:type="auto"/>
          </w:tcPr>
          <w:p w14:paraId="269F656D" w14:textId="77777777" w:rsidR="001923EC" w:rsidRPr="000D5501" w:rsidRDefault="001923EC" w:rsidP="000F1C48">
            <w:pPr>
              <w:contextualSpacing/>
              <w:rPr>
                <w:sz w:val="20"/>
                <w:szCs w:val="20"/>
              </w:rPr>
            </w:pPr>
            <w:r w:rsidRPr="000D5501">
              <w:rPr>
                <w:sz w:val="20"/>
                <w:szCs w:val="20"/>
              </w:rPr>
              <w:t xml:space="preserve">Family as a risk factor  </w:t>
            </w:r>
          </w:p>
        </w:tc>
        <w:tc>
          <w:tcPr>
            <w:tcW w:w="0" w:type="auto"/>
          </w:tcPr>
          <w:p w14:paraId="4C02D712"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60717116" w14:textId="77777777" w:rsidTr="000F1C48">
        <w:tc>
          <w:tcPr>
            <w:tcW w:w="0" w:type="auto"/>
          </w:tcPr>
          <w:p w14:paraId="6EF7C07A"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0" w:type="auto"/>
          </w:tcPr>
          <w:p w14:paraId="319FF471"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E14077B" w14:textId="77777777" w:rsidTr="000F1C48">
        <w:tc>
          <w:tcPr>
            <w:tcW w:w="0" w:type="auto"/>
          </w:tcPr>
          <w:p w14:paraId="7B0C3141" w14:textId="77777777" w:rsidR="001923EC" w:rsidRPr="000D5501" w:rsidRDefault="001923EC" w:rsidP="000F1C48">
            <w:pPr>
              <w:contextualSpacing/>
              <w:rPr>
                <w:sz w:val="20"/>
                <w:szCs w:val="20"/>
              </w:rPr>
            </w:pPr>
            <w:r w:rsidRPr="000D5501">
              <w:rPr>
                <w:sz w:val="20"/>
                <w:szCs w:val="20"/>
              </w:rPr>
              <w:t xml:space="preserve">Other </w:t>
            </w:r>
          </w:p>
        </w:tc>
        <w:tc>
          <w:tcPr>
            <w:tcW w:w="0" w:type="auto"/>
          </w:tcPr>
          <w:p w14:paraId="1DCA89C5"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1DF240BD" w14:textId="77777777" w:rsidTr="000F1C48">
        <w:tc>
          <w:tcPr>
            <w:tcW w:w="0" w:type="auto"/>
            <w:gridSpan w:val="2"/>
            <w:shd w:val="clear" w:color="auto" w:fill="D9E2F3" w:themeFill="accent1" w:themeFillTint="33"/>
          </w:tcPr>
          <w:p w14:paraId="616FED5F"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0E203AA8" w14:textId="77777777" w:rsidTr="000F1C48">
        <w:tc>
          <w:tcPr>
            <w:tcW w:w="0" w:type="auto"/>
          </w:tcPr>
          <w:p w14:paraId="71AA435C" w14:textId="77777777" w:rsidR="001923EC" w:rsidRPr="000D5501" w:rsidRDefault="001923EC" w:rsidP="000F1C48">
            <w:pPr>
              <w:contextualSpacing/>
              <w:rPr>
                <w:sz w:val="20"/>
                <w:szCs w:val="20"/>
              </w:rPr>
            </w:pPr>
            <w:r w:rsidRPr="000D5501">
              <w:rPr>
                <w:sz w:val="20"/>
                <w:szCs w:val="20"/>
              </w:rPr>
              <w:t>Measures of Implementation</w:t>
            </w:r>
          </w:p>
        </w:tc>
        <w:tc>
          <w:tcPr>
            <w:tcW w:w="0" w:type="auto"/>
          </w:tcPr>
          <w:p w14:paraId="2BE7232C" w14:textId="77777777" w:rsidR="001923EC" w:rsidRPr="000D5501" w:rsidRDefault="001923EC" w:rsidP="001923EC">
            <w:pPr>
              <w:pStyle w:val="NormalWeb"/>
              <w:numPr>
                <w:ilvl w:val="0"/>
                <w:numId w:val="42"/>
              </w:numPr>
              <w:spacing w:after="0" w:afterAutospacing="0"/>
              <w:contextualSpacing/>
              <w:rPr>
                <w:color w:val="000000" w:themeColor="text1"/>
                <w:sz w:val="20"/>
                <w:szCs w:val="20"/>
              </w:rPr>
            </w:pPr>
            <w:r w:rsidRPr="000D5501">
              <w:rPr>
                <w:color w:val="000000" w:themeColor="text1"/>
                <w:sz w:val="20"/>
                <w:szCs w:val="20"/>
              </w:rPr>
              <w:t xml:space="preserve">The Scottish Government has set up and fund a National Suicide Prevention Leadership Group (NSPLG) in September 2018 that will make recommendations on supporting the development and delivery of local action plans </w:t>
            </w:r>
            <w:r>
              <w:rPr>
                <w:u w:val="dash"/>
                <w:vertAlign w:val="superscript"/>
                <w:lang w:val="en-US"/>
              </w:rPr>
              <w:t>1</w:t>
            </w:r>
            <w:r w:rsidRPr="000D5501">
              <w:rPr>
                <w:color w:val="000000" w:themeColor="text1"/>
                <w:sz w:val="20"/>
                <w:szCs w:val="20"/>
              </w:rPr>
              <w:t xml:space="preserve">backed by the parliament </w:t>
            </w:r>
          </w:p>
          <w:p w14:paraId="5D3D2779" w14:textId="77777777" w:rsidR="001923EC" w:rsidRPr="000D5501" w:rsidRDefault="001923EC" w:rsidP="000F1C48">
            <w:pPr>
              <w:pStyle w:val="NormalWeb"/>
              <w:spacing w:after="0" w:afterAutospacing="0"/>
              <w:contextualSpacing/>
              <w:rPr>
                <w:i/>
                <w:iCs/>
                <w:sz w:val="20"/>
                <w:szCs w:val="20"/>
              </w:rPr>
            </w:pPr>
          </w:p>
        </w:tc>
      </w:tr>
      <w:tr w:rsidR="001923EC" w:rsidRPr="000D5501" w14:paraId="2F406352" w14:textId="77777777" w:rsidTr="000F1C48">
        <w:tc>
          <w:tcPr>
            <w:tcW w:w="0" w:type="auto"/>
          </w:tcPr>
          <w:p w14:paraId="0576EF84"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0" w:type="auto"/>
          </w:tcPr>
          <w:p w14:paraId="3ECF3C12" w14:textId="77777777" w:rsidR="001923EC" w:rsidRPr="000D5501" w:rsidRDefault="001923EC" w:rsidP="001923EC">
            <w:pPr>
              <w:pStyle w:val="NormalWeb"/>
              <w:numPr>
                <w:ilvl w:val="0"/>
                <w:numId w:val="42"/>
              </w:numPr>
              <w:spacing w:after="0" w:afterAutospacing="0"/>
              <w:contextualSpacing/>
              <w:rPr>
                <w:sz w:val="20"/>
                <w:szCs w:val="20"/>
              </w:rPr>
            </w:pPr>
            <w:r w:rsidRPr="000D5501">
              <w:rPr>
                <w:color w:val="000000" w:themeColor="text1"/>
                <w:sz w:val="20"/>
                <w:szCs w:val="20"/>
              </w:rPr>
              <w:t>NSPLG will use evidence on the effectiveness of differing models of crisis support to make recommendations to service providers</w:t>
            </w:r>
          </w:p>
        </w:tc>
      </w:tr>
      <w:tr w:rsidR="001923EC" w:rsidRPr="000D5501" w14:paraId="4CF37B19" w14:textId="77777777" w:rsidTr="000F1C48">
        <w:tc>
          <w:tcPr>
            <w:tcW w:w="0" w:type="auto"/>
          </w:tcPr>
          <w:p w14:paraId="542F0007"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0" w:type="auto"/>
          </w:tcPr>
          <w:p w14:paraId="2A20F213" w14:textId="77777777" w:rsidR="001923EC" w:rsidRPr="000D5501" w:rsidRDefault="001923EC" w:rsidP="001923EC">
            <w:pPr>
              <w:pStyle w:val="ListParagraph"/>
              <w:numPr>
                <w:ilvl w:val="0"/>
                <w:numId w:val="42"/>
              </w:numPr>
              <w:rPr>
                <w:sz w:val="20"/>
                <w:szCs w:val="20"/>
              </w:rPr>
            </w:pPr>
            <w:r w:rsidRPr="000D5501">
              <w:rPr>
                <w:color w:val="000000" w:themeColor="text1"/>
                <w:sz w:val="20"/>
                <w:szCs w:val="20"/>
              </w:rPr>
              <w:t>Outlined in the 2018-2022 the Scottish Government will fund the creation and implementation suicide prevention training and the NSPLG will support dissemination and implementation across public and private sectors</w:t>
            </w:r>
            <w:r>
              <w:rPr>
                <w:color w:val="000000" w:themeColor="text1"/>
                <w:sz w:val="20"/>
                <w:szCs w:val="20"/>
              </w:rPr>
              <w:fldChar w:fldCharType="begin"/>
            </w:r>
            <w:r>
              <w:rPr>
                <w:color w:val="000000" w:themeColor="text1"/>
              </w:rPr>
              <w:instrText xml:space="preserve"> ADDIN ZOTERO_ITEM CSL_CITATION {"citationID":"J561NQN0","properties":{"formattedCitation":"\\super 36\\nosupersub{}","plainCitation":"36","noteIndex":0},"citationItems":[{"id":757,"uris":["http://zotero.org/users/local/ZPmYa8W1/items/KT9NK4H2"],"uri":["http://zotero.org/users/local/ZPmYa8W1/items/KT9NK4H2"],"itemData":{"id":757,"type":"webpage","title":"WHO MiNDbank - Scotland’s Suicide Prevention Action Plan Every Life Matters (2018 – 2022)","URL":"https://www.mindbank.info/item/6783","accessed":{"date-parts":[["2020",9,27]]}}}],"schema":"https://github.com/citation-style-language/schema/raw/master/csl-citation.json"} </w:instrText>
            </w:r>
            <w:r>
              <w:rPr>
                <w:color w:val="000000" w:themeColor="text1"/>
                <w:sz w:val="20"/>
                <w:szCs w:val="20"/>
              </w:rPr>
              <w:fldChar w:fldCharType="separate"/>
            </w:r>
            <w:r w:rsidRPr="00DA5EAD">
              <w:rPr>
                <w:rFonts w:ascii="Calibri" w:hAnsiTheme="minorHAnsi" w:cs="Calibri"/>
                <w:color w:val="000000"/>
                <w:sz w:val="20"/>
                <w:vertAlign w:val="superscript"/>
                <w:lang w:val="en-US"/>
              </w:rPr>
              <w:t>36</w:t>
            </w:r>
            <w:r>
              <w:rPr>
                <w:color w:val="000000" w:themeColor="text1"/>
                <w:sz w:val="20"/>
                <w:szCs w:val="20"/>
              </w:rPr>
              <w:fldChar w:fldCharType="end"/>
            </w:r>
          </w:p>
        </w:tc>
      </w:tr>
      <w:tr w:rsidR="001923EC" w:rsidRPr="000D5501" w14:paraId="79251044" w14:textId="77777777" w:rsidTr="000F1C48">
        <w:tc>
          <w:tcPr>
            <w:tcW w:w="0" w:type="auto"/>
          </w:tcPr>
          <w:p w14:paraId="33C650C3" w14:textId="77777777" w:rsidR="001923EC" w:rsidRPr="000D5501" w:rsidRDefault="001923EC" w:rsidP="000F1C48">
            <w:pPr>
              <w:contextualSpacing/>
              <w:rPr>
                <w:sz w:val="20"/>
                <w:szCs w:val="20"/>
              </w:rPr>
            </w:pPr>
            <w:r w:rsidRPr="000D5501">
              <w:rPr>
                <w:sz w:val="20"/>
                <w:szCs w:val="20"/>
              </w:rPr>
              <w:t xml:space="preserve">Rate of suicide from WHO </w:t>
            </w:r>
          </w:p>
        </w:tc>
        <w:tc>
          <w:tcPr>
            <w:tcW w:w="0" w:type="auto"/>
          </w:tcPr>
          <w:p w14:paraId="5A152B25" w14:textId="77777777" w:rsidR="001923EC" w:rsidRPr="000D5501" w:rsidRDefault="001923EC" w:rsidP="000F1C48">
            <w:pPr>
              <w:contextualSpacing/>
              <w:rPr>
                <w:sz w:val="20"/>
                <w:szCs w:val="20"/>
              </w:rPr>
            </w:pPr>
            <w:r w:rsidRPr="000D5501">
              <w:rPr>
                <w:sz w:val="20"/>
                <w:szCs w:val="20"/>
              </w:rPr>
              <w:t xml:space="preserve">Not reported </w:t>
            </w:r>
          </w:p>
        </w:tc>
      </w:tr>
      <w:tr w:rsidR="001923EC" w:rsidRPr="000D5501" w14:paraId="4DC8400F" w14:textId="77777777" w:rsidTr="000F1C48">
        <w:tc>
          <w:tcPr>
            <w:tcW w:w="0" w:type="auto"/>
            <w:gridSpan w:val="2"/>
            <w:shd w:val="clear" w:color="auto" w:fill="A8D08D" w:themeFill="accent6" w:themeFillTint="99"/>
          </w:tcPr>
          <w:p w14:paraId="1DEDFB23" w14:textId="77777777" w:rsidR="001923EC" w:rsidRPr="000D5501" w:rsidRDefault="001923EC" w:rsidP="000F1C48">
            <w:pPr>
              <w:contextualSpacing/>
              <w:rPr>
                <w:sz w:val="20"/>
                <w:szCs w:val="20"/>
              </w:rPr>
            </w:pPr>
            <w:r w:rsidRPr="000D5501">
              <w:rPr>
                <w:sz w:val="20"/>
                <w:szCs w:val="20"/>
              </w:rPr>
              <w:lastRenderedPageBreak/>
              <w:t>Spain</w:t>
            </w:r>
            <w:r>
              <w:rPr>
                <w:sz w:val="20"/>
                <w:szCs w:val="20"/>
              </w:rPr>
              <w:fldChar w:fldCharType="begin"/>
            </w:r>
            <w:r>
              <w:rPr>
                <w:sz w:val="20"/>
                <w:szCs w:val="20"/>
              </w:rPr>
              <w:instrText xml:space="preserve"> ADDIN ZOTERO_ITEM CSL_CITATION {"citationID":"m28wkd8x","properties":{"formattedCitation":"\\super 28\\nosupersub{}","plainCitation":"28","noteIndex":0},"citationItems":[{"id":760,"uris":["http://zotero.org/users/local/ZPmYa8W1/items/UEMIEBMB"],"uri":["http://zotero.org/users/local/ZPmYa8W1/items/UEMIEBMB"],"itemData":{"id":760,"type":"webpage","title":"WHO MiNDbank - Afrontando la realidad del suicidio - Orientaciones para su prevención (Facing the reality of suicide - Guidelines for prevention)","URL":"https://www.mindbank.info/item/886","accessed":{"date-parts":[["2020",9,27]]}}}],"schema":"https://github.com/citation-style-language/schema/raw/master/csl-citation.json"} </w:instrText>
            </w:r>
            <w:r>
              <w:rPr>
                <w:sz w:val="20"/>
                <w:szCs w:val="20"/>
              </w:rPr>
              <w:fldChar w:fldCharType="separate"/>
            </w:r>
            <w:r w:rsidRPr="00DA5EAD">
              <w:rPr>
                <w:sz w:val="20"/>
                <w:vertAlign w:val="superscript"/>
                <w:lang w:val="en-US"/>
              </w:rPr>
              <w:t>28</w:t>
            </w:r>
            <w:r>
              <w:rPr>
                <w:sz w:val="20"/>
                <w:szCs w:val="20"/>
              </w:rPr>
              <w:fldChar w:fldCharType="end"/>
            </w:r>
          </w:p>
        </w:tc>
      </w:tr>
      <w:tr w:rsidR="001923EC" w:rsidRPr="000D5501" w14:paraId="2B383D19" w14:textId="77777777" w:rsidTr="000F1C48">
        <w:tc>
          <w:tcPr>
            <w:tcW w:w="0" w:type="auto"/>
          </w:tcPr>
          <w:p w14:paraId="164E7131" w14:textId="77777777" w:rsidR="001923EC" w:rsidRPr="000D5501" w:rsidRDefault="001923EC" w:rsidP="000F1C48">
            <w:pPr>
              <w:contextualSpacing/>
              <w:rPr>
                <w:sz w:val="20"/>
                <w:szCs w:val="20"/>
              </w:rPr>
            </w:pPr>
            <w:r w:rsidRPr="000D5501">
              <w:rPr>
                <w:sz w:val="20"/>
                <w:szCs w:val="20"/>
              </w:rPr>
              <w:t xml:space="preserve">Year </w:t>
            </w:r>
          </w:p>
        </w:tc>
        <w:tc>
          <w:tcPr>
            <w:tcW w:w="0" w:type="auto"/>
          </w:tcPr>
          <w:p w14:paraId="5A59344C" w14:textId="77777777" w:rsidR="001923EC" w:rsidRPr="000D5501" w:rsidRDefault="001923EC" w:rsidP="000F1C48">
            <w:pPr>
              <w:contextualSpacing/>
              <w:rPr>
                <w:sz w:val="20"/>
                <w:szCs w:val="20"/>
              </w:rPr>
            </w:pPr>
            <w:r w:rsidRPr="000D5501">
              <w:rPr>
                <w:sz w:val="20"/>
                <w:szCs w:val="20"/>
              </w:rPr>
              <w:t>2006</w:t>
            </w:r>
          </w:p>
        </w:tc>
      </w:tr>
      <w:tr w:rsidR="001923EC" w:rsidRPr="000D5501" w14:paraId="3F3055AB" w14:textId="77777777" w:rsidTr="000F1C48">
        <w:tc>
          <w:tcPr>
            <w:tcW w:w="0" w:type="auto"/>
          </w:tcPr>
          <w:p w14:paraId="278CBABB" w14:textId="77777777" w:rsidR="001923EC" w:rsidRPr="000D5501" w:rsidRDefault="001923EC" w:rsidP="000F1C48">
            <w:pPr>
              <w:contextualSpacing/>
              <w:rPr>
                <w:sz w:val="20"/>
                <w:szCs w:val="20"/>
              </w:rPr>
            </w:pPr>
            <w:r w:rsidRPr="000D5501">
              <w:rPr>
                <w:sz w:val="20"/>
                <w:szCs w:val="20"/>
              </w:rPr>
              <w:t xml:space="preserve">Title </w:t>
            </w:r>
          </w:p>
        </w:tc>
        <w:tc>
          <w:tcPr>
            <w:tcW w:w="0" w:type="auto"/>
          </w:tcPr>
          <w:p w14:paraId="5CE458D2" w14:textId="77777777" w:rsidR="001923EC" w:rsidRPr="000D5501" w:rsidRDefault="001923EC" w:rsidP="000F1C48">
            <w:pPr>
              <w:contextualSpacing/>
              <w:rPr>
                <w:sz w:val="20"/>
                <w:szCs w:val="20"/>
              </w:rPr>
            </w:pPr>
            <w:r w:rsidRPr="000D5501">
              <w:rPr>
                <w:sz w:val="20"/>
                <w:szCs w:val="20"/>
              </w:rPr>
              <w:t xml:space="preserve">Facing the reality of suicide </w:t>
            </w:r>
          </w:p>
        </w:tc>
      </w:tr>
      <w:tr w:rsidR="001923EC" w:rsidRPr="000D5501" w14:paraId="6D23B578" w14:textId="77777777" w:rsidTr="000F1C48">
        <w:tc>
          <w:tcPr>
            <w:tcW w:w="0" w:type="auto"/>
          </w:tcPr>
          <w:p w14:paraId="3C5351BF" w14:textId="77777777" w:rsidR="001923EC" w:rsidRPr="000D5501" w:rsidRDefault="001923EC" w:rsidP="000F1C48">
            <w:pPr>
              <w:contextualSpacing/>
              <w:rPr>
                <w:sz w:val="20"/>
                <w:szCs w:val="20"/>
              </w:rPr>
            </w:pPr>
            <w:r w:rsidRPr="000D5501">
              <w:rPr>
                <w:sz w:val="20"/>
                <w:szCs w:val="20"/>
              </w:rPr>
              <w:t xml:space="preserve">Population of Interest </w:t>
            </w:r>
          </w:p>
        </w:tc>
        <w:tc>
          <w:tcPr>
            <w:tcW w:w="0" w:type="auto"/>
          </w:tcPr>
          <w:p w14:paraId="6373D0F2" w14:textId="77777777" w:rsidR="001923EC" w:rsidRPr="000D5501" w:rsidRDefault="001923EC" w:rsidP="000F1C48">
            <w:pPr>
              <w:contextualSpacing/>
              <w:rPr>
                <w:sz w:val="20"/>
                <w:szCs w:val="20"/>
              </w:rPr>
            </w:pPr>
            <w:r w:rsidRPr="000D5501">
              <w:rPr>
                <w:sz w:val="20"/>
                <w:szCs w:val="20"/>
              </w:rPr>
              <w:t xml:space="preserve">General </w:t>
            </w:r>
          </w:p>
        </w:tc>
      </w:tr>
      <w:tr w:rsidR="001923EC" w:rsidRPr="000D5501" w14:paraId="6D688D1F" w14:textId="77777777" w:rsidTr="000F1C48">
        <w:tc>
          <w:tcPr>
            <w:tcW w:w="0" w:type="auto"/>
          </w:tcPr>
          <w:p w14:paraId="0DF5A978"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0" w:type="auto"/>
          </w:tcPr>
          <w:p w14:paraId="24731139" w14:textId="77777777" w:rsidR="001923EC" w:rsidRPr="000D5501" w:rsidRDefault="001923EC" w:rsidP="000F1C48">
            <w:pPr>
              <w:contextualSpacing/>
              <w:rPr>
                <w:sz w:val="20"/>
                <w:szCs w:val="20"/>
              </w:rPr>
            </w:pPr>
            <w:r w:rsidRPr="000D5501">
              <w:rPr>
                <w:sz w:val="20"/>
                <w:szCs w:val="20"/>
              </w:rPr>
              <w:t xml:space="preserve">Yes </w:t>
            </w:r>
          </w:p>
        </w:tc>
      </w:tr>
      <w:tr w:rsidR="001923EC" w:rsidRPr="000D5501" w14:paraId="599CC852" w14:textId="77777777" w:rsidTr="000F1C48">
        <w:tc>
          <w:tcPr>
            <w:tcW w:w="0" w:type="auto"/>
            <w:gridSpan w:val="2"/>
            <w:shd w:val="clear" w:color="auto" w:fill="D9E2F3" w:themeFill="accent1" w:themeFillTint="33"/>
          </w:tcPr>
          <w:p w14:paraId="5EFAE129"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347E243A" w14:textId="77777777" w:rsidTr="000F1C48">
        <w:tc>
          <w:tcPr>
            <w:tcW w:w="0" w:type="auto"/>
          </w:tcPr>
          <w:p w14:paraId="6EBDD73D"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0" w:type="auto"/>
          </w:tcPr>
          <w:p w14:paraId="03F73D1E" w14:textId="77777777" w:rsidR="001923EC" w:rsidRPr="000D5501" w:rsidRDefault="001923EC" w:rsidP="000F1C48">
            <w:pPr>
              <w:pStyle w:val="NormalWeb"/>
              <w:shd w:val="clear" w:color="auto" w:fill="FFFFFF"/>
              <w:spacing w:after="0" w:afterAutospacing="0"/>
              <w:contextualSpacing/>
              <w:rPr>
                <w:color w:val="000000" w:themeColor="text1"/>
                <w:sz w:val="20"/>
                <w:szCs w:val="20"/>
              </w:rPr>
            </w:pPr>
            <w:r w:rsidRPr="000D5501">
              <w:rPr>
                <w:color w:val="000000" w:themeColor="text1"/>
                <w:sz w:val="20"/>
                <w:szCs w:val="20"/>
              </w:rPr>
              <w:t xml:space="preserve">Family school program: </w:t>
            </w:r>
          </w:p>
          <w:p w14:paraId="3EF06869" w14:textId="77777777" w:rsidR="001923EC" w:rsidRPr="000D5501" w:rsidRDefault="001923EC" w:rsidP="001923EC">
            <w:pPr>
              <w:pStyle w:val="NormalWeb"/>
              <w:numPr>
                <w:ilvl w:val="0"/>
                <w:numId w:val="26"/>
              </w:numPr>
              <w:shd w:val="clear" w:color="auto" w:fill="FFFFFF"/>
              <w:spacing w:after="0" w:afterAutospacing="0"/>
              <w:contextualSpacing/>
              <w:rPr>
                <w:sz w:val="20"/>
                <w:szCs w:val="20"/>
              </w:rPr>
            </w:pPr>
            <w:r w:rsidRPr="000D5501">
              <w:rPr>
                <w:color w:val="211E1E"/>
                <w:sz w:val="20"/>
                <w:szCs w:val="20"/>
              </w:rPr>
              <w:t xml:space="preserve">Provide families with information on mental health and training </w:t>
            </w:r>
          </w:p>
          <w:p w14:paraId="27E26D0C" w14:textId="77777777" w:rsidR="001923EC" w:rsidRPr="000D5501" w:rsidRDefault="001923EC" w:rsidP="001923EC">
            <w:pPr>
              <w:pStyle w:val="NormalWeb"/>
              <w:numPr>
                <w:ilvl w:val="0"/>
                <w:numId w:val="26"/>
              </w:numPr>
              <w:shd w:val="clear" w:color="auto" w:fill="FFFFFF"/>
              <w:spacing w:after="0" w:afterAutospacing="0"/>
              <w:contextualSpacing/>
              <w:rPr>
                <w:sz w:val="20"/>
                <w:szCs w:val="20"/>
              </w:rPr>
            </w:pPr>
            <w:r w:rsidRPr="000D5501">
              <w:rPr>
                <w:color w:val="211E1E"/>
                <w:sz w:val="20"/>
                <w:szCs w:val="20"/>
              </w:rPr>
              <w:t>Provide families with psychoeducation, family respite</w:t>
            </w:r>
          </w:p>
        </w:tc>
      </w:tr>
      <w:tr w:rsidR="001923EC" w:rsidRPr="000D5501" w14:paraId="55BC8699" w14:textId="77777777" w:rsidTr="000F1C48">
        <w:tc>
          <w:tcPr>
            <w:tcW w:w="0" w:type="auto"/>
          </w:tcPr>
          <w:p w14:paraId="664087C1"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0" w:type="auto"/>
          </w:tcPr>
          <w:p w14:paraId="54A4EA47"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43D16C9F" w14:textId="77777777" w:rsidTr="000F1C48">
        <w:tc>
          <w:tcPr>
            <w:tcW w:w="0" w:type="auto"/>
          </w:tcPr>
          <w:p w14:paraId="3C848F7F" w14:textId="77777777" w:rsidR="001923EC" w:rsidRPr="000D5501" w:rsidRDefault="001923EC" w:rsidP="000F1C48">
            <w:pPr>
              <w:contextualSpacing/>
              <w:rPr>
                <w:sz w:val="20"/>
                <w:szCs w:val="20"/>
              </w:rPr>
            </w:pPr>
            <w:r w:rsidRPr="000D5501">
              <w:rPr>
                <w:sz w:val="20"/>
                <w:szCs w:val="20"/>
              </w:rPr>
              <w:t>Family-based psychosocial counselling</w:t>
            </w:r>
          </w:p>
        </w:tc>
        <w:tc>
          <w:tcPr>
            <w:tcW w:w="0" w:type="auto"/>
          </w:tcPr>
          <w:p w14:paraId="4481D4E7"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47F1BFDA" w14:textId="77777777" w:rsidTr="000F1C48">
        <w:tc>
          <w:tcPr>
            <w:tcW w:w="0" w:type="auto"/>
          </w:tcPr>
          <w:p w14:paraId="5440ED45" w14:textId="77777777" w:rsidR="001923EC" w:rsidRPr="000D5501" w:rsidRDefault="001923EC" w:rsidP="000F1C48">
            <w:pPr>
              <w:contextualSpacing/>
              <w:rPr>
                <w:sz w:val="20"/>
                <w:szCs w:val="20"/>
              </w:rPr>
            </w:pPr>
            <w:r w:rsidRPr="000D5501">
              <w:rPr>
                <w:sz w:val="20"/>
                <w:szCs w:val="20"/>
              </w:rPr>
              <w:t xml:space="preserve">Other preventions </w:t>
            </w:r>
          </w:p>
        </w:tc>
        <w:tc>
          <w:tcPr>
            <w:tcW w:w="0" w:type="auto"/>
          </w:tcPr>
          <w:p w14:paraId="59DB6447" w14:textId="77777777" w:rsidR="001923EC" w:rsidRPr="000D5501" w:rsidRDefault="001923EC" w:rsidP="000F1C48">
            <w:pPr>
              <w:pStyle w:val="NormalWeb"/>
              <w:spacing w:after="0" w:afterAutospacing="0"/>
              <w:contextualSpacing/>
              <w:rPr>
                <w:color w:val="000000" w:themeColor="text1"/>
                <w:sz w:val="20"/>
                <w:szCs w:val="20"/>
              </w:rPr>
            </w:pPr>
            <w:r w:rsidRPr="000D5501">
              <w:rPr>
                <w:color w:val="000000" w:themeColor="text1"/>
                <w:sz w:val="20"/>
                <w:szCs w:val="20"/>
              </w:rPr>
              <w:t xml:space="preserve">Family school program: </w:t>
            </w:r>
          </w:p>
          <w:p w14:paraId="50A2ED6E" w14:textId="77777777" w:rsidR="001923EC" w:rsidRPr="000D5501" w:rsidRDefault="001923EC" w:rsidP="001923EC">
            <w:pPr>
              <w:pStyle w:val="NormalWeb"/>
              <w:numPr>
                <w:ilvl w:val="0"/>
                <w:numId w:val="26"/>
              </w:numPr>
              <w:shd w:val="clear" w:color="auto" w:fill="FFFFFF"/>
              <w:spacing w:after="0" w:afterAutospacing="0"/>
              <w:contextualSpacing/>
              <w:rPr>
                <w:sz w:val="20"/>
                <w:szCs w:val="20"/>
              </w:rPr>
            </w:pPr>
            <w:r w:rsidRPr="000D5501">
              <w:rPr>
                <w:color w:val="000000" w:themeColor="text1"/>
                <w:sz w:val="20"/>
                <w:szCs w:val="20"/>
              </w:rPr>
              <w:t xml:space="preserve">Promote family communication </w:t>
            </w:r>
            <w:r w:rsidRPr="000D5501">
              <w:rPr>
                <w:color w:val="211E1E"/>
                <w:sz w:val="20"/>
                <w:szCs w:val="20"/>
              </w:rPr>
              <w:t xml:space="preserve">skills, recovery of family roles </w:t>
            </w:r>
          </w:p>
          <w:p w14:paraId="157B758C" w14:textId="77777777" w:rsidR="001923EC" w:rsidRPr="000D5501" w:rsidRDefault="001923EC" w:rsidP="001923EC">
            <w:pPr>
              <w:pStyle w:val="NormalWeb"/>
              <w:numPr>
                <w:ilvl w:val="0"/>
                <w:numId w:val="26"/>
              </w:numPr>
              <w:shd w:val="clear" w:color="auto" w:fill="FFFFFF"/>
              <w:spacing w:after="0" w:afterAutospacing="0"/>
              <w:contextualSpacing/>
              <w:rPr>
                <w:sz w:val="20"/>
                <w:szCs w:val="20"/>
              </w:rPr>
            </w:pPr>
            <w:r w:rsidRPr="000D5501">
              <w:rPr>
                <w:color w:val="211E1E"/>
                <w:sz w:val="20"/>
                <w:szCs w:val="20"/>
              </w:rPr>
              <w:t xml:space="preserve">Reduce stressful situations and family overload </w:t>
            </w:r>
          </w:p>
          <w:p w14:paraId="3C593481" w14:textId="77777777" w:rsidR="001923EC" w:rsidRPr="000D5501" w:rsidRDefault="001923EC" w:rsidP="001923EC">
            <w:pPr>
              <w:pStyle w:val="NormalWeb"/>
              <w:numPr>
                <w:ilvl w:val="0"/>
                <w:numId w:val="26"/>
              </w:numPr>
              <w:shd w:val="clear" w:color="auto" w:fill="FFFFFF"/>
              <w:spacing w:after="0" w:afterAutospacing="0"/>
              <w:contextualSpacing/>
              <w:rPr>
                <w:sz w:val="20"/>
                <w:szCs w:val="20"/>
              </w:rPr>
            </w:pPr>
            <w:r w:rsidRPr="000D5501">
              <w:rPr>
                <w:color w:val="211E1E"/>
                <w:sz w:val="20"/>
                <w:szCs w:val="20"/>
              </w:rPr>
              <w:t xml:space="preserve">Encourage problem solving within the family </w:t>
            </w:r>
          </w:p>
          <w:p w14:paraId="45401EFE" w14:textId="77777777" w:rsidR="001923EC" w:rsidRPr="000D5501" w:rsidRDefault="001923EC" w:rsidP="001923EC">
            <w:pPr>
              <w:pStyle w:val="NormalWeb"/>
              <w:numPr>
                <w:ilvl w:val="0"/>
                <w:numId w:val="26"/>
              </w:numPr>
              <w:shd w:val="clear" w:color="auto" w:fill="FFFFFF"/>
              <w:spacing w:after="0" w:afterAutospacing="0"/>
              <w:contextualSpacing/>
              <w:rPr>
                <w:sz w:val="20"/>
                <w:szCs w:val="20"/>
              </w:rPr>
            </w:pPr>
            <w:r w:rsidRPr="000D5501">
              <w:rPr>
                <w:color w:val="211E1E"/>
                <w:sz w:val="20"/>
                <w:szCs w:val="20"/>
              </w:rPr>
              <w:t xml:space="preserve">Breaking the social isolation and stigma situation of families of people with mental illness </w:t>
            </w:r>
          </w:p>
        </w:tc>
      </w:tr>
      <w:tr w:rsidR="001923EC" w:rsidRPr="000D5501" w14:paraId="36499A5F" w14:textId="77777777" w:rsidTr="000F1C48">
        <w:tc>
          <w:tcPr>
            <w:tcW w:w="0" w:type="auto"/>
            <w:gridSpan w:val="2"/>
            <w:shd w:val="clear" w:color="auto" w:fill="D9E2F3" w:themeFill="accent1" w:themeFillTint="33"/>
          </w:tcPr>
          <w:p w14:paraId="2059F646"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73359E78" w14:textId="77777777" w:rsidTr="000F1C48">
        <w:tc>
          <w:tcPr>
            <w:tcW w:w="0" w:type="auto"/>
          </w:tcPr>
          <w:p w14:paraId="40B3F82B"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0" w:type="auto"/>
          </w:tcPr>
          <w:p w14:paraId="5344524D" w14:textId="77777777" w:rsidR="001923EC" w:rsidRPr="000D5501" w:rsidRDefault="001923EC" w:rsidP="001923EC">
            <w:pPr>
              <w:pStyle w:val="ListParagraph"/>
              <w:numPr>
                <w:ilvl w:val="0"/>
                <w:numId w:val="42"/>
              </w:numPr>
              <w:rPr>
                <w:color w:val="000000" w:themeColor="text1"/>
                <w:sz w:val="20"/>
                <w:szCs w:val="20"/>
              </w:rPr>
            </w:pPr>
            <w:r w:rsidRPr="000D5501">
              <w:rPr>
                <w:color w:val="000000" w:themeColor="text1"/>
                <w:sz w:val="20"/>
                <w:szCs w:val="20"/>
              </w:rPr>
              <w:t>If a family member is at risk 1) Don't promise confidentiality. Seek help also between your family and friends 2) Seek professional help and report any family history of suicide</w:t>
            </w:r>
          </w:p>
          <w:p w14:paraId="7F163527" w14:textId="77777777" w:rsidR="001923EC" w:rsidRPr="000D5501" w:rsidRDefault="001923EC" w:rsidP="001923EC">
            <w:pPr>
              <w:pStyle w:val="ListParagraph"/>
              <w:numPr>
                <w:ilvl w:val="0"/>
                <w:numId w:val="43"/>
              </w:numPr>
              <w:rPr>
                <w:color w:val="000000" w:themeColor="text1"/>
                <w:sz w:val="20"/>
                <w:szCs w:val="20"/>
              </w:rPr>
            </w:pPr>
            <w:r w:rsidRPr="000D5501">
              <w:rPr>
                <w:color w:val="000000" w:themeColor="text1"/>
                <w:sz w:val="20"/>
                <w:szCs w:val="20"/>
              </w:rPr>
              <w:t xml:space="preserve">Family member should be approached to talk </w:t>
            </w:r>
            <w:proofErr w:type="gramStart"/>
            <w:r w:rsidRPr="000D5501">
              <w:rPr>
                <w:color w:val="000000" w:themeColor="text1"/>
                <w:sz w:val="20"/>
                <w:szCs w:val="20"/>
              </w:rPr>
              <w:t>to, if</w:t>
            </w:r>
            <w:proofErr w:type="gramEnd"/>
            <w:r w:rsidRPr="000D5501">
              <w:rPr>
                <w:color w:val="000000" w:themeColor="text1"/>
                <w:sz w:val="20"/>
                <w:szCs w:val="20"/>
              </w:rPr>
              <w:t xml:space="preserve"> person is having thoughts of suicide </w:t>
            </w:r>
          </w:p>
          <w:p w14:paraId="12020990" w14:textId="77777777" w:rsidR="001923EC" w:rsidRPr="006B3002" w:rsidRDefault="001923EC" w:rsidP="001923EC">
            <w:pPr>
              <w:pStyle w:val="NormalWeb"/>
              <w:numPr>
                <w:ilvl w:val="0"/>
                <w:numId w:val="43"/>
              </w:numPr>
              <w:shd w:val="clear" w:color="auto" w:fill="FFFFFF"/>
              <w:spacing w:after="0" w:afterAutospacing="0"/>
              <w:contextualSpacing/>
              <w:rPr>
                <w:color w:val="000000" w:themeColor="text1"/>
                <w:sz w:val="20"/>
                <w:szCs w:val="20"/>
              </w:rPr>
            </w:pPr>
            <w:r w:rsidRPr="000D5501">
              <w:rPr>
                <w:color w:val="000000" w:themeColor="text1"/>
                <w:sz w:val="20"/>
                <w:szCs w:val="20"/>
              </w:rPr>
              <w:t xml:space="preserve">Develop a security plan with your family member to address their safety </w:t>
            </w:r>
          </w:p>
        </w:tc>
      </w:tr>
      <w:tr w:rsidR="001923EC" w:rsidRPr="000D5501" w14:paraId="79147B36" w14:textId="77777777" w:rsidTr="000F1C48">
        <w:tc>
          <w:tcPr>
            <w:tcW w:w="0" w:type="auto"/>
          </w:tcPr>
          <w:p w14:paraId="6B0D5488" w14:textId="77777777" w:rsidR="001923EC" w:rsidRPr="000D5501" w:rsidRDefault="001923EC" w:rsidP="000F1C48">
            <w:pPr>
              <w:contextualSpacing/>
              <w:rPr>
                <w:sz w:val="20"/>
                <w:szCs w:val="20"/>
              </w:rPr>
            </w:pPr>
            <w:r w:rsidRPr="000D5501">
              <w:rPr>
                <w:sz w:val="20"/>
                <w:szCs w:val="20"/>
              </w:rPr>
              <w:t xml:space="preserve">Other interventions </w:t>
            </w:r>
          </w:p>
        </w:tc>
        <w:tc>
          <w:tcPr>
            <w:tcW w:w="0" w:type="auto"/>
          </w:tcPr>
          <w:p w14:paraId="7970D7D2"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07C73C2E" w14:textId="77777777" w:rsidTr="000F1C48">
        <w:tc>
          <w:tcPr>
            <w:tcW w:w="0" w:type="auto"/>
            <w:gridSpan w:val="2"/>
            <w:shd w:val="clear" w:color="auto" w:fill="D9E2F3" w:themeFill="accent1" w:themeFillTint="33"/>
          </w:tcPr>
          <w:p w14:paraId="21C7C46D"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37DD828A" w14:textId="77777777" w:rsidTr="000F1C48">
        <w:tc>
          <w:tcPr>
            <w:tcW w:w="0" w:type="auto"/>
          </w:tcPr>
          <w:p w14:paraId="015C5521"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0" w:type="auto"/>
          </w:tcPr>
          <w:p w14:paraId="4E3A911A"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51E2B685" w14:textId="77777777" w:rsidTr="000F1C48">
        <w:tc>
          <w:tcPr>
            <w:tcW w:w="0" w:type="auto"/>
          </w:tcPr>
          <w:p w14:paraId="47E5C33F" w14:textId="77777777" w:rsidR="001923EC" w:rsidRPr="000D5501" w:rsidRDefault="001923EC" w:rsidP="000F1C48">
            <w:pPr>
              <w:contextualSpacing/>
              <w:rPr>
                <w:sz w:val="20"/>
                <w:szCs w:val="20"/>
              </w:rPr>
            </w:pPr>
            <w:r w:rsidRPr="000D5501">
              <w:rPr>
                <w:sz w:val="20"/>
                <w:szCs w:val="20"/>
              </w:rPr>
              <w:t xml:space="preserve">Other postventions </w:t>
            </w:r>
          </w:p>
        </w:tc>
        <w:tc>
          <w:tcPr>
            <w:tcW w:w="0" w:type="auto"/>
          </w:tcPr>
          <w:p w14:paraId="54801CEE"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48412741" w14:textId="77777777" w:rsidTr="000F1C48">
        <w:tc>
          <w:tcPr>
            <w:tcW w:w="0" w:type="auto"/>
            <w:gridSpan w:val="2"/>
            <w:shd w:val="clear" w:color="auto" w:fill="D9E2F3" w:themeFill="accent1" w:themeFillTint="33"/>
          </w:tcPr>
          <w:p w14:paraId="0180E0EA"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1E0565DC" w14:textId="77777777" w:rsidTr="000F1C48">
        <w:tc>
          <w:tcPr>
            <w:tcW w:w="0" w:type="auto"/>
          </w:tcPr>
          <w:p w14:paraId="068BD5F0" w14:textId="77777777" w:rsidR="001923EC" w:rsidRPr="000D5501" w:rsidRDefault="001923EC" w:rsidP="000F1C48">
            <w:pPr>
              <w:contextualSpacing/>
              <w:rPr>
                <w:sz w:val="20"/>
                <w:szCs w:val="20"/>
              </w:rPr>
            </w:pPr>
            <w:r w:rsidRPr="000D5501">
              <w:rPr>
                <w:sz w:val="20"/>
                <w:szCs w:val="20"/>
              </w:rPr>
              <w:t xml:space="preserve">Family as a risk factor  </w:t>
            </w:r>
          </w:p>
        </w:tc>
        <w:tc>
          <w:tcPr>
            <w:tcW w:w="0" w:type="auto"/>
          </w:tcPr>
          <w:p w14:paraId="3D9B17A7" w14:textId="77777777" w:rsidR="001923EC" w:rsidRPr="000D5501" w:rsidRDefault="001923EC" w:rsidP="001923EC">
            <w:pPr>
              <w:pStyle w:val="NormalWeb"/>
              <w:numPr>
                <w:ilvl w:val="0"/>
                <w:numId w:val="44"/>
              </w:numPr>
              <w:shd w:val="clear" w:color="auto" w:fill="FFFFFF"/>
              <w:spacing w:after="0" w:afterAutospacing="0"/>
              <w:contextualSpacing/>
              <w:rPr>
                <w:color w:val="000000" w:themeColor="text1"/>
                <w:sz w:val="20"/>
                <w:szCs w:val="20"/>
              </w:rPr>
            </w:pPr>
            <w:r w:rsidRPr="000D5501">
              <w:rPr>
                <w:color w:val="000000" w:themeColor="text1"/>
                <w:sz w:val="20"/>
                <w:szCs w:val="20"/>
              </w:rPr>
              <w:t xml:space="preserve">Family history of suicide: there are doubts about if the relationship between this factor and suicide risk is due to genetic factors or the social environment </w:t>
            </w:r>
          </w:p>
          <w:p w14:paraId="01E735BE" w14:textId="77777777" w:rsidR="001923EC" w:rsidRPr="000D5501" w:rsidRDefault="001923EC" w:rsidP="001923EC">
            <w:pPr>
              <w:pStyle w:val="NormalWeb"/>
              <w:numPr>
                <w:ilvl w:val="0"/>
                <w:numId w:val="44"/>
              </w:numPr>
              <w:shd w:val="clear" w:color="auto" w:fill="FFFFFF"/>
              <w:spacing w:after="0" w:afterAutospacing="0"/>
              <w:contextualSpacing/>
              <w:rPr>
                <w:color w:val="000000" w:themeColor="text1"/>
                <w:sz w:val="20"/>
                <w:szCs w:val="20"/>
              </w:rPr>
            </w:pPr>
            <w:r w:rsidRPr="000D5501">
              <w:rPr>
                <w:color w:val="000000" w:themeColor="text1"/>
                <w:sz w:val="20"/>
                <w:szCs w:val="20"/>
              </w:rPr>
              <w:t xml:space="preserve">People with bipolar disorder suicide generally occurs when work, study, </w:t>
            </w:r>
            <w:proofErr w:type="gramStart"/>
            <w:r w:rsidRPr="000D5501">
              <w:rPr>
                <w:color w:val="000000" w:themeColor="text1"/>
                <w:sz w:val="20"/>
                <w:szCs w:val="20"/>
              </w:rPr>
              <w:t>family</w:t>
            </w:r>
            <w:proofErr w:type="gramEnd"/>
            <w:r w:rsidRPr="000D5501">
              <w:rPr>
                <w:color w:val="000000" w:themeColor="text1"/>
                <w:sz w:val="20"/>
                <w:szCs w:val="20"/>
              </w:rPr>
              <w:t xml:space="preserve"> or emotional pressures are very big</w:t>
            </w:r>
          </w:p>
        </w:tc>
      </w:tr>
      <w:tr w:rsidR="001923EC" w:rsidRPr="000D5501" w14:paraId="1D5EE2B8" w14:textId="77777777" w:rsidTr="000F1C48">
        <w:tc>
          <w:tcPr>
            <w:tcW w:w="0" w:type="auto"/>
          </w:tcPr>
          <w:p w14:paraId="5021665D"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0" w:type="auto"/>
          </w:tcPr>
          <w:p w14:paraId="2C60EC88"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4F707046" w14:textId="77777777" w:rsidTr="000F1C48">
        <w:tc>
          <w:tcPr>
            <w:tcW w:w="0" w:type="auto"/>
          </w:tcPr>
          <w:p w14:paraId="5C2C60FE" w14:textId="77777777" w:rsidR="001923EC" w:rsidRPr="000D5501" w:rsidRDefault="001923EC" w:rsidP="000F1C48">
            <w:pPr>
              <w:contextualSpacing/>
              <w:rPr>
                <w:sz w:val="20"/>
                <w:szCs w:val="20"/>
              </w:rPr>
            </w:pPr>
            <w:r w:rsidRPr="000D5501">
              <w:rPr>
                <w:sz w:val="20"/>
                <w:szCs w:val="20"/>
              </w:rPr>
              <w:t xml:space="preserve">Other </w:t>
            </w:r>
          </w:p>
        </w:tc>
        <w:tc>
          <w:tcPr>
            <w:tcW w:w="0" w:type="auto"/>
          </w:tcPr>
          <w:p w14:paraId="2D91DA4C"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5A3781F6" w14:textId="77777777" w:rsidTr="000F1C48">
        <w:tc>
          <w:tcPr>
            <w:tcW w:w="0" w:type="auto"/>
            <w:gridSpan w:val="2"/>
            <w:shd w:val="clear" w:color="auto" w:fill="D9E2F3" w:themeFill="accent1" w:themeFillTint="33"/>
          </w:tcPr>
          <w:p w14:paraId="278FFF07"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09DA7672" w14:textId="77777777" w:rsidTr="000F1C48">
        <w:tc>
          <w:tcPr>
            <w:tcW w:w="0" w:type="auto"/>
          </w:tcPr>
          <w:p w14:paraId="1E81B314" w14:textId="77777777" w:rsidR="001923EC" w:rsidRPr="000D5501" w:rsidRDefault="001923EC" w:rsidP="000F1C48">
            <w:pPr>
              <w:contextualSpacing/>
              <w:rPr>
                <w:sz w:val="20"/>
                <w:szCs w:val="20"/>
              </w:rPr>
            </w:pPr>
            <w:r w:rsidRPr="000D5501">
              <w:rPr>
                <w:sz w:val="20"/>
                <w:szCs w:val="20"/>
              </w:rPr>
              <w:t>Measures of Implementation</w:t>
            </w:r>
          </w:p>
        </w:tc>
        <w:tc>
          <w:tcPr>
            <w:tcW w:w="0" w:type="auto"/>
          </w:tcPr>
          <w:p w14:paraId="70BFD1A4" w14:textId="77777777" w:rsidR="001923EC" w:rsidRPr="000D5501" w:rsidRDefault="001923EC" w:rsidP="001923EC">
            <w:pPr>
              <w:pStyle w:val="NormalWeb"/>
              <w:numPr>
                <w:ilvl w:val="0"/>
                <w:numId w:val="45"/>
              </w:numPr>
              <w:spacing w:after="0" w:afterAutospacing="0"/>
              <w:contextualSpacing/>
              <w:rPr>
                <w:i/>
                <w:iCs/>
                <w:sz w:val="20"/>
                <w:szCs w:val="20"/>
              </w:rPr>
            </w:pPr>
            <w:r w:rsidRPr="000D5501">
              <w:rPr>
                <w:sz w:val="20"/>
                <w:szCs w:val="20"/>
              </w:rPr>
              <w:t xml:space="preserve">The guide is presented as a prevention tool itself. It is meant for healthcare professionals, national initiatives, and for the individual at risk of suicide; it does not include an action plan  </w:t>
            </w:r>
          </w:p>
        </w:tc>
      </w:tr>
      <w:tr w:rsidR="001923EC" w:rsidRPr="000D5501" w14:paraId="68092D6A" w14:textId="77777777" w:rsidTr="000F1C48">
        <w:tc>
          <w:tcPr>
            <w:tcW w:w="0" w:type="auto"/>
          </w:tcPr>
          <w:p w14:paraId="1CFE9C41"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0" w:type="auto"/>
          </w:tcPr>
          <w:p w14:paraId="6EBD1CDD"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50313342" w14:textId="77777777" w:rsidTr="000F1C48">
        <w:tc>
          <w:tcPr>
            <w:tcW w:w="0" w:type="auto"/>
          </w:tcPr>
          <w:p w14:paraId="43202156"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0" w:type="auto"/>
          </w:tcPr>
          <w:p w14:paraId="42ABB450" w14:textId="77777777" w:rsidR="001923EC" w:rsidRPr="000D5501" w:rsidRDefault="001923EC" w:rsidP="000F1C48">
            <w:pPr>
              <w:contextualSpacing/>
              <w:rPr>
                <w:sz w:val="20"/>
                <w:szCs w:val="20"/>
              </w:rPr>
            </w:pPr>
            <w:r w:rsidRPr="000D5501">
              <w:rPr>
                <w:sz w:val="20"/>
                <w:szCs w:val="20"/>
              </w:rPr>
              <w:t>Not reported</w:t>
            </w:r>
          </w:p>
        </w:tc>
      </w:tr>
      <w:tr w:rsidR="001923EC" w:rsidRPr="000D5501" w14:paraId="6D24E56D" w14:textId="77777777" w:rsidTr="000F1C48">
        <w:tc>
          <w:tcPr>
            <w:tcW w:w="0" w:type="auto"/>
          </w:tcPr>
          <w:p w14:paraId="0A884EC9" w14:textId="77777777" w:rsidR="001923EC" w:rsidRPr="000D5501" w:rsidRDefault="001923EC" w:rsidP="000F1C48">
            <w:pPr>
              <w:contextualSpacing/>
              <w:rPr>
                <w:sz w:val="20"/>
                <w:szCs w:val="20"/>
              </w:rPr>
            </w:pPr>
            <w:r w:rsidRPr="000D5501">
              <w:rPr>
                <w:sz w:val="20"/>
                <w:szCs w:val="20"/>
              </w:rPr>
              <w:t xml:space="preserve">Rate of suicide from WHO </w:t>
            </w:r>
          </w:p>
        </w:tc>
        <w:tc>
          <w:tcPr>
            <w:tcW w:w="0" w:type="auto"/>
          </w:tcPr>
          <w:p w14:paraId="2A432666" w14:textId="77777777" w:rsidR="001923EC" w:rsidRPr="000D5501" w:rsidRDefault="001923EC" w:rsidP="000F1C48">
            <w:pPr>
              <w:contextualSpacing/>
              <w:rPr>
                <w:sz w:val="20"/>
                <w:szCs w:val="20"/>
              </w:rPr>
            </w:pPr>
            <w:r w:rsidRPr="000D5501">
              <w:rPr>
                <w:sz w:val="20"/>
                <w:szCs w:val="20"/>
              </w:rPr>
              <w:t>8.7 per 100 000</w:t>
            </w:r>
          </w:p>
        </w:tc>
      </w:tr>
      <w:tr w:rsidR="001923EC" w:rsidRPr="000D5501" w14:paraId="1974787B" w14:textId="77777777" w:rsidTr="000F1C48">
        <w:tc>
          <w:tcPr>
            <w:tcW w:w="0" w:type="auto"/>
            <w:gridSpan w:val="2"/>
            <w:shd w:val="clear" w:color="auto" w:fill="A8D08D" w:themeFill="accent6" w:themeFillTint="99"/>
          </w:tcPr>
          <w:p w14:paraId="3B8286A7" w14:textId="77777777" w:rsidR="001923EC" w:rsidRPr="000D5501" w:rsidRDefault="001923EC" w:rsidP="000F1C48">
            <w:pPr>
              <w:contextualSpacing/>
              <w:rPr>
                <w:sz w:val="20"/>
                <w:szCs w:val="20"/>
              </w:rPr>
            </w:pPr>
            <w:r w:rsidRPr="000D5501">
              <w:rPr>
                <w:sz w:val="20"/>
                <w:szCs w:val="20"/>
              </w:rPr>
              <w:t>Sweden</w:t>
            </w:r>
            <w:r>
              <w:rPr>
                <w:sz w:val="20"/>
                <w:szCs w:val="20"/>
              </w:rPr>
              <w:fldChar w:fldCharType="begin"/>
            </w:r>
            <w:r>
              <w:rPr>
                <w:sz w:val="20"/>
                <w:szCs w:val="20"/>
              </w:rPr>
              <w:instrText xml:space="preserve"> ADDIN ZOTERO_ITEM CSL_CITATION {"citationID":"Dqfwn8Xa","properties":{"formattedCitation":"\\super 44(p8)\\nosupersub{}","plainCitation":"44(p8)","noteIndex":0},"citationItems":[{"id":762,"uris":["http://zotero.org/users/local/ZPmYa8W1/items/MQW4PLDR"],"uri":["http://zotero.org/users/local/ZPmYa8W1/items/MQW4PLDR"],"itemData":{"id":762,"type":"webpage","title":"WHO MiNDbank - Utdrag ur Regeringens proposition 2007/08:110: En förnyad folkhälsopolitik: Kapitel 8: Självmordsprevention (Excerpt from the Government Bill 2007/08: 110 - A renewed public health policy: Chapter 8: Suicide Prevention","URL":"https://www.mindbank.info/item/1208","accessed":{"date-parts":[["2020",9,27]]}},"locator":"8"}],"schema":"https://github.com/citation-style-language/schema/raw/master/csl-citation.json"} </w:instrText>
            </w:r>
            <w:r>
              <w:rPr>
                <w:sz w:val="20"/>
                <w:szCs w:val="20"/>
              </w:rPr>
              <w:fldChar w:fldCharType="separate"/>
            </w:r>
            <w:r w:rsidRPr="00DA5EAD">
              <w:rPr>
                <w:sz w:val="20"/>
                <w:vertAlign w:val="superscript"/>
                <w:lang w:val="en-US"/>
              </w:rPr>
              <w:t>44(p8)</w:t>
            </w:r>
            <w:r>
              <w:rPr>
                <w:sz w:val="20"/>
                <w:szCs w:val="20"/>
              </w:rPr>
              <w:fldChar w:fldCharType="end"/>
            </w:r>
          </w:p>
        </w:tc>
      </w:tr>
      <w:tr w:rsidR="001923EC" w:rsidRPr="000D5501" w14:paraId="284B7887" w14:textId="77777777" w:rsidTr="000F1C48">
        <w:tc>
          <w:tcPr>
            <w:tcW w:w="0" w:type="auto"/>
          </w:tcPr>
          <w:p w14:paraId="243EC8EC" w14:textId="77777777" w:rsidR="001923EC" w:rsidRPr="000D5501" w:rsidRDefault="001923EC" w:rsidP="000F1C48">
            <w:pPr>
              <w:contextualSpacing/>
              <w:rPr>
                <w:sz w:val="20"/>
                <w:szCs w:val="20"/>
              </w:rPr>
            </w:pPr>
            <w:r w:rsidRPr="000D5501">
              <w:rPr>
                <w:sz w:val="20"/>
                <w:szCs w:val="20"/>
              </w:rPr>
              <w:t xml:space="preserve">Year </w:t>
            </w:r>
          </w:p>
        </w:tc>
        <w:tc>
          <w:tcPr>
            <w:tcW w:w="0" w:type="auto"/>
          </w:tcPr>
          <w:p w14:paraId="17AECF18" w14:textId="77777777" w:rsidR="001923EC" w:rsidRPr="000D5501" w:rsidRDefault="001923EC" w:rsidP="000F1C48">
            <w:pPr>
              <w:contextualSpacing/>
              <w:rPr>
                <w:sz w:val="20"/>
                <w:szCs w:val="20"/>
              </w:rPr>
            </w:pPr>
            <w:r w:rsidRPr="000D5501">
              <w:rPr>
                <w:sz w:val="20"/>
                <w:szCs w:val="20"/>
              </w:rPr>
              <w:t>2008</w:t>
            </w:r>
          </w:p>
        </w:tc>
      </w:tr>
      <w:tr w:rsidR="001923EC" w:rsidRPr="000D5501" w14:paraId="23B3E588" w14:textId="77777777" w:rsidTr="000F1C48">
        <w:tc>
          <w:tcPr>
            <w:tcW w:w="0" w:type="auto"/>
          </w:tcPr>
          <w:p w14:paraId="725B9E58" w14:textId="77777777" w:rsidR="001923EC" w:rsidRPr="000D5501" w:rsidRDefault="001923EC" w:rsidP="000F1C48">
            <w:pPr>
              <w:contextualSpacing/>
              <w:rPr>
                <w:sz w:val="20"/>
                <w:szCs w:val="20"/>
              </w:rPr>
            </w:pPr>
            <w:r w:rsidRPr="000D5501">
              <w:rPr>
                <w:sz w:val="20"/>
                <w:szCs w:val="20"/>
              </w:rPr>
              <w:t xml:space="preserve">Title </w:t>
            </w:r>
          </w:p>
        </w:tc>
        <w:tc>
          <w:tcPr>
            <w:tcW w:w="0" w:type="auto"/>
          </w:tcPr>
          <w:p w14:paraId="3FD684DD" w14:textId="77777777" w:rsidR="001923EC" w:rsidRPr="000D5501" w:rsidRDefault="001923EC" w:rsidP="000F1C48">
            <w:pPr>
              <w:contextualSpacing/>
              <w:rPr>
                <w:sz w:val="20"/>
                <w:szCs w:val="20"/>
              </w:rPr>
            </w:pPr>
            <w:r w:rsidRPr="000D5501">
              <w:rPr>
                <w:sz w:val="20"/>
                <w:szCs w:val="20"/>
              </w:rPr>
              <w:t xml:space="preserve">National action programme for suicide prevention  </w:t>
            </w:r>
          </w:p>
        </w:tc>
      </w:tr>
      <w:tr w:rsidR="001923EC" w:rsidRPr="000D5501" w14:paraId="154E4662" w14:textId="77777777" w:rsidTr="000F1C48">
        <w:tc>
          <w:tcPr>
            <w:tcW w:w="0" w:type="auto"/>
          </w:tcPr>
          <w:p w14:paraId="477964AD" w14:textId="77777777" w:rsidR="001923EC" w:rsidRPr="000D5501" w:rsidRDefault="001923EC" w:rsidP="000F1C48">
            <w:pPr>
              <w:contextualSpacing/>
              <w:rPr>
                <w:sz w:val="20"/>
                <w:szCs w:val="20"/>
              </w:rPr>
            </w:pPr>
            <w:r w:rsidRPr="000D5501">
              <w:rPr>
                <w:sz w:val="20"/>
                <w:szCs w:val="20"/>
              </w:rPr>
              <w:t xml:space="preserve">Population of Interest </w:t>
            </w:r>
          </w:p>
        </w:tc>
        <w:tc>
          <w:tcPr>
            <w:tcW w:w="0" w:type="auto"/>
          </w:tcPr>
          <w:p w14:paraId="17182BA0" w14:textId="77777777" w:rsidR="001923EC" w:rsidRPr="000D5501" w:rsidRDefault="001923EC" w:rsidP="000F1C48">
            <w:pPr>
              <w:contextualSpacing/>
              <w:rPr>
                <w:sz w:val="20"/>
                <w:szCs w:val="20"/>
              </w:rPr>
            </w:pPr>
            <w:r w:rsidRPr="000D5501">
              <w:rPr>
                <w:sz w:val="20"/>
                <w:szCs w:val="20"/>
              </w:rPr>
              <w:t xml:space="preserve">General </w:t>
            </w:r>
          </w:p>
        </w:tc>
      </w:tr>
      <w:tr w:rsidR="001923EC" w:rsidRPr="000D5501" w14:paraId="35BD09EE" w14:textId="77777777" w:rsidTr="000F1C48">
        <w:tc>
          <w:tcPr>
            <w:tcW w:w="0" w:type="auto"/>
          </w:tcPr>
          <w:p w14:paraId="76EEEC59"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0" w:type="auto"/>
          </w:tcPr>
          <w:p w14:paraId="46EE0EDD" w14:textId="77777777" w:rsidR="001923EC" w:rsidRPr="000D5501" w:rsidRDefault="001923EC" w:rsidP="000F1C48">
            <w:pPr>
              <w:contextualSpacing/>
              <w:rPr>
                <w:sz w:val="20"/>
                <w:szCs w:val="20"/>
              </w:rPr>
            </w:pPr>
            <w:r w:rsidRPr="000D5501">
              <w:rPr>
                <w:sz w:val="20"/>
                <w:szCs w:val="20"/>
              </w:rPr>
              <w:t xml:space="preserve">Yes </w:t>
            </w:r>
          </w:p>
        </w:tc>
      </w:tr>
      <w:tr w:rsidR="001923EC" w:rsidRPr="000D5501" w14:paraId="252B1A20" w14:textId="77777777" w:rsidTr="000F1C48">
        <w:tc>
          <w:tcPr>
            <w:tcW w:w="0" w:type="auto"/>
            <w:gridSpan w:val="2"/>
            <w:shd w:val="clear" w:color="auto" w:fill="D9E2F3" w:themeFill="accent1" w:themeFillTint="33"/>
          </w:tcPr>
          <w:p w14:paraId="3032BA8A"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70D96C42" w14:textId="77777777" w:rsidTr="000F1C48">
        <w:tc>
          <w:tcPr>
            <w:tcW w:w="0" w:type="auto"/>
          </w:tcPr>
          <w:p w14:paraId="0195F6E0"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0" w:type="auto"/>
          </w:tcPr>
          <w:p w14:paraId="712C9A28" w14:textId="77777777" w:rsidR="001923EC" w:rsidRPr="000D5501" w:rsidRDefault="001923EC" w:rsidP="001923EC">
            <w:pPr>
              <w:pStyle w:val="ListParagraph"/>
              <w:numPr>
                <w:ilvl w:val="0"/>
                <w:numId w:val="20"/>
              </w:numPr>
              <w:rPr>
                <w:sz w:val="20"/>
                <w:szCs w:val="20"/>
              </w:rPr>
            </w:pPr>
            <w:r w:rsidRPr="000D5501">
              <w:rPr>
                <w:sz w:val="20"/>
                <w:szCs w:val="20"/>
              </w:rPr>
              <w:t>Raise skill levels among family and other key individuals in the care services by providing training to identify suicide problems</w:t>
            </w:r>
          </w:p>
          <w:p w14:paraId="5722E5DE" w14:textId="77777777" w:rsidR="001923EC" w:rsidRPr="000D5501" w:rsidRDefault="001923EC" w:rsidP="000F1C48">
            <w:pPr>
              <w:pStyle w:val="NormalWeb"/>
              <w:spacing w:after="0" w:afterAutospacing="0"/>
              <w:contextualSpacing/>
              <w:rPr>
                <w:sz w:val="20"/>
                <w:szCs w:val="20"/>
              </w:rPr>
            </w:pPr>
          </w:p>
        </w:tc>
      </w:tr>
      <w:tr w:rsidR="001923EC" w:rsidRPr="000D5501" w14:paraId="230A7EA6" w14:textId="77777777" w:rsidTr="000F1C48">
        <w:tc>
          <w:tcPr>
            <w:tcW w:w="0" w:type="auto"/>
          </w:tcPr>
          <w:p w14:paraId="601B0E6B"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0" w:type="auto"/>
          </w:tcPr>
          <w:p w14:paraId="09051530"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55F44580" w14:textId="77777777" w:rsidTr="000F1C48">
        <w:tc>
          <w:tcPr>
            <w:tcW w:w="0" w:type="auto"/>
          </w:tcPr>
          <w:p w14:paraId="64A96039" w14:textId="77777777" w:rsidR="001923EC" w:rsidRPr="000D5501" w:rsidRDefault="001923EC" w:rsidP="000F1C48">
            <w:pPr>
              <w:contextualSpacing/>
              <w:rPr>
                <w:sz w:val="20"/>
                <w:szCs w:val="20"/>
              </w:rPr>
            </w:pPr>
            <w:r w:rsidRPr="000D5501">
              <w:rPr>
                <w:sz w:val="20"/>
                <w:szCs w:val="20"/>
              </w:rPr>
              <w:t>Family-based psychosocial counselling</w:t>
            </w:r>
          </w:p>
        </w:tc>
        <w:tc>
          <w:tcPr>
            <w:tcW w:w="0" w:type="auto"/>
          </w:tcPr>
          <w:p w14:paraId="50DD5435"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0C5D6D1E" w14:textId="77777777" w:rsidTr="000F1C48">
        <w:tc>
          <w:tcPr>
            <w:tcW w:w="0" w:type="auto"/>
          </w:tcPr>
          <w:p w14:paraId="171B2DF2" w14:textId="77777777" w:rsidR="001923EC" w:rsidRPr="000D5501" w:rsidRDefault="001923EC" w:rsidP="000F1C48">
            <w:pPr>
              <w:contextualSpacing/>
              <w:rPr>
                <w:sz w:val="20"/>
                <w:szCs w:val="20"/>
              </w:rPr>
            </w:pPr>
            <w:r w:rsidRPr="000D5501">
              <w:rPr>
                <w:sz w:val="20"/>
                <w:szCs w:val="20"/>
              </w:rPr>
              <w:t xml:space="preserve">Other preventions </w:t>
            </w:r>
          </w:p>
        </w:tc>
        <w:tc>
          <w:tcPr>
            <w:tcW w:w="0" w:type="auto"/>
          </w:tcPr>
          <w:p w14:paraId="08BE6CB7" w14:textId="77777777" w:rsidR="001923EC" w:rsidRPr="000D5501" w:rsidRDefault="001923EC" w:rsidP="001923EC">
            <w:pPr>
              <w:pStyle w:val="NormalWeb"/>
              <w:numPr>
                <w:ilvl w:val="0"/>
                <w:numId w:val="20"/>
              </w:numPr>
              <w:spacing w:after="0" w:afterAutospacing="0"/>
              <w:contextualSpacing/>
              <w:rPr>
                <w:color w:val="000000" w:themeColor="text1"/>
                <w:sz w:val="20"/>
                <w:szCs w:val="20"/>
              </w:rPr>
            </w:pPr>
            <w:r w:rsidRPr="000D5501">
              <w:rPr>
                <w:sz w:val="20"/>
                <w:szCs w:val="20"/>
              </w:rPr>
              <w:t>Support voluntary organizations: Important that multi public body groups work with survivor representatives service</w:t>
            </w:r>
            <w:r w:rsidRPr="000D5501">
              <w:rPr>
                <w:sz w:val="20"/>
                <w:szCs w:val="20"/>
              </w:rPr>
              <w:softHyphen/>
              <w:t xml:space="preserve"> users but the working methods must not pose obstacles for participating patients and families</w:t>
            </w:r>
          </w:p>
        </w:tc>
      </w:tr>
      <w:tr w:rsidR="001923EC" w:rsidRPr="000D5501" w14:paraId="01CD5A34" w14:textId="77777777" w:rsidTr="000F1C48">
        <w:tc>
          <w:tcPr>
            <w:tcW w:w="0" w:type="auto"/>
            <w:gridSpan w:val="2"/>
            <w:shd w:val="clear" w:color="auto" w:fill="D9E2F3" w:themeFill="accent1" w:themeFillTint="33"/>
          </w:tcPr>
          <w:p w14:paraId="772FDA0F"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34DEC72E" w14:textId="77777777" w:rsidTr="000F1C48">
        <w:tc>
          <w:tcPr>
            <w:tcW w:w="0" w:type="auto"/>
          </w:tcPr>
          <w:p w14:paraId="3E0A2DF8" w14:textId="77777777" w:rsidR="001923EC" w:rsidRPr="000D5501" w:rsidRDefault="001923EC" w:rsidP="000F1C48">
            <w:pPr>
              <w:contextualSpacing/>
              <w:rPr>
                <w:sz w:val="20"/>
                <w:szCs w:val="20"/>
              </w:rPr>
            </w:pPr>
            <w:r w:rsidRPr="000D5501">
              <w:rPr>
                <w:sz w:val="20"/>
                <w:szCs w:val="20"/>
              </w:rPr>
              <w:lastRenderedPageBreak/>
              <w:t xml:space="preserve">Acute family-related intervention strategies </w:t>
            </w:r>
          </w:p>
        </w:tc>
        <w:tc>
          <w:tcPr>
            <w:tcW w:w="0" w:type="auto"/>
          </w:tcPr>
          <w:p w14:paraId="27925BF6"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6DEF9545" w14:textId="77777777" w:rsidTr="000F1C48">
        <w:tc>
          <w:tcPr>
            <w:tcW w:w="0" w:type="auto"/>
          </w:tcPr>
          <w:p w14:paraId="618C0F3E" w14:textId="77777777" w:rsidR="001923EC" w:rsidRPr="000D5501" w:rsidRDefault="001923EC" w:rsidP="000F1C48">
            <w:pPr>
              <w:contextualSpacing/>
              <w:rPr>
                <w:sz w:val="20"/>
                <w:szCs w:val="20"/>
              </w:rPr>
            </w:pPr>
            <w:r w:rsidRPr="000D5501">
              <w:rPr>
                <w:sz w:val="20"/>
                <w:szCs w:val="20"/>
              </w:rPr>
              <w:t xml:space="preserve">Other interventions </w:t>
            </w:r>
          </w:p>
        </w:tc>
        <w:tc>
          <w:tcPr>
            <w:tcW w:w="0" w:type="auto"/>
          </w:tcPr>
          <w:p w14:paraId="5531AE11"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435FC5DB" w14:textId="77777777" w:rsidTr="000F1C48">
        <w:tc>
          <w:tcPr>
            <w:tcW w:w="0" w:type="auto"/>
            <w:gridSpan w:val="2"/>
            <w:shd w:val="clear" w:color="auto" w:fill="D9E2F3" w:themeFill="accent1" w:themeFillTint="33"/>
          </w:tcPr>
          <w:p w14:paraId="1B3E62C4"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3586CF21" w14:textId="77777777" w:rsidTr="000F1C48">
        <w:tc>
          <w:tcPr>
            <w:tcW w:w="0" w:type="auto"/>
          </w:tcPr>
          <w:p w14:paraId="4C36356E"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0" w:type="auto"/>
          </w:tcPr>
          <w:p w14:paraId="56AC92C1"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661A7922" w14:textId="77777777" w:rsidTr="000F1C48">
        <w:tc>
          <w:tcPr>
            <w:tcW w:w="0" w:type="auto"/>
          </w:tcPr>
          <w:p w14:paraId="0FC4F6BD" w14:textId="77777777" w:rsidR="001923EC" w:rsidRPr="000D5501" w:rsidRDefault="001923EC" w:rsidP="000F1C48">
            <w:pPr>
              <w:contextualSpacing/>
              <w:rPr>
                <w:sz w:val="20"/>
                <w:szCs w:val="20"/>
              </w:rPr>
            </w:pPr>
            <w:r w:rsidRPr="000D5501">
              <w:rPr>
                <w:sz w:val="20"/>
                <w:szCs w:val="20"/>
              </w:rPr>
              <w:t xml:space="preserve">Other postventions </w:t>
            </w:r>
          </w:p>
        </w:tc>
        <w:tc>
          <w:tcPr>
            <w:tcW w:w="0" w:type="auto"/>
          </w:tcPr>
          <w:p w14:paraId="123A6AA8"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1B54C9ED" w14:textId="77777777" w:rsidTr="000F1C48">
        <w:tc>
          <w:tcPr>
            <w:tcW w:w="0" w:type="auto"/>
            <w:gridSpan w:val="2"/>
            <w:shd w:val="clear" w:color="auto" w:fill="D9E2F3" w:themeFill="accent1" w:themeFillTint="33"/>
          </w:tcPr>
          <w:p w14:paraId="20A5FFD8"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231F8D1A" w14:textId="77777777" w:rsidTr="000F1C48">
        <w:tc>
          <w:tcPr>
            <w:tcW w:w="0" w:type="auto"/>
          </w:tcPr>
          <w:p w14:paraId="1ED35561" w14:textId="77777777" w:rsidR="001923EC" w:rsidRPr="000D5501" w:rsidRDefault="001923EC" w:rsidP="000F1C48">
            <w:pPr>
              <w:contextualSpacing/>
              <w:rPr>
                <w:sz w:val="20"/>
                <w:szCs w:val="20"/>
              </w:rPr>
            </w:pPr>
            <w:r w:rsidRPr="000D5501">
              <w:rPr>
                <w:sz w:val="20"/>
                <w:szCs w:val="20"/>
              </w:rPr>
              <w:t xml:space="preserve">Family as a risk factor  </w:t>
            </w:r>
          </w:p>
        </w:tc>
        <w:tc>
          <w:tcPr>
            <w:tcW w:w="0" w:type="auto"/>
          </w:tcPr>
          <w:p w14:paraId="2C7F1A45"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22897F21" w14:textId="77777777" w:rsidTr="000F1C48">
        <w:tc>
          <w:tcPr>
            <w:tcW w:w="0" w:type="auto"/>
          </w:tcPr>
          <w:p w14:paraId="0C74F597"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0" w:type="auto"/>
          </w:tcPr>
          <w:p w14:paraId="7DFE5ED8"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567E6DD8" w14:textId="77777777" w:rsidTr="000F1C48">
        <w:tc>
          <w:tcPr>
            <w:tcW w:w="0" w:type="auto"/>
          </w:tcPr>
          <w:p w14:paraId="0FDED5CE" w14:textId="77777777" w:rsidR="001923EC" w:rsidRPr="000D5501" w:rsidRDefault="001923EC" w:rsidP="000F1C48">
            <w:pPr>
              <w:contextualSpacing/>
              <w:rPr>
                <w:sz w:val="20"/>
                <w:szCs w:val="20"/>
              </w:rPr>
            </w:pPr>
            <w:r w:rsidRPr="000D5501">
              <w:rPr>
                <w:sz w:val="20"/>
                <w:szCs w:val="20"/>
              </w:rPr>
              <w:t xml:space="preserve">Other </w:t>
            </w:r>
          </w:p>
        </w:tc>
        <w:tc>
          <w:tcPr>
            <w:tcW w:w="0" w:type="auto"/>
          </w:tcPr>
          <w:p w14:paraId="72BCF7E1"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46167867" w14:textId="77777777" w:rsidTr="000F1C48">
        <w:tc>
          <w:tcPr>
            <w:tcW w:w="0" w:type="auto"/>
            <w:gridSpan w:val="2"/>
            <w:shd w:val="clear" w:color="auto" w:fill="D9E2F3" w:themeFill="accent1" w:themeFillTint="33"/>
          </w:tcPr>
          <w:p w14:paraId="4B48E217"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691A6BD9" w14:textId="77777777" w:rsidTr="000F1C48">
        <w:tc>
          <w:tcPr>
            <w:tcW w:w="0" w:type="auto"/>
          </w:tcPr>
          <w:p w14:paraId="6715DE68" w14:textId="77777777" w:rsidR="001923EC" w:rsidRPr="000D5501" w:rsidRDefault="001923EC" w:rsidP="000F1C48">
            <w:pPr>
              <w:contextualSpacing/>
              <w:rPr>
                <w:sz w:val="20"/>
                <w:szCs w:val="20"/>
              </w:rPr>
            </w:pPr>
            <w:r w:rsidRPr="000D5501">
              <w:rPr>
                <w:sz w:val="20"/>
                <w:szCs w:val="20"/>
              </w:rPr>
              <w:t>Measures of Implementation</w:t>
            </w:r>
          </w:p>
        </w:tc>
        <w:tc>
          <w:tcPr>
            <w:tcW w:w="0" w:type="auto"/>
          </w:tcPr>
          <w:p w14:paraId="4D023790" w14:textId="77777777" w:rsidR="001923EC" w:rsidRPr="006B3002" w:rsidRDefault="001923EC" w:rsidP="001923EC">
            <w:pPr>
              <w:pStyle w:val="ListParagraph"/>
              <w:numPr>
                <w:ilvl w:val="0"/>
                <w:numId w:val="46"/>
              </w:numPr>
              <w:rPr>
                <w:i/>
                <w:iCs/>
                <w:sz w:val="20"/>
                <w:szCs w:val="20"/>
              </w:rPr>
            </w:pPr>
            <w:r w:rsidRPr="000D5501">
              <w:rPr>
                <w:sz w:val="20"/>
                <w:szCs w:val="20"/>
              </w:rPr>
              <w:t xml:space="preserve">Broad collaboration between the Swedish government and the Swedish Parliament, authorities, municipalities and county councils, universities and colleges, voluntary organisations and organisations that support bereaved families is needed for implementation </w:t>
            </w:r>
          </w:p>
        </w:tc>
      </w:tr>
      <w:tr w:rsidR="001923EC" w:rsidRPr="000D5501" w14:paraId="5E3121D2" w14:textId="77777777" w:rsidTr="000F1C48">
        <w:tc>
          <w:tcPr>
            <w:tcW w:w="0" w:type="auto"/>
          </w:tcPr>
          <w:p w14:paraId="35A84A2F"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0" w:type="auto"/>
          </w:tcPr>
          <w:p w14:paraId="1432CB90" w14:textId="77777777" w:rsidR="001923EC" w:rsidRPr="000D5501" w:rsidRDefault="001923EC" w:rsidP="001923EC">
            <w:pPr>
              <w:pStyle w:val="ListParagraph"/>
              <w:numPr>
                <w:ilvl w:val="0"/>
                <w:numId w:val="47"/>
              </w:numPr>
              <w:rPr>
                <w:i/>
                <w:iCs/>
                <w:sz w:val="20"/>
                <w:szCs w:val="20"/>
              </w:rPr>
            </w:pPr>
            <w:r w:rsidRPr="000D5501">
              <w:rPr>
                <w:sz w:val="20"/>
                <w:szCs w:val="20"/>
              </w:rPr>
              <w:t xml:space="preserve">Authorities, universities and research and development units have the task of obtaining, </w:t>
            </w:r>
            <w:proofErr w:type="gramStart"/>
            <w:r w:rsidRPr="000D5501">
              <w:rPr>
                <w:sz w:val="20"/>
                <w:szCs w:val="20"/>
              </w:rPr>
              <w:t>compiling</w:t>
            </w:r>
            <w:proofErr w:type="gramEnd"/>
            <w:r w:rsidRPr="000D5501">
              <w:rPr>
                <w:sz w:val="20"/>
                <w:szCs w:val="20"/>
              </w:rPr>
              <w:t xml:space="preserve"> and distributing knowledge within their area of activity</w:t>
            </w:r>
          </w:p>
          <w:p w14:paraId="7BB808A8" w14:textId="77777777" w:rsidR="001923EC" w:rsidRPr="000D5501" w:rsidRDefault="001923EC" w:rsidP="001923EC">
            <w:pPr>
              <w:pStyle w:val="ListParagraph"/>
              <w:numPr>
                <w:ilvl w:val="0"/>
                <w:numId w:val="47"/>
              </w:numPr>
              <w:rPr>
                <w:i/>
                <w:iCs/>
                <w:sz w:val="20"/>
                <w:szCs w:val="20"/>
              </w:rPr>
            </w:pPr>
            <w:r w:rsidRPr="000D5501">
              <w:rPr>
                <w:sz w:val="20"/>
                <w:szCs w:val="20"/>
              </w:rPr>
              <w:t xml:space="preserve">Event analysis after suicide is performed </w:t>
            </w:r>
            <w:proofErr w:type="gramStart"/>
            <w:r w:rsidRPr="000D5501">
              <w:rPr>
                <w:sz w:val="20"/>
                <w:szCs w:val="20"/>
              </w:rPr>
              <w:t>in order to</w:t>
            </w:r>
            <w:proofErr w:type="gramEnd"/>
            <w:r w:rsidRPr="000D5501">
              <w:rPr>
                <w:sz w:val="20"/>
                <w:szCs w:val="20"/>
              </w:rPr>
              <w:t xml:space="preserve"> find out how and why a suicide occurred, and what action may be taken to ensure it does not happen again</w:t>
            </w:r>
          </w:p>
        </w:tc>
      </w:tr>
      <w:tr w:rsidR="001923EC" w:rsidRPr="000D5501" w14:paraId="6E8891BA" w14:textId="77777777" w:rsidTr="000F1C48">
        <w:tc>
          <w:tcPr>
            <w:tcW w:w="0" w:type="auto"/>
          </w:tcPr>
          <w:p w14:paraId="1DEB5AD2"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0" w:type="auto"/>
          </w:tcPr>
          <w:p w14:paraId="6907E27C" w14:textId="77777777" w:rsidR="001923EC" w:rsidRPr="000D5501" w:rsidRDefault="001923EC" w:rsidP="001923EC">
            <w:pPr>
              <w:pStyle w:val="ListParagraph"/>
              <w:numPr>
                <w:ilvl w:val="0"/>
                <w:numId w:val="46"/>
              </w:numPr>
              <w:shd w:val="clear" w:color="auto" w:fill="FFFFFF"/>
              <w:rPr>
                <w:sz w:val="20"/>
                <w:szCs w:val="20"/>
              </w:rPr>
            </w:pPr>
            <w:r w:rsidRPr="00EF22B6">
              <w:rPr>
                <w:color w:val="000000"/>
                <w:sz w:val="20"/>
                <w:szCs w:val="20"/>
              </w:rPr>
              <w:t>The National Institute of Public Health's and the National Board of Health and Welfare's proposal for a national program</w:t>
            </w:r>
            <w:r>
              <w:rPr>
                <w:color w:val="000000"/>
                <w:sz w:val="20"/>
                <w:szCs w:val="20"/>
              </w:rPr>
              <w:t xml:space="preserve"> (action plan)</w:t>
            </w:r>
            <w:r w:rsidRPr="00EF22B6">
              <w:rPr>
                <w:color w:val="000000"/>
                <w:sz w:val="20"/>
                <w:szCs w:val="20"/>
              </w:rPr>
              <w:t xml:space="preserve"> </w:t>
            </w:r>
            <w:r>
              <w:rPr>
                <w:color w:val="000000"/>
                <w:sz w:val="20"/>
                <w:szCs w:val="20"/>
              </w:rPr>
              <w:t xml:space="preserve">is in action </w:t>
            </w:r>
          </w:p>
        </w:tc>
      </w:tr>
      <w:tr w:rsidR="001923EC" w:rsidRPr="000D5501" w14:paraId="260F37F6" w14:textId="77777777" w:rsidTr="000F1C48">
        <w:tc>
          <w:tcPr>
            <w:tcW w:w="0" w:type="auto"/>
          </w:tcPr>
          <w:p w14:paraId="084B6EE1" w14:textId="77777777" w:rsidR="001923EC" w:rsidRPr="000D5501" w:rsidRDefault="001923EC" w:rsidP="000F1C48">
            <w:pPr>
              <w:contextualSpacing/>
              <w:rPr>
                <w:sz w:val="20"/>
                <w:szCs w:val="20"/>
              </w:rPr>
            </w:pPr>
            <w:r w:rsidRPr="000D5501">
              <w:rPr>
                <w:sz w:val="20"/>
                <w:szCs w:val="20"/>
              </w:rPr>
              <w:t xml:space="preserve">Rate of suicide from WHO </w:t>
            </w:r>
          </w:p>
        </w:tc>
        <w:tc>
          <w:tcPr>
            <w:tcW w:w="0" w:type="auto"/>
          </w:tcPr>
          <w:p w14:paraId="50E96D34" w14:textId="77777777" w:rsidR="001923EC" w:rsidRPr="000D5501" w:rsidRDefault="001923EC" w:rsidP="000F1C48">
            <w:pPr>
              <w:contextualSpacing/>
              <w:rPr>
                <w:sz w:val="20"/>
                <w:szCs w:val="20"/>
              </w:rPr>
            </w:pPr>
            <w:r w:rsidRPr="000D5501">
              <w:rPr>
                <w:sz w:val="20"/>
                <w:szCs w:val="20"/>
              </w:rPr>
              <w:t>14.8 per 100 000</w:t>
            </w:r>
          </w:p>
        </w:tc>
      </w:tr>
      <w:tr w:rsidR="001923EC" w:rsidRPr="000D5501" w14:paraId="02B63A1F" w14:textId="77777777" w:rsidTr="000F1C48">
        <w:tc>
          <w:tcPr>
            <w:tcW w:w="0" w:type="auto"/>
            <w:gridSpan w:val="2"/>
            <w:shd w:val="clear" w:color="auto" w:fill="A8D08D" w:themeFill="accent6" w:themeFillTint="99"/>
          </w:tcPr>
          <w:p w14:paraId="30E2AA91" w14:textId="77777777" w:rsidR="001923EC" w:rsidRPr="000D5501" w:rsidRDefault="001923EC" w:rsidP="000F1C48">
            <w:pPr>
              <w:contextualSpacing/>
              <w:rPr>
                <w:sz w:val="20"/>
                <w:szCs w:val="20"/>
              </w:rPr>
            </w:pPr>
            <w:r w:rsidRPr="000D5501">
              <w:rPr>
                <w:sz w:val="20"/>
                <w:szCs w:val="20"/>
              </w:rPr>
              <w:t>Switzerland</w:t>
            </w:r>
            <w:r>
              <w:rPr>
                <w:sz w:val="20"/>
                <w:szCs w:val="20"/>
              </w:rPr>
              <w:fldChar w:fldCharType="begin"/>
            </w:r>
            <w:r>
              <w:rPr>
                <w:sz w:val="20"/>
                <w:szCs w:val="20"/>
              </w:rPr>
              <w:instrText xml:space="preserve"> ADDIN ZOTERO_ITEM CSL_CITATION {"citationID":"XX9HhYwX","properties":{"formattedCitation":"\\super 46\\nosupersub{}","plainCitation":"46","noteIndex":0},"citationItems":[{"id":764,"uris":["http://zotero.org/users/local/ZPmYa8W1/items/PKNTZQSZ"],"uri":["http://zotero.org/users/local/ZPmYa8W1/items/PKNTZQSZ"],"itemData":{"id":764,"type":"webpage","title":"WHO MiNDbank - Suicide prevention in Switzerland: Starting point, need for action and action plan (2016)","URL":"https://www.mindbank.info/item/6764","accessed":{"date-parts":[["2020",9,27]]}}}],"schema":"https://github.com/citation-style-language/schema/raw/master/csl-citation.json"} </w:instrText>
            </w:r>
            <w:r>
              <w:rPr>
                <w:sz w:val="20"/>
                <w:szCs w:val="20"/>
              </w:rPr>
              <w:fldChar w:fldCharType="separate"/>
            </w:r>
            <w:r w:rsidRPr="00DA5EAD">
              <w:rPr>
                <w:sz w:val="20"/>
                <w:vertAlign w:val="superscript"/>
                <w:lang w:val="en-US"/>
              </w:rPr>
              <w:t>46</w:t>
            </w:r>
            <w:r>
              <w:rPr>
                <w:sz w:val="20"/>
                <w:szCs w:val="20"/>
              </w:rPr>
              <w:fldChar w:fldCharType="end"/>
            </w:r>
            <w:r w:rsidRPr="000D5501">
              <w:rPr>
                <w:sz w:val="20"/>
                <w:szCs w:val="20"/>
              </w:rPr>
              <w:t xml:space="preserve">  </w:t>
            </w:r>
          </w:p>
        </w:tc>
      </w:tr>
      <w:tr w:rsidR="001923EC" w:rsidRPr="000D5501" w14:paraId="74256654" w14:textId="77777777" w:rsidTr="000F1C48">
        <w:tc>
          <w:tcPr>
            <w:tcW w:w="0" w:type="auto"/>
          </w:tcPr>
          <w:p w14:paraId="23E068A4" w14:textId="77777777" w:rsidR="001923EC" w:rsidRPr="000D5501" w:rsidRDefault="001923EC" w:rsidP="000F1C48">
            <w:pPr>
              <w:contextualSpacing/>
              <w:rPr>
                <w:sz w:val="20"/>
                <w:szCs w:val="20"/>
              </w:rPr>
            </w:pPr>
            <w:r w:rsidRPr="000D5501">
              <w:rPr>
                <w:sz w:val="20"/>
                <w:szCs w:val="20"/>
              </w:rPr>
              <w:t xml:space="preserve">Year </w:t>
            </w:r>
          </w:p>
        </w:tc>
        <w:tc>
          <w:tcPr>
            <w:tcW w:w="0" w:type="auto"/>
          </w:tcPr>
          <w:p w14:paraId="731B29F4" w14:textId="77777777" w:rsidR="001923EC" w:rsidRPr="000D5501" w:rsidRDefault="001923EC" w:rsidP="000F1C48">
            <w:pPr>
              <w:contextualSpacing/>
              <w:rPr>
                <w:sz w:val="20"/>
                <w:szCs w:val="20"/>
              </w:rPr>
            </w:pPr>
            <w:r w:rsidRPr="000D5501">
              <w:rPr>
                <w:sz w:val="20"/>
                <w:szCs w:val="20"/>
              </w:rPr>
              <w:t>2016</w:t>
            </w:r>
          </w:p>
        </w:tc>
      </w:tr>
      <w:tr w:rsidR="001923EC" w:rsidRPr="000D5501" w14:paraId="754F4EB7" w14:textId="77777777" w:rsidTr="000F1C48">
        <w:tc>
          <w:tcPr>
            <w:tcW w:w="0" w:type="auto"/>
          </w:tcPr>
          <w:p w14:paraId="59D3ABE9" w14:textId="77777777" w:rsidR="001923EC" w:rsidRPr="000D5501" w:rsidRDefault="001923EC" w:rsidP="000F1C48">
            <w:pPr>
              <w:contextualSpacing/>
              <w:rPr>
                <w:sz w:val="20"/>
                <w:szCs w:val="20"/>
              </w:rPr>
            </w:pPr>
            <w:r w:rsidRPr="000D5501">
              <w:rPr>
                <w:sz w:val="20"/>
                <w:szCs w:val="20"/>
              </w:rPr>
              <w:t xml:space="preserve">Title </w:t>
            </w:r>
          </w:p>
        </w:tc>
        <w:tc>
          <w:tcPr>
            <w:tcW w:w="0" w:type="auto"/>
          </w:tcPr>
          <w:p w14:paraId="2876EC2D" w14:textId="77777777" w:rsidR="001923EC" w:rsidRPr="000D5501" w:rsidRDefault="001923EC" w:rsidP="000F1C48">
            <w:pPr>
              <w:contextualSpacing/>
              <w:rPr>
                <w:sz w:val="20"/>
                <w:szCs w:val="20"/>
              </w:rPr>
            </w:pPr>
            <w:r w:rsidRPr="000D5501">
              <w:rPr>
                <w:sz w:val="20"/>
                <w:szCs w:val="20"/>
              </w:rPr>
              <w:t>Suicide prevention in Switzerland: starting point, need for action and action plan</w:t>
            </w:r>
          </w:p>
        </w:tc>
      </w:tr>
      <w:tr w:rsidR="001923EC" w:rsidRPr="000D5501" w14:paraId="4D4F61AE" w14:textId="77777777" w:rsidTr="000F1C48">
        <w:tc>
          <w:tcPr>
            <w:tcW w:w="0" w:type="auto"/>
          </w:tcPr>
          <w:p w14:paraId="7E8BB08C" w14:textId="77777777" w:rsidR="001923EC" w:rsidRPr="000D5501" w:rsidRDefault="001923EC" w:rsidP="000F1C48">
            <w:pPr>
              <w:contextualSpacing/>
              <w:rPr>
                <w:sz w:val="20"/>
                <w:szCs w:val="20"/>
              </w:rPr>
            </w:pPr>
            <w:r w:rsidRPr="000D5501">
              <w:rPr>
                <w:sz w:val="20"/>
                <w:szCs w:val="20"/>
              </w:rPr>
              <w:t xml:space="preserve">Population of Interest </w:t>
            </w:r>
          </w:p>
        </w:tc>
        <w:tc>
          <w:tcPr>
            <w:tcW w:w="0" w:type="auto"/>
          </w:tcPr>
          <w:p w14:paraId="5000E49E" w14:textId="77777777" w:rsidR="001923EC" w:rsidRPr="000D5501" w:rsidRDefault="001923EC" w:rsidP="000F1C48">
            <w:pPr>
              <w:contextualSpacing/>
              <w:rPr>
                <w:sz w:val="20"/>
                <w:szCs w:val="20"/>
              </w:rPr>
            </w:pPr>
            <w:r w:rsidRPr="000D5501">
              <w:rPr>
                <w:sz w:val="20"/>
                <w:szCs w:val="20"/>
              </w:rPr>
              <w:t xml:space="preserve">General </w:t>
            </w:r>
          </w:p>
        </w:tc>
      </w:tr>
      <w:tr w:rsidR="001923EC" w:rsidRPr="000D5501" w14:paraId="02EB9D4F" w14:textId="77777777" w:rsidTr="000F1C48">
        <w:tc>
          <w:tcPr>
            <w:tcW w:w="0" w:type="auto"/>
          </w:tcPr>
          <w:p w14:paraId="796339B5"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0" w:type="auto"/>
          </w:tcPr>
          <w:p w14:paraId="6EA9CB5D" w14:textId="77777777" w:rsidR="001923EC" w:rsidRPr="000D5501" w:rsidRDefault="001923EC" w:rsidP="000F1C48">
            <w:pPr>
              <w:contextualSpacing/>
              <w:rPr>
                <w:sz w:val="20"/>
                <w:szCs w:val="20"/>
              </w:rPr>
            </w:pPr>
            <w:r w:rsidRPr="000D5501">
              <w:rPr>
                <w:sz w:val="20"/>
                <w:szCs w:val="20"/>
              </w:rPr>
              <w:t>Yes</w:t>
            </w:r>
          </w:p>
        </w:tc>
      </w:tr>
      <w:tr w:rsidR="001923EC" w:rsidRPr="000D5501" w14:paraId="77EDFC31" w14:textId="77777777" w:rsidTr="000F1C48">
        <w:tc>
          <w:tcPr>
            <w:tcW w:w="0" w:type="auto"/>
            <w:gridSpan w:val="2"/>
            <w:shd w:val="clear" w:color="auto" w:fill="D9E2F3" w:themeFill="accent1" w:themeFillTint="33"/>
          </w:tcPr>
          <w:p w14:paraId="23FE902E"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59D0E72F" w14:textId="77777777" w:rsidTr="000F1C48">
        <w:tc>
          <w:tcPr>
            <w:tcW w:w="0" w:type="auto"/>
          </w:tcPr>
          <w:p w14:paraId="7FF0DF94"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0" w:type="auto"/>
          </w:tcPr>
          <w:p w14:paraId="56BE33AA" w14:textId="77777777" w:rsidR="001923EC" w:rsidRPr="006B3002" w:rsidRDefault="001923EC" w:rsidP="001923EC">
            <w:pPr>
              <w:pStyle w:val="NormalWeb"/>
              <w:numPr>
                <w:ilvl w:val="0"/>
                <w:numId w:val="48"/>
              </w:numPr>
              <w:spacing w:after="0" w:afterAutospacing="0"/>
              <w:contextualSpacing/>
              <w:rPr>
                <w:sz w:val="20"/>
                <w:szCs w:val="20"/>
              </w:rPr>
            </w:pPr>
            <w:r w:rsidRPr="000D5501">
              <w:rPr>
                <w:sz w:val="20"/>
                <w:szCs w:val="20"/>
              </w:rPr>
              <w:t xml:space="preserve">Relatives, </w:t>
            </w:r>
            <w:proofErr w:type="gramStart"/>
            <w:r w:rsidRPr="000D5501">
              <w:rPr>
                <w:sz w:val="20"/>
                <w:szCs w:val="20"/>
              </w:rPr>
              <w:t>friends</w:t>
            </w:r>
            <w:proofErr w:type="gramEnd"/>
            <w:r w:rsidRPr="000D5501">
              <w:rPr>
                <w:sz w:val="20"/>
                <w:szCs w:val="20"/>
              </w:rPr>
              <w:t xml:space="preserve"> and professionals who are affected by a suicide have access to support services to help them cope </w:t>
            </w:r>
          </w:p>
        </w:tc>
      </w:tr>
      <w:tr w:rsidR="001923EC" w:rsidRPr="000D5501" w14:paraId="4438AAA7" w14:textId="77777777" w:rsidTr="000F1C48">
        <w:tc>
          <w:tcPr>
            <w:tcW w:w="0" w:type="auto"/>
          </w:tcPr>
          <w:p w14:paraId="3E41DB87"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0" w:type="auto"/>
          </w:tcPr>
          <w:p w14:paraId="7F8FA1A1"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3B50CE0A" w14:textId="77777777" w:rsidTr="000F1C48">
        <w:tc>
          <w:tcPr>
            <w:tcW w:w="0" w:type="auto"/>
          </w:tcPr>
          <w:p w14:paraId="4CF7AA99" w14:textId="77777777" w:rsidR="001923EC" w:rsidRPr="000D5501" w:rsidRDefault="001923EC" w:rsidP="000F1C48">
            <w:pPr>
              <w:contextualSpacing/>
              <w:rPr>
                <w:sz w:val="20"/>
                <w:szCs w:val="20"/>
              </w:rPr>
            </w:pPr>
            <w:r w:rsidRPr="000D5501">
              <w:rPr>
                <w:sz w:val="20"/>
                <w:szCs w:val="20"/>
              </w:rPr>
              <w:t>Family-based psychosocial counselling</w:t>
            </w:r>
          </w:p>
        </w:tc>
        <w:tc>
          <w:tcPr>
            <w:tcW w:w="0" w:type="auto"/>
          </w:tcPr>
          <w:p w14:paraId="545898EE" w14:textId="77777777" w:rsidR="001923EC" w:rsidRPr="000D5501" w:rsidRDefault="001923EC" w:rsidP="001923EC">
            <w:pPr>
              <w:pStyle w:val="NormalWeb"/>
              <w:numPr>
                <w:ilvl w:val="0"/>
                <w:numId w:val="48"/>
              </w:numPr>
              <w:spacing w:after="0" w:afterAutospacing="0"/>
              <w:contextualSpacing/>
              <w:rPr>
                <w:sz w:val="20"/>
                <w:szCs w:val="20"/>
              </w:rPr>
            </w:pPr>
            <w:r w:rsidRPr="000D5501">
              <w:rPr>
                <w:sz w:val="20"/>
                <w:szCs w:val="20"/>
              </w:rPr>
              <w:t xml:space="preserve">Telephone counselling and emergency services should be tailored to the needs of those affected as well as their family and friends </w:t>
            </w:r>
          </w:p>
          <w:p w14:paraId="65EFCB22" w14:textId="77777777" w:rsidR="001923EC" w:rsidRPr="000D5501" w:rsidRDefault="001923EC" w:rsidP="000F1C48">
            <w:pPr>
              <w:pStyle w:val="NormalWeb"/>
              <w:spacing w:after="0" w:afterAutospacing="0"/>
              <w:contextualSpacing/>
              <w:rPr>
                <w:sz w:val="20"/>
                <w:szCs w:val="20"/>
              </w:rPr>
            </w:pPr>
          </w:p>
        </w:tc>
      </w:tr>
      <w:tr w:rsidR="001923EC" w:rsidRPr="000D5501" w14:paraId="5656979F" w14:textId="77777777" w:rsidTr="000F1C48">
        <w:tc>
          <w:tcPr>
            <w:tcW w:w="0" w:type="auto"/>
          </w:tcPr>
          <w:p w14:paraId="25FD24AF" w14:textId="77777777" w:rsidR="001923EC" w:rsidRPr="000D5501" w:rsidRDefault="001923EC" w:rsidP="000F1C48">
            <w:pPr>
              <w:contextualSpacing/>
              <w:rPr>
                <w:sz w:val="20"/>
                <w:szCs w:val="20"/>
              </w:rPr>
            </w:pPr>
            <w:r w:rsidRPr="000D5501">
              <w:rPr>
                <w:sz w:val="20"/>
                <w:szCs w:val="20"/>
              </w:rPr>
              <w:t xml:space="preserve">Other preventions </w:t>
            </w:r>
          </w:p>
        </w:tc>
        <w:tc>
          <w:tcPr>
            <w:tcW w:w="0" w:type="auto"/>
          </w:tcPr>
          <w:p w14:paraId="7B751940" w14:textId="77777777" w:rsidR="001923EC" w:rsidRPr="000D5501" w:rsidRDefault="001923EC" w:rsidP="000F1C48">
            <w:pPr>
              <w:pStyle w:val="NormalWeb"/>
              <w:spacing w:after="0" w:afterAutospacing="0"/>
              <w:contextualSpacing/>
              <w:rPr>
                <w:color w:val="000000" w:themeColor="text1"/>
                <w:sz w:val="20"/>
                <w:szCs w:val="20"/>
              </w:rPr>
            </w:pPr>
            <w:r w:rsidRPr="000D5501">
              <w:rPr>
                <w:sz w:val="20"/>
                <w:szCs w:val="20"/>
              </w:rPr>
              <w:t>Not reported</w:t>
            </w:r>
          </w:p>
        </w:tc>
      </w:tr>
      <w:tr w:rsidR="001923EC" w:rsidRPr="000D5501" w14:paraId="4B4B7A38" w14:textId="77777777" w:rsidTr="000F1C48">
        <w:tc>
          <w:tcPr>
            <w:tcW w:w="0" w:type="auto"/>
            <w:gridSpan w:val="2"/>
            <w:shd w:val="clear" w:color="auto" w:fill="D9E2F3" w:themeFill="accent1" w:themeFillTint="33"/>
          </w:tcPr>
          <w:p w14:paraId="530393D7"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04AAFBC7" w14:textId="77777777" w:rsidTr="000F1C48">
        <w:tc>
          <w:tcPr>
            <w:tcW w:w="0" w:type="auto"/>
          </w:tcPr>
          <w:p w14:paraId="299C8B64"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0" w:type="auto"/>
          </w:tcPr>
          <w:p w14:paraId="759C3505"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20D7A466" w14:textId="77777777" w:rsidTr="000F1C48">
        <w:tc>
          <w:tcPr>
            <w:tcW w:w="0" w:type="auto"/>
          </w:tcPr>
          <w:p w14:paraId="2E89B79E" w14:textId="77777777" w:rsidR="001923EC" w:rsidRPr="000D5501" w:rsidRDefault="001923EC" w:rsidP="000F1C48">
            <w:pPr>
              <w:contextualSpacing/>
              <w:rPr>
                <w:sz w:val="20"/>
                <w:szCs w:val="20"/>
              </w:rPr>
            </w:pPr>
            <w:r w:rsidRPr="000D5501">
              <w:rPr>
                <w:sz w:val="20"/>
                <w:szCs w:val="20"/>
              </w:rPr>
              <w:t xml:space="preserve">Other interventions </w:t>
            </w:r>
          </w:p>
        </w:tc>
        <w:tc>
          <w:tcPr>
            <w:tcW w:w="0" w:type="auto"/>
          </w:tcPr>
          <w:p w14:paraId="7455F652"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57EFE6B" w14:textId="77777777" w:rsidTr="000F1C48">
        <w:tc>
          <w:tcPr>
            <w:tcW w:w="0" w:type="auto"/>
            <w:gridSpan w:val="2"/>
            <w:shd w:val="clear" w:color="auto" w:fill="D9E2F3" w:themeFill="accent1" w:themeFillTint="33"/>
          </w:tcPr>
          <w:p w14:paraId="0BCA933B"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447C2EE2" w14:textId="77777777" w:rsidTr="000F1C48">
        <w:tc>
          <w:tcPr>
            <w:tcW w:w="0" w:type="auto"/>
          </w:tcPr>
          <w:p w14:paraId="23F353B9"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0" w:type="auto"/>
          </w:tcPr>
          <w:p w14:paraId="48DF95A1" w14:textId="77777777" w:rsidR="001923EC" w:rsidRPr="000D5501" w:rsidRDefault="001923EC" w:rsidP="001923EC">
            <w:pPr>
              <w:pStyle w:val="NormalWeb"/>
              <w:numPr>
                <w:ilvl w:val="0"/>
                <w:numId w:val="48"/>
              </w:numPr>
              <w:spacing w:after="0" w:afterAutospacing="0"/>
              <w:contextualSpacing/>
              <w:rPr>
                <w:sz w:val="20"/>
                <w:szCs w:val="20"/>
              </w:rPr>
            </w:pPr>
            <w:r w:rsidRPr="000D5501">
              <w:rPr>
                <w:sz w:val="20"/>
                <w:szCs w:val="20"/>
              </w:rPr>
              <w:t xml:space="preserve">Establishment of support services for bereaved relatives, and the notification of available services such as emergency psychological support and </w:t>
            </w:r>
            <w:proofErr w:type="spellStart"/>
            <w:proofErr w:type="gramStart"/>
            <w:r w:rsidRPr="000D5501">
              <w:rPr>
                <w:sz w:val="20"/>
                <w:szCs w:val="20"/>
              </w:rPr>
              <w:t>self help</w:t>
            </w:r>
            <w:proofErr w:type="spellEnd"/>
            <w:proofErr w:type="gramEnd"/>
            <w:r w:rsidRPr="000D5501">
              <w:rPr>
                <w:sz w:val="20"/>
                <w:szCs w:val="20"/>
              </w:rPr>
              <w:t xml:space="preserve"> groups</w:t>
            </w:r>
          </w:p>
        </w:tc>
      </w:tr>
      <w:tr w:rsidR="001923EC" w:rsidRPr="000D5501" w14:paraId="74FD294F" w14:textId="77777777" w:rsidTr="000F1C48">
        <w:tc>
          <w:tcPr>
            <w:tcW w:w="0" w:type="auto"/>
          </w:tcPr>
          <w:p w14:paraId="6B1F756E" w14:textId="77777777" w:rsidR="001923EC" w:rsidRPr="000D5501" w:rsidRDefault="001923EC" w:rsidP="000F1C48">
            <w:pPr>
              <w:contextualSpacing/>
              <w:rPr>
                <w:sz w:val="20"/>
                <w:szCs w:val="20"/>
              </w:rPr>
            </w:pPr>
            <w:r w:rsidRPr="000D5501">
              <w:rPr>
                <w:sz w:val="20"/>
                <w:szCs w:val="20"/>
              </w:rPr>
              <w:t xml:space="preserve">Other postventions </w:t>
            </w:r>
          </w:p>
        </w:tc>
        <w:tc>
          <w:tcPr>
            <w:tcW w:w="0" w:type="auto"/>
          </w:tcPr>
          <w:p w14:paraId="30E8FB4B"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C39FC47" w14:textId="77777777" w:rsidTr="000F1C48">
        <w:tc>
          <w:tcPr>
            <w:tcW w:w="0" w:type="auto"/>
            <w:gridSpan w:val="2"/>
            <w:shd w:val="clear" w:color="auto" w:fill="D9E2F3" w:themeFill="accent1" w:themeFillTint="33"/>
          </w:tcPr>
          <w:p w14:paraId="2F26BD54"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517C0372" w14:textId="77777777" w:rsidTr="000F1C48">
        <w:tc>
          <w:tcPr>
            <w:tcW w:w="0" w:type="auto"/>
          </w:tcPr>
          <w:p w14:paraId="57903BE8" w14:textId="77777777" w:rsidR="001923EC" w:rsidRPr="000D5501" w:rsidRDefault="001923EC" w:rsidP="000F1C48">
            <w:pPr>
              <w:contextualSpacing/>
              <w:rPr>
                <w:sz w:val="20"/>
                <w:szCs w:val="20"/>
              </w:rPr>
            </w:pPr>
            <w:r w:rsidRPr="000D5501">
              <w:rPr>
                <w:sz w:val="20"/>
                <w:szCs w:val="20"/>
              </w:rPr>
              <w:t xml:space="preserve">Family as a risk factor  </w:t>
            </w:r>
          </w:p>
        </w:tc>
        <w:tc>
          <w:tcPr>
            <w:tcW w:w="0" w:type="auto"/>
          </w:tcPr>
          <w:p w14:paraId="535726E5" w14:textId="77777777" w:rsidR="001923EC" w:rsidRPr="000D5501" w:rsidRDefault="001923EC" w:rsidP="001923EC">
            <w:pPr>
              <w:pStyle w:val="NormalWeb"/>
              <w:numPr>
                <w:ilvl w:val="0"/>
                <w:numId w:val="48"/>
              </w:numPr>
              <w:spacing w:after="0" w:afterAutospacing="0"/>
              <w:contextualSpacing/>
              <w:rPr>
                <w:sz w:val="20"/>
                <w:szCs w:val="20"/>
              </w:rPr>
            </w:pPr>
            <w:r w:rsidRPr="000D5501">
              <w:rPr>
                <w:sz w:val="20"/>
                <w:szCs w:val="20"/>
              </w:rPr>
              <w:t>Suicides in family context are also a risk factor for suicidal behaviours, where up to ten relatives or friends experience great mental stress with each suicide</w:t>
            </w:r>
          </w:p>
        </w:tc>
      </w:tr>
      <w:tr w:rsidR="001923EC" w:rsidRPr="000D5501" w14:paraId="342EE4F1" w14:textId="77777777" w:rsidTr="000F1C48">
        <w:tc>
          <w:tcPr>
            <w:tcW w:w="0" w:type="auto"/>
          </w:tcPr>
          <w:p w14:paraId="1D9D079B"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0" w:type="auto"/>
          </w:tcPr>
          <w:p w14:paraId="2C397AF5"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0B12F7E" w14:textId="77777777" w:rsidTr="000F1C48">
        <w:tc>
          <w:tcPr>
            <w:tcW w:w="0" w:type="auto"/>
          </w:tcPr>
          <w:p w14:paraId="0611C686" w14:textId="77777777" w:rsidR="001923EC" w:rsidRPr="000D5501" w:rsidRDefault="001923EC" w:rsidP="000F1C48">
            <w:pPr>
              <w:contextualSpacing/>
              <w:rPr>
                <w:sz w:val="20"/>
                <w:szCs w:val="20"/>
              </w:rPr>
            </w:pPr>
            <w:r w:rsidRPr="000D5501">
              <w:rPr>
                <w:sz w:val="20"/>
                <w:szCs w:val="20"/>
              </w:rPr>
              <w:t xml:space="preserve">Other </w:t>
            </w:r>
          </w:p>
        </w:tc>
        <w:tc>
          <w:tcPr>
            <w:tcW w:w="0" w:type="auto"/>
          </w:tcPr>
          <w:p w14:paraId="72F9B567" w14:textId="77777777" w:rsidR="001923EC" w:rsidRPr="006B3002" w:rsidRDefault="001923EC" w:rsidP="001923EC">
            <w:pPr>
              <w:pStyle w:val="NormalWeb"/>
              <w:numPr>
                <w:ilvl w:val="0"/>
                <w:numId w:val="49"/>
              </w:numPr>
              <w:spacing w:after="0" w:afterAutospacing="0"/>
              <w:contextualSpacing/>
              <w:rPr>
                <w:sz w:val="20"/>
                <w:szCs w:val="20"/>
              </w:rPr>
            </w:pPr>
            <w:r w:rsidRPr="000D5501">
              <w:rPr>
                <w:sz w:val="20"/>
                <w:szCs w:val="20"/>
              </w:rPr>
              <w:t xml:space="preserve">Suicide causes great suffering for surviving relatives </w:t>
            </w:r>
          </w:p>
        </w:tc>
      </w:tr>
      <w:tr w:rsidR="001923EC" w:rsidRPr="000D5501" w14:paraId="0D59E86F" w14:textId="77777777" w:rsidTr="000F1C48">
        <w:tc>
          <w:tcPr>
            <w:tcW w:w="0" w:type="auto"/>
            <w:gridSpan w:val="2"/>
            <w:shd w:val="clear" w:color="auto" w:fill="D9E2F3" w:themeFill="accent1" w:themeFillTint="33"/>
          </w:tcPr>
          <w:p w14:paraId="5877F75F"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017B20D0" w14:textId="77777777" w:rsidTr="000F1C48">
        <w:tc>
          <w:tcPr>
            <w:tcW w:w="0" w:type="auto"/>
          </w:tcPr>
          <w:p w14:paraId="4D369389" w14:textId="77777777" w:rsidR="001923EC" w:rsidRPr="000D5501" w:rsidRDefault="001923EC" w:rsidP="000F1C48">
            <w:pPr>
              <w:contextualSpacing/>
              <w:rPr>
                <w:sz w:val="20"/>
                <w:szCs w:val="20"/>
              </w:rPr>
            </w:pPr>
            <w:r w:rsidRPr="000D5501">
              <w:rPr>
                <w:sz w:val="20"/>
                <w:szCs w:val="20"/>
              </w:rPr>
              <w:t>Measures of Implementation</w:t>
            </w:r>
          </w:p>
        </w:tc>
        <w:tc>
          <w:tcPr>
            <w:tcW w:w="0" w:type="auto"/>
          </w:tcPr>
          <w:p w14:paraId="41C6C4DD" w14:textId="77777777" w:rsidR="001923EC" w:rsidRPr="000D5501" w:rsidRDefault="001923EC" w:rsidP="001923EC">
            <w:pPr>
              <w:pStyle w:val="NormalWeb"/>
              <w:numPr>
                <w:ilvl w:val="0"/>
                <w:numId w:val="49"/>
              </w:numPr>
              <w:spacing w:after="0" w:afterAutospacing="0"/>
              <w:contextualSpacing/>
              <w:rPr>
                <w:i/>
                <w:iCs/>
                <w:sz w:val="20"/>
                <w:szCs w:val="20"/>
              </w:rPr>
            </w:pPr>
            <w:r w:rsidRPr="000D5501">
              <w:rPr>
                <w:sz w:val="20"/>
                <w:szCs w:val="20"/>
              </w:rPr>
              <w:t xml:space="preserve">Collaboration between difference sectors will increase feasibility </w:t>
            </w:r>
            <w:proofErr w:type="gramStart"/>
            <w:r w:rsidRPr="000D5501">
              <w:rPr>
                <w:sz w:val="20"/>
                <w:szCs w:val="20"/>
              </w:rPr>
              <w:t>and  implementation</w:t>
            </w:r>
            <w:proofErr w:type="gramEnd"/>
            <w:r w:rsidRPr="000D5501">
              <w:rPr>
                <w:sz w:val="20"/>
                <w:szCs w:val="20"/>
              </w:rPr>
              <w:t xml:space="preserve">  </w:t>
            </w:r>
          </w:p>
        </w:tc>
      </w:tr>
      <w:tr w:rsidR="001923EC" w:rsidRPr="000D5501" w14:paraId="70986ACA" w14:textId="77777777" w:rsidTr="000F1C48">
        <w:tc>
          <w:tcPr>
            <w:tcW w:w="0" w:type="auto"/>
          </w:tcPr>
          <w:p w14:paraId="6BA68CD3"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0" w:type="auto"/>
          </w:tcPr>
          <w:p w14:paraId="6F755C82" w14:textId="77777777" w:rsidR="001923EC" w:rsidRPr="000D5501" w:rsidRDefault="001923EC" w:rsidP="001923EC">
            <w:pPr>
              <w:pStyle w:val="NormalWeb"/>
              <w:numPr>
                <w:ilvl w:val="0"/>
                <w:numId w:val="50"/>
              </w:numPr>
              <w:spacing w:after="0" w:afterAutospacing="0"/>
              <w:contextualSpacing/>
              <w:rPr>
                <w:sz w:val="20"/>
                <w:szCs w:val="20"/>
              </w:rPr>
            </w:pPr>
            <w:r w:rsidRPr="000D5501">
              <w:rPr>
                <w:sz w:val="20"/>
                <w:szCs w:val="20"/>
              </w:rPr>
              <w:t xml:space="preserve">Action plan has 10 goals and 19 key measures that have relevant scientific background and data required to be managed and evaluated </w:t>
            </w:r>
          </w:p>
          <w:p w14:paraId="046AD526" w14:textId="77777777" w:rsidR="001923EC" w:rsidRPr="000D5501" w:rsidRDefault="001923EC" w:rsidP="001923EC">
            <w:pPr>
              <w:pStyle w:val="NormalWeb"/>
              <w:numPr>
                <w:ilvl w:val="0"/>
                <w:numId w:val="50"/>
              </w:numPr>
              <w:spacing w:after="0" w:afterAutospacing="0"/>
              <w:contextualSpacing/>
              <w:rPr>
                <w:sz w:val="20"/>
                <w:szCs w:val="20"/>
              </w:rPr>
            </w:pPr>
            <w:r w:rsidRPr="000D5501">
              <w:rPr>
                <w:sz w:val="20"/>
                <w:szCs w:val="20"/>
              </w:rPr>
              <w:t xml:space="preserve">Services routinely collect quantitative data that enable the management and evaluation of interventions </w:t>
            </w:r>
          </w:p>
          <w:p w14:paraId="117FD844" w14:textId="77777777" w:rsidR="001923EC" w:rsidRPr="000D5501" w:rsidRDefault="001923EC" w:rsidP="001923EC">
            <w:pPr>
              <w:pStyle w:val="NormalWeb"/>
              <w:numPr>
                <w:ilvl w:val="0"/>
                <w:numId w:val="50"/>
              </w:numPr>
              <w:spacing w:after="0" w:afterAutospacing="0"/>
              <w:contextualSpacing/>
              <w:rPr>
                <w:sz w:val="20"/>
                <w:szCs w:val="20"/>
              </w:rPr>
            </w:pPr>
            <w:r w:rsidRPr="000D5501">
              <w:rPr>
                <w:sz w:val="20"/>
                <w:szCs w:val="20"/>
              </w:rPr>
              <w:t>Closure of knowledge gaps regarding primary, secondary and tertiary suicide prevention with qualitative and quantitative research</w:t>
            </w:r>
          </w:p>
        </w:tc>
      </w:tr>
      <w:tr w:rsidR="001923EC" w:rsidRPr="000D5501" w14:paraId="3638EFE9" w14:textId="77777777" w:rsidTr="000F1C48">
        <w:tc>
          <w:tcPr>
            <w:tcW w:w="0" w:type="auto"/>
          </w:tcPr>
          <w:p w14:paraId="2245A92B"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0" w:type="auto"/>
          </w:tcPr>
          <w:p w14:paraId="65778BBE" w14:textId="77777777" w:rsidR="001923EC" w:rsidRPr="000D5501" w:rsidRDefault="001923EC" w:rsidP="001923EC">
            <w:pPr>
              <w:pStyle w:val="ListParagraph"/>
              <w:numPr>
                <w:ilvl w:val="0"/>
                <w:numId w:val="50"/>
              </w:numPr>
              <w:rPr>
                <w:sz w:val="20"/>
                <w:szCs w:val="20"/>
              </w:rPr>
            </w:pPr>
            <w:r w:rsidRPr="000D5501">
              <w:rPr>
                <w:sz w:val="20"/>
                <w:szCs w:val="20"/>
              </w:rPr>
              <w:t xml:space="preserve">This document itself is an action plan for Switzerland </w:t>
            </w:r>
          </w:p>
        </w:tc>
      </w:tr>
      <w:tr w:rsidR="001923EC" w:rsidRPr="000D5501" w14:paraId="48EE9E3A" w14:textId="77777777" w:rsidTr="000F1C48">
        <w:tc>
          <w:tcPr>
            <w:tcW w:w="0" w:type="auto"/>
          </w:tcPr>
          <w:p w14:paraId="41588919" w14:textId="77777777" w:rsidR="001923EC" w:rsidRPr="000D5501" w:rsidRDefault="001923EC" w:rsidP="000F1C48">
            <w:pPr>
              <w:contextualSpacing/>
              <w:rPr>
                <w:sz w:val="20"/>
                <w:szCs w:val="20"/>
              </w:rPr>
            </w:pPr>
            <w:r w:rsidRPr="000D5501">
              <w:rPr>
                <w:sz w:val="20"/>
                <w:szCs w:val="20"/>
              </w:rPr>
              <w:t xml:space="preserve">Rate of suicide from WHO </w:t>
            </w:r>
          </w:p>
        </w:tc>
        <w:tc>
          <w:tcPr>
            <w:tcW w:w="0" w:type="auto"/>
          </w:tcPr>
          <w:p w14:paraId="7C905A8C" w14:textId="77777777" w:rsidR="001923EC" w:rsidRPr="000D5501" w:rsidRDefault="001923EC" w:rsidP="000F1C48">
            <w:pPr>
              <w:contextualSpacing/>
              <w:rPr>
                <w:sz w:val="20"/>
                <w:szCs w:val="20"/>
              </w:rPr>
            </w:pPr>
            <w:r w:rsidRPr="000D5501">
              <w:rPr>
                <w:sz w:val="20"/>
                <w:szCs w:val="20"/>
              </w:rPr>
              <w:t>17.2 per 100 000</w:t>
            </w:r>
          </w:p>
        </w:tc>
      </w:tr>
      <w:tr w:rsidR="001923EC" w:rsidRPr="000D5501" w14:paraId="3FB6C5FA" w14:textId="77777777" w:rsidTr="000F1C48">
        <w:trPr>
          <w:trHeight w:val="562"/>
        </w:trPr>
        <w:tc>
          <w:tcPr>
            <w:tcW w:w="0" w:type="auto"/>
            <w:gridSpan w:val="2"/>
            <w:tcBorders>
              <w:left w:val="nil"/>
              <w:right w:val="nil"/>
            </w:tcBorders>
          </w:tcPr>
          <w:p w14:paraId="691E2E8E" w14:textId="77777777" w:rsidR="001923EC" w:rsidRDefault="001923EC" w:rsidP="000F1C48">
            <w:pPr>
              <w:contextualSpacing/>
              <w:rPr>
                <w:sz w:val="20"/>
                <w:szCs w:val="20"/>
              </w:rPr>
            </w:pPr>
          </w:p>
          <w:p w14:paraId="737C37F4" w14:textId="6817838A" w:rsidR="001923EC" w:rsidRPr="000D5501" w:rsidRDefault="001923EC" w:rsidP="000F1C48">
            <w:pPr>
              <w:contextualSpacing/>
              <w:rPr>
                <w:sz w:val="20"/>
                <w:szCs w:val="20"/>
              </w:rPr>
            </w:pPr>
            <w:r>
              <w:rPr>
                <w:sz w:val="20"/>
                <w:szCs w:val="20"/>
              </w:rPr>
              <w:t>Supplemental t</w:t>
            </w:r>
            <w:r w:rsidRPr="000D5501">
              <w:rPr>
                <w:sz w:val="20"/>
                <w:szCs w:val="20"/>
              </w:rPr>
              <w:t xml:space="preserve">able </w:t>
            </w:r>
            <w:r>
              <w:rPr>
                <w:sz w:val="20"/>
                <w:szCs w:val="20"/>
              </w:rPr>
              <w:t>4</w:t>
            </w:r>
            <w:r w:rsidRPr="000D5501">
              <w:rPr>
                <w:sz w:val="20"/>
                <w:szCs w:val="20"/>
              </w:rPr>
              <w:t>.0</w:t>
            </w:r>
            <w:r>
              <w:rPr>
                <w:sz w:val="20"/>
                <w:szCs w:val="20"/>
              </w:rPr>
              <w:t xml:space="preserve">: </w:t>
            </w:r>
            <w:r w:rsidRPr="000D5501">
              <w:rPr>
                <w:sz w:val="20"/>
                <w:szCs w:val="20"/>
              </w:rPr>
              <w:t xml:space="preserve">Guidelines identified from Africa </w:t>
            </w:r>
          </w:p>
          <w:p w14:paraId="7F7B7EA7" w14:textId="77777777" w:rsidR="001923EC" w:rsidRPr="000D5501" w:rsidRDefault="001923EC" w:rsidP="000F1C48">
            <w:pPr>
              <w:contextualSpacing/>
              <w:rPr>
                <w:sz w:val="20"/>
                <w:szCs w:val="20"/>
              </w:rPr>
            </w:pPr>
          </w:p>
        </w:tc>
      </w:tr>
      <w:tr w:rsidR="001923EC" w:rsidRPr="000D5501" w14:paraId="65B1DCE4" w14:textId="77777777" w:rsidTr="000F1C48">
        <w:tc>
          <w:tcPr>
            <w:tcW w:w="0" w:type="auto"/>
            <w:gridSpan w:val="2"/>
            <w:shd w:val="clear" w:color="auto" w:fill="A8D08D" w:themeFill="accent6" w:themeFillTint="99"/>
          </w:tcPr>
          <w:p w14:paraId="61D5E4A8" w14:textId="77777777" w:rsidR="001923EC" w:rsidRPr="000D5501" w:rsidRDefault="001923EC" w:rsidP="000F1C48">
            <w:pPr>
              <w:contextualSpacing/>
              <w:rPr>
                <w:sz w:val="20"/>
                <w:szCs w:val="20"/>
              </w:rPr>
            </w:pPr>
            <w:r w:rsidRPr="000D5501">
              <w:rPr>
                <w:sz w:val="20"/>
                <w:szCs w:val="20"/>
              </w:rPr>
              <w:t>Namibia</w:t>
            </w:r>
            <w:r>
              <w:rPr>
                <w:sz w:val="20"/>
                <w:szCs w:val="20"/>
              </w:rPr>
              <w:fldChar w:fldCharType="begin"/>
            </w:r>
            <w:r>
              <w:rPr>
                <w:sz w:val="20"/>
                <w:szCs w:val="20"/>
              </w:rPr>
              <w:instrText xml:space="preserve"> ADDIN ZOTERO_ITEM CSL_CITATION {"citationID":"lnARzarm","properties":{"formattedCitation":"\\super 87\\nosupersub{}","plainCitation":"87","noteIndex":0},"citationItems":[{"id":766,"uris":["http://zotero.org/users/local/ZPmYa8W1/items/IN4KCIKH"],"uri":["http://zotero.org/users/local/ZPmYa8W1/items/IN4KCIKH"],"itemData":{"id":766,"type":"webpage","title":"WHO MiNDbank - National Strategic Plan on Prevention of Suicide in Namibia 2012-2016","URL":"https://www.mindbank.info/item/6272","accessed":{"date-parts":[["2020",9,27]]}}}],"schema":"https://github.com/citation-style-language/schema/raw/master/csl-citation.json"} </w:instrText>
            </w:r>
            <w:r>
              <w:rPr>
                <w:sz w:val="20"/>
                <w:szCs w:val="20"/>
              </w:rPr>
              <w:fldChar w:fldCharType="separate"/>
            </w:r>
            <w:r w:rsidRPr="00DA5EAD">
              <w:rPr>
                <w:sz w:val="20"/>
                <w:vertAlign w:val="superscript"/>
                <w:lang w:val="en-US"/>
              </w:rPr>
              <w:t>87</w:t>
            </w:r>
            <w:r>
              <w:rPr>
                <w:sz w:val="20"/>
                <w:szCs w:val="20"/>
              </w:rPr>
              <w:fldChar w:fldCharType="end"/>
            </w:r>
            <w:r w:rsidRPr="000D5501">
              <w:rPr>
                <w:sz w:val="20"/>
                <w:szCs w:val="20"/>
              </w:rPr>
              <w:t xml:space="preserve">  </w:t>
            </w:r>
          </w:p>
        </w:tc>
      </w:tr>
      <w:tr w:rsidR="001923EC" w:rsidRPr="000D5501" w14:paraId="787E2F6D" w14:textId="77777777" w:rsidTr="000F1C48">
        <w:tc>
          <w:tcPr>
            <w:tcW w:w="0" w:type="auto"/>
          </w:tcPr>
          <w:p w14:paraId="73740B30" w14:textId="77777777" w:rsidR="001923EC" w:rsidRPr="000D5501" w:rsidRDefault="001923EC" w:rsidP="000F1C48">
            <w:pPr>
              <w:contextualSpacing/>
              <w:rPr>
                <w:sz w:val="20"/>
                <w:szCs w:val="20"/>
              </w:rPr>
            </w:pPr>
            <w:r w:rsidRPr="000D5501">
              <w:rPr>
                <w:sz w:val="20"/>
                <w:szCs w:val="20"/>
              </w:rPr>
              <w:t xml:space="preserve">Year </w:t>
            </w:r>
          </w:p>
        </w:tc>
        <w:tc>
          <w:tcPr>
            <w:tcW w:w="0" w:type="auto"/>
          </w:tcPr>
          <w:p w14:paraId="45DE3403" w14:textId="77777777" w:rsidR="001923EC" w:rsidRPr="000D5501" w:rsidRDefault="001923EC" w:rsidP="000F1C48">
            <w:pPr>
              <w:contextualSpacing/>
              <w:rPr>
                <w:sz w:val="20"/>
                <w:szCs w:val="20"/>
              </w:rPr>
            </w:pPr>
            <w:r w:rsidRPr="000D5501">
              <w:rPr>
                <w:sz w:val="20"/>
                <w:szCs w:val="20"/>
              </w:rPr>
              <w:t>2012-2016</w:t>
            </w:r>
          </w:p>
        </w:tc>
      </w:tr>
      <w:tr w:rsidR="001923EC" w:rsidRPr="000D5501" w14:paraId="01C60368" w14:textId="77777777" w:rsidTr="000F1C48">
        <w:tc>
          <w:tcPr>
            <w:tcW w:w="0" w:type="auto"/>
          </w:tcPr>
          <w:p w14:paraId="1BEE6EB9" w14:textId="77777777" w:rsidR="001923EC" w:rsidRPr="000D5501" w:rsidRDefault="001923EC" w:rsidP="000F1C48">
            <w:pPr>
              <w:contextualSpacing/>
              <w:rPr>
                <w:sz w:val="20"/>
                <w:szCs w:val="20"/>
              </w:rPr>
            </w:pPr>
            <w:r w:rsidRPr="000D5501">
              <w:rPr>
                <w:sz w:val="20"/>
                <w:szCs w:val="20"/>
              </w:rPr>
              <w:t xml:space="preserve">Title </w:t>
            </w:r>
          </w:p>
        </w:tc>
        <w:tc>
          <w:tcPr>
            <w:tcW w:w="0" w:type="auto"/>
          </w:tcPr>
          <w:p w14:paraId="251A6814" w14:textId="77777777" w:rsidR="001923EC" w:rsidRPr="000D5501" w:rsidRDefault="001923EC" w:rsidP="000F1C48">
            <w:pPr>
              <w:contextualSpacing/>
              <w:rPr>
                <w:sz w:val="20"/>
                <w:szCs w:val="20"/>
              </w:rPr>
            </w:pPr>
            <w:r w:rsidRPr="000D5501">
              <w:rPr>
                <w:sz w:val="20"/>
                <w:szCs w:val="20"/>
              </w:rPr>
              <w:t xml:space="preserve">National strategic plan on the prevention of suicide in Namibia </w:t>
            </w:r>
          </w:p>
          <w:p w14:paraId="01179BF0" w14:textId="77777777" w:rsidR="001923EC" w:rsidRPr="000D5501" w:rsidRDefault="001923EC" w:rsidP="000F1C48">
            <w:pPr>
              <w:contextualSpacing/>
              <w:rPr>
                <w:sz w:val="20"/>
                <w:szCs w:val="20"/>
              </w:rPr>
            </w:pPr>
            <w:r w:rsidRPr="000D5501">
              <w:rPr>
                <w:sz w:val="20"/>
                <w:szCs w:val="20"/>
              </w:rPr>
              <w:t xml:space="preserve"> </w:t>
            </w:r>
          </w:p>
        </w:tc>
      </w:tr>
      <w:tr w:rsidR="001923EC" w:rsidRPr="000D5501" w14:paraId="77AFCB6C" w14:textId="77777777" w:rsidTr="000F1C48">
        <w:tc>
          <w:tcPr>
            <w:tcW w:w="0" w:type="auto"/>
          </w:tcPr>
          <w:p w14:paraId="247D6F9F" w14:textId="77777777" w:rsidR="001923EC" w:rsidRPr="000D5501" w:rsidRDefault="001923EC" w:rsidP="000F1C48">
            <w:pPr>
              <w:contextualSpacing/>
              <w:rPr>
                <w:sz w:val="20"/>
                <w:szCs w:val="20"/>
              </w:rPr>
            </w:pPr>
            <w:r w:rsidRPr="000D5501">
              <w:rPr>
                <w:sz w:val="20"/>
                <w:szCs w:val="20"/>
              </w:rPr>
              <w:t xml:space="preserve">Population of Interest </w:t>
            </w:r>
          </w:p>
        </w:tc>
        <w:tc>
          <w:tcPr>
            <w:tcW w:w="0" w:type="auto"/>
          </w:tcPr>
          <w:p w14:paraId="7B2FE6A2" w14:textId="77777777" w:rsidR="001923EC" w:rsidRPr="000D5501" w:rsidRDefault="001923EC" w:rsidP="000F1C48">
            <w:pPr>
              <w:contextualSpacing/>
              <w:rPr>
                <w:sz w:val="20"/>
                <w:szCs w:val="20"/>
              </w:rPr>
            </w:pPr>
            <w:r w:rsidRPr="000D5501">
              <w:rPr>
                <w:sz w:val="20"/>
                <w:szCs w:val="20"/>
              </w:rPr>
              <w:t>General</w:t>
            </w:r>
          </w:p>
        </w:tc>
      </w:tr>
      <w:tr w:rsidR="001923EC" w:rsidRPr="000D5501" w14:paraId="0B379187" w14:textId="77777777" w:rsidTr="000F1C48">
        <w:tc>
          <w:tcPr>
            <w:tcW w:w="0" w:type="auto"/>
          </w:tcPr>
          <w:p w14:paraId="2E1BEC7D"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0" w:type="auto"/>
          </w:tcPr>
          <w:p w14:paraId="004C53CD" w14:textId="77777777" w:rsidR="001923EC" w:rsidRPr="000D5501" w:rsidRDefault="001923EC" w:rsidP="000F1C48">
            <w:pPr>
              <w:contextualSpacing/>
              <w:rPr>
                <w:sz w:val="20"/>
                <w:szCs w:val="20"/>
              </w:rPr>
            </w:pPr>
            <w:r w:rsidRPr="000D5501">
              <w:rPr>
                <w:sz w:val="20"/>
                <w:szCs w:val="20"/>
              </w:rPr>
              <w:t>Yes</w:t>
            </w:r>
          </w:p>
        </w:tc>
      </w:tr>
      <w:tr w:rsidR="001923EC" w:rsidRPr="000D5501" w14:paraId="5F07871F" w14:textId="77777777" w:rsidTr="000F1C48">
        <w:tc>
          <w:tcPr>
            <w:tcW w:w="0" w:type="auto"/>
            <w:gridSpan w:val="2"/>
            <w:shd w:val="clear" w:color="auto" w:fill="D9E2F3" w:themeFill="accent1" w:themeFillTint="33"/>
          </w:tcPr>
          <w:p w14:paraId="6DD6A868"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4C9C0652" w14:textId="77777777" w:rsidTr="000F1C48">
        <w:tc>
          <w:tcPr>
            <w:tcW w:w="0" w:type="auto"/>
          </w:tcPr>
          <w:p w14:paraId="3ED789CD"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0" w:type="auto"/>
          </w:tcPr>
          <w:p w14:paraId="6DCE59A2" w14:textId="77777777" w:rsidR="001923EC" w:rsidRPr="000D5501" w:rsidRDefault="001923EC" w:rsidP="001923EC">
            <w:pPr>
              <w:pStyle w:val="NormalWeb"/>
              <w:numPr>
                <w:ilvl w:val="0"/>
                <w:numId w:val="51"/>
              </w:numPr>
              <w:spacing w:after="0" w:afterAutospacing="0"/>
              <w:contextualSpacing/>
              <w:rPr>
                <w:sz w:val="20"/>
                <w:szCs w:val="20"/>
              </w:rPr>
            </w:pPr>
            <w:r w:rsidRPr="000D5501">
              <w:rPr>
                <w:sz w:val="20"/>
                <w:szCs w:val="20"/>
              </w:rPr>
              <w:t>Suggesting that people engage with family and friends, and giving information on things like help line services</w:t>
            </w:r>
          </w:p>
          <w:p w14:paraId="205185BA" w14:textId="77777777" w:rsidR="001923EC" w:rsidRPr="000D5501" w:rsidRDefault="001923EC" w:rsidP="001923EC">
            <w:pPr>
              <w:pStyle w:val="NormalWeb"/>
              <w:numPr>
                <w:ilvl w:val="0"/>
                <w:numId w:val="51"/>
              </w:numPr>
              <w:spacing w:after="0" w:afterAutospacing="0"/>
              <w:contextualSpacing/>
              <w:rPr>
                <w:sz w:val="20"/>
                <w:szCs w:val="20"/>
              </w:rPr>
            </w:pPr>
            <w:r w:rsidRPr="000D5501">
              <w:rPr>
                <w:sz w:val="20"/>
                <w:szCs w:val="20"/>
              </w:rPr>
              <w:t>Helping people to be able to identify risk in friends and family</w:t>
            </w:r>
          </w:p>
          <w:p w14:paraId="7283FD5E" w14:textId="77777777" w:rsidR="001923EC" w:rsidRPr="000D5501" w:rsidRDefault="001923EC" w:rsidP="000F1C48">
            <w:pPr>
              <w:pStyle w:val="NormalWeb"/>
              <w:spacing w:after="0" w:afterAutospacing="0"/>
              <w:contextualSpacing/>
              <w:rPr>
                <w:sz w:val="20"/>
                <w:szCs w:val="20"/>
              </w:rPr>
            </w:pPr>
          </w:p>
        </w:tc>
      </w:tr>
      <w:tr w:rsidR="001923EC" w:rsidRPr="000D5501" w14:paraId="169EAB38" w14:textId="77777777" w:rsidTr="000F1C48">
        <w:tc>
          <w:tcPr>
            <w:tcW w:w="0" w:type="auto"/>
          </w:tcPr>
          <w:p w14:paraId="18AB4558"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0" w:type="auto"/>
          </w:tcPr>
          <w:p w14:paraId="7D8FF45E"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258707D8" w14:textId="77777777" w:rsidTr="000F1C48">
        <w:tc>
          <w:tcPr>
            <w:tcW w:w="0" w:type="auto"/>
          </w:tcPr>
          <w:p w14:paraId="601B3A90" w14:textId="77777777" w:rsidR="001923EC" w:rsidRPr="000D5501" w:rsidRDefault="001923EC" w:rsidP="000F1C48">
            <w:pPr>
              <w:contextualSpacing/>
              <w:rPr>
                <w:sz w:val="20"/>
                <w:szCs w:val="20"/>
              </w:rPr>
            </w:pPr>
            <w:r w:rsidRPr="000D5501">
              <w:rPr>
                <w:sz w:val="20"/>
                <w:szCs w:val="20"/>
              </w:rPr>
              <w:t>Family-based psychosocial counselling</w:t>
            </w:r>
          </w:p>
        </w:tc>
        <w:tc>
          <w:tcPr>
            <w:tcW w:w="0" w:type="auto"/>
          </w:tcPr>
          <w:p w14:paraId="0FA2A17F" w14:textId="77777777" w:rsidR="001923EC" w:rsidRPr="000D5501" w:rsidRDefault="001923EC" w:rsidP="001923EC">
            <w:pPr>
              <w:pStyle w:val="NormalWeb"/>
              <w:numPr>
                <w:ilvl w:val="0"/>
                <w:numId w:val="51"/>
              </w:numPr>
              <w:spacing w:after="0" w:afterAutospacing="0"/>
              <w:contextualSpacing/>
              <w:rPr>
                <w:sz w:val="20"/>
                <w:szCs w:val="20"/>
              </w:rPr>
            </w:pPr>
            <w:r w:rsidRPr="000D5501">
              <w:rPr>
                <w:sz w:val="20"/>
                <w:szCs w:val="20"/>
              </w:rPr>
              <w:t>Promote positive connectedness between individuals and family</w:t>
            </w:r>
          </w:p>
          <w:p w14:paraId="6D1A504A" w14:textId="77777777" w:rsidR="001923EC" w:rsidRPr="000D5501" w:rsidRDefault="001923EC" w:rsidP="000F1C48">
            <w:pPr>
              <w:pStyle w:val="NormalWeb"/>
              <w:spacing w:after="0" w:afterAutospacing="0"/>
              <w:contextualSpacing/>
              <w:rPr>
                <w:sz w:val="20"/>
                <w:szCs w:val="20"/>
              </w:rPr>
            </w:pPr>
          </w:p>
        </w:tc>
      </w:tr>
      <w:tr w:rsidR="001923EC" w:rsidRPr="000D5501" w14:paraId="64BA5E41" w14:textId="77777777" w:rsidTr="000F1C48">
        <w:tc>
          <w:tcPr>
            <w:tcW w:w="0" w:type="auto"/>
          </w:tcPr>
          <w:p w14:paraId="48449EBE" w14:textId="77777777" w:rsidR="001923EC" w:rsidRPr="000D5501" w:rsidRDefault="001923EC" w:rsidP="000F1C48">
            <w:pPr>
              <w:contextualSpacing/>
              <w:rPr>
                <w:sz w:val="20"/>
                <w:szCs w:val="20"/>
              </w:rPr>
            </w:pPr>
            <w:r w:rsidRPr="000D5501">
              <w:rPr>
                <w:sz w:val="20"/>
                <w:szCs w:val="20"/>
              </w:rPr>
              <w:t xml:space="preserve">Other preventions </w:t>
            </w:r>
          </w:p>
        </w:tc>
        <w:tc>
          <w:tcPr>
            <w:tcW w:w="0" w:type="auto"/>
          </w:tcPr>
          <w:p w14:paraId="0B8ABE7C" w14:textId="77777777" w:rsidR="001923EC" w:rsidRPr="000D5501" w:rsidRDefault="001923EC" w:rsidP="000F1C48">
            <w:pPr>
              <w:pStyle w:val="NormalWeb"/>
              <w:spacing w:after="0" w:afterAutospacing="0"/>
              <w:contextualSpacing/>
              <w:rPr>
                <w:color w:val="000000" w:themeColor="text1"/>
                <w:sz w:val="20"/>
                <w:szCs w:val="20"/>
              </w:rPr>
            </w:pPr>
            <w:r w:rsidRPr="000D5501">
              <w:rPr>
                <w:sz w:val="20"/>
                <w:szCs w:val="20"/>
              </w:rPr>
              <w:t>Not reported</w:t>
            </w:r>
          </w:p>
        </w:tc>
      </w:tr>
      <w:tr w:rsidR="001923EC" w:rsidRPr="000D5501" w14:paraId="21D1FF20" w14:textId="77777777" w:rsidTr="000F1C48">
        <w:tc>
          <w:tcPr>
            <w:tcW w:w="0" w:type="auto"/>
            <w:gridSpan w:val="2"/>
            <w:shd w:val="clear" w:color="auto" w:fill="D9E2F3" w:themeFill="accent1" w:themeFillTint="33"/>
          </w:tcPr>
          <w:p w14:paraId="5CBEE131"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6C7533C4" w14:textId="77777777" w:rsidTr="000F1C48">
        <w:tc>
          <w:tcPr>
            <w:tcW w:w="0" w:type="auto"/>
          </w:tcPr>
          <w:p w14:paraId="10353ECD"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0" w:type="auto"/>
          </w:tcPr>
          <w:p w14:paraId="65B6FF95" w14:textId="77777777" w:rsidR="001923EC" w:rsidRPr="000D5501" w:rsidRDefault="001923EC" w:rsidP="001923EC">
            <w:pPr>
              <w:pStyle w:val="NormalWeb"/>
              <w:numPr>
                <w:ilvl w:val="0"/>
                <w:numId w:val="52"/>
              </w:numPr>
              <w:spacing w:after="0" w:afterAutospacing="0"/>
              <w:contextualSpacing/>
              <w:rPr>
                <w:sz w:val="20"/>
                <w:szCs w:val="20"/>
              </w:rPr>
            </w:pPr>
            <w:r w:rsidRPr="000D5501">
              <w:rPr>
                <w:sz w:val="20"/>
                <w:szCs w:val="20"/>
              </w:rPr>
              <w:t xml:space="preserve">Family members and friends are best placed to observe declines, and need to be both informed of referral options and enabled in suggesting them </w:t>
            </w:r>
          </w:p>
          <w:p w14:paraId="3877F16A" w14:textId="77777777" w:rsidR="001923EC" w:rsidRPr="000D5501" w:rsidRDefault="001923EC" w:rsidP="001923EC">
            <w:pPr>
              <w:pStyle w:val="NormalWeb"/>
              <w:numPr>
                <w:ilvl w:val="0"/>
                <w:numId w:val="52"/>
              </w:numPr>
              <w:spacing w:after="0" w:afterAutospacing="0"/>
              <w:contextualSpacing/>
              <w:rPr>
                <w:sz w:val="20"/>
                <w:szCs w:val="20"/>
              </w:rPr>
            </w:pPr>
            <w:r w:rsidRPr="000D5501">
              <w:rPr>
                <w:sz w:val="20"/>
                <w:szCs w:val="20"/>
              </w:rPr>
              <w:t xml:space="preserve">Relying on family, friends, local </w:t>
            </w:r>
            <w:proofErr w:type="gramStart"/>
            <w:r w:rsidRPr="000D5501">
              <w:rPr>
                <w:sz w:val="20"/>
                <w:szCs w:val="20"/>
              </w:rPr>
              <w:t>leaders</w:t>
            </w:r>
            <w:proofErr w:type="gramEnd"/>
            <w:r w:rsidRPr="000D5501">
              <w:rPr>
                <w:sz w:val="20"/>
                <w:szCs w:val="20"/>
              </w:rPr>
              <w:t xml:space="preserve"> and religious leaders to help counsel people is an important first step, but second steps should be to engage with trained service providers or support networks (e.g., suicide survivors)</w:t>
            </w:r>
          </w:p>
        </w:tc>
      </w:tr>
      <w:tr w:rsidR="001923EC" w:rsidRPr="000D5501" w14:paraId="004BB7B0" w14:textId="77777777" w:rsidTr="000F1C48">
        <w:tc>
          <w:tcPr>
            <w:tcW w:w="0" w:type="auto"/>
          </w:tcPr>
          <w:p w14:paraId="674FD23F" w14:textId="77777777" w:rsidR="001923EC" w:rsidRPr="000D5501" w:rsidRDefault="001923EC" w:rsidP="000F1C48">
            <w:pPr>
              <w:contextualSpacing/>
              <w:rPr>
                <w:sz w:val="20"/>
                <w:szCs w:val="20"/>
              </w:rPr>
            </w:pPr>
            <w:r w:rsidRPr="000D5501">
              <w:rPr>
                <w:sz w:val="20"/>
                <w:szCs w:val="20"/>
              </w:rPr>
              <w:t xml:space="preserve">Other interventions </w:t>
            </w:r>
          </w:p>
        </w:tc>
        <w:tc>
          <w:tcPr>
            <w:tcW w:w="0" w:type="auto"/>
          </w:tcPr>
          <w:p w14:paraId="7C41B863"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6EDF537D" w14:textId="77777777" w:rsidTr="000F1C48">
        <w:tc>
          <w:tcPr>
            <w:tcW w:w="0" w:type="auto"/>
            <w:gridSpan w:val="2"/>
            <w:shd w:val="clear" w:color="auto" w:fill="D9E2F3" w:themeFill="accent1" w:themeFillTint="33"/>
          </w:tcPr>
          <w:p w14:paraId="73D28904"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305CF18C" w14:textId="77777777" w:rsidTr="000F1C48">
        <w:tc>
          <w:tcPr>
            <w:tcW w:w="0" w:type="auto"/>
          </w:tcPr>
          <w:p w14:paraId="0892E65D"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0" w:type="auto"/>
          </w:tcPr>
          <w:p w14:paraId="069C2C52"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3A12F532" w14:textId="77777777" w:rsidTr="000F1C48">
        <w:tc>
          <w:tcPr>
            <w:tcW w:w="0" w:type="auto"/>
          </w:tcPr>
          <w:p w14:paraId="78AB64B1" w14:textId="77777777" w:rsidR="001923EC" w:rsidRPr="000D5501" w:rsidRDefault="001923EC" w:rsidP="000F1C48">
            <w:pPr>
              <w:contextualSpacing/>
              <w:rPr>
                <w:sz w:val="20"/>
                <w:szCs w:val="20"/>
              </w:rPr>
            </w:pPr>
            <w:r w:rsidRPr="000D5501">
              <w:rPr>
                <w:sz w:val="20"/>
                <w:szCs w:val="20"/>
              </w:rPr>
              <w:t xml:space="preserve">Other postventions </w:t>
            </w:r>
          </w:p>
        </w:tc>
        <w:tc>
          <w:tcPr>
            <w:tcW w:w="0" w:type="auto"/>
          </w:tcPr>
          <w:p w14:paraId="6242DC86"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561C9160" w14:textId="77777777" w:rsidTr="000F1C48">
        <w:tc>
          <w:tcPr>
            <w:tcW w:w="0" w:type="auto"/>
            <w:gridSpan w:val="2"/>
            <w:shd w:val="clear" w:color="auto" w:fill="D9E2F3" w:themeFill="accent1" w:themeFillTint="33"/>
          </w:tcPr>
          <w:p w14:paraId="045543F4"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72E4F8D3" w14:textId="77777777" w:rsidTr="000F1C48">
        <w:tc>
          <w:tcPr>
            <w:tcW w:w="0" w:type="auto"/>
          </w:tcPr>
          <w:p w14:paraId="2101F063" w14:textId="77777777" w:rsidR="001923EC" w:rsidRPr="000D5501" w:rsidRDefault="001923EC" w:rsidP="000F1C48">
            <w:pPr>
              <w:contextualSpacing/>
              <w:rPr>
                <w:sz w:val="20"/>
                <w:szCs w:val="20"/>
              </w:rPr>
            </w:pPr>
            <w:r w:rsidRPr="000D5501">
              <w:rPr>
                <w:sz w:val="20"/>
                <w:szCs w:val="20"/>
              </w:rPr>
              <w:t xml:space="preserve">Family as a risk factor  </w:t>
            </w:r>
          </w:p>
        </w:tc>
        <w:tc>
          <w:tcPr>
            <w:tcW w:w="0" w:type="auto"/>
          </w:tcPr>
          <w:p w14:paraId="626FB7A4" w14:textId="77777777" w:rsidR="001923EC" w:rsidRPr="000D5501" w:rsidRDefault="001923EC" w:rsidP="001923EC">
            <w:pPr>
              <w:pStyle w:val="NormalWeb"/>
              <w:numPr>
                <w:ilvl w:val="0"/>
                <w:numId w:val="54"/>
              </w:numPr>
              <w:spacing w:after="0" w:afterAutospacing="0"/>
              <w:contextualSpacing/>
              <w:rPr>
                <w:sz w:val="20"/>
                <w:szCs w:val="20"/>
              </w:rPr>
            </w:pPr>
            <w:r w:rsidRPr="000D5501">
              <w:rPr>
                <w:sz w:val="20"/>
                <w:szCs w:val="20"/>
              </w:rPr>
              <w:t>Romantic relationships and families are often catalysts for suicide attempts, the model needs to consider these risks when developing a response</w:t>
            </w:r>
          </w:p>
        </w:tc>
      </w:tr>
      <w:tr w:rsidR="001923EC" w:rsidRPr="000D5501" w14:paraId="50B5D9F7" w14:textId="77777777" w:rsidTr="000F1C48">
        <w:tc>
          <w:tcPr>
            <w:tcW w:w="0" w:type="auto"/>
          </w:tcPr>
          <w:p w14:paraId="552AA638"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0" w:type="auto"/>
          </w:tcPr>
          <w:p w14:paraId="60379E04" w14:textId="77777777" w:rsidR="001923EC" w:rsidRPr="000D5501" w:rsidRDefault="001923EC" w:rsidP="001923EC">
            <w:pPr>
              <w:pStyle w:val="NormalWeb"/>
              <w:numPr>
                <w:ilvl w:val="0"/>
                <w:numId w:val="53"/>
              </w:numPr>
              <w:spacing w:after="0" w:afterAutospacing="0"/>
              <w:contextualSpacing/>
              <w:rPr>
                <w:sz w:val="20"/>
                <w:szCs w:val="20"/>
              </w:rPr>
            </w:pPr>
            <w:r w:rsidRPr="000D5501">
              <w:rPr>
                <w:sz w:val="20"/>
                <w:szCs w:val="20"/>
              </w:rPr>
              <w:t>Original model places people and their immediate families at the centre and kinship, community around it</w:t>
            </w:r>
          </w:p>
        </w:tc>
      </w:tr>
      <w:tr w:rsidR="001923EC" w:rsidRPr="000D5501" w14:paraId="41C53411" w14:textId="77777777" w:rsidTr="000F1C48">
        <w:tc>
          <w:tcPr>
            <w:tcW w:w="0" w:type="auto"/>
          </w:tcPr>
          <w:p w14:paraId="6B77C2C0" w14:textId="77777777" w:rsidR="001923EC" w:rsidRPr="000D5501" w:rsidRDefault="001923EC" w:rsidP="000F1C48">
            <w:pPr>
              <w:contextualSpacing/>
              <w:rPr>
                <w:sz w:val="20"/>
                <w:szCs w:val="20"/>
              </w:rPr>
            </w:pPr>
            <w:r w:rsidRPr="000D5501">
              <w:rPr>
                <w:sz w:val="20"/>
                <w:szCs w:val="20"/>
              </w:rPr>
              <w:t xml:space="preserve">Other </w:t>
            </w:r>
          </w:p>
        </w:tc>
        <w:tc>
          <w:tcPr>
            <w:tcW w:w="0" w:type="auto"/>
          </w:tcPr>
          <w:p w14:paraId="6C7740C6" w14:textId="77777777" w:rsidR="001923EC" w:rsidRPr="000D5501" w:rsidRDefault="001923EC" w:rsidP="001923EC">
            <w:pPr>
              <w:pStyle w:val="NormalWeb"/>
              <w:numPr>
                <w:ilvl w:val="0"/>
                <w:numId w:val="53"/>
              </w:numPr>
              <w:spacing w:after="0" w:afterAutospacing="0"/>
              <w:contextualSpacing/>
              <w:rPr>
                <w:sz w:val="20"/>
                <w:szCs w:val="20"/>
              </w:rPr>
            </w:pPr>
            <w:r w:rsidRPr="000D5501">
              <w:rPr>
                <w:sz w:val="20"/>
                <w:szCs w:val="20"/>
              </w:rPr>
              <w:t>Qualitative findings suggest that, even when family, friends and religious leaders are sympathetic; they lack the skills to be able to offer the support</w:t>
            </w:r>
          </w:p>
          <w:p w14:paraId="35FCE40A" w14:textId="77777777" w:rsidR="001923EC" w:rsidRPr="000D5501" w:rsidRDefault="001923EC" w:rsidP="001923EC">
            <w:pPr>
              <w:pStyle w:val="NormalWeb"/>
              <w:numPr>
                <w:ilvl w:val="0"/>
                <w:numId w:val="53"/>
              </w:numPr>
              <w:spacing w:after="0" w:afterAutospacing="0"/>
              <w:contextualSpacing/>
              <w:rPr>
                <w:sz w:val="20"/>
                <w:szCs w:val="20"/>
              </w:rPr>
            </w:pPr>
            <w:r w:rsidRPr="000D5501">
              <w:rPr>
                <w:sz w:val="20"/>
                <w:szCs w:val="20"/>
              </w:rPr>
              <w:t>Only one-third of female respondents and one-quarter of male respondents who had attempted suicide, had gone to a service provider (</w:t>
            </w:r>
            <w:proofErr w:type="gramStart"/>
            <w:r w:rsidRPr="000D5501">
              <w:rPr>
                <w:sz w:val="20"/>
                <w:szCs w:val="20"/>
              </w:rPr>
              <w:t>e.g.</w:t>
            </w:r>
            <w:proofErr w:type="gramEnd"/>
            <w:r w:rsidRPr="000D5501">
              <w:rPr>
                <w:sz w:val="20"/>
                <w:szCs w:val="20"/>
              </w:rPr>
              <w:t xml:space="preserve"> family) for counselling and support after the attempt </w:t>
            </w:r>
          </w:p>
        </w:tc>
      </w:tr>
      <w:tr w:rsidR="001923EC" w:rsidRPr="000D5501" w14:paraId="3EB2FC42" w14:textId="77777777" w:rsidTr="000F1C48">
        <w:tc>
          <w:tcPr>
            <w:tcW w:w="0" w:type="auto"/>
            <w:gridSpan w:val="2"/>
            <w:shd w:val="clear" w:color="auto" w:fill="D9E2F3" w:themeFill="accent1" w:themeFillTint="33"/>
          </w:tcPr>
          <w:p w14:paraId="456B4140"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12B0E9DE" w14:textId="77777777" w:rsidTr="000F1C48">
        <w:tc>
          <w:tcPr>
            <w:tcW w:w="0" w:type="auto"/>
          </w:tcPr>
          <w:p w14:paraId="738438CE" w14:textId="77777777" w:rsidR="001923EC" w:rsidRPr="000D5501" w:rsidRDefault="001923EC" w:rsidP="000F1C48">
            <w:pPr>
              <w:contextualSpacing/>
              <w:rPr>
                <w:sz w:val="20"/>
                <w:szCs w:val="20"/>
              </w:rPr>
            </w:pPr>
            <w:r w:rsidRPr="000D5501">
              <w:rPr>
                <w:sz w:val="20"/>
                <w:szCs w:val="20"/>
              </w:rPr>
              <w:t>Measures of Implementation</w:t>
            </w:r>
          </w:p>
        </w:tc>
        <w:tc>
          <w:tcPr>
            <w:tcW w:w="0" w:type="auto"/>
          </w:tcPr>
          <w:p w14:paraId="328425F5" w14:textId="77777777" w:rsidR="001923EC" w:rsidRPr="000D5501" w:rsidRDefault="001923EC" w:rsidP="001923EC">
            <w:pPr>
              <w:pStyle w:val="NormalWeb"/>
              <w:numPr>
                <w:ilvl w:val="0"/>
                <w:numId w:val="55"/>
              </w:numPr>
              <w:spacing w:after="0" w:afterAutospacing="0"/>
              <w:contextualSpacing/>
              <w:rPr>
                <w:i/>
                <w:iCs/>
                <w:sz w:val="20"/>
                <w:szCs w:val="20"/>
              </w:rPr>
            </w:pPr>
            <w:r w:rsidRPr="000D5501">
              <w:rPr>
                <w:sz w:val="20"/>
                <w:szCs w:val="20"/>
              </w:rPr>
              <w:t xml:space="preserve">% </w:t>
            </w:r>
            <w:proofErr w:type="gramStart"/>
            <w:r w:rsidRPr="000D5501">
              <w:rPr>
                <w:sz w:val="20"/>
                <w:szCs w:val="20"/>
              </w:rPr>
              <w:t>of</w:t>
            </w:r>
            <w:proofErr w:type="gramEnd"/>
            <w:r w:rsidRPr="000D5501">
              <w:rPr>
                <w:sz w:val="20"/>
                <w:szCs w:val="20"/>
              </w:rPr>
              <w:t xml:space="preserve"> objectives achieved/implemented; review meetings for initiatives</w:t>
            </w:r>
          </w:p>
        </w:tc>
      </w:tr>
      <w:tr w:rsidR="001923EC" w:rsidRPr="000D5501" w14:paraId="02B6C3F0" w14:textId="77777777" w:rsidTr="000F1C48">
        <w:tc>
          <w:tcPr>
            <w:tcW w:w="0" w:type="auto"/>
          </w:tcPr>
          <w:p w14:paraId="2808B687"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0" w:type="auto"/>
          </w:tcPr>
          <w:p w14:paraId="714F1A74" w14:textId="77777777" w:rsidR="001923EC" w:rsidRPr="000D5501" w:rsidRDefault="001923EC" w:rsidP="001923EC">
            <w:pPr>
              <w:pStyle w:val="NormalWeb"/>
              <w:numPr>
                <w:ilvl w:val="0"/>
                <w:numId w:val="55"/>
              </w:numPr>
              <w:spacing w:after="0" w:afterAutospacing="0"/>
              <w:contextualSpacing/>
              <w:rPr>
                <w:sz w:val="20"/>
                <w:szCs w:val="20"/>
              </w:rPr>
            </w:pPr>
            <w:r w:rsidRPr="000D5501">
              <w:rPr>
                <w:sz w:val="20"/>
                <w:szCs w:val="20"/>
              </w:rPr>
              <w:t xml:space="preserve">Cost effectiveness and budget outline for the evaluation of strategy value </w:t>
            </w:r>
          </w:p>
        </w:tc>
      </w:tr>
      <w:tr w:rsidR="001923EC" w:rsidRPr="000D5501" w14:paraId="0BE39BEB" w14:textId="77777777" w:rsidTr="000F1C48">
        <w:tc>
          <w:tcPr>
            <w:tcW w:w="0" w:type="auto"/>
          </w:tcPr>
          <w:p w14:paraId="388781F7"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0" w:type="auto"/>
          </w:tcPr>
          <w:p w14:paraId="4191A7EA" w14:textId="77777777" w:rsidR="001923EC" w:rsidRPr="000D5501" w:rsidRDefault="001923EC" w:rsidP="000F1C48">
            <w:pPr>
              <w:contextualSpacing/>
              <w:rPr>
                <w:sz w:val="20"/>
                <w:szCs w:val="20"/>
              </w:rPr>
            </w:pPr>
            <w:r w:rsidRPr="000D5501">
              <w:rPr>
                <w:sz w:val="20"/>
                <w:szCs w:val="20"/>
              </w:rPr>
              <w:t>Not reported</w:t>
            </w:r>
          </w:p>
        </w:tc>
      </w:tr>
      <w:tr w:rsidR="001923EC" w:rsidRPr="000D5501" w14:paraId="17B11144" w14:textId="77777777" w:rsidTr="000F1C48">
        <w:tc>
          <w:tcPr>
            <w:tcW w:w="0" w:type="auto"/>
          </w:tcPr>
          <w:p w14:paraId="35E14D08" w14:textId="77777777" w:rsidR="001923EC" w:rsidRPr="000D5501" w:rsidRDefault="001923EC" w:rsidP="000F1C48">
            <w:pPr>
              <w:contextualSpacing/>
              <w:rPr>
                <w:sz w:val="20"/>
                <w:szCs w:val="20"/>
              </w:rPr>
            </w:pPr>
            <w:r w:rsidRPr="000D5501">
              <w:rPr>
                <w:sz w:val="20"/>
                <w:szCs w:val="20"/>
              </w:rPr>
              <w:t xml:space="preserve">Rate of suicide from WHO </w:t>
            </w:r>
          </w:p>
        </w:tc>
        <w:tc>
          <w:tcPr>
            <w:tcW w:w="0" w:type="auto"/>
          </w:tcPr>
          <w:p w14:paraId="1F54EA66" w14:textId="77777777" w:rsidR="001923EC" w:rsidRPr="000D5501" w:rsidRDefault="001923EC" w:rsidP="000F1C48">
            <w:pPr>
              <w:contextualSpacing/>
              <w:rPr>
                <w:sz w:val="20"/>
                <w:szCs w:val="20"/>
              </w:rPr>
            </w:pPr>
            <w:r w:rsidRPr="000D5501">
              <w:rPr>
                <w:sz w:val="20"/>
                <w:szCs w:val="20"/>
              </w:rPr>
              <w:t>8.7 per 100 000</w:t>
            </w:r>
          </w:p>
        </w:tc>
      </w:tr>
      <w:bookmarkEnd w:id="100"/>
      <w:bookmarkEnd w:id="101"/>
    </w:tbl>
    <w:p w14:paraId="7EF018BE" w14:textId="77777777" w:rsidR="001923EC" w:rsidRPr="000D5501" w:rsidRDefault="001923EC" w:rsidP="001923EC">
      <w:pPr>
        <w:contextualSpacing/>
        <w:rPr>
          <w:sz w:val="20"/>
          <w:szCs w:val="20"/>
        </w:rPr>
      </w:pPr>
    </w:p>
    <w:p w14:paraId="5BF23652" w14:textId="77777777" w:rsidR="001923EC" w:rsidRPr="000D5501" w:rsidRDefault="001923EC" w:rsidP="001923EC">
      <w:pPr>
        <w:contextualSpacing/>
        <w:rPr>
          <w:sz w:val="20"/>
          <w:szCs w:val="20"/>
        </w:rPr>
      </w:pPr>
      <w:r>
        <w:rPr>
          <w:sz w:val="20"/>
          <w:szCs w:val="20"/>
        </w:rPr>
        <w:t>Supplemental t</w:t>
      </w:r>
      <w:r w:rsidRPr="000D5501">
        <w:rPr>
          <w:sz w:val="20"/>
          <w:szCs w:val="20"/>
        </w:rPr>
        <w:t xml:space="preserve">able </w:t>
      </w:r>
      <w:r>
        <w:rPr>
          <w:sz w:val="20"/>
          <w:szCs w:val="20"/>
        </w:rPr>
        <w:t>5</w:t>
      </w:r>
      <w:r w:rsidRPr="000D5501">
        <w:rPr>
          <w:sz w:val="20"/>
          <w:szCs w:val="20"/>
        </w:rPr>
        <w:t>.0: Guideline</w:t>
      </w:r>
      <w:r>
        <w:rPr>
          <w:sz w:val="20"/>
          <w:szCs w:val="20"/>
        </w:rPr>
        <w:t>s</w:t>
      </w:r>
      <w:r w:rsidRPr="000D5501">
        <w:rPr>
          <w:sz w:val="20"/>
          <w:szCs w:val="20"/>
        </w:rPr>
        <w:t xml:space="preserve"> identified from Oceania </w:t>
      </w:r>
    </w:p>
    <w:p w14:paraId="761AC705" w14:textId="77777777" w:rsidR="001923EC" w:rsidRPr="000D5501" w:rsidRDefault="001923EC" w:rsidP="001923EC">
      <w:pPr>
        <w:contextualSpacing/>
        <w:rPr>
          <w:sz w:val="20"/>
          <w:szCs w:val="20"/>
        </w:rPr>
      </w:pPr>
    </w:p>
    <w:tbl>
      <w:tblPr>
        <w:tblStyle w:val="TableGrid"/>
        <w:tblW w:w="5000" w:type="pct"/>
        <w:tblLook w:val="04A0" w:firstRow="1" w:lastRow="0" w:firstColumn="1" w:lastColumn="0" w:noHBand="0" w:noVBand="1"/>
      </w:tblPr>
      <w:tblGrid>
        <w:gridCol w:w="2775"/>
        <w:gridCol w:w="8015"/>
      </w:tblGrid>
      <w:tr w:rsidR="001923EC" w:rsidRPr="000D5501" w14:paraId="71B7398F" w14:textId="77777777" w:rsidTr="000F1C48">
        <w:tc>
          <w:tcPr>
            <w:tcW w:w="5000" w:type="pct"/>
            <w:gridSpan w:val="2"/>
            <w:shd w:val="clear" w:color="auto" w:fill="A8D08D" w:themeFill="accent6" w:themeFillTint="99"/>
          </w:tcPr>
          <w:p w14:paraId="7C5205D8" w14:textId="77777777" w:rsidR="001923EC" w:rsidRPr="000D5501" w:rsidRDefault="001923EC" w:rsidP="000F1C48">
            <w:pPr>
              <w:contextualSpacing/>
              <w:rPr>
                <w:sz w:val="20"/>
                <w:szCs w:val="20"/>
              </w:rPr>
            </w:pPr>
            <w:r w:rsidRPr="000D5501">
              <w:rPr>
                <w:sz w:val="20"/>
                <w:szCs w:val="20"/>
              </w:rPr>
              <w:t xml:space="preserve"> Australia </w:t>
            </w:r>
            <w:r>
              <w:rPr>
                <w:sz w:val="20"/>
                <w:szCs w:val="20"/>
              </w:rPr>
              <w:fldChar w:fldCharType="begin"/>
            </w:r>
            <w:r>
              <w:rPr>
                <w:sz w:val="20"/>
                <w:szCs w:val="20"/>
              </w:rPr>
              <w:instrText xml:space="preserve"> ADDIN ZOTERO_ITEM CSL_CITATION {"citationID":"QEKuHVik","properties":{"formattedCitation":"\\super 91\\nosupersub{}","plainCitation":"91","noteIndex":0},"citationItems":[{"id":768,"uris":["http://zotero.org/users/local/ZPmYa8W1/items/9A28MXKI"],"uri":["http://zotero.org/users/local/ZPmYa8W1/items/9A28MXKI"],"itemData":{"id":768,"type":"webpage","title":"WHO MiNDbank - Living is for Everyone (LIFE): A Framework for Prevention of Suicide in Australia","URL":"https://www.mindbank.info/item/704","accessed":{"date-parts":[["2020",9,27]]}}}],"schema":"https://github.com/citation-style-language/schema/raw/master/csl-citation.json"} </w:instrText>
            </w:r>
            <w:r>
              <w:rPr>
                <w:sz w:val="20"/>
                <w:szCs w:val="20"/>
              </w:rPr>
              <w:fldChar w:fldCharType="separate"/>
            </w:r>
            <w:r w:rsidRPr="00DA5EAD">
              <w:rPr>
                <w:sz w:val="20"/>
                <w:vertAlign w:val="superscript"/>
                <w:lang w:val="en-US"/>
              </w:rPr>
              <w:t>91</w:t>
            </w:r>
            <w:r>
              <w:rPr>
                <w:sz w:val="20"/>
                <w:szCs w:val="20"/>
              </w:rPr>
              <w:fldChar w:fldCharType="end"/>
            </w:r>
          </w:p>
        </w:tc>
      </w:tr>
      <w:tr w:rsidR="001923EC" w:rsidRPr="000D5501" w14:paraId="28662E7D" w14:textId="77777777" w:rsidTr="000F1C48">
        <w:tc>
          <w:tcPr>
            <w:tcW w:w="1286" w:type="pct"/>
          </w:tcPr>
          <w:p w14:paraId="1D281A2A" w14:textId="77777777" w:rsidR="001923EC" w:rsidRPr="000D5501" w:rsidRDefault="001923EC" w:rsidP="000F1C48">
            <w:pPr>
              <w:contextualSpacing/>
              <w:rPr>
                <w:sz w:val="20"/>
                <w:szCs w:val="20"/>
              </w:rPr>
            </w:pPr>
            <w:r w:rsidRPr="000D5501">
              <w:rPr>
                <w:sz w:val="20"/>
                <w:szCs w:val="20"/>
              </w:rPr>
              <w:t xml:space="preserve">Year </w:t>
            </w:r>
          </w:p>
        </w:tc>
        <w:tc>
          <w:tcPr>
            <w:tcW w:w="3714" w:type="pct"/>
          </w:tcPr>
          <w:p w14:paraId="26807070" w14:textId="77777777" w:rsidR="001923EC" w:rsidRPr="000D5501" w:rsidRDefault="001923EC" w:rsidP="000F1C48">
            <w:pPr>
              <w:contextualSpacing/>
              <w:rPr>
                <w:sz w:val="20"/>
                <w:szCs w:val="20"/>
              </w:rPr>
            </w:pPr>
            <w:r w:rsidRPr="000D5501">
              <w:rPr>
                <w:sz w:val="20"/>
                <w:szCs w:val="20"/>
              </w:rPr>
              <w:t>2008; adopted as Australia’s overarching framework in 2011</w:t>
            </w:r>
          </w:p>
        </w:tc>
      </w:tr>
      <w:tr w:rsidR="001923EC" w:rsidRPr="000D5501" w14:paraId="37889EB5" w14:textId="77777777" w:rsidTr="000F1C48">
        <w:tc>
          <w:tcPr>
            <w:tcW w:w="1286" w:type="pct"/>
          </w:tcPr>
          <w:p w14:paraId="731234EB" w14:textId="77777777" w:rsidR="001923EC" w:rsidRPr="000D5501" w:rsidRDefault="001923EC" w:rsidP="000F1C48">
            <w:pPr>
              <w:contextualSpacing/>
              <w:rPr>
                <w:sz w:val="20"/>
                <w:szCs w:val="20"/>
              </w:rPr>
            </w:pPr>
            <w:r w:rsidRPr="000D5501">
              <w:rPr>
                <w:sz w:val="20"/>
                <w:szCs w:val="20"/>
              </w:rPr>
              <w:t xml:space="preserve">Title </w:t>
            </w:r>
          </w:p>
        </w:tc>
        <w:tc>
          <w:tcPr>
            <w:tcW w:w="3714" w:type="pct"/>
          </w:tcPr>
          <w:p w14:paraId="1C850E77" w14:textId="77777777" w:rsidR="001923EC" w:rsidRPr="000D5501" w:rsidRDefault="001923EC" w:rsidP="000F1C48">
            <w:pPr>
              <w:contextualSpacing/>
              <w:rPr>
                <w:sz w:val="20"/>
                <w:szCs w:val="20"/>
              </w:rPr>
            </w:pPr>
            <w:r w:rsidRPr="000D5501">
              <w:rPr>
                <w:sz w:val="20"/>
                <w:szCs w:val="20"/>
              </w:rPr>
              <w:t>LIFE: A framework for prevention of suicide in Australia</w:t>
            </w:r>
          </w:p>
        </w:tc>
      </w:tr>
      <w:tr w:rsidR="001923EC" w:rsidRPr="000D5501" w14:paraId="7304BD22" w14:textId="77777777" w:rsidTr="000F1C48">
        <w:tc>
          <w:tcPr>
            <w:tcW w:w="1286" w:type="pct"/>
          </w:tcPr>
          <w:p w14:paraId="0F3D576E" w14:textId="77777777" w:rsidR="001923EC" w:rsidRPr="000D5501" w:rsidRDefault="001923EC" w:rsidP="000F1C48">
            <w:pPr>
              <w:contextualSpacing/>
              <w:rPr>
                <w:sz w:val="20"/>
                <w:szCs w:val="20"/>
              </w:rPr>
            </w:pPr>
            <w:r w:rsidRPr="000D5501">
              <w:rPr>
                <w:sz w:val="20"/>
                <w:szCs w:val="20"/>
              </w:rPr>
              <w:t xml:space="preserve">Population of Interest </w:t>
            </w:r>
          </w:p>
        </w:tc>
        <w:tc>
          <w:tcPr>
            <w:tcW w:w="3714" w:type="pct"/>
          </w:tcPr>
          <w:p w14:paraId="3F4FC9FD" w14:textId="77777777" w:rsidR="001923EC" w:rsidRPr="000D5501" w:rsidRDefault="001923EC" w:rsidP="000F1C48">
            <w:pPr>
              <w:contextualSpacing/>
              <w:rPr>
                <w:sz w:val="20"/>
                <w:szCs w:val="20"/>
              </w:rPr>
            </w:pPr>
            <w:r w:rsidRPr="000D5501">
              <w:rPr>
                <w:sz w:val="20"/>
                <w:szCs w:val="20"/>
              </w:rPr>
              <w:t>General</w:t>
            </w:r>
          </w:p>
        </w:tc>
      </w:tr>
      <w:tr w:rsidR="001923EC" w:rsidRPr="000D5501" w14:paraId="492977CB" w14:textId="77777777" w:rsidTr="000F1C48">
        <w:tc>
          <w:tcPr>
            <w:tcW w:w="1286" w:type="pct"/>
          </w:tcPr>
          <w:p w14:paraId="17D8B378"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3714" w:type="pct"/>
          </w:tcPr>
          <w:p w14:paraId="6F69CEA5" w14:textId="77777777" w:rsidR="001923EC" w:rsidRPr="000D5501" w:rsidRDefault="001923EC" w:rsidP="000F1C48">
            <w:pPr>
              <w:contextualSpacing/>
              <w:rPr>
                <w:sz w:val="20"/>
                <w:szCs w:val="20"/>
              </w:rPr>
            </w:pPr>
            <w:r w:rsidRPr="000D5501">
              <w:rPr>
                <w:sz w:val="20"/>
                <w:szCs w:val="20"/>
              </w:rPr>
              <w:t>Yes</w:t>
            </w:r>
          </w:p>
        </w:tc>
      </w:tr>
      <w:tr w:rsidR="001923EC" w:rsidRPr="000D5501" w14:paraId="3C1E5C33" w14:textId="77777777" w:rsidTr="000F1C48">
        <w:tc>
          <w:tcPr>
            <w:tcW w:w="5000" w:type="pct"/>
            <w:gridSpan w:val="2"/>
            <w:shd w:val="clear" w:color="auto" w:fill="D9E2F3" w:themeFill="accent1" w:themeFillTint="33"/>
          </w:tcPr>
          <w:p w14:paraId="56E5774B"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20465168" w14:textId="77777777" w:rsidTr="000F1C48">
        <w:tc>
          <w:tcPr>
            <w:tcW w:w="1286" w:type="pct"/>
          </w:tcPr>
          <w:p w14:paraId="73C3F634"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3714" w:type="pct"/>
          </w:tcPr>
          <w:p w14:paraId="3FC91563" w14:textId="77777777" w:rsidR="001923EC" w:rsidRPr="000D5501" w:rsidRDefault="001923EC" w:rsidP="001923EC">
            <w:pPr>
              <w:pStyle w:val="Default"/>
              <w:numPr>
                <w:ilvl w:val="0"/>
                <w:numId w:val="51"/>
              </w:numPr>
              <w:spacing w:before="40" w:after="0" w:line="240" w:lineRule="auto"/>
              <w:contextualSpacing/>
              <w:rPr>
                <w:rFonts w:ascii="Times New Roman" w:hAnsi="Times New Roman" w:cs="Times New Roman"/>
              </w:rPr>
            </w:pPr>
            <w:r w:rsidRPr="000D5501">
              <w:rPr>
                <w:rFonts w:ascii="Times New Roman" w:hAnsi="Times New Roman" w:cs="Times New Roman"/>
              </w:rPr>
              <w:t>Symptom identification: Improving understanding of suicide and promoting education for the immediate family, friends, social networks, local doctor, and work colleagues of people at risk</w:t>
            </w:r>
          </w:p>
        </w:tc>
      </w:tr>
      <w:tr w:rsidR="001923EC" w:rsidRPr="000D5501" w14:paraId="42DA413F" w14:textId="77777777" w:rsidTr="000F1C48">
        <w:tc>
          <w:tcPr>
            <w:tcW w:w="1286" w:type="pct"/>
          </w:tcPr>
          <w:p w14:paraId="44ADBF79"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3714" w:type="pct"/>
          </w:tcPr>
          <w:p w14:paraId="589763BD" w14:textId="77777777" w:rsidR="001923EC" w:rsidRPr="000D5501" w:rsidRDefault="001923EC" w:rsidP="001923EC">
            <w:pPr>
              <w:pStyle w:val="Default"/>
              <w:numPr>
                <w:ilvl w:val="0"/>
                <w:numId w:val="56"/>
              </w:numPr>
              <w:spacing w:before="40" w:after="0" w:line="240" w:lineRule="auto"/>
              <w:contextualSpacing/>
              <w:rPr>
                <w:rFonts w:ascii="Times New Roman" w:hAnsi="Times New Roman" w:cs="Times New Roman"/>
              </w:rPr>
            </w:pPr>
            <w:r w:rsidRPr="000D5501">
              <w:rPr>
                <w:rFonts w:ascii="Times New Roman" w:hAnsi="Times New Roman" w:cs="Times New Roman"/>
              </w:rPr>
              <w:t>Universal intervention: create stronger, more supportive families and communities</w:t>
            </w:r>
          </w:p>
        </w:tc>
      </w:tr>
      <w:tr w:rsidR="001923EC" w:rsidRPr="000D5501" w14:paraId="70044D99" w14:textId="77777777" w:rsidTr="000F1C48">
        <w:tc>
          <w:tcPr>
            <w:tcW w:w="1286" w:type="pct"/>
          </w:tcPr>
          <w:p w14:paraId="4A05E3D4" w14:textId="77777777" w:rsidR="001923EC" w:rsidRPr="000D5501" w:rsidRDefault="001923EC" w:rsidP="000F1C48">
            <w:pPr>
              <w:contextualSpacing/>
              <w:rPr>
                <w:sz w:val="20"/>
                <w:szCs w:val="20"/>
              </w:rPr>
            </w:pPr>
            <w:r w:rsidRPr="000D5501">
              <w:rPr>
                <w:sz w:val="20"/>
                <w:szCs w:val="20"/>
              </w:rPr>
              <w:t>Family-based psychosocial counselling</w:t>
            </w:r>
          </w:p>
        </w:tc>
        <w:tc>
          <w:tcPr>
            <w:tcW w:w="3714" w:type="pct"/>
          </w:tcPr>
          <w:p w14:paraId="5F0222F7" w14:textId="77777777" w:rsidR="001923EC" w:rsidRPr="000D5501" w:rsidRDefault="001923EC" w:rsidP="001923EC">
            <w:pPr>
              <w:pStyle w:val="Default"/>
              <w:numPr>
                <w:ilvl w:val="0"/>
                <w:numId w:val="56"/>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Longer term treatment: Providing individuals feeling suicidal with ongoing access to supports </w:t>
            </w:r>
            <w:r w:rsidRPr="000D5501">
              <w:rPr>
                <w:rFonts w:ascii="Times New Roman" w:hAnsi="Times New Roman" w:cs="Times New Roman"/>
              </w:rPr>
              <w:lastRenderedPageBreak/>
              <w:t xml:space="preserve">from family and community, workplace, professional </w:t>
            </w:r>
            <w:proofErr w:type="gramStart"/>
            <w:r w:rsidRPr="000D5501">
              <w:rPr>
                <w:rFonts w:ascii="Times New Roman" w:hAnsi="Times New Roman" w:cs="Times New Roman"/>
              </w:rPr>
              <w:t>careers</w:t>
            </w:r>
            <w:proofErr w:type="gramEnd"/>
            <w:r w:rsidRPr="000D5501">
              <w:rPr>
                <w:rFonts w:ascii="Times New Roman" w:hAnsi="Times New Roman" w:cs="Times New Roman"/>
              </w:rPr>
              <w:t xml:space="preserve"> and health services</w:t>
            </w:r>
          </w:p>
        </w:tc>
      </w:tr>
      <w:tr w:rsidR="001923EC" w:rsidRPr="000D5501" w14:paraId="4E1BA13F" w14:textId="77777777" w:rsidTr="000F1C48">
        <w:tc>
          <w:tcPr>
            <w:tcW w:w="1286" w:type="pct"/>
          </w:tcPr>
          <w:p w14:paraId="7021C7B0" w14:textId="77777777" w:rsidR="001923EC" w:rsidRPr="000D5501" w:rsidRDefault="001923EC" w:rsidP="000F1C48">
            <w:pPr>
              <w:contextualSpacing/>
              <w:rPr>
                <w:sz w:val="20"/>
                <w:szCs w:val="20"/>
              </w:rPr>
            </w:pPr>
            <w:r w:rsidRPr="000D5501">
              <w:rPr>
                <w:sz w:val="20"/>
                <w:szCs w:val="20"/>
              </w:rPr>
              <w:lastRenderedPageBreak/>
              <w:t xml:space="preserve">Other preventions </w:t>
            </w:r>
          </w:p>
        </w:tc>
        <w:tc>
          <w:tcPr>
            <w:tcW w:w="3714" w:type="pct"/>
          </w:tcPr>
          <w:p w14:paraId="5AF6945C" w14:textId="77777777" w:rsidR="001923EC" w:rsidRPr="000D5501" w:rsidRDefault="001923EC" w:rsidP="001923EC">
            <w:pPr>
              <w:pStyle w:val="Default"/>
              <w:numPr>
                <w:ilvl w:val="0"/>
                <w:numId w:val="56"/>
              </w:numPr>
              <w:spacing w:before="40" w:after="0" w:line="240" w:lineRule="auto"/>
              <w:contextualSpacing/>
              <w:rPr>
                <w:rFonts w:ascii="Times New Roman" w:hAnsi="Times New Roman" w:cs="Times New Roman"/>
              </w:rPr>
            </w:pPr>
            <w:r w:rsidRPr="000D5501">
              <w:rPr>
                <w:rFonts w:ascii="Times New Roman" w:hAnsi="Times New Roman" w:cs="Times New Roman"/>
              </w:rPr>
              <w:t>Establishment of safety nets (</w:t>
            </w:r>
            <w:proofErr w:type="gramStart"/>
            <w:r w:rsidRPr="000D5501">
              <w:rPr>
                <w:rFonts w:ascii="Times New Roman" w:hAnsi="Times New Roman" w:cs="Times New Roman"/>
              </w:rPr>
              <w:t>e.g.</w:t>
            </w:r>
            <w:proofErr w:type="gramEnd"/>
            <w:r w:rsidRPr="000D5501">
              <w:rPr>
                <w:rFonts w:ascii="Times New Roman" w:hAnsi="Times New Roman" w:cs="Times New Roman"/>
              </w:rPr>
              <w:t xml:space="preserve"> family members) when moving between treatment options </w:t>
            </w:r>
          </w:p>
          <w:p w14:paraId="40A67D24" w14:textId="77777777" w:rsidR="001923EC" w:rsidRPr="000D5501" w:rsidRDefault="001923EC" w:rsidP="001923EC">
            <w:pPr>
              <w:pStyle w:val="Default"/>
              <w:numPr>
                <w:ilvl w:val="0"/>
                <w:numId w:val="56"/>
              </w:numPr>
              <w:spacing w:before="40" w:after="0" w:line="240" w:lineRule="auto"/>
              <w:contextualSpacing/>
              <w:rPr>
                <w:rFonts w:ascii="Times New Roman" w:hAnsi="Times New Roman" w:cs="Times New Roman"/>
              </w:rPr>
            </w:pPr>
            <w:r w:rsidRPr="000D5501">
              <w:rPr>
                <w:rFonts w:ascii="Times New Roman" w:hAnsi="Times New Roman" w:cs="Times New Roman"/>
              </w:rPr>
              <w:t>Foster environments (</w:t>
            </w:r>
            <w:proofErr w:type="gramStart"/>
            <w:r w:rsidRPr="000D5501">
              <w:rPr>
                <w:rFonts w:ascii="Times New Roman" w:hAnsi="Times New Roman" w:cs="Times New Roman"/>
              </w:rPr>
              <w:t>e.g.</w:t>
            </w:r>
            <w:proofErr w:type="gramEnd"/>
            <w:r w:rsidRPr="000D5501">
              <w:rPr>
                <w:rFonts w:ascii="Times New Roman" w:hAnsi="Times New Roman" w:cs="Times New Roman"/>
              </w:rPr>
              <w:t xml:space="preserve"> families, where it is acceptable</w:t>
            </w:r>
            <w:r w:rsidRPr="000D5501">
              <w:rPr>
                <w:rFonts w:ascii="Times New Roman" w:hAnsi="Times New Roman" w:cs="Times New Roman"/>
              </w:rPr>
              <w:br/>
              <w:t>to express emotions (stress, sadness, grief) without a fear of stigma</w:t>
            </w:r>
          </w:p>
        </w:tc>
      </w:tr>
      <w:tr w:rsidR="001923EC" w:rsidRPr="000D5501" w14:paraId="1D5E131E" w14:textId="77777777" w:rsidTr="000F1C48">
        <w:tc>
          <w:tcPr>
            <w:tcW w:w="5000" w:type="pct"/>
            <w:gridSpan w:val="2"/>
            <w:shd w:val="clear" w:color="auto" w:fill="D9E2F3" w:themeFill="accent1" w:themeFillTint="33"/>
          </w:tcPr>
          <w:p w14:paraId="1505DF8E"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1D73BAE4" w14:textId="77777777" w:rsidTr="000F1C48">
        <w:tc>
          <w:tcPr>
            <w:tcW w:w="1286" w:type="pct"/>
          </w:tcPr>
          <w:p w14:paraId="3D103925"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3714" w:type="pct"/>
          </w:tcPr>
          <w:p w14:paraId="326D12B7"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4084C349" w14:textId="77777777" w:rsidTr="000F1C48">
        <w:tc>
          <w:tcPr>
            <w:tcW w:w="1286" w:type="pct"/>
          </w:tcPr>
          <w:p w14:paraId="7BD59072" w14:textId="77777777" w:rsidR="001923EC" w:rsidRPr="000D5501" w:rsidRDefault="001923EC" w:rsidP="000F1C48">
            <w:pPr>
              <w:contextualSpacing/>
              <w:rPr>
                <w:sz w:val="20"/>
                <w:szCs w:val="20"/>
              </w:rPr>
            </w:pPr>
            <w:r w:rsidRPr="000D5501">
              <w:rPr>
                <w:sz w:val="20"/>
                <w:szCs w:val="20"/>
              </w:rPr>
              <w:t xml:space="preserve">Other interventions </w:t>
            </w:r>
          </w:p>
        </w:tc>
        <w:tc>
          <w:tcPr>
            <w:tcW w:w="3714" w:type="pct"/>
          </w:tcPr>
          <w:p w14:paraId="4B135A87"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2453B392" w14:textId="77777777" w:rsidTr="000F1C48">
        <w:tc>
          <w:tcPr>
            <w:tcW w:w="5000" w:type="pct"/>
            <w:gridSpan w:val="2"/>
            <w:shd w:val="clear" w:color="auto" w:fill="D9E2F3" w:themeFill="accent1" w:themeFillTint="33"/>
          </w:tcPr>
          <w:p w14:paraId="4044A3FB"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16C580BA" w14:textId="77777777" w:rsidTr="000F1C48">
        <w:tc>
          <w:tcPr>
            <w:tcW w:w="1286" w:type="pct"/>
          </w:tcPr>
          <w:p w14:paraId="3A1CA448"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3714" w:type="pct"/>
          </w:tcPr>
          <w:p w14:paraId="77D7397E" w14:textId="77777777" w:rsidR="001923EC" w:rsidRPr="000D5501" w:rsidRDefault="001923EC" w:rsidP="001923EC">
            <w:pPr>
              <w:pStyle w:val="NormalWeb"/>
              <w:numPr>
                <w:ilvl w:val="0"/>
                <w:numId w:val="57"/>
              </w:numPr>
              <w:spacing w:after="0" w:afterAutospacing="0"/>
              <w:contextualSpacing/>
              <w:rPr>
                <w:sz w:val="20"/>
                <w:szCs w:val="20"/>
              </w:rPr>
            </w:pPr>
            <w:r w:rsidRPr="000D5501">
              <w:rPr>
                <w:sz w:val="20"/>
                <w:szCs w:val="20"/>
              </w:rPr>
              <w:t>Working with families of those who have taken their own life, to respond to their grief and loss and their elevated risk of suicide</w:t>
            </w:r>
          </w:p>
        </w:tc>
      </w:tr>
      <w:tr w:rsidR="001923EC" w:rsidRPr="000D5501" w14:paraId="570E460B" w14:textId="77777777" w:rsidTr="000F1C48">
        <w:tc>
          <w:tcPr>
            <w:tcW w:w="1286" w:type="pct"/>
          </w:tcPr>
          <w:p w14:paraId="31E80D0E" w14:textId="77777777" w:rsidR="001923EC" w:rsidRPr="000D5501" w:rsidRDefault="001923EC" w:rsidP="000F1C48">
            <w:pPr>
              <w:contextualSpacing/>
              <w:rPr>
                <w:sz w:val="20"/>
                <w:szCs w:val="20"/>
              </w:rPr>
            </w:pPr>
            <w:r w:rsidRPr="000D5501">
              <w:rPr>
                <w:sz w:val="20"/>
                <w:szCs w:val="20"/>
              </w:rPr>
              <w:t xml:space="preserve">Other postventions </w:t>
            </w:r>
          </w:p>
        </w:tc>
        <w:tc>
          <w:tcPr>
            <w:tcW w:w="3714" w:type="pct"/>
          </w:tcPr>
          <w:p w14:paraId="2E498F61" w14:textId="77777777" w:rsidR="001923EC" w:rsidRPr="000D5501" w:rsidRDefault="001923EC" w:rsidP="000F1C48">
            <w:pPr>
              <w:pStyle w:val="NormalWeb"/>
              <w:spacing w:after="0" w:afterAutospacing="0"/>
              <w:contextualSpacing/>
              <w:rPr>
                <w:sz w:val="20"/>
                <w:szCs w:val="20"/>
              </w:rPr>
            </w:pPr>
          </w:p>
        </w:tc>
      </w:tr>
      <w:tr w:rsidR="001923EC" w:rsidRPr="000D5501" w14:paraId="33B261FA" w14:textId="77777777" w:rsidTr="000F1C48">
        <w:tc>
          <w:tcPr>
            <w:tcW w:w="5000" w:type="pct"/>
            <w:gridSpan w:val="2"/>
            <w:shd w:val="clear" w:color="auto" w:fill="D9E2F3" w:themeFill="accent1" w:themeFillTint="33"/>
          </w:tcPr>
          <w:p w14:paraId="59A1EA9D"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0CF4678C" w14:textId="77777777" w:rsidTr="000F1C48">
        <w:tc>
          <w:tcPr>
            <w:tcW w:w="1286" w:type="pct"/>
          </w:tcPr>
          <w:p w14:paraId="5D657E99" w14:textId="77777777" w:rsidR="001923EC" w:rsidRPr="000D5501" w:rsidRDefault="001923EC" w:rsidP="000F1C48">
            <w:pPr>
              <w:contextualSpacing/>
              <w:rPr>
                <w:sz w:val="20"/>
                <w:szCs w:val="20"/>
              </w:rPr>
            </w:pPr>
            <w:r w:rsidRPr="000D5501">
              <w:rPr>
                <w:sz w:val="20"/>
                <w:szCs w:val="20"/>
              </w:rPr>
              <w:t xml:space="preserve">Family as a risk factor  </w:t>
            </w:r>
          </w:p>
        </w:tc>
        <w:tc>
          <w:tcPr>
            <w:tcW w:w="3714" w:type="pct"/>
          </w:tcPr>
          <w:p w14:paraId="19B69810" w14:textId="77777777" w:rsidR="001923EC" w:rsidRPr="000D5501" w:rsidRDefault="001923EC" w:rsidP="001923EC">
            <w:pPr>
              <w:pStyle w:val="NormalWeb"/>
              <w:numPr>
                <w:ilvl w:val="0"/>
                <w:numId w:val="57"/>
              </w:numPr>
              <w:spacing w:after="0" w:afterAutospacing="0"/>
              <w:contextualSpacing/>
              <w:rPr>
                <w:sz w:val="20"/>
                <w:szCs w:val="20"/>
              </w:rPr>
            </w:pPr>
            <w:r w:rsidRPr="000D5501">
              <w:rPr>
                <w:sz w:val="20"/>
                <w:szCs w:val="20"/>
              </w:rPr>
              <w:t>Family discord, and withdrawal from family are presented as risk factors; lack of family support increases vulnerability and potentially the incidence of traumatic occurrences</w:t>
            </w:r>
          </w:p>
        </w:tc>
      </w:tr>
      <w:tr w:rsidR="001923EC" w:rsidRPr="000D5501" w14:paraId="41FBAE44" w14:textId="77777777" w:rsidTr="000F1C48">
        <w:tc>
          <w:tcPr>
            <w:tcW w:w="1286" w:type="pct"/>
          </w:tcPr>
          <w:p w14:paraId="17350F26"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3714" w:type="pct"/>
          </w:tcPr>
          <w:p w14:paraId="6992DB80" w14:textId="77777777" w:rsidR="001923EC" w:rsidRPr="000D5501" w:rsidRDefault="001923EC" w:rsidP="001923EC">
            <w:pPr>
              <w:pStyle w:val="Default"/>
              <w:numPr>
                <w:ilvl w:val="0"/>
                <w:numId w:val="56"/>
              </w:numPr>
              <w:spacing w:before="40" w:after="0" w:line="240" w:lineRule="auto"/>
              <w:contextualSpacing/>
              <w:rPr>
                <w:rFonts w:ascii="Times New Roman" w:hAnsi="Times New Roman" w:cs="Times New Roman"/>
              </w:rPr>
            </w:pPr>
            <w:r w:rsidRPr="000D5501">
              <w:rPr>
                <w:rFonts w:ascii="Times New Roman" w:hAnsi="Times New Roman" w:cs="Times New Roman"/>
              </w:rPr>
              <w:t>Family interaction and support listed as a protective factor for suicide as it helps increase resilience</w:t>
            </w:r>
          </w:p>
        </w:tc>
      </w:tr>
      <w:tr w:rsidR="001923EC" w:rsidRPr="000D5501" w14:paraId="7040066B" w14:textId="77777777" w:rsidTr="000F1C48">
        <w:tc>
          <w:tcPr>
            <w:tcW w:w="1286" w:type="pct"/>
          </w:tcPr>
          <w:p w14:paraId="6F594EB3" w14:textId="77777777" w:rsidR="001923EC" w:rsidRPr="000D5501" w:rsidRDefault="001923EC" w:rsidP="000F1C48">
            <w:pPr>
              <w:contextualSpacing/>
              <w:rPr>
                <w:sz w:val="20"/>
                <w:szCs w:val="20"/>
              </w:rPr>
            </w:pPr>
            <w:r w:rsidRPr="000D5501">
              <w:rPr>
                <w:sz w:val="20"/>
                <w:szCs w:val="20"/>
              </w:rPr>
              <w:t xml:space="preserve">Other </w:t>
            </w:r>
          </w:p>
        </w:tc>
        <w:tc>
          <w:tcPr>
            <w:tcW w:w="3714" w:type="pct"/>
          </w:tcPr>
          <w:p w14:paraId="502D2DBA"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230F57F6" w14:textId="77777777" w:rsidTr="000F1C48">
        <w:tc>
          <w:tcPr>
            <w:tcW w:w="5000" w:type="pct"/>
            <w:gridSpan w:val="2"/>
            <w:shd w:val="clear" w:color="auto" w:fill="D9E2F3" w:themeFill="accent1" w:themeFillTint="33"/>
          </w:tcPr>
          <w:p w14:paraId="63432C82"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0DE0BA87" w14:textId="77777777" w:rsidTr="000F1C48">
        <w:tc>
          <w:tcPr>
            <w:tcW w:w="1286" w:type="pct"/>
          </w:tcPr>
          <w:p w14:paraId="1EAE3EF4" w14:textId="77777777" w:rsidR="001923EC" w:rsidRPr="000D5501" w:rsidRDefault="001923EC" w:rsidP="000F1C48">
            <w:pPr>
              <w:contextualSpacing/>
              <w:rPr>
                <w:sz w:val="20"/>
                <w:szCs w:val="20"/>
              </w:rPr>
            </w:pPr>
            <w:r w:rsidRPr="000D5501">
              <w:rPr>
                <w:sz w:val="20"/>
                <w:szCs w:val="20"/>
              </w:rPr>
              <w:t>Measures of Implementation</w:t>
            </w:r>
          </w:p>
        </w:tc>
        <w:tc>
          <w:tcPr>
            <w:tcW w:w="3714" w:type="pct"/>
          </w:tcPr>
          <w:p w14:paraId="1DB1CE2A" w14:textId="77777777" w:rsidR="001923EC" w:rsidRPr="000D5501" w:rsidRDefault="001923EC" w:rsidP="001923EC">
            <w:pPr>
              <w:pStyle w:val="ListParagraph"/>
              <w:numPr>
                <w:ilvl w:val="0"/>
                <w:numId w:val="56"/>
              </w:numPr>
              <w:rPr>
                <w:sz w:val="20"/>
                <w:szCs w:val="20"/>
              </w:rPr>
            </w:pPr>
            <w:r w:rsidRPr="000D5501">
              <w:rPr>
                <w:rFonts w:eastAsiaTheme="minorEastAsia"/>
                <w:sz w:val="20"/>
                <w:szCs w:val="20"/>
              </w:rPr>
              <w:t>Resource efficiency</w:t>
            </w:r>
            <w:r w:rsidRPr="000D5501">
              <w:rPr>
                <w:sz w:val="20"/>
                <w:szCs w:val="20"/>
              </w:rPr>
              <w:t xml:space="preserve"> (</w:t>
            </w:r>
            <w:r w:rsidRPr="000D5501">
              <w:rPr>
                <w:rFonts w:eastAsiaTheme="minorEastAsia"/>
                <w:sz w:val="20"/>
                <w:szCs w:val="20"/>
              </w:rPr>
              <w:t>staffing</w:t>
            </w:r>
            <w:r w:rsidRPr="000D5501">
              <w:rPr>
                <w:sz w:val="20"/>
                <w:szCs w:val="20"/>
              </w:rPr>
              <w:t xml:space="preserve">, </w:t>
            </w:r>
            <w:r w:rsidRPr="000D5501">
              <w:rPr>
                <w:rFonts w:eastAsiaTheme="minorEastAsia"/>
                <w:sz w:val="20"/>
                <w:szCs w:val="20"/>
              </w:rPr>
              <w:t>infrastructure</w:t>
            </w:r>
            <w:r w:rsidRPr="000D5501">
              <w:rPr>
                <w:sz w:val="20"/>
                <w:szCs w:val="20"/>
              </w:rPr>
              <w:t>, consumption)</w:t>
            </w:r>
          </w:p>
          <w:p w14:paraId="493EEB96" w14:textId="77777777" w:rsidR="001923EC" w:rsidRPr="000D5501" w:rsidRDefault="001923EC" w:rsidP="001923EC">
            <w:pPr>
              <w:pStyle w:val="ListParagraph"/>
              <w:numPr>
                <w:ilvl w:val="0"/>
                <w:numId w:val="56"/>
              </w:numPr>
              <w:rPr>
                <w:sz w:val="20"/>
                <w:szCs w:val="20"/>
              </w:rPr>
            </w:pPr>
            <w:r w:rsidRPr="000D5501">
              <w:rPr>
                <w:rFonts w:eastAsiaTheme="minorEastAsia"/>
                <w:sz w:val="20"/>
                <w:szCs w:val="20"/>
              </w:rPr>
              <w:t>Quantity delivered in terms of</w:t>
            </w:r>
            <w:r w:rsidRPr="000D5501">
              <w:rPr>
                <w:sz w:val="20"/>
                <w:szCs w:val="20"/>
              </w:rPr>
              <w:t xml:space="preserve"> policy needs, </w:t>
            </w:r>
            <w:r w:rsidRPr="000D5501">
              <w:rPr>
                <w:rFonts w:eastAsiaTheme="minorEastAsia"/>
                <w:sz w:val="20"/>
                <w:szCs w:val="20"/>
              </w:rPr>
              <w:t>agreed</w:t>
            </w:r>
            <w:r w:rsidRPr="000D5501">
              <w:rPr>
                <w:sz w:val="20"/>
                <w:szCs w:val="20"/>
              </w:rPr>
              <w:t xml:space="preserve"> </w:t>
            </w:r>
            <w:r w:rsidRPr="000D5501">
              <w:rPr>
                <w:rFonts w:eastAsiaTheme="minorEastAsia"/>
                <w:sz w:val="20"/>
                <w:szCs w:val="20"/>
              </w:rPr>
              <w:t>targets</w:t>
            </w:r>
            <w:r w:rsidRPr="000D5501">
              <w:rPr>
                <w:sz w:val="20"/>
                <w:szCs w:val="20"/>
              </w:rPr>
              <w:t>,</w:t>
            </w:r>
            <w:r w:rsidRPr="000D5501">
              <w:rPr>
                <w:rFonts w:eastAsiaTheme="minorEastAsia"/>
                <w:sz w:val="20"/>
                <w:szCs w:val="20"/>
              </w:rPr>
              <w:t xml:space="preserve"> inputs to project</w:t>
            </w:r>
          </w:p>
        </w:tc>
      </w:tr>
      <w:tr w:rsidR="001923EC" w:rsidRPr="000D5501" w14:paraId="3DFF3639" w14:textId="77777777" w:rsidTr="000F1C48">
        <w:tc>
          <w:tcPr>
            <w:tcW w:w="1286" w:type="pct"/>
          </w:tcPr>
          <w:p w14:paraId="01608924"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3714" w:type="pct"/>
          </w:tcPr>
          <w:p w14:paraId="6F79D11D" w14:textId="77777777" w:rsidR="001923EC" w:rsidRPr="000D5501" w:rsidRDefault="001923EC" w:rsidP="001923EC">
            <w:pPr>
              <w:pStyle w:val="ListParagraph"/>
              <w:numPr>
                <w:ilvl w:val="0"/>
                <w:numId w:val="56"/>
              </w:numPr>
              <w:rPr>
                <w:sz w:val="20"/>
                <w:szCs w:val="20"/>
              </w:rPr>
            </w:pPr>
            <w:r w:rsidRPr="000D5501">
              <w:rPr>
                <w:rFonts w:eastAsiaTheme="minorEastAsia"/>
                <w:sz w:val="20"/>
                <w:szCs w:val="20"/>
              </w:rPr>
              <w:t>Reductions in suicide attempts and/or suicidal thinking</w:t>
            </w:r>
          </w:p>
          <w:p w14:paraId="2F5837BA" w14:textId="77777777" w:rsidR="001923EC" w:rsidRPr="000D5501" w:rsidRDefault="001923EC" w:rsidP="001923EC">
            <w:pPr>
              <w:pStyle w:val="ListParagraph"/>
              <w:numPr>
                <w:ilvl w:val="0"/>
                <w:numId w:val="56"/>
              </w:numPr>
              <w:rPr>
                <w:sz w:val="20"/>
                <w:szCs w:val="20"/>
              </w:rPr>
            </w:pPr>
            <w:r w:rsidRPr="000D5501">
              <w:rPr>
                <w:sz w:val="20"/>
                <w:szCs w:val="20"/>
              </w:rPr>
              <w:t>R</w:t>
            </w:r>
            <w:r w:rsidRPr="000D5501">
              <w:rPr>
                <w:rFonts w:eastAsiaTheme="minorEastAsia"/>
                <w:sz w:val="20"/>
                <w:szCs w:val="20"/>
              </w:rPr>
              <w:t>eductions in risk factors and vulnerabilities to suicidal behaviours</w:t>
            </w:r>
          </w:p>
          <w:p w14:paraId="665EB90E" w14:textId="77777777" w:rsidR="001923EC" w:rsidRPr="000D5501" w:rsidRDefault="001923EC" w:rsidP="001923EC">
            <w:pPr>
              <w:pStyle w:val="ListParagraph"/>
              <w:numPr>
                <w:ilvl w:val="0"/>
                <w:numId w:val="56"/>
              </w:numPr>
              <w:rPr>
                <w:sz w:val="20"/>
                <w:szCs w:val="20"/>
              </w:rPr>
            </w:pPr>
            <w:r w:rsidRPr="000D5501">
              <w:rPr>
                <w:sz w:val="20"/>
                <w:szCs w:val="20"/>
              </w:rPr>
              <w:t>I</w:t>
            </w:r>
            <w:r w:rsidRPr="000D5501">
              <w:rPr>
                <w:rFonts w:eastAsiaTheme="minorEastAsia"/>
                <w:sz w:val="20"/>
                <w:szCs w:val="20"/>
              </w:rPr>
              <w:t>ncrease in individual and/or community awareness of appropriate suicide prevention</w:t>
            </w:r>
          </w:p>
          <w:p w14:paraId="5AEE29CC" w14:textId="77777777" w:rsidR="001923EC" w:rsidRPr="000D5501" w:rsidRDefault="001923EC" w:rsidP="001923EC">
            <w:pPr>
              <w:pStyle w:val="ListParagraph"/>
              <w:numPr>
                <w:ilvl w:val="0"/>
                <w:numId w:val="56"/>
              </w:numPr>
              <w:rPr>
                <w:sz w:val="20"/>
                <w:szCs w:val="20"/>
              </w:rPr>
            </w:pPr>
            <w:r w:rsidRPr="000D5501">
              <w:rPr>
                <w:sz w:val="20"/>
                <w:szCs w:val="20"/>
              </w:rPr>
              <w:t>C</w:t>
            </w:r>
            <w:r w:rsidRPr="000D5501">
              <w:rPr>
                <w:rFonts w:eastAsiaTheme="minorEastAsia"/>
                <w:sz w:val="20"/>
                <w:szCs w:val="20"/>
              </w:rPr>
              <w:t>hanges in behaviours and response to suicide prevention strategies</w:t>
            </w:r>
          </w:p>
          <w:p w14:paraId="7DC65D88" w14:textId="77777777" w:rsidR="001923EC" w:rsidRPr="000D5501" w:rsidRDefault="001923EC" w:rsidP="001923EC">
            <w:pPr>
              <w:pStyle w:val="ListParagraph"/>
              <w:numPr>
                <w:ilvl w:val="0"/>
                <w:numId w:val="56"/>
              </w:numPr>
              <w:rPr>
                <w:sz w:val="20"/>
                <w:szCs w:val="20"/>
              </w:rPr>
            </w:pPr>
            <w:r w:rsidRPr="000D5501">
              <w:rPr>
                <w:sz w:val="20"/>
                <w:szCs w:val="20"/>
              </w:rPr>
              <w:t>I</w:t>
            </w:r>
            <w:r w:rsidRPr="000D5501">
              <w:rPr>
                <w:rFonts w:eastAsiaTheme="minorEastAsia"/>
                <w:sz w:val="20"/>
                <w:szCs w:val="20"/>
              </w:rPr>
              <w:t>mprovements in individual protective or resiliency factors</w:t>
            </w:r>
          </w:p>
        </w:tc>
      </w:tr>
      <w:tr w:rsidR="001923EC" w:rsidRPr="000D5501" w14:paraId="2FC853DC" w14:textId="77777777" w:rsidTr="000F1C48">
        <w:tc>
          <w:tcPr>
            <w:tcW w:w="1286" w:type="pct"/>
          </w:tcPr>
          <w:p w14:paraId="02D00074"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3714" w:type="pct"/>
          </w:tcPr>
          <w:p w14:paraId="00AE0A28" w14:textId="77777777" w:rsidR="001923EC" w:rsidRPr="000D5501" w:rsidRDefault="001923EC" w:rsidP="001923EC">
            <w:pPr>
              <w:pStyle w:val="Default"/>
              <w:numPr>
                <w:ilvl w:val="0"/>
                <w:numId w:val="56"/>
              </w:numPr>
              <w:spacing w:before="40" w:after="0" w:line="240" w:lineRule="auto"/>
              <w:contextualSpacing/>
              <w:rPr>
                <w:rFonts w:ascii="Times New Roman" w:hAnsi="Times New Roman" w:cs="Times New Roman"/>
                <w:i/>
                <w:iCs/>
              </w:rPr>
            </w:pPr>
            <w:r w:rsidRPr="000D5501">
              <w:rPr>
                <w:rFonts w:ascii="Times New Roman" w:hAnsi="Times New Roman" w:cs="Times New Roman"/>
              </w:rPr>
              <w:t xml:space="preserve">2017 publishing of implementation plan of national suicide prevention strategy listing specific government and community group timelines to implement evidence-based changes in suicidal behaviour in Australia </w:t>
            </w:r>
            <w:r>
              <w:rPr>
                <w:rFonts w:ascii="Times New Roman" w:hAnsi="Times New Roman" w:cs="Times New Roman"/>
              </w:rPr>
              <w:fldChar w:fldCharType="begin"/>
            </w:r>
            <w:r>
              <w:rPr>
                <w:rFonts w:ascii="Times New Roman" w:hAnsi="Times New Roman" w:cs="Times New Roman"/>
              </w:rPr>
              <w:instrText xml:space="preserve"> ADDIN ZOTERO_ITEM CSL_CITATION {"citationID":"yu95PlEu","properties":{"formattedCitation":"\\super 33\\nosupersub{}","plainCitation":"33","noteIndex":0},"citationItems":[{"id":770,"uris":["http://zotero.org/users/local/ZPmYa8W1/items/R74WWKVR"],"uri":["http://zotero.org/users/local/ZPmYa8W1/items/R74WWKVR"],"itemData":{"id":770,"type":"webpage","title":"WHO MiNDbank - The Fifth National Mental Health and Suicide Prevention Plan (and accompanying implementation plan)","URL":"https://www.mindbank.info/item/6781","accessed":{"date-parts":[["2020",9,27]]}}}],"schema":"https://github.com/citation-style-language/schema/raw/master/csl-citation.json"} </w:instrText>
            </w:r>
            <w:r>
              <w:rPr>
                <w:rFonts w:ascii="Times New Roman" w:hAnsi="Times New Roman" w:cs="Times New Roman"/>
              </w:rPr>
              <w:fldChar w:fldCharType="separate"/>
            </w:r>
            <w:r w:rsidRPr="00DA5EAD">
              <w:rPr>
                <w:rFonts w:ascii="Times New Roman" w:hAnsi="Times New Roman" w:cs="Times New Roman"/>
                <w:vertAlign w:val="superscript"/>
                <w:lang w:val="en-US"/>
              </w:rPr>
              <w:t>33</w:t>
            </w:r>
            <w:r>
              <w:rPr>
                <w:rFonts w:ascii="Times New Roman" w:hAnsi="Times New Roman" w:cs="Times New Roman"/>
              </w:rPr>
              <w:fldChar w:fldCharType="end"/>
            </w:r>
          </w:p>
        </w:tc>
      </w:tr>
      <w:tr w:rsidR="001923EC" w:rsidRPr="000D5501" w14:paraId="4B989EED" w14:textId="77777777" w:rsidTr="000F1C48">
        <w:tc>
          <w:tcPr>
            <w:tcW w:w="1286" w:type="pct"/>
          </w:tcPr>
          <w:p w14:paraId="3345F9A8" w14:textId="77777777" w:rsidR="001923EC" w:rsidRPr="000D5501" w:rsidRDefault="001923EC" w:rsidP="000F1C48">
            <w:pPr>
              <w:contextualSpacing/>
              <w:rPr>
                <w:sz w:val="20"/>
                <w:szCs w:val="20"/>
              </w:rPr>
            </w:pPr>
            <w:r w:rsidRPr="000D5501">
              <w:rPr>
                <w:sz w:val="20"/>
                <w:szCs w:val="20"/>
              </w:rPr>
              <w:t xml:space="preserve">Rate of suicide from WHO </w:t>
            </w:r>
          </w:p>
        </w:tc>
        <w:tc>
          <w:tcPr>
            <w:tcW w:w="3714" w:type="pct"/>
          </w:tcPr>
          <w:p w14:paraId="1E876774" w14:textId="77777777" w:rsidR="001923EC" w:rsidRPr="000D5501" w:rsidRDefault="001923EC" w:rsidP="000F1C48">
            <w:pPr>
              <w:contextualSpacing/>
              <w:rPr>
                <w:sz w:val="20"/>
                <w:szCs w:val="20"/>
              </w:rPr>
            </w:pPr>
            <w:r w:rsidRPr="000D5501">
              <w:rPr>
                <w:sz w:val="20"/>
                <w:szCs w:val="20"/>
              </w:rPr>
              <w:t>13.2 per 100 000</w:t>
            </w:r>
          </w:p>
        </w:tc>
      </w:tr>
      <w:tr w:rsidR="001923EC" w:rsidRPr="000D5501" w14:paraId="11AA7FBE" w14:textId="77777777" w:rsidTr="000F1C48">
        <w:tc>
          <w:tcPr>
            <w:tcW w:w="5000" w:type="pct"/>
            <w:gridSpan w:val="2"/>
            <w:shd w:val="clear" w:color="auto" w:fill="A8D08D" w:themeFill="accent6" w:themeFillTint="99"/>
          </w:tcPr>
          <w:p w14:paraId="3915BAC2" w14:textId="77777777" w:rsidR="001923EC" w:rsidRPr="000D5501" w:rsidRDefault="001923EC" w:rsidP="000F1C48">
            <w:pPr>
              <w:contextualSpacing/>
              <w:rPr>
                <w:sz w:val="20"/>
                <w:szCs w:val="20"/>
              </w:rPr>
            </w:pPr>
            <w:r w:rsidRPr="000D5501">
              <w:rPr>
                <w:sz w:val="20"/>
                <w:szCs w:val="20"/>
              </w:rPr>
              <w:t>Australia</w:t>
            </w:r>
            <w:r>
              <w:rPr>
                <w:sz w:val="20"/>
                <w:szCs w:val="20"/>
              </w:rPr>
              <w:fldChar w:fldCharType="begin"/>
            </w:r>
            <w:r>
              <w:rPr>
                <w:sz w:val="20"/>
                <w:szCs w:val="20"/>
              </w:rPr>
              <w:instrText xml:space="preserve"> ADDIN ZOTERO_ITEM CSL_CITATION {"citationID":"bWLcI6XV","properties":{"formattedCitation":"\\super 65\\nosupersub{}","plainCitation":"65","noteIndex":0},"citationItems":[{"id":772,"uris":["http://zotero.org/users/local/ZPmYa8W1/items/ACSCCCCY"],"uri":["http://zotero.org/users/local/ZPmYa8W1/items/ACSCCCCY"],"itemData":{"id":772,"type":"webpage","title":"WHO MiNDbank - National Aboriginal and Torres Strait Islander Suicide Prevention Strategy","URL":"https://www.mindbank.info/item/3561","accessed":{"date-parts":[["2020",9,27]]}}}],"schema":"https://github.com/citation-style-language/schema/raw/master/csl-citation.json"} </w:instrText>
            </w:r>
            <w:r>
              <w:rPr>
                <w:sz w:val="20"/>
                <w:szCs w:val="20"/>
              </w:rPr>
              <w:fldChar w:fldCharType="separate"/>
            </w:r>
            <w:r w:rsidRPr="00DA5EAD">
              <w:rPr>
                <w:sz w:val="20"/>
                <w:vertAlign w:val="superscript"/>
                <w:lang w:val="en-US"/>
              </w:rPr>
              <w:t>65</w:t>
            </w:r>
            <w:r>
              <w:rPr>
                <w:sz w:val="20"/>
                <w:szCs w:val="20"/>
              </w:rPr>
              <w:fldChar w:fldCharType="end"/>
            </w:r>
            <w:r w:rsidRPr="000D5501">
              <w:rPr>
                <w:sz w:val="20"/>
                <w:szCs w:val="20"/>
              </w:rPr>
              <w:t xml:space="preserve"> </w:t>
            </w:r>
          </w:p>
        </w:tc>
      </w:tr>
      <w:tr w:rsidR="001923EC" w:rsidRPr="000D5501" w14:paraId="089DEF0A" w14:textId="77777777" w:rsidTr="000F1C48">
        <w:tc>
          <w:tcPr>
            <w:tcW w:w="1286" w:type="pct"/>
          </w:tcPr>
          <w:p w14:paraId="54F358A4" w14:textId="77777777" w:rsidR="001923EC" w:rsidRPr="000D5501" w:rsidRDefault="001923EC" w:rsidP="000F1C48">
            <w:pPr>
              <w:contextualSpacing/>
              <w:rPr>
                <w:sz w:val="20"/>
                <w:szCs w:val="20"/>
              </w:rPr>
            </w:pPr>
            <w:r w:rsidRPr="000D5501">
              <w:rPr>
                <w:sz w:val="20"/>
                <w:szCs w:val="20"/>
              </w:rPr>
              <w:t xml:space="preserve">Year </w:t>
            </w:r>
          </w:p>
        </w:tc>
        <w:tc>
          <w:tcPr>
            <w:tcW w:w="3714" w:type="pct"/>
          </w:tcPr>
          <w:p w14:paraId="169C6366" w14:textId="77777777" w:rsidR="001923EC" w:rsidRPr="000D5501" w:rsidRDefault="001923EC" w:rsidP="000F1C48">
            <w:pPr>
              <w:contextualSpacing/>
              <w:rPr>
                <w:sz w:val="20"/>
                <w:szCs w:val="20"/>
              </w:rPr>
            </w:pPr>
            <w:r w:rsidRPr="000D5501">
              <w:rPr>
                <w:sz w:val="20"/>
                <w:szCs w:val="20"/>
              </w:rPr>
              <w:t>2013</w:t>
            </w:r>
          </w:p>
        </w:tc>
      </w:tr>
      <w:tr w:rsidR="001923EC" w:rsidRPr="000D5501" w14:paraId="3ABA7117" w14:textId="77777777" w:rsidTr="000F1C48">
        <w:tc>
          <w:tcPr>
            <w:tcW w:w="1286" w:type="pct"/>
          </w:tcPr>
          <w:p w14:paraId="2DE801D7" w14:textId="77777777" w:rsidR="001923EC" w:rsidRPr="000D5501" w:rsidRDefault="001923EC" w:rsidP="000F1C48">
            <w:pPr>
              <w:contextualSpacing/>
              <w:rPr>
                <w:sz w:val="20"/>
                <w:szCs w:val="20"/>
              </w:rPr>
            </w:pPr>
            <w:r w:rsidRPr="000D5501">
              <w:rPr>
                <w:sz w:val="20"/>
                <w:szCs w:val="20"/>
              </w:rPr>
              <w:t xml:space="preserve">Title </w:t>
            </w:r>
          </w:p>
        </w:tc>
        <w:tc>
          <w:tcPr>
            <w:tcW w:w="3714" w:type="pct"/>
          </w:tcPr>
          <w:p w14:paraId="389B5937" w14:textId="77777777" w:rsidR="001923EC" w:rsidRPr="000D5501" w:rsidRDefault="001923EC" w:rsidP="000F1C48">
            <w:pPr>
              <w:contextualSpacing/>
              <w:rPr>
                <w:sz w:val="20"/>
                <w:szCs w:val="20"/>
              </w:rPr>
            </w:pPr>
            <w:r w:rsidRPr="000D5501">
              <w:rPr>
                <w:sz w:val="20"/>
                <w:szCs w:val="20"/>
              </w:rPr>
              <w:t>National Aboriginal and Torres Strait Islander Suicide Prevention Strategy</w:t>
            </w:r>
          </w:p>
        </w:tc>
      </w:tr>
      <w:tr w:rsidR="001923EC" w:rsidRPr="000D5501" w14:paraId="65E94742" w14:textId="77777777" w:rsidTr="000F1C48">
        <w:tc>
          <w:tcPr>
            <w:tcW w:w="1286" w:type="pct"/>
          </w:tcPr>
          <w:p w14:paraId="1D915E97" w14:textId="77777777" w:rsidR="001923EC" w:rsidRPr="000D5501" w:rsidRDefault="001923EC" w:rsidP="000F1C48">
            <w:pPr>
              <w:contextualSpacing/>
              <w:rPr>
                <w:sz w:val="20"/>
                <w:szCs w:val="20"/>
              </w:rPr>
            </w:pPr>
            <w:r w:rsidRPr="000D5501">
              <w:rPr>
                <w:sz w:val="20"/>
                <w:szCs w:val="20"/>
              </w:rPr>
              <w:t xml:space="preserve">Population of Interest </w:t>
            </w:r>
          </w:p>
        </w:tc>
        <w:tc>
          <w:tcPr>
            <w:tcW w:w="3714" w:type="pct"/>
          </w:tcPr>
          <w:p w14:paraId="6CE69B86" w14:textId="77777777" w:rsidR="001923EC" w:rsidRPr="000D5501" w:rsidRDefault="001923EC" w:rsidP="000F1C48">
            <w:pPr>
              <w:contextualSpacing/>
              <w:rPr>
                <w:sz w:val="20"/>
                <w:szCs w:val="20"/>
              </w:rPr>
            </w:pPr>
            <w:r w:rsidRPr="000D5501">
              <w:rPr>
                <w:sz w:val="20"/>
                <w:szCs w:val="20"/>
              </w:rPr>
              <w:t>Aboriginal and Torres Strait Islander</w:t>
            </w:r>
          </w:p>
        </w:tc>
      </w:tr>
      <w:tr w:rsidR="001923EC" w:rsidRPr="000D5501" w14:paraId="17717B73" w14:textId="77777777" w:rsidTr="000F1C48">
        <w:tc>
          <w:tcPr>
            <w:tcW w:w="1286" w:type="pct"/>
          </w:tcPr>
          <w:p w14:paraId="415F9840"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3714" w:type="pct"/>
          </w:tcPr>
          <w:p w14:paraId="0B60B0F6" w14:textId="77777777" w:rsidR="001923EC" w:rsidRPr="000D5501" w:rsidRDefault="001923EC" w:rsidP="000F1C48">
            <w:pPr>
              <w:contextualSpacing/>
              <w:rPr>
                <w:sz w:val="20"/>
                <w:szCs w:val="20"/>
              </w:rPr>
            </w:pPr>
            <w:r w:rsidRPr="000D5501">
              <w:rPr>
                <w:sz w:val="20"/>
                <w:szCs w:val="20"/>
              </w:rPr>
              <w:t>Yes</w:t>
            </w:r>
          </w:p>
        </w:tc>
      </w:tr>
      <w:tr w:rsidR="001923EC" w:rsidRPr="000D5501" w14:paraId="5F6C6657" w14:textId="77777777" w:rsidTr="000F1C48">
        <w:tc>
          <w:tcPr>
            <w:tcW w:w="5000" w:type="pct"/>
            <w:gridSpan w:val="2"/>
            <w:shd w:val="clear" w:color="auto" w:fill="D9E2F3" w:themeFill="accent1" w:themeFillTint="33"/>
          </w:tcPr>
          <w:p w14:paraId="7799B973"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68627599" w14:textId="77777777" w:rsidTr="000F1C48">
        <w:tc>
          <w:tcPr>
            <w:tcW w:w="1286" w:type="pct"/>
          </w:tcPr>
          <w:p w14:paraId="5C9EF14B"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3714" w:type="pct"/>
          </w:tcPr>
          <w:p w14:paraId="589BB458" w14:textId="77777777" w:rsidR="001923EC" w:rsidRPr="000D5501" w:rsidRDefault="001923EC" w:rsidP="001923EC">
            <w:pPr>
              <w:pStyle w:val="Default"/>
              <w:numPr>
                <w:ilvl w:val="0"/>
                <w:numId w:val="51"/>
              </w:numPr>
              <w:spacing w:before="40" w:after="0" w:line="240" w:lineRule="auto"/>
              <w:contextualSpacing/>
              <w:rPr>
                <w:rFonts w:ascii="Times New Roman" w:hAnsi="Times New Roman" w:cs="Times New Roman"/>
              </w:rPr>
            </w:pPr>
            <w:r w:rsidRPr="000D5501">
              <w:rPr>
                <w:rFonts w:ascii="Times New Roman" w:hAnsi="Times New Roman" w:cs="Times New Roman"/>
              </w:rPr>
              <w:t>Provide information to all parents, families, and young people to help build skills and awareness, to dispel myths and to promote active use of services and supports</w:t>
            </w:r>
          </w:p>
        </w:tc>
      </w:tr>
      <w:tr w:rsidR="001923EC" w:rsidRPr="000D5501" w14:paraId="5280ADBB" w14:textId="77777777" w:rsidTr="000F1C48">
        <w:tc>
          <w:tcPr>
            <w:tcW w:w="1286" w:type="pct"/>
          </w:tcPr>
          <w:p w14:paraId="2446626C"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3714" w:type="pct"/>
          </w:tcPr>
          <w:p w14:paraId="3B3A9C08" w14:textId="77777777" w:rsidR="001923EC" w:rsidRPr="006B3002" w:rsidRDefault="001923EC" w:rsidP="001923EC">
            <w:pPr>
              <w:pStyle w:val="Default"/>
              <w:numPr>
                <w:ilvl w:val="0"/>
                <w:numId w:val="58"/>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Prevention should work across the lifespan, directly with families or with children in schools to ensure that all Aboriginal and Torres Strait Islander children are supported to develop the social and emotional competencies that are the foundations of resilience throughout life </w:t>
            </w:r>
          </w:p>
        </w:tc>
      </w:tr>
      <w:tr w:rsidR="001923EC" w:rsidRPr="000D5501" w14:paraId="57A10186" w14:textId="77777777" w:rsidTr="000F1C48">
        <w:tc>
          <w:tcPr>
            <w:tcW w:w="1286" w:type="pct"/>
          </w:tcPr>
          <w:p w14:paraId="2D95BC12" w14:textId="77777777" w:rsidR="001923EC" w:rsidRPr="000D5501" w:rsidRDefault="001923EC" w:rsidP="000F1C48">
            <w:pPr>
              <w:contextualSpacing/>
              <w:rPr>
                <w:sz w:val="20"/>
                <w:szCs w:val="20"/>
              </w:rPr>
            </w:pPr>
            <w:r w:rsidRPr="000D5501">
              <w:rPr>
                <w:sz w:val="20"/>
                <w:szCs w:val="20"/>
              </w:rPr>
              <w:t>Family-based psychosocial counselling</w:t>
            </w:r>
          </w:p>
        </w:tc>
        <w:tc>
          <w:tcPr>
            <w:tcW w:w="3714" w:type="pct"/>
          </w:tcPr>
          <w:p w14:paraId="645CCFE9"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Not reported </w:t>
            </w:r>
          </w:p>
        </w:tc>
      </w:tr>
      <w:tr w:rsidR="001923EC" w:rsidRPr="000D5501" w14:paraId="52D0EC31" w14:textId="77777777" w:rsidTr="000F1C48">
        <w:tc>
          <w:tcPr>
            <w:tcW w:w="1286" w:type="pct"/>
          </w:tcPr>
          <w:p w14:paraId="56C45063" w14:textId="77777777" w:rsidR="001923EC" w:rsidRPr="000D5501" w:rsidRDefault="001923EC" w:rsidP="000F1C48">
            <w:pPr>
              <w:contextualSpacing/>
              <w:rPr>
                <w:sz w:val="20"/>
                <w:szCs w:val="20"/>
              </w:rPr>
            </w:pPr>
            <w:r w:rsidRPr="000D5501">
              <w:rPr>
                <w:sz w:val="20"/>
                <w:szCs w:val="20"/>
              </w:rPr>
              <w:t xml:space="preserve">Other preventions </w:t>
            </w:r>
          </w:p>
        </w:tc>
        <w:tc>
          <w:tcPr>
            <w:tcW w:w="3714" w:type="pct"/>
          </w:tcPr>
          <w:p w14:paraId="444CD695" w14:textId="77777777" w:rsidR="001923EC" w:rsidRPr="000D5501" w:rsidRDefault="001923EC" w:rsidP="001923EC">
            <w:pPr>
              <w:pStyle w:val="Default"/>
              <w:numPr>
                <w:ilvl w:val="0"/>
                <w:numId w:val="58"/>
              </w:numPr>
              <w:spacing w:before="40" w:after="0" w:line="240" w:lineRule="auto"/>
              <w:contextualSpacing/>
              <w:rPr>
                <w:rFonts w:ascii="Times New Roman" w:hAnsi="Times New Roman" w:cs="Times New Roman"/>
              </w:rPr>
            </w:pPr>
            <w:r w:rsidRPr="000D5501">
              <w:rPr>
                <w:rFonts w:ascii="Times New Roman" w:hAnsi="Times New Roman" w:cs="Times New Roman"/>
                <w:color w:val="000000" w:themeColor="text1"/>
              </w:rPr>
              <w:t xml:space="preserve">Prevention efforts are </w:t>
            </w:r>
            <w:r w:rsidRPr="000D5501">
              <w:rPr>
                <w:rFonts w:ascii="Times New Roman" w:hAnsi="Times New Roman" w:cs="Times New Roman"/>
              </w:rPr>
              <w:t xml:space="preserve">Undertaken across a range of settings – individual, family, </w:t>
            </w:r>
            <w:proofErr w:type="gramStart"/>
            <w:r w:rsidRPr="000D5501">
              <w:rPr>
                <w:rFonts w:ascii="Times New Roman" w:hAnsi="Times New Roman" w:cs="Times New Roman"/>
              </w:rPr>
              <w:t>school</w:t>
            </w:r>
            <w:proofErr w:type="gramEnd"/>
            <w:r w:rsidRPr="000D5501">
              <w:rPr>
                <w:rFonts w:ascii="Times New Roman" w:hAnsi="Times New Roman" w:cs="Times New Roman"/>
              </w:rPr>
              <w:t xml:space="preserve"> and community, with multiple components delivered within multiple settings</w:t>
            </w:r>
          </w:p>
        </w:tc>
      </w:tr>
      <w:tr w:rsidR="001923EC" w:rsidRPr="000D5501" w14:paraId="4AEF2844" w14:textId="77777777" w:rsidTr="000F1C48">
        <w:tc>
          <w:tcPr>
            <w:tcW w:w="5000" w:type="pct"/>
            <w:gridSpan w:val="2"/>
            <w:shd w:val="clear" w:color="auto" w:fill="D9E2F3" w:themeFill="accent1" w:themeFillTint="33"/>
          </w:tcPr>
          <w:p w14:paraId="3401FA61"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29D35252" w14:textId="77777777" w:rsidTr="000F1C48">
        <w:tc>
          <w:tcPr>
            <w:tcW w:w="1286" w:type="pct"/>
          </w:tcPr>
          <w:p w14:paraId="53E8880D"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3714" w:type="pct"/>
          </w:tcPr>
          <w:p w14:paraId="1AB84247"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24D71CCA" w14:textId="77777777" w:rsidTr="000F1C48">
        <w:tc>
          <w:tcPr>
            <w:tcW w:w="1286" w:type="pct"/>
          </w:tcPr>
          <w:p w14:paraId="2B09D3EE" w14:textId="77777777" w:rsidR="001923EC" w:rsidRPr="000D5501" w:rsidRDefault="001923EC" w:rsidP="000F1C48">
            <w:pPr>
              <w:contextualSpacing/>
              <w:rPr>
                <w:sz w:val="20"/>
                <w:szCs w:val="20"/>
              </w:rPr>
            </w:pPr>
            <w:r w:rsidRPr="000D5501">
              <w:rPr>
                <w:sz w:val="20"/>
                <w:szCs w:val="20"/>
              </w:rPr>
              <w:t xml:space="preserve">Other interventions </w:t>
            </w:r>
          </w:p>
        </w:tc>
        <w:tc>
          <w:tcPr>
            <w:tcW w:w="3714" w:type="pct"/>
          </w:tcPr>
          <w:p w14:paraId="33141785"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D2A8692" w14:textId="77777777" w:rsidTr="000F1C48">
        <w:tc>
          <w:tcPr>
            <w:tcW w:w="5000" w:type="pct"/>
            <w:gridSpan w:val="2"/>
            <w:shd w:val="clear" w:color="auto" w:fill="D9E2F3" w:themeFill="accent1" w:themeFillTint="33"/>
          </w:tcPr>
          <w:p w14:paraId="6B783232"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459093EA" w14:textId="77777777" w:rsidTr="000F1C48">
        <w:tc>
          <w:tcPr>
            <w:tcW w:w="1286" w:type="pct"/>
          </w:tcPr>
          <w:p w14:paraId="63798A25"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3714" w:type="pct"/>
          </w:tcPr>
          <w:p w14:paraId="48B59810" w14:textId="77777777" w:rsidR="001923EC" w:rsidRPr="000D5501" w:rsidRDefault="001923EC" w:rsidP="001923EC">
            <w:pPr>
              <w:pStyle w:val="Default"/>
              <w:numPr>
                <w:ilvl w:val="0"/>
                <w:numId w:val="56"/>
              </w:numPr>
              <w:spacing w:before="40" w:after="0" w:line="240" w:lineRule="auto"/>
              <w:contextualSpacing/>
              <w:rPr>
                <w:rFonts w:ascii="Times New Roman" w:hAnsi="Times New Roman" w:cs="Times New Roman"/>
              </w:rPr>
            </w:pPr>
            <w:r w:rsidRPr="000D5501">
              <w:rPr>
                <w:rFonts w:ascii="Times New Roman" w:hAnsi="Times New Roman" w:cs="Times New Roman"/>
              </w:rPr>
              <w:t>Sensitive postvention and bereavement support for people in peer and family networks</w:t>
            </w:r>
          </w:p>
          <w:p w14:paraId="799789DB" w14:textId="77777777" w:rsidR="001923EC" w:rsidRPr="000D5501" w:rsidRDefault="001923EC" w:rsidP="001923EC">
            <w:pPr>
              <w:pStyle w:val="Default"/>
              <w:numPr>
                <w:ilvl w:val="0"/>
                <w:numId w:val="56"/>
              </w:numPr>
              <w:spacing w:before="40" w:after="0" w:line="240" w:lineRule="auto"/>
              <w:contextualSpacing/>
              <w:rPr>
                <w:rFonts w:ascii="Times New Roman" w:hAnsi="Times New Roman" w:cs="Times New Roman"/>
              </w:rPr>
            </w:pPr>
            <w:r w:rsidRPr="000D5501">
              <w:rPr>
                <w:rFonts w:ascii="Times New Roman" w:hAnsi="Times New Roman" w:cs="Times New Roman"/>
              </w:rPr>
              <w:t>Develop protocols for communication between specialist mental health services and Aboriginal and Torres Strait Islander families regarding intervention needs and support following bereavement</w:t>
            </w:r>
          </w:p>
        </w:tc>
      </w:tr>
      <w:tr w:rsidR="001923EC" w:rsidRPr="000D5501" w14:paraId="7F740797" w14:textId="77777777" w:rsidTr="000F1C48">
        <w:tc>
          <w:tcPr>
            <w:tcW w:w="1286" w:type="pct"/>
          </w:tcPr>
          <w:p w14:paraId="56874D80" w14:textId="77777777" w:rsidR="001923EC" w:rsidRPr="000D5501" w:rsidRDefault="001923EC" w:rsidP="000F1C48">
            <w:pPr>
              <w:contextualSpacing/>
              <w:rPr>
                <w:sz w:val="20"/>
                <w:szCs w:val="20"/>
              </w:rPr>
            </w:pPr>
            <w:r w:rsidRPr="000D5501">
              <w:rPr>
                <w:sz w:val="20"/>
                <w:szCs w:val="20"/>
              </w:rPr>
              <w:t xml:space="preserve">Other postventions </w:t>
            </w:r>
          </w:p>
        </w:tc>
        <w:tc>
          <w:tcPr>
            <w:tcW w:w="3714" w:type="pct"/>
          </w:tcPr>
          <w:p w14:paraId="1FB50B02" w14:textId="77777777" w:rsidR="001923EC" w:rsidRPr="000D5501" w:rsidRDefault="001923EC" w:rsidP="000F1C48">
            <w:pPr>
              <w:pStyle w:val="NormalWeb"/>
              <w:spacing w:after="0" w:afterAutospacing="0"/>
              <w:contextualSpacing/>
              <w:rPr>
                <w:sz w:val="20"/>
                <w:szCs w:val="20"/>
              </w:rPr>
            </w:pPr>
          </w:p>
        </w:tc>
      </w:tr>
      <w:tr w:rsidR="001923EC" w:rsidRPr="000D5501" w14:paraId="35EBA49B" w14:textId="77777777" w:rsidTr="000F1C48">
        <w:tc>
          <w:tcPr>
            <w:tcW w:w="5000" w:type="pct"/>
            <w:gridSpan w:val="2"/>
            <w:shd w:val="clear" w:color="auto" w:fill="D9E2F3" w:themeFill="accent1" w:themeFillTint="33"/>
          </w:tcPr>
          <w:p w14:paraId="21543115"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6FDD55DF" w14:textId="77777777" w:rsidTr="000F1C48">
        <w:tc>
          <w:tcPr>
            <w:tcW w:w="1286" w:type="pct"/>
          </w:tcPr>
          <w:p w14:paraId="2C16AE12" w14:textId="77777777" w:rsidR="001923EC" w:rsidRPr="000D5501" w:rsidRDefault="001923EC" w:rsidP="000F1C48">
            <w:pPr>
              <w:contextualSpacing/>
              <w:rPr>
                <w:sz w:val="20"/>
                <w:szCs w:val="20"/>
              </w:rPr>
            </w:pPr>
            <w:r w:rsidRPr="000D5501">
              <w:rPr>
                <w:sz w:val="20"/>
                <w:szCs w:val="20"/>
              </w:rPr>
              <w:lastRenderedPageBreak/>
              <w:t xml:space="preserve">Family as a risk factor  </w:t>
            </w:r>
          </w:p>
        </w:tc>
        <w:tc>
          <w:tcPr>
            <w:tcW w:w="3714" w:type="pct"/>
          </w:tcPr>
          <w:p w14:paraId="7D20A142" w14:textId="77777777" w:rsidR="001923EC" w:rsidRPr="000D5501" w:rsidRDefault="001923EC" w:rsidP="001923EC">
            <w:pPr>
              <w:pStyle w:val="NormalWeb"/>
              <w:numPr>
                <w:ilvl w:val="0"/>
                <w:numId w:val="59"/>
              </w:numPr>
              <w:spacing w:after="0" w:afterAutospacing="0"/>
              <w:contextualSpacing/>
              <w:rPr>
                <w:sz w:val="20"/>
                <w:szCs w:val="20"/>
              </w:rPr>
            </w:pPr>
            <w:r w:rsidRPr="000D5501">
              <w:rPr>
                <w:sz w:val="20"/>
                <w:szCs w:val="20"/>
              </w:rPr>
              <w:t xml:space="preserve">Royal Commission into Aboriginal Deaths in custody (RCIADIC, 1991) drew attention to the links between substance misuse and mental health disorders </w:t>
            </w:r>
          </w:p>
          <w:p w14:paraId="67D74E12" w14:textId="77777777" w:rsidR="001923EC" w:rsidRPr="000D5501" w:rsidRDefault="001923EC" w:rsidP="001923EC">
            <w:pPr>
              <w:pStyle w:val="NormalWeb"/>
              <w:numPr>
                <w:ilvl w:val="1"/>
                <w:numId w:val="59"/>
              </w:numPr>
              <w:spacing w:after="0" w:afterAutospacing="0"/>
              <w:contextualSpacing/>
              <w:rPr>
                <w:sz w:val="20"/>
                <w:szCs w:val="20"/>
              </w:rPr>
            </w:pPr>
            <w:r w:rsidRPr="000D5501">
              <w:rPr>
                <w:sz w:val="20"/>
                <w:szCs w:val="20"/>
              </w:rPr>
              <w:t xml:space="preserve">Highlighted the disproportionate number of deaths (over three-quarters) where there was a history of having been forcibly separated from natural families as children </w:t>
            </w:r>
          </w:p>
          <w:p w14:paraId="49DAF45C" w14:textId="77777777" w:rsidR="001923EC" w:rsidRPr="000D5501" w:rsidRDefault="001923EC" w:rsidP="001923EC">
            <w:pPr>
              <w:pStyle w:val="NormalWeb"/>
              <w:numPr>
                <w:ilvl w:val="0"/>
                <w:numId w:val="59"/>
              </w:numPr>
              <w:spacing w:after="0" w:afterAutospacing="0"/>
              <w:contextualSpacing/>
              <w:rPr>
                <w:sz w:val="20"/>
                <w:szCs w:val="20"/>
              </w:rPr>
            </w:pPr>
            <w:r w:rsidRPr="000D5501">
              <w:rPr>
                <w:sz w:val="20"/>
                <w:szCs w:val="20"/>
              </w:rPr>
              <w:t>Suicide risk can involve unresolved grief and loss, trauma and abuse, domestic violence, removal from family, substance misuse, family breakdown, cultural dislocation</w:t>
            </w:r>
          </w:p>
        </w:tc>
      </w:tr>
      <w:tr w:rsidR="001923EC" w:rsidRPr="000D5501" w14:paraId="4888EF52" w14:textId="77777777" w:rsidTr="000F1C48">
        <w:tc>
          <w:tcPr>
            <w:tcW w:w="1286" w:type="pct"/>
          </w:tcPr>
          <w:p w14:paraId="19342DCC"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3714" w:type="pct"/>
          </w:tcPr>
          <w:p w14:paraId="01CDA03D"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17061B94" w14:textId="77777777" w:rsidTr="000F1C48">
        <w:tc>
          <w:tcPr>
            <w:tcW w:w="1286" w:type="pct"/>
          </w:tcPr>
          <w:p w14:paraId="4851E83E" w14:textId="77777777" w:rsidR="001923EC" w:rsidRPr="000D5501" w:rsidRDefault="001923EC" w:rsidP="000F1C48">
            <w:pPr>
              <w:contextualSpacing/>
              <w:rPr>
                <w:sz w:val="20"/>
                <w:szCs w:val="20"/>
              </w:rPr>
            </w:pPr>
            <w:r w:rsidRPr="000D5501">
              <w:rPr>
                <w:sz w:val="20"/>
                <w:szCs w:val="20"/>
              </w:rPr>
              <w:t xml:space="preserve">Other </w:t>
            </w:r>
          </w:p>
        </w:tc>
        <w:tc>
          <w:tcPr>
            <w:tcW w:w="3714" w:type="pct"/>
          </w:tcPr>
          <w:p w14:paraId="09477FFF"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5DFC168A" w14:textId="77777777" w:rsidTr="000F1C48">
        <w:tc>
          <w:tcPr>
            <w:tcW w:w="5000" w:type="pct"/>
            <w:gridSpan w:val="2"/>
            <w:shd w:val="clear" w:color="auto" w:fill="D9E2F3" w:themeFill="accent1" w:themeFillTint="33"/>
          </w:tcPr>
          <w:p w14:paraId="605CAA3F"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7B65D5CB" w14:textId="77777777" w:rsidTr="000F1C48">
        <w:tc>
          <w:tcPr>
            <w:tcW w:w="1286" w:type="pct"/>
          </w:tcPr>
          <w:p w14:paraId="2AF99C4D" w14:textId="77777777" w:rsidR="001923EC" w:rsidRPr="000D5501" w:rsidRDefault="001923EC" w:rsidP="000F1C48">
            <w:pPr>
              <w:contextualSpacing/>
              <w:rPr>
                <w:sz w:val="20"/>
                <w:szCs w:val="20"/>
              </w:rPr>
            </w:pPr>
            <w:r w:rsidRPr="000D5501">
              <w:rPr>
                <w:sz w:val="20"/>
                <w:szCs w:val="20"/>
              </w:rPr>
              <w:t>Measures of Implementation</w:t>
            </w:r>
          </w:p>
        </w:tc>
        <w:tc>
          <w:tcPr>
            <w:tcW w:w="3714" w:type="pct"/>
          </w:tcPr>
          <w:p w14:paraId="44EE0C97" w14:textId="77777777" w:rsidR="001923EC" w:rsidRPr="000D5501" w:rsidRDefault="001923EC" w:rsidP="001923EC">
            <w:pPr>
              <w:pStyle w:val="Default"/>
              <w:numPr>
                <w:ilvl w:val="0"/>
                <w:numId w:val="56"/>
              </w:numPr>
              <w:spacing w:before="40" w:after="0" w:line="240" w:lineRule="auto"/>
              <w:contextualSpacing/>
              <w:rPr>
                <w:rFonts w:ascii="Times New Roman" w:hAnsi="Times New Roman" w:cs="Times New Roman"/>
              </w:rPr>
            </w:pPr>
            <w:r w:rsidRPr="000D5501">
              <w:rPr>
                <w:rFonts w:ascii="Times New Roman" w:hAnsi="Times New Roman" w:cs="Times New Roman"/>
              </w:rPr>
              <w:t>Develop local partnerships between existing services such as headspace centres and Aboriginal and Torres Strait Islander community social and emotional wellbeing services</w:t>
            </w:r>
          </w:p>
        </w:tc>
      </w:tr>
      <w:tr w:rsidR="001923EC" w:rsidRPr="000D5501" w14:paraId="740D7A62" w14:textId="77777777" w:rsidTr="000F1C48">
        <w:tc>
          <w:tcPr>
            <w:tcW w:w="1286" w:type="pct"/>
          </w:tcPr>
          <w:p w14:paraId="0CC7BDE4"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3714" w:type="pct"/>
          </w:tcPr>
          <w:p w14:paraId="65CC9217" w14:textId="77777777" w:rsidR="001923EC" w:rsidRPr="000D5501" w:rsidRDefault="001923EC" w:rsidP="001923EC">
            <w:pPr>
              <w:pStyle w:val="NormalWeb"/>
              <w:numPr>
                <w:ilvl w:val="0"/>
                <w:numId w:val="56"/>
              </w:numPr>
              <w:spacing w:after="0" w:afterAutospacing="0"/>
              <w:contextualSpacing/>
              <w:rPr>
                <w:sz w:val="20"/>
                <w:szCs w:val="20"/>
              </w:rPr>
            </w:pPr>
            <w:r w:rsidRPr="000D5501">
              <w:rPr>
                <w:sz w:val="20"/>
                <w:szCs w:val="20"/>
              </w:rPr>
              <w:t>Proposed strategies should be implemented in Aboriginal and Torres Strait Islander populations and should be adapted after determining strategy effectiveness</w:t>
            </w:r>
          </w:p>
        </w:tc>
      </w:tr>
      <w:tr w:rsidR="001923EC" w:rsidRPr="000D5501" w14:paraId="3BE28CA2" w14:textId="77777777" w:rsidTr="000F1C48">
        <w:tc>
          <w:tcPr>
            <w:tcW w:w="1286" w:type="pct"/>
          </w:tcPr>
          <w:p w14:paraId="441CEF5F"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3714" w:type="pct"/>
          </w:tcPr>
          <w:p w14:paraId="2517ED66" w14:textId="77777777" w:rsidR="001923EC" w:rsidRPr="000D5501" w:rsidRDefault="001923EC" w:rsidP="001923EC">
            <w:pPr>
              <w:pStyle w:val="Default"/>
              <w:numPr>
                <w:ilvl w:val="0"/>
                <w:numId w:val="56"/>
              </w:numPr>
              <w:spacing w:before="40" w:after="0" w:line="240" w:lineRule="auto"/>
              <w:contextualSpacing/>
              <w:rPr>
                <w:rFonts w:ascii="Times New Roman" w:hAnsi="Times New Roman" w:cs="Times New Roman"/>
                <w:i/>
                <w:iCs/>
              </w:rPr>
            </w:pPr>
            <w:r w:rsidRPr="000D5501">
              <w:rPr>
                <w:rFonts w:ascii="Times New Roman" w:hAnsi="Times New Roman" w:cs="Times New Roman"/>
              </w:rPr>
              <w:t xml:space="preserve">2017 publishing of implementation plan of national suicide prevention strategy listing specific government and community group timelines to implement evidence-based changes in suicidal behaviour in Australia </w:t>
            </w:r>
          </w:p>
          <w:p w14:paraId="21FB2C63" w14:textId="77777777" w:rsidR="001923EC" w:rsidRPr="000D5501" w:rsidRDefault="001923EC" w:rsidP="001923EC">
            <w:pPr>
              <w:pStyle w:val="ListParagraph"/>
              <w:numPr>
                <w:ilvl w:val="0"/>
                <w:numId w:val="56"/>
              </w:numPr>
              <w:rPr>
                <w:sz w:val="20"/>
                <w:szCs w:val="20"/>
              </w:rPr>
            </w:pPr>
            <w:r w:rsidRPr="000D5501">
              <w:rPr>
                <w:sz w:val="20"/>
                <w:szCs w:val="20"/>
              </w:rPr>
              <w:t>2017 publication of implementation plan includes checkpoints that assess effectiveness at various checkpoints throughout the proposed timeline</w:t>
            </w:r>
            <w:r>
              <w:rPr>
                <w:sz w:val="20"/>
                <w:szCs w:val="20"/>
              </w:rPr>
              <w:fldChar w:fldCharType="begin"/>
            </w:r>
            <w:r>
              <w:instrText xml:space="preserve"> ADDIN ZOTERO_ITEM CSL_CITATION {"citationID":"H07tmojg","properties":{"formattedCitation":"\\super 33\\nosupersub{}","plainCitation":"33","noteIndex":0},"citationItems":[{"id":770,"uris":["http://zotero.org/users/local/ZPmYa8W1/items/R74WWKVR"],"uri":["http://zotero.org/users/local/ZPmYa8W1/items/R74WWKVR"],"itemData":{"id":770,"type":"webpage","title":"WHO MiNDbank - The Fifth National Mental Health and Suicide Prevention Plan (and accompanying implementation plan)","URL":"https://www.mindbank.info/item/6781","accessed":{"date-parts":[["2020",9,27]]}}}],"schema":"https://github.com/citation-style-language/schema/raw/master/csl-citation.json"} </w:instrText>
            </w:r>
            <w:r>
              <w:rPr>
                <w:sz w:val="20"/>
                <w:szCs w:val="20"/>
              </w:rPr>
              <w:fldChar w:fldCharType="separate"/>
            </w:r>
            <w:r w:rsidRPr="00DA5EAD">
              <w:rPr>
                <w:rFonts w:ascii="Calibri" w:hAnsiTheme="minorHAnsi" w:cs="Calibri"/>
                <w:sz w:val="20"/>
                <w:vertAlign w:val="superscript"/>
                <w:lang w:val="en-US"/>
              </w:rPr>
              <w:t>33</w:t>
            </w:r>
            <w:r>
              <w:rPr>
                <w:sz w:val="20"/>
                <w:szCs w:val="20"/>
              </w:rPr>
              <w:fldChar w:fldCharType="end"/>
            </w:r>
          </w:p>
        </w:tc>
      </w:tr>
      <w:tr w:rsidR="001923EC" w:rsidRPr="000D5501" w14:paraId="7E9B3258" w14:textId="77777777" w:rsidTr="000F1C48">
        <w:tc>
          <w:tcPr>
            <w:tcW w:w="1286" w:type="pct"/>
          </w:tcPr>
          <w:p w14:paraId="7D3A054E" w14:textId="77777777" w:rsidR="001923EC" w:rsidRPr="000D5501" w:rsidRDefault="001923EC" w:rsidP="000F1C48">
            <w:pPr>
              <w:contextualSpacing/>
              <w:rPr>
                <w:sz w:val="20"/>
                <w:szCs w:val="20"/>
              </w:rPr>
            </w:pPr>
            <w:r w:rsidRPr="000D5501">
              <w:rPr>
                <w:sz w:val="20"/>
                <w:szCs w:val="20"/>
              </w:rPr>
              <w:t xml:space="preserve">Rate of suicide from WHO </w:t>
            </w:r>
          </w:p>
        </w:tc>
        <w:tc>
          <w:tcPr>
            <w:tcW w:w="3714" w:type="pct"/>
          </w:tcPr>
          <w:p w14:paraId="35EA751A" w14:textId="77777777" w:rsidR="001923EC" w:rsidRPr="000D5501" w:rsidRDefault="001923EC" w:rsidP="000F1C48">
            <w:pPr>
              <w:contextualSpacing/>
              <w:rPr>
                <w:sz w:val="20"/>
                <w:szCs w:val="20"/>
              </w:rPr>
            </w:pPr>
            <w:r w:rsidRPr="000D5501">
              <w:rPr>
                <w:sz w:val="20"/>
                <w:szCs w:val="20"/>
              </w:rPr>
              <w:t>13.2 per 100 000</w:t>
            </w:r>
          </w:p>
        </w:tc>
      </w:tr>
      <w:tr w:rsidR="001923EC" w:rsidRPr="000D5501" w14:paraId="207DFB87" w14:textId="77777777" w:rsidTr="000F1C48">
        <w:tc>
          <w:tcPr>
            <w:tcW w:w="5000" w:type="pct"/>
            <w:gridSpan w:val="2"/>
            <w:shd w:val="clear" w:color="auto" w:fill="A8D08D" w:themeFill="accent6" w:themeFillTint="99"/>
          </w:tcPr>
          <w:p w14:paraId="22E75A40" w14:textId="77777777" w:rsidR="001923EC" w:rsidRPr="000D5501" w:rsidRDefault="001923EC" w:rsidP="000F1C48">
            <w:pPr>
              <w:contextualSpacing/>
              <w:rPr>
                <w:sz w:val="20"/>
                <w:szCs w:val="20"/>
              </w:rPr>
            </w:pPr>
            <w:r w:rsidRPr="000D5501">
              <w:rPr>
                <w:sz w:val="20"/>
                <w:szCs w:val="20"/>
              </w:rPr>
              <w:t>Aotearoa New Zealand</w:t>
            </w:r>
            <w:r>
              <w:rPr>
                <w:sz w:val="20"/>
                <w:szCs w:val="20"/>
              </w:rPr>
              <w:fldChar w:fldCharType="begin"/>
            </w:r>
            <w:r>
              <w:rPr>
                <w:sz w:val="20"/>
                <w:szCs w:val="20"/>
              </w:rPr>
              <w:instrText xml:space="preserve"> ADDIN ZOTERO_ITEM CSL_CITATION {"citationID":"UPddYwhu","properties":{"formattedCitation":"\\super 47\\nosupersub{}","plainCitation":"47","noteIndex":0},"citationItems":[{"id":774,"uris":["http://zotero.org/users/local/ZPmYa8W1/items/3L6SIEC9"],"uri":["http://zotero.org/users/local/ZPmYa8W1/items/3L6SIEC9"],"itemData":{"id":774,"type":"webpage","abstract":"Publications relating to suicide prevention in New Zealand.","container-title":"Ministry of Health NZ","language":"en","title":"Suicide prevention publications","URL":"https://www.health.govt.nz/our-work/mental-health-and-addictions/suicide-prevention-new-zealand/suicide-prevention-publications","accessed":{"date-parts":[["2020",9,27]]}}}],"schema":"https://github.com/citation-style-language/schema/raw/master/csl-citation.json"} </w:instrText>
            </w:r>
            <w:r>
              <w:rPr>
                <w:sz w:val="20"/>
                <w:szCs w:val="20"/>
              </w:rPr>
              <w:fldChar w:fldCharType="separate"/>
            </w:r>
            <w:r w:rsidRPr="00DA5EAD">
              <w:rPr>
                <w:sz w:val="20"/>
                <w:vertAlign w:val="superscript"/>
                <w:lang w:val="en-US"/>
              </w:rPr>
              <w:t>47</w:t>
            </w:r>
            <w:r>
              <w:rPr>
                <w:sz w:val="20"/>
                <w:szCs w:val="20"/>
              </w:rPr>
              <w:fldChar w:fldCharType="end"/>
            </w:r>
          </w:p>
        </w:tc>
      </w:tr>
      <w:tr w:rsidR="001923EC" w:rsidRPr="000D5501" w14:paraId="369D77FD" w14:textId="77777777" w:rsidTr="000F1C48">
        <w:tc>
          <w:tcPr>
            <w:tcW w:w="1286" w:type="pct"/>
          </w:tcPr>
          <w:p w14:paraId="1C273F50" w14:textId="77777777" w:rsidR="001923EC" w:rsidRPr="000D5501" w:rsidRDefault="001923EC" w:rsidP="000F1C48">
            <w:pPr>
              <w:contextualSpacing/>
              <w:rPr>
                <w:sz w:val="20"/>
                <w:szCs w:val="20"/>
              </w:rPr>
            </w:pPr>
            <w:r w:rsidRPr="000D5501">
              <w:rPr>
                <w:sz w:val="20"/>
                <w:szCs w:val="20"/>
              </w:rPr>
              <w:t xml:space="preserve">Year </w:t>
            </w:r>
          </w:p>
        </w:tc>
        <w:tc>
          <w:tcPr>
            <w:tcW w:w="3714" w:type="pct"/>
          </w:tcPr>
          <w:p w14:paraId="28B4AEAA" w14:textId="77777777" w:rsidR="001923EC" w:rsidRPr="000D5501" w:rsidRDefault="001923EC" w:rsidP="000F1C48">
            <w:pPr>
              <w:contextualSpacing/>
              <w:rPr>
                <w:sz w:val="20"/>
                <w:szCs w:val="20"/>
              </w:rPr>
            </w:pPr>
            <w:r w:rsidRPr="000D5501">
              <w:rPr>
                <w:sz w:val="20"/>
                <w:szCs w:val="20"/>
              </w:rPr>
              <w:t xml:space="preserve">Suicide Prevention Strategy 2019–2029 and Suicide Prevention Action Plan 2019–2024 </w:t>
            </w:r>
          </w:p>
        </w:tc>
      </w:tr>
      <w:tr w:rsidR="001923EC" w:rsidRPr="000D5501" w14:paraId="5B487FF8" w14:textId="77777777" w:rsidTr="000F1C48">
        <w:tc>
          <w:tcPr>
            <w:tcW w:w="1286" w:type="pct"/>
          </w:tcPr>
          <w:p w14:paraId="521102A5" w14:textId="77777777" w:rsidR="001923EC" w:rsidRPr="000D5501" w:rsidRDefault="001923EC" w:rsidP="000F1C48">
            <w:pPr>
              <w:contextualSpacing/>
              <w:rPr>
                <w:sz w:val="20"/>
                <w:szCs w:val="20"/>
              </w:rPr>
            </w:pPr>
            <w:r w:rsidRPr="000D5501">
              <w:rPr>
                <w:sz w:val="20"/>
                <w:szCs w:val="20"/>
              </w:rPr>
              <w:t xml:space="preserve">Title </w:t>
            </w:r>
          </w:p>
        </w:tc>
        <w:tc>
          <w:tcPr>
            <w:tcW w:w="3714" w:type="pct"/>
          </w:tcPr>
          <w:p w14:paraId="719F56B2" w14:textId="77777777" w:rsidR="001923EC" w:rsidRPr="000D5501" w:rsidRDefault="001923EC" w:rsidP="000F1C48">
            <w:pPr>
              <w:contextualSpacing/>
              <w:rPr>
                <w:sz w:val="20"/>
                <w:szCs w:val="20"/>
              </w:rPr>
            </w:pPr>
            <w:r w:rsidRPr="000D5501">
              <w:rPr>
                <w:sz w:val="20"/>
                <w:szCs w:val="20"/>
              </w:rPr>
              <w:t xml:space="preserve">Every Life Matters </w:t>
            </w:r>
          </w:p>
          <w:p w14:paraId="08CDD3F1" w14:textId="77777777" w:rsidR="001923EC" w:rsidRPr="000D5501" w:rsidRDefault="001923EC" w:rsidP="000F1C48">
            <w:pPr>
              <w:contextualSpacing/>
              <w:rPr>
                <w:sz w:val="20"/>
                <w:szCs w:val="20"/>
              </w:rPr>
            </w:pPr>
            <w:r w:rsidRPr="000D5501">
              <w:rPr>
                <w:sz w:val="20"/>
                <w:szCs w:val="20"/>
              </w:rPr>
              <w:t xml:space="preserve">He </w:t>
            </w:r>
            <w:proofErr w:type="spellStart"/>
            <w:r w:rsidRPr="000D5501">
              <w:rPr>
                <w:sz w:val="20"/>
                <w:szCs w:val="20"/>
              </w:rPr>
              <w:t>Tapu</w:t>
            </w:r>
            <w:proofErr w:type="spellEnd"/>
            <w:r w:rsidRPr="000D5501">
              <w:rPr>
                <w:sz w:val="20"/>
                <w:szCs w:val="20"/>
              </w:rPr>
              <w:t xml:space="preserve"> </w:t>
            </w:r>
            <w:proofErr w:type="spellStart"/>
            <w:r w:rsidRPr="000D5501">
              <w:rPr>
                <w:sz w:val="20"/>
                <w:szCs w:val="20"/>
              </w:rPr>
              <w:t>te</w:t>
            </w:r>
            <w:proofErr w:type="spellEnd"/>
            <w:r w:rsidRPr="000D5501">
              <w:rPr>
                <w:sz w:val="20"/>
                <w:szCs w:val="20"/>
              </w:rPr>
              <w:t xml:space="preserve"> </w:t>
            </w:r>
            <w:proofErr w:type="spellStart"/>
            <w:r w:rsidRPr="000D5501">
              <w:rPr>
                <w:sz w:val="20"/>
                <w:szCs w:val="20"/>
              </w:rPr>
              <w:t>Oranga</w:t>
            </w:r>
            <w:proofErr w:type="spellEnd"/>
            <w:r w:rsidRPr="000D5501">
              <w:rPr>
                <w:sz w:val="20"/>
                <w:szCs w:val="20"/>
              </w:rPr>
              <w:t xml:space="preserve"> o </w:t>
            </w:r>
            <w:proofErr w:type="spellStart"/>
            <w:r w:rsidRPr="000D5501">
              <w:rPr>
                <w:sz w:val="20"/>
                <w:szCs w:val="20"/>
              </w:rPr>
              <w:t>ia</w:t>
            </w:r>
            <w:proofErr w:type="spellEnd"/>
            <w:r w:rsidRPr="000D5501">
              <w:rPr>
                <w:sz w:val="20"/>
                <w:szCs w:val="20"/>
              </w:rPr>
              <w:t xml:space="preserve"> </w:t>
            </w:r>
            <w:proofErr w:type="spellStart"/>
            <w:r w:rsidRPr="000D5501">
              <w:rPr>
                <w:sz w:val="20"/>
                <w:szCs w:val="20"/>
              </w:rPr>
              <w:t>tangata</w:t>
            </w:r>
            <w:proofErr w:type="spellEnd"/>
            <w:r w:rsidRPr="000D5501">
              <w:rPr>
                <w:sz w:val="20"/>
                <w:szCs w:val="20"/>
              </w:rPr>
              <w:t xml:space="preserve"> </w:t>
            </w:r>
          </w:p>
        </w:tc>
      </w:tr>
      <w:tr w:rsidR="001923EC" w:rsidRPr="000D5501" w14:paraId="5BBB413B" w14:textId="77777777" w:rsidTr="000F1C48">
        <w:tc>
          <w:tcPr>
            <w:tcW w:w="1286" w:type="pct"/>
          </w:tcPr>
          <w:p w14:paraId="07622883" w14:textId="77777777" w:rsidR="001923EC" w:rsidRPr="000D5501" w:rsidRDefault="001923EC" w:rsidP="000F1C48">
            <w:pPr>
              <w:contextualSpacing/>
              <w:rPr>
                <w:sz w:val="20"/>
                <w:szCs w:val="20"/>
              </w:rPr>
            </w:pPr>
            <w:r w:rsidRPr="000D5501">
              <w:rPr>
                <w:sz w:val="20"/>
                <w:szCs w:val="20"/>
              </w:rPr>
              <w:t xml:space="preserve">Population of Interest </w:t>
            </w:r>
          </w:p>
        </w:tc>
        <w:tc>
          <w:tcPr>
            <w:tcW w:w="3714" w:type="pct"/>
          </w:tcPr>
          <w:p w14:paraId="5BB8CDC7" w14:textId="77777777" w:rsidR="001923EC" w:rsidRPr="000D5501" w:rsidRDefault="001923EC" w:rsidP="000F1C48">
            <w:pPr>
              <w:contextualSpacing/>
              <w:rPr>
                <w:sz w:val="20"/>
                <w:szCs w:val="20"/>
              </w:rPr>
            </w:pPr>
            <w:r w:rsidRPr="000D5501">
              <w:rPr>
                <w:sz w:val="20"/>
                <w:szCs w:val="20"/>
              </w:rPr>
              <w:t>General population of New Zealand, also with a focus on Maori and Pasifika population</w:t>
            </w:r>
          </w:p>
        </w:tc>
      </w:tr>
      <w:tr w:rsidR="001923EC" w:rsidRPr="000D5501" w14:paraId="5DA7014D" w14:textId="77777777" w:rsidTr="000F1C48">
        <w:tc>
          <w:tcPr>
            <w:tcW w:w="1286" w:type="pct"/>
          </w:tcPr>
          <w:p w14:paraId="39C24A87"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3714" w:type="pct"/>
          </w:tcPr>
          <w:p w14:paraId="6DB1EB91" w14:textId="77777777" w:rsidR="001923EC" w:rsidRPr="000D5501" w:rsidRDefault="001923EC" w:rsidP="000F1C48">
            <w:pPr>
              <w:contextualSpacing/>
              <w:rPr>
                <w:sz w:val="20"/>
                <w:szCs w:val="20"/>
              </w:rPr>
            </w:pPr>
            <w:r w:rsidRPr="000D5501">
              <w:rPr>
                <w:sz w:val="20"/>
                <w:szCs w:val="20"/>
              </w:rPr>
              <w:t>Yes</w:t>
            </w:r>
          </w:p>
        </w:tc>
      </w:tr>
      <w:tr w:rsidR="001923EC" w:rsidRPr="000D5501" w14:paraId="25CD2F45" w14:textId="77777777" w:rsidTr="000F1C48">
        <w:tc>
          <w:tcPr>
            <w:tcW w:w="5000" w:type="pct"/>
            <w:gridSpan w:val="2"/>
            <w:shd w:val="clear" w:color="auto" w:fill="D9E2F3" w:themeFill="accent1" w:themeFillTint="33"/>
          </w:tcPr>
          <w:p w14:paraId="6AE9C8E7"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70790FDE" w14:textId="77777777" w:rsidTr="000F1C48">
        <w:tc>
          <w:tcPr>
            <w:tcW w:w="1286" w:type="pct"/>
          </w:tcPr>
          <w:p w14:paraId="4B9B2C87"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3714" w:type="pct"/>
          </w:tcPr>
          <w:p w14:paraId="1B08154E" w14:textId="77777777" w:rsidR="001923EC" w:rsidRPr="000D5501" w:rsidRDefault="001923EC" w:rsidP="001923EC">
            <w:pPr>
              <w:pStyle w:val="NormalWeb"/>
              <w:numPr>
                <w:ilvl w:val="0"/>
                <w:numId w:val="51"/>
              </w:numPr>
              <w:spacing w:after="0" w:afterAutospacing="0"/>
              <w:contextualSpacing/>
              <w:rPr>
                <w:color w:val="000000" w:themeColor="text1"/>
                <w:sz w:val="20"/>
                <w:szCs w:val="20"/>
              </w:rPr>
            </w:pPr>
            <w:r w:rsidRPr="000D5501">
              <w:rPr>
                <w:color w:val="000000" w:themeColor="text1"/>
                <w:sz w:val="20"/>
                <w:szCs w:val="20"/>
              </w:rPr>
              <w:t xml:space="preserve">Develop self-harm prevention resources and guidelines with people with lived experience, for </w:t>
            </w:r>
            <w:proofErr w:type="spellStart"/>
            <w:r w:rsidRPr="000D5501">
              <w:rPr>
                <w:color w:val="000000" w:themeColor="text1"/>
                <w:sz w:val="20"/>
                <w:szCs w:val="20"/>
              </w:rPr>
              <w:t>whānau</w:t>
            </w:r>
            <w:proofErr w:type="spellEnd"/>
            <w:r w:rsidRPr="000D5501">
              <w:rPr>
                <w:color w:val="000000" w:themeColor="text1"/>
                <w:sz w:val="20"/>
                <w:szCs w:val="20"/>
              </w:rPr>
              <w:t xml:space="preserve"> and families, </w:t>
            </w:r>
            <w:proofErr w:type="gramStart"/>
            <w:r w:rsidRPr="000D5501">
              <w:rPr>
                <w:color w:val="000000" w:themeColor="text1"/>
                <w:sz w:val="20"/>
                <w:szCs w:val="20"/>
              </w:rPr>
              <w:t>schools</w:t>
            </w:r>
            <w:proofErr w:type="gramEnd"/>
            <w:r w:rsidRPr="000D5501">
              <w:rPr>
                <w:color w:val="000000" w:themeColor="text1"/>
                <w:sz w:val="20"/>
                <w:szCs w:val="20"/>
              </w:rPr>
              <w:t xml:space="preserve"> and health services</w:t>
            </w:r>
          </w:p>
          <w:p w14:paraId="20261825" w14:textId="77777777" w:rsidR="001923EC" w:rsidRPr="000D5501" w:rsidRDefault="001923EC" w:rsidP="001923EC">
            <w:pPr>
              <w:pStyle w:val="ListParagraph"/>
              <w:numPr>
                <w:ilvl w:val="0"/>
                <w:numId w:val="51"/>
              </w:numPr>
              <w:rPr>
                <w:color w:val="000000" w:themeColor="text1"/>
                <w:sz w:val="20"/>
                <w:szCs w:val="20"/>
              </w:rPr>
            </w:pPr>
            <w:r w:rsidRPr="000D5501">
              <w:rPr>
                <w:color w:val="000000" w:themeColor="text1"/>
                <w:sz w:val="20"/>
                <w:szCs w:val="20"/>
              </w:rPr>
              <w:t xml:space="preserve">Reorient the existing suicide information service to ensure the right information gets to the people who need it, particularly </w:t>
            </w:r>
            <w:proofErr w:type="spellStart"/>
            <w:r w:rsidRPr="000D5501">
              <w:rPr>
                <w:color w:val="000000" w:themeColor="text1"/>
                <w:sz w:val="20"/>
                <w:szCs w:val="20"/>
              </w:rPr>
              <w:t>whānau</w:t>
            </w:r>
            <w:proofErr w:type="spellEnd"/>
            <w:r w:rsidRPr="000D5501">
              <w:rPr>
                <w:color w:val="000000" w:themeColor="text1"/>
                <w:sz w:val="20"/>
                <w:szCs w:val="20"/>
              </w:rPr>
              <w:t>, families and friends of people at risk or people who have died, and to provide good information to the media</w:t>
            </w:r>
          </w:p>
        </w:tc>
      </w:tr>
      <w:tr w:rsidR="001923EC" w:rsidRPr="000D5501" w14:paraId="06CFE132" w14:textId="77777777" w:rsidTr="000F1C48">
        <w:tc>
          <w:tcPr>
            <w:tcW w:w="1286" w:type="pct"/>
          </w:tcPr>
          <w:p w14:paraId="6F629BFA"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3714" w:type="pct"/>
          </w:tcPr>
          <w:p w14:paraId="3506A80D" w14:textId="77777777" w:rsidR="001923EC" w:rsidRPr="000D5501" w:rsidRDefault="001923EC" w:rsidP="001923EC">
            <w:pPr>
              <w:pStyle w:val="NormalWeb"/>
              <w:numPr>
                <w:ilvl w:val="0"/>
                <w:numId w:val="60"/>
              </w:numPr>
              <w:spacing w:after="0" w:afterAutospacing="0"/>
              <w:contextualSpacing/>
              <w:rPr>
                <w:color w:val="000000" w:themeColor="text1"/>
                <w:sz w:val="20"/>
                <w:szCs w:val="20"/>
              </w:rPr>
            </w:pPr>
            <w:r w:rsidRPr="000D5501">
              <w:rPr>
                <w:color w:val="000000" w:themeColor="text1"/>
                <w:sz w:val="20"/>
                <w:szCs w:val="20"/>
              </w:rPr>
              <w:t xml:space="preserve">A </w:t>
            </w:r>
            <w:proofErr w:type="spellStart"/>
            <w:r w:rsidRPr="000D5501">
              <w:rPr>
                <w:color w:val="000000" w:themeColor="text1"/>
                <w:sz w:val="20"/>
                <w:szCs w:val="20"/>
              </w:rPr>
              <w:t>whānau-centred</w:t>
            </w:r>
            <w:proofErr w:type="spellEnd"/>
            <w:r w:rsidRPr="000D5501">
              <w:rPr>
                <w:color w:val="000000" w:themeColor="text1"/>
                <w:sz w:val="20"/>
                <w:szCs w:val="20"/>
              </w:rPr>
              <w:t xml:space="preserve"> approach to suicide prevention is about empowering the </w:t>
            </w:r>
            <w:proofErr w:type="spellStart"/>
            <w:r w:rsidRPr="000D5501">
              <w:rPr>
                <w:color w:val="000000" w:themeColor="text1"/>
                <w:sz w:val="20"/>
                <w:szCs w:val="20"/>
              </w:rPr>
              <w:t>whānau</w:t>
            </w:r>
            <w:proofErr w:type="spellEnd"/>
            <w:r w:rsidRPr="000D5501">
              <w:rPr>
                <w:color w:val="000000" w:themeColor="text1"/>
                <w:sz w:val="20"/>
                <w:szCs w:val="20"/>
              </w:rPr>
              <w:t xml:space="preserve"> and </w:t>
            </w:r>
            <w:proofErr w:type="gramStart"/>
            <w:r w:rsidRPr="000D5501">
              <w:rPr>
                <w:color w:val="000000" w:themeColor="text1"/>
                <w:sz w:val="20"/>
                <w:szCs w:val="20"/>
              </w:rPr>
              <w:t>family as a whole, rather</w:t>
            </w:r>
            <w:proofErr w:type="gramEnd"/>
            <w:r w:rsidRPr="000D5501">
              <w:rPr>
                <w:color w:val="000000" w:themeColor="text1"/>
                <w:sz w:val="20"/>
                <w:szCs w:val="20"/>
              </w:rPr>
              <w:t xml:space="preserve"> than focusing on separate individual members and their problems</w:t>
            </w:r>
          </w:p>
          <w:p w14:paraId="5B69D9A8" w14:textId="77777777" w:rsidR="001923EC" w:rsidRPr="0024407D" w:rsidRDefault="001923EC" w:rsidP="001923EC">
            <w:pPr>
              <w:pStyle w:val="ListParagraph"/>
              <w:numPr>
                <w:ilvl w:val="0"/>
                <w:numId w:val="60"/>
              </w:numPr>
              <w:rPr>
                <w:sz w:val="20"/>
                <w:szCs w:val="20"/>
              </w:rPr>
            </w:pPr>
            <w:r w:rsidRPr="000D5501">
              <w:rPr>
                <w:sz w:val="20"/>
                <w:szCs w:val="20"/>
              </w:rPr>
              <w:t xml:space="preserve">Work with </w:t>
            </w:r>
            <w:proofErr w:type="spellStart"/>
            <w:r w:rsidRPr="000D5501">
              <w:rPr>
                <w:sz w:val="20"/>
                <w:szCs w:val="20"/>
              </w:rPr>
              <w:t>Māori</w:t>
            </w:r>
            <w:proofErr w:type="spellEnd"/>
            <w:r w:rsidRPr="000D5501">
              <w:rPr>
                <w:sz w:val="20"/>
                <w:szCs w:val="20"/>
              </w:rPr>
              <w:t xml:space="preserve"> to identify current </w:t>
            </w:r>
            <w:proofErr w:type="spellStart"/>
            <w:r w:rsidRPr="000D5501">
              <w:rPr>
                <w:sz w:val="20"/>
                <w:szCs w:val="20"/>
              </w:rPr>
              <w:t>whānau</w:t>
            </w:r>
            <w:proofErr w:type="spellEnd"/>
            <w:r w:rsidRPr="000D5501">
              <w:rPr>
                <w:sz w:val="20"/>
                <w:szCs w:val="20"/>
              </w:rPr>
              <w:t xml:space="preserve">, </w:t>
            </w:r>
            <w:proofErr w:type="spellStart"/>
            <w:r w:rsidRPr="000D5501">
              <w:rPr>
                <w:sz w:val="20"/>
                <w:szCs w:val="20"/>
              </w:rPr>
              <w:t>hapu</w:t>
            </w:r>
            <w:proofErr w:type="spellEnd"/>
            <w:r w:rsidRPr="000D5501">
              <w:rPr>
                <w:sz w:val="20"/>
                <w:szCs w:val="20"/>
              </w:rPr>
              <w:t xml:space="preserve">̄, iwi and community-based wellbeing initiatives that support </w:t>
            </w:r>
            <w:proofErr w:type="spellStart"/>
            <w:r w:rsidRPr="000D5501">
              <w:rPr>
                <w:sz w:val="20"/>
                <w:szCs w:val="20"/>
              </w:rPr>
              <w:t>Māori</w:t>
            </w:r>
            <w:proofErr w:type="spellEnd"/>
            <w:r w:rsidRPr="000D5501">
              <w:rPr>
                <w:sz w:val="20"/>
                <w:szCs w:val="20"/>
              </w:rPr>
              <w:t xml:space="preserve"> (particularly </w:t>
            </w:r>
            <w:proofErr w:type="spellStart"/>
            <w:r w:rsidRPr="000D5501">
              <w:rPr>
                <w:sz w:val="20"/>
                <w:szCs w:val="20"/>
              </w:rPr>
              <w:t>tamariki</w:t>
            </w:r>
            <w:proofErr w:type="spellEnd"/>
            <w:r w:rsidRPr="000D5501">
              <w:rPr>
                <w:sz w:val="20"/>
                <w:szCs w:val="20"/>
              </w:rPr>
              <w:t xml:space="preserve"> and </w:t>
            </w:r>
            <w:proofErr w:type="spellStart"/>
            <w:r w:rsidRPr="000D5501">
              <w:rPr>
                <w:sz w:val="20"/>
                <w:szCs w:val="20"/>
              </w:rPr>
              <w:t>rangatahi</w:t>
            </w:r>
            <w:proofErr w:type="spellEnd"/>
            <w:r w:rsidRPr="000D5501">
              <w:rPr>
                <w:sz w:val="20"/>
                <w:szCs w:val="20"/>
              </w:rPr>
              <w:t xml:space="preserve"> </w:t>
            </w:r>
            <w:proofErr w:type="spellStart"/>
            <w:r w:rsidRPr="000D5501">
              <w:rPr>
                <w:sz w:val="20"/>
                <w:szCs w:val="20"/>
              </w:rPr>
              <w:t>Māori</w:t>
            </w:r>
            <w:proofErr w:type="spellEnd"/>
            <w:r w:rsidRPr="000D5501">
              <w:rPr>
                <w:sz w:val="20"/>
                <w:szCs w:val="20"/>
              </w:rPr>
              <w:t>) to connect to their culture and build a strong cultural identity</w:t>
            </w:r>
          </w:p>
        </w:tc>
      </w:tr>
      <w:tr w:rsidR="001923EC" w:rsidRPr="000D5501" w14:paraId="72F9FD59" w14:textId="77777777" w:rsidTr="000F1C48">
        <w:tc>
          <w:tcPr>
            <w:tcW w:w="1286" w:type="pct"/>
          </w:tcPr>
          <w:p w14:paraId="6FFEE280" w14:textId="77777777" w:rsidR="001923EC" w:rsidRPr="000D5501" w:rsidRDefault="001923EC" w:rsidP="000F1C48">
            <w:pPr>
              <w:contextualSpacing/>
              <w:rPr>
                <w:sz w:val="20"/>
                <w:szCs w:val="20"/>
              </w:rPr>
            </w:pPr>
            <w:r w:rsidRPr="000D5501">
              <w:rPr>
                <w:sz w:val="20"/>
                <w:szCs w:val="20"/>
              </w:rPr>
              <w:t>Family-based psychosocial counselling</w:t>
            </w:r>
          </w:p>
        </w:tc>
        <w:tc>
          <w:tcPr>
            <w:tcW w:w="3714" w:type="pct"/>
          </w:tcPr>
          <w:p w14:paraId="20443034"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5DC83726" w14:textId="77777777" w:rsidTr="000F1C48">
        <w:tc>
          <w:tcPr>
            <w:tcW w:w="1286" w:type="pct"/>
          </w:tcPr>
          <w:p w14:paraId="7B7943F4" w14:textId="77777777" w:rsidR="001923EC" w:rsidRPr="000D5501" w:rsidRDefault="001923EC" w:rsidP="000F1C48">
            <w:pPr>
              <w:contextualSpacing/>
              <w:rPr>
                <w:sz w:val="20"/>
                <w:szCs w:val="20"/>
              </w:rPr>
            </w:pPr>
            <w:r w:rsidRPr="000D5501">
              <w:rPr>
                <w:sz w:val="20"/>
                <w:szCs w:val="20"/>
              </w:rPr>
              <w:t xml:space="preserve">Other preventions </w:t>
            </w:r>
          </w:p>
        </w:tc>
        <w:tc>
          <w:tcPr>
            <w:tcW w:w="3714" w:type="pct"/>
          </w:tcPr>
          <w:p w14:paraId="7630D4F5" w14:textId="77777777" w:rsidR="001923EC" w:rsidRPr="000D5501" w:rsidRDefault="001923EC" w:rsidP="001923EC">
            <w:pPr>
              <w:pStyle w:val="NormalWeb"/>
              <w:numPr>
                <w:ilvl w:val="0"/>
                <w:numId w:val="51"/>
              </w:numPr>
              <w:spacing w:after="0" w:afterAutospacing="0"/>
              <w:contextualSpacing/>
              <w:rPr>
                <w:color w:val="000000" w:themeColor="text1"/>
                <w:sz w:val="20"/>
                <w:szCs w:val="20"/>
              </w:rPr>
            </w:pPr>
            <w:r w:rsidRPr="000D5501">
              <w:rPr>
                <w:color w:val="000000" w:themeColor="text1"/>
                <w:sz w:val="20"/>
                <w:szCs w:val="20"/>
              </w:rPr>
              <w:t xml:space="preserve">Work with DHBs to develop and implement a range of </w:t>
            </w:r>
            <w:proofErr w:type="spellStart"/>
            <w:r w:rsidRPr="000D5501">
              <w:rPr>
                <w:color w:val="000000" w:themeColor="text1"/>
                <w:sz w:val="20"/>
                <w:szCs w:val="20"/>
              </w:rPr>
              <w:t>whānau</w:t>
            </w:r>
            <w:proofErr w:type="spellEnd"/>
            <w:r w:rsidRPr="000D5501">
              <w:rPr>
                <w:color w:val="000000" w:themeColor="text1"/>
                <w:sz w:val="20"/>
                <w:szCs w:val="20"/>
              </w:rPr>
              <w:t xml:space="preserve"> and family and community- led responses for people experiencing suicidal distress </w:t>
            </w:r>
          </w:p>
          <w:p w14:paraId="4A66BBCE" w14:textId="77777777" w:rsidR="001923EC" w:rsidRPr="000D5501" w:rsidRDefault="001923EC" w:rsidP="001923EC">
            <w:pPr>
              <w:pStyle w:val="ListParagraph"/>
              <w:numPr>
                <w:ilvl w:val="0"/>
                <w:numId w:val="51"/>
              </w:numPr>
              <w:rPr>
                <w:color w:val="000000" w:themeColor="text1"/>
                <w:sz w:val="20"/>
                <w:szCs w:val="20"/>
              </w:rPr>
            </w:pPr>
            <w:r w:rsidRPr="000D5501">
              <w:rPr>
                <w:color w:val="000000" w:themeColor="text1"/>
                <w:sz w:val="20"/>
                <w:szCs w:val="20"/>
              </w:rPr>
              <w:t xml:space="preserve">moving from a largely mental-health- service-based response to enabling communities to nurture and support their </w:t>
            </w:r>
            <w:proofErr w:type="spellStart"/>
            <w:r w:rsidRPr="000D5501">
              <w:rPr>
                <w:color w:val="000000" w:themeColor="text1"/>
                <w:sz w:val="20"/>
                <w:szCs w:val="20"/>
              </w:rPr>
              <w:t>whānau</w:t>
            </w:r>
            <w:proofErr w:type="spellEnd"/>
            <w:r w:rsidRPr="000D5501">
              <w:rPr>
                <w:color w:val="000000" w:themeColor="text1"/>
                <w:sz w:val="20"/>
                <w:szCs w:val="20"/>
              </w:rPr>
              <w:t xml:space="preserve"> and families and community members when they are experiencing suicidal distress </w:t>
            </w:r>
          </w:p>
          <w:p w14:paraId="623FB0F7" w14:textId="77777777" w:rsidR="001923EC" w:rsidRPr="000D5501" w:rsidRDefault="001923EC" w:rsidP="001923EC">
            <w:pPr>
              <w:pStyle w:val="ListParagraph"/>
              <w:numPr>
                <w:ilvl w:val="0"/>
                <w:numId w:val="51"/>
              </w:numPr>
              <w:rPr>
                <w:color w:val="000000" w:themeColor="text1"/>
                <w:sz w:val="20"/>
                <w:szCs w:val="20"/>
              </w:rPr>
            </w:pPr>
            <w:r w:rsidRPr="000D5501">
              <w:rPr>
                <w:color w:val="000000" w:themeColor="text1"/>
                <w:sz w:val="20"/>
                <w:szCs w:val="20"/>
              </w:rPr>
              <w:t xml:space="preserve">Sharing information between different services removes the need for people to retell their stories of distress and helps them and their families and </w:t>
            </w:r>
            <w:proofErr w:type="spellStart"/>
            <w:r w:rsidRPr="000D5501">
              <w:rPr>
                <w:color w:val="000000" w:themeColor="text1"/>
                <w:sz w:val="20"/>
                <w:szCs w:val="20"/>
              </w:rPr>
              <w:t>whānau</w:t>
            </w:r>
            <w:proofErr w:type="spellEnd"/>
            <w:r w:rsidRPr="000D5501">
              <w:rPr>
                <w:color w:val="000000" w:themeColor="text1"/>
                <w:sz w:val="20"/>
                <w:szCs w:val="20"/>
              </w:rPr>
              <w:t xml:space="preserve"> feel culturally safe</w:t>
            </w:r>
          </w:p>
          <w:p w14:paraId="4074D97C" w14:textId="77777777" w:rsidR="001923EC" w:rsidRPr="000D5501" w:rsidRDefault="001923EC" w:rsidP="001923EC">
            <w:pPr>
              <w:pStyle w:val="ListParagraph"/>
              <w:numPr>
                <w:ilvl w:val="0"/>
                <w:numId w:val="51"/>
              </w:numPr>
              <w:rPr>
                <w:color w:val="000000" w:themeColor="text1"/>
                <w:sz w:val="20"/>
                <w:szCs w:val="20"/>
              </w:rPr>
            </w:pPr>
            <w:r w:rsidRPr="000D5501">
              <w:rPr>
                <w:color w:val="000000" w:themeColor="text1"/>
                <w:sz w:val="20"/>
                <w:szCs w:val="20"/>
              </w:rPr>
              <w:t xml:space="preserve">Support Māori </w:t>
            </w:r>
            <w:proofErr w:type="spellStart"/>
            <w:r w:rsidRPr="000D5501">
              <w:rPr>
                <w:color w:val="000000" w:themeColor="text1"/>
                <w:sz w:val="20"/>
                <w:szCs w:val="20"/>
              </w:rPr>
              <w:t>whānau</w:t>
            </w:r>
            <w:proofErr w:type="spellEnd"/>
            <w:r w:rsidRPr="000D5501">
              <w:rPr>
                <w:color w:val="000000" w:themeColor="text1"/>
                <w:sz w:val="20"/>
                <w:szCs w:val="20"/>
              </w:rPr>
              <w:t xml:space="preserve">, </w:t>
            </w:r>
            <w:proofErr w:type="spellStart"/>
            <w:r w:rsidRPr="000D5501">
              <w:rPr>
                <w:color w:val="000000" w:themeColor="text1"/>
                <w:sz w:val="20"/>
                <w:szCs w:val="20"/>
              </w:rPr>
              <w:t>hapū</w:t>
            </w:r>
            <w:proofErr w:type="spellEnd"/>
            <w:r w:rsidRPr="000D5501">
              <w:rPr>
                <w:color w:val="000000" w:themeColor="text1"/>
                <w:sz w:val="20"/>
                <w:szCs w:val="20"/>
              </w:rPr>
              <w:t>, iwi, Pasifika families and communities to develop solutions to suicide</w:t>
            </w:r>
          </w:p>
        </w:tc>
      </w:tr>
      <w:tr w:rsidR="001923EC" w:rsidRPr="000D5501" w14:paraId="2CCB1FB1" w14:textId="77777777" w:rsidTr="000F1C48">
        <w:tc>
          <w:tcPr>
            <w:tcW w:w="5000" w:type="pct"/>
            <w:gridSpan w:val="2"/>
            <w:shd w:val="clear" w:color="auto" w:fill="D9E2F3" w:themeFill="accent1" w:themeFillTint="33"/>
          </w:tcPr>
          <w:p w14:paraId="64F8831F"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74FF140F" w14:textId="77777777" w:rsidTr="000F1C48">
        <w:tc>
          <w:tcPr>
            <w:tcW w:w="1286" w:type="pct"/>
          </w:tcPr>
          <w:p w14:paraId="078BA491"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3714" w:type="pct"/>
          </w:tcPr>
          <w:p w14:paraId="13350B4C" w14:textId="77777777" w:rsidR="001923EC" w:rsidRPr="000D5501" w:rsidRDefault="001923EC" w:rsidP="001923EC">
            <w:pPr>
              <w:pStyle w:val="ListParagraph"/>
              <w:numPr>
                <w:ilvl w:val="0"/>
                <w:numId w:val="60"/>
              </w:numPr>
              <w:rPr>
                <w:color w:val="000000" w:themeColor="text1"/>
                <w:sz w:val="20"/>
                <w:szCs w:val="20"/>
              </w:rPr>
            </w:pPr>
            <w:r w:rsidRPr="000D5501">
              <w:rPr>
                <w:color w:val="000000" w:themeColor="text1"/>
                <w:sz w:val="20"/>
                <w:szCs w:val="20"/>
              </w:rPr>
              <w:t xml:space="preserve">Train community health and social support services staff, families, </w:t>
            </w:r>
            <w:proofErr w:type="spellStart"/>
            <w:r w:rsidRPr="000D5501">
              <w:rPr>
                <w:color w:val="000000" w:themeColor="text1"/>
                <w:sz w:val="20"/>
                <w:szCs w:val="20"/>
              </w:rPr>
              <w:t>whānau</w:t>
            </w:r>
            <w:proofErr w:type="spellEnd"/>
            <w:r w:rsidRPr="000D5501">
              <w:rPr>
                <w:color w:val="000000" w:themeColor="text1"/>
                <w:sz w:val="20"/>
                <w:szCs w:val="20"/>
              </w:rPr>
              <w:t xml:space="preserve">, </w:t>
            </w:r>
            <w:proofErr w:type="spellStart"/>
            <w:r w:rsidRPr="000D5501">
              <w:rPr>
                <w:color w:val="000000" w:themeColor="text1"/>
                <w:sz w:val="20"/>
                <w:szCs w:val="20"/>
              </w:rPr>
              <w:t>hapū</w:t>
            </w:r>
            <w:proofErr w:type="spellEnd"/>
            <w:r w:rsidRPr="000D5501">
              <w:rPr>
                <w:color w:val="000000" w:themeColor="text1"/>
                <w:sz w:val="20"/>
                <w:szCs w:val="20"/>
              </w:rPr>
              <w:t>, iwi and community members to identify and support individuals at risk of suicide and refer them to agencies that can help.</w:t>
            </w:r>
          </w:p>
        </w:tc>
      </w:tr>
      <w:tr w:rsidR="001923EC" w:rsidRPr="000D5501" w14:paraId="4B824480" w14:textId="77777777" w:rsidTr="000F1C48">
        <w:tc>
          <w:tcPr>
            <w:tcW w:w="1286" w:type="pct"/>
          </w:tcPr>
          <w:p w14:paraId="78B17F27" w14:textId="77777777" w:rsidR="001923EC" w:rsidRPr="000D5501" w:rsidRDefault="001923EC" w:rsidP="000F1C48">
            <w:pPr>
              <w:contextualSpacing/>
              <w:rPr>
                <w:sz w:val="20"/>
                <w:szCs w:val="20"/>
              </w:rPr>
            </w:pPr>
            <w:r w:rsidRPr="000D5501">
              <w:rPr>
                <w:sz w:val="20"/>
                <w:szCs w:val="20"/>
              </w:rPr>
              <w:t xml:space="preserve">Other interventions </w:t>
            </w:r>
          </w:p>
        </w:tc>
        <w:tc>
          <w:tcPr>
            <w:tcW w:w="3714" w:type="pct"/>
          </w:tcPr>
          <w:p w14:paraId="4C67F72D"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69793AFD" w14:textId="77777777" w:rsidTr="000F1C48">
        <w:tc>
          <w:tcPr>
            <w:tcW w:w="5000" w:type="pct"/>
            <w:gridSpan w:val="2"/>
            <w:shd w:val="clear" w:color="auto" w:fill="D9E2F3" w:themeFill="accent1" w:themeFillTint="33"/>
          </w:tcPr>
          <w:p w14:paraId="5F8AC375"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2B33E988" w14:textId="77777777" w:rsidTr="000F1C48">
        <w:tc>
          <w:tcPr>
            <w:tcW w:w="1286" w:type="pct"/>
          </w:tcPr>
          <w:p w14:paraId="6AD8F3CB"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3714" w:type="pct"/>
          </w:tcPr>
          <w:p w14:paraId="200DA490" w14:textId="77777777" w:rsidR="001923EC" w:rsidRPr="000D5501" w:rsidRDefault="001923EC" w:rsidP="001923EC">
            <w:pPr>
              <w:pStyle w:val="ListParagraph"/>
              <w:numPr>
                <w:ilvl w:val="0"/>
                <w:numId w:val="60"/>
              </w:numPr>
              <w:rPr>
                <w:color w:val="000000" w:themeColor="text1"/>
                <w:sz w:val="20"/>
                <w:szCs w:val="20"/>
              </w:rPr>
            </w:pPr>
            <w:r w:rsidRPr="000D5501">
              <w:rPr>
                <w:color w:val="000000" w:themeColor="text1"/>
                <w:sz w:val="20"/>
                <w:szCs w:val="20"/>
              </w:rPr>
              <w:t xml:space="preserve">supporting individuals, </w:t>
            </w:r>
            <w:proofErr w:type="spellStart"/>
            <w:r w:rsidRPr="000D5501">
              <w:rPr>
                <w:color w:val="000000" w:themeColor="text1"/>
                <w:sz w:val="20"/>
                <w:szCs w:val="20"/>
              </w:rPr>
              <w:t>whānau</w:t>
            </w:r>
            <w:proofErr w:type="spellEnd"/>
            <w:r w:rsidRPr="000D5501">
              <w:rPr>
                <w:color w:val="000000" w:themeColor="text1"/>
                <w:sz w:val="20"/>
                <w:szCs w:val="20"/>
              </w:rPr>
              <w:t xml:space="preserve"> and families, and communities after a suicide</w:t>
            </w:r>
          </w:p>
          <w:p w14:paraId="466EFEDB" w14:textId="77777777" w:rsidR="001923EC" w:rsidRPr="000D5501" w:rsidRDefault="001923EC" w:rsidP="001923EC">
            <w:pPr>
              <w:pStyle w:val="ListParagraph"/>
              <w:numPr>
                <w:ilvl w:val="0"/>
                <w:numId w:val="60"/>
              </w:numPr>
              <w:rPr>
                <w:color w:val="000000" w:themeColor="text1"/>
                <w:sz w:val="20"/>
                <w:szCs w:val="20"/>
              </w:rPr>
            </w:pPr>
            <w:r w:rsidRPr="000D5501">
              <w:rPr>
                <w:color w:val="000000" w:themeColor="text1"/>
                <w:sz w:val="20"/>
                <w:szCs w:val="20"/>
              </w:rPr>
              <w:t xml:space="preserve">Expand the Initial Response Service, which provides specialist practical and emotional support to families, </w:t>
            </w:r>
            <w:proofErr w:type="spellStart"/>
            <w:r w:rsidRPr="000D5501">
              <w:rPr>
                <w:color w:val="000000" w:themeColor="text1"/>
                <w:sz w:val="20"/>
                <w:szCs w:val="20"/>
              </w:rPr>
              <w:t>whānau</w:t>
            </w:r>
            <w:proofErr w:type="spellEnd"/>
            <w:r w:rsidRPr="000D5501">
              <w:rPr>
                <w:color w:val="000000" w:themeColor="text1"/>
                <w:sz w:val="20"/>
                <w:szCs w:val="20"/>
              </w:rPr>
              <w:t xml:space="preserve"> and others bereaved by suicide, so that it is available nationwide.</w:t>
            </w:r>
          </w:p>
        </w:tc>
      </w:tr>
      <w:tr w:rsidR="001923EC" w:rsidRPr="000D5501" w14:paraId="278DBD4E" w14:textId="77777777" w:rsidTr="000F1C48">
        <w:tc>
          <w:tcPr>
            <w:tcW w:w="1286" w:type="pct"/>
          </w:tcPr>
          <w:p w14:paraId="0192D54F" w14:textId="77777777" w:rsidR="001923EC" w:rsidRPr="000D5501" w:rsidRDefault="001923EC" w:rsidP="000F1C48">
            <w:pPr>
              <w:contextualSpacing/>
              <w:rPr>
                <w:sz w:val="20"/>
                <w:szCs w:val="20"/>
              </w:rPr>
            </w:pPr>
            <w:r w:rsidRPr="000D5501">
              <w:rPr>
                <w:sz w:val="20"/>
                <w:szCs w:val="20"/>
              </w:rPr>
              <w:t xml:space="preserve">Other postventions </w:t>
            </w:r>
          </w:p>
        </w:tc>
        <w:tc>
          <w:tcPr>
            <w:tcW w:w="3714" w:type="pct"/>
          </w:tcPr>
          <w:p w14:paraId="790DF570"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4AD97336" w14:textId="77777777" w:rsidTr="000F1C48">
        <w:tc>
          <w:tcPr>
            <w:tcW w:w="5000" w:type="pct"/>
            <w:gridSpan w:val="2"/>
            <w:shd w:val="clear" w:color="auto" w:fill="D9E2F3" w:themeFill="accent1" w:themeFillTint="33"/>
          </w:tcPr>
          <w:p w14:paraId="03A422D8"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3921CAFF" w14:textId="77777777" w:rsidTr="000F1C48">
        <w:tc>
          <w:tcPr>
            <w:tcW w:w="1286" w:type="pct"/>
          </w:tcPr>
          <w:p w14:paraId="1325C80B" w14:textId="77777777" w:rsidR="001923EC" w:rsidRPr="000D5501" w:rsidRDefault="001923EC" w:rsidP="000F1C48">
            <w:pPr>
              <w:contextualSpacing/>
              <w:rPr>
                <w:sz w:val="20"/>
                <w:szCs w:val="20"/>
              </w:rPr>
            </w:pPr>
            <w:r w:rsidRPr="000D5501">
              <w:rPr>
                <w:sz w:val="20"/>
                <w:szCs w:val="20"/>
              </w:rPr>
              <w:lastRenderedPageBreak/>
              <w:t xml:space="preserve">Family as a risk factor  </w:t>
            </w:r>
          </w:p>
        </w:tc>
        <w:tc>
          <w:tcPr>
            <w:tcW w:w="3714" w:type="pct"/>
          </w:tcPr>
          <w:p w14:paraId="2B781747"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325A01DD" w14:textId="77777777" w:rsidTr="000F1C48">
        <w:tc>
          <w:tcPr>
            <w:tcW w:w="1286" w:type="pct"/>
          </w:tcPr>
          <w:p w14:paraId="6075680F"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3714" w:type="pct"/>
          </w:tcPr>
          <w:p w14:paraId="1325F5F9" w14:textId="77777777" w:rsidR="001923EC" w:rsidRPr="000D5501" w:rsidRDefault="001923EC" w:rsidP="001923EC">
            <w:pPr>
              <w:pStyle w:val="Default"/>
              <w:numPr>
                <w:ilvl w:val="0"/>
                <w:numId w:val="61"/>
              </w:numPr>
              <w:spacing w:before="40" w:after="0" w:line="240" w:lineRule="auto"/>
              <w:contextualSpacing/>
              <w:rPr>
                <w:rFonts w:ascii="Times New Roman" w:hAnsi="Times New Roman" w:cs="Times New Roman"/>
                <w:color w:val="000000" w:themeColor="text1"/>
              </w:rPr>
            </w:pPr>
            <w:r w:rsidRPr="000D5501">
              <w:rPr>
                <w:rFonts w:ascii="Times New Roman" w:hAnsi="Times New Roman" w:cs="Times New Roman"/>
                <w:color w:val="000000" w:themeColor="text1"/>
              </w:rPr>
              <w:t xml:space="preserve">Protective factors for suicide include good </w:t>
            </w:r>
            <w:proofErr w:type="spellStart"/>
            <w:r w:rsidRPr="000D5501">
              <w:rPr>
                <w:rFonts w:ascii="Times New Roman" w:hAnsi="Times New Roman" w:cs="Times New Roman"/>
                <w:color w:val="000000" w:themeColor="text1"/>
              </w:rPr>
              <w:t>whānau</w:t>
            </w:r>
            <w:proofErr w:type="spellEnd"/>
            <w:r w:rsidRPr="000D5501">
              <w:rPr>
                <w:rFonts w:ascii="Times New Roman" w:hAnsi="Times New Roman" w:cs="Times New Roman"/>
                <w:color w:val="000000" w:themeColor="text1"/>
              </w:rPr>
              <w:t xml:space="preserve"> and family relationships </w:t>
            </w:r>
          </w:p>
        </w:tc>
      </w:tr>
      <w:tr w:rsidR="001923EC" w:rsidRPr="000D5501" w14:paraId="638E33F4" w14:textId="77777777" w:rsidTr="000F1C48">
        <w:tc>
          <w:tcPr>
            <w:tcW w:w="1286" w:type="pct"/>
          </w:tcPr>
          <w:p w14:paraId="42063BCC" w14:textId="77777777" w:rsidR="001923EC" w:rsidRPr="000D5501" w:rsidRDefault="001923EC" w:rsidP="000F1C48">
            <w:pPr>
              <w:contextualSpacing/>
              <w:rPr>
                <w:sz w:val="20"/>
                <w:szCs w:val="20"/>
              </w:rPr>
            </w:pPr>
            <w:r w:rsidRPr="000D5501">
              <w:rPr>
                <w:sz w:val="20"/>
                <w:szCs w:val="20"/>
              </w:rPr>
              <w:t xml:space="preserve">Other </w:t>
            </w:r>
          </w:p>
        </w:tc>
        <w:tc>
          <w:tcPr>
            <w:tcW w:w="3714" w:type="pct"/>
          </w:tcPr>
          <w:p w14:paraId="0430EA03" w14:textId="77777777" w:rsidR="001923EC" w:rsidRPr="000D5501" w:rsidRDefault="001923EC" w:rsidP="001923EC">
            <w:pPr>
              <w:pStyle w:val="Default"/>
              <w:numPr>
                <w:ilvl w:val="0"/>
                <w:numId w:val="61"/>
              </w:numPr>
              <w:spacing w:before="40" w:after="0" w:line="240" w:lineRule="auto"/>
              <w:contextualSpacing/>
              <w:rPr>
                <w:rFonts w:ascii="Times New Roman" w:hAnsi="Times New Roman" w:cs="Times New Roman"/>
                <w:color w:val="000000" w:themeColor="text1"/>
              </w:rPr>
            </w:pPr>
            <w:r w:rsidRPr="000D5501">
              <w:rPr>
                <w:rFonts w:ascii="Times New Roman" w:hAnsi="Times New Roman" w:cs="Times New Roman"/>
              </w:rPr>
              <w:t xml:space="preserve"> </w:t>
            </w:r>
            <w:r w:rsidRPr="000D5501">
              <w:rPr>
                <w:rFonts w:ascii="Times New Roman" w:hAnsi="Times New Roman" w:cs="Times New Roman"/>
                <w:color w:val="000000" w:themeColor="text1"/>
              </w:rPr>
              <w:t>One model of wellbeing is the concept of ‘</w:t>
            </w:r>
            <w:proofErr w:type="spellStart"/>
            <w:r w:rsidRPr="000D5501">
              <w:rPr>
                <w:rFonts w:ascii="Times New Roman" w:hAnsi="Times New Roman" w:cs="Times New Roman"/>
                <w:color w:val="000000" w:themeColor="text1"/>
              </w:rPr>
              <w:t>Te</w:t>
            </w:r>
            <w:proofErr w:type="spellEnd"/>
            <w:r w:rsidRPr="000D5501">
              <w:rPr>
                <w:rFonts w:ascii="Times New Roman" w:hAnsi="Times New Roman" w:cs="Times New Roman"/>
                <w:color w:val="000000" w:themeColor="text1"/>
              </w:rPr>
              <w:t xml:space="preserve"> </w:t>
            </w:r>
            <w:proofErr w:type="spellStart"/>
            <w:r w:rsidRPr="000D5501">
              <w:rPr>
                <w:rFonts w:ascii="Times New Roman" w:hAnsi="Times New Roman" w:cs="Times New Roman"/>
                <w:color w:val="000000" w:themeColor="text1"/>
              </w:rPr>
              <w:t>whare</w:t>
            </w:r>
            <w:proofErr w:type="spellEnd"/>
            <w:r w:rsidRPr="000D5501">
              <w:rPr>
                <w:rFonts w:ascii="Times New Roman" w:hAnsi="Times New Roman" w:cs="Times New Roman"/>
                <w:color w:val="000000" w:themeColor="text1"/>
              </w:rPr>
              <w:t xml:space="preserve"> tapa </w:t>
            </w:r>
            <w:proofErr w:type="spellStart"/>
            <w:r w:rsidRPr="000D5501">
              <w:rPr>
                <w:rFonts w:ascii="Times New Roman" w:hAnsi="Times New Roman" w:cs="Times New Roman"/>
                <w:color w:val="000000" w:themeColor="text1"/>
              </w:rPr>
              <w:t>wha</w:t>
            </w:r>
            <w:proofErr w:type="spellEnd"/>
            <w:r w:rsidRPr="000D5501">
              <w:rPr>
                <w:rFonts w:ascii="Times New Roman" w:hAnsi="Times New Roman" w:cs="Times New Roman"/>
                <w:color w:val="000000" w:themeColor="text1"/>
              </w:rPr>
              <w:t xml:space="preserve">’, and has four components: taha </w:t>
            </w:r>
            <w:proofErr w:type="spellStart"/>
            <w:r w:rsidRPr="000D5501">
              <w:rPr>
                <w:rFonts w:ascii="Times New Roman" w:hAnsi="Times New Roman" w:cs="Times New Roman"/>
                <w:color w:val="000000" w:themeColor="text1"/>
              </w:rPr>
              <w:t>tinana</w:t>
            </w:r>
            <w:proofErr w:type="spellEnd"/>
            <w:r w:rsidRPr="000D5501">
              <w:rPr>
                <w:rFonts w:ascii="Times New Roman" w:hAnsi="Times New Roman" w:cs="Times New Roman"/>
                <w:color w:val="000000" w:themeColor="text1"/>
              </w:rPr>
              <w:t xml:space="preserve"> (physical health), taha </w:t>
            </w:r>
            <w:proofErr w:type="spellStart"/>
            <w:r w:rsidRPr="000D5501">
              <w:rPr>
                <w:rFonts w:ascii="Times New Roman" w:hAnsi="Times New Roman" w:cs="Times New Roman"/>
                <w:color w:val="000000" w:themeColor="text1"/>
              </w:rPr>
              <w:t>hinengaro</w:t>
            </w:r>
            <w:proofErr w:type="spellEnd"/>
            <w:r w:rsidRPr="000D5501">
              <w:rPr>
                <w:rFonts w:ascii="Times New Roman" w:hAnsi="Times New Roman" w:cs="Times New Roman"/>
                <w:color w:val="000000" w:themeColor="text1"/>
              </w:rPr>
              <w:t xml:space="preserve"> (mental health), taha </w:t>
            </w:r>
            <w:proofErr w:type="spellStart"/>
            <w:r w:rsidRPr="000D5501">
              <w:rPr>
                <w:rFonts w:ascii="Times New Roman" w:hAnsi="Times New Roman" w:cs="Times New Roman"/>
                <w:color w:val="000000" w:themeColor="text1"/>
              </w:rPr>
              <w:t>whānau</w:t>
            </w:r>
            <w:proofErr w:type="spellEnd"/>
            <w:r w:rsidRPr="000D5501">
              <w:rPr>
                <w:rFonts w:ascii="Times New Roman" w:hAnsi="Times New Roman" w:cs="Times New Roman"/>
                <w:color w:val="000000" w:themeColor="text1"/>
              </w:rPr>
              <w:t xml:space="preserve"> (</w:t>
            </w:r>
            <w:proofErr w:type="spellStart"/>
            <w:r w:rsidRPr="000D5501">
              <w:rPr>
                <w:rFonts w:ascii="Times New Roman" w:hAnsi="Times New Roman" w:cs="Times New Roman"/>
                <w:color w:val="000000" w:themeColor="text1"/>
              </w:rPr>
              <w:t>whānau</w:t>
            </w:r>
            <w:proofErr w:type="spellEnd"/>
            <w:r w:rsidRPr="000D5501">
              <w:rPr>
                <w:rFonts w:ascii="Times New Roman" w:hAnsi="Times New Roman" w:cs="Times New Roman"/>
                <w:color w:val="000000" w:themeColor="text1"/>
              </w:rPr>
              <w:t xml:space="preserve"> and family health) and taha </w:t>
            </w:r>
            <w:proofErr w:type="spellStart"/>
            <w:r w:rsidRPr="000D5501">
              <w:rPr>
                <w:rFonts w:ascii="Times New Roman" w:hAnsi="Times New Roman" w:cs="Times New Roman"/>
                <w:color w:val="000000" w:themeColor="text1"/>
              </w:rPr>
              <w:t>wairua</w:t>
            </w:r>
            <w:proofErr w:type="spellEnd"/>
            <w:r w:rsidRPr="000D5501">
              <w:rPr>
                <w:rFonts w:ascii="Times New Roman" w:hAnsi="Times New Roman" w:cs="Times New Roman"/>
                <w:color w:val="000000" w:themeColor="text1"/>
              </w:rPr>
              <w:t xml:space="preserve"> (spiritual health)</w:t>
            </w:r>
          </w:p>
        </w:tc>
      </w:tr>
      <w:tr w:rsidR="001923EC" w:rsidRPr="000D5501" w14:paraId="0763531B" w14:textId="77777777" w:rsidTr="000F1C48">
        <w:tc>
          <w:tcPr>
            <w:tcW w:w="5000" w:type="pct"/>
            <w:gridSpan w:val="2"/>
            <w:shd w:val="clear" w:color="auto" w:fill="D9E2F3" w:themeFill="accent1" w:themeFillTint="33"/>
          </w:tcPr>
          <w:p w14:paraId="616C00B0"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4E07B905" w14:textId="77777777" w:rsidTr="000F1C48">
        <w:tc>
          <w:tcPr>
            <w:tcW w:w="1286" w:type="pct"/>
          </w:tcPr>
          <w:p w14:paraId="0877ED42" w14:textId="77777777" w:rsidR="001923EC" w:rsidRPr="000D5501" w:rsidRDefault="001923EC" w:rsidP="000F1C48">
            <w:pPr>
              <w:contextualSpacing/>
              <w:rPr>
                <w:sz w:val="20"/>
                <w:szCs w:val="20"/>
              </w:rPr>
            </w:pPr>
            <w:r w:rsidRPr="000D5501">
              <w:rPr>
                <w:sz w:val="20"/>
                <w:szCs w:val="20"/>
              </w:rPr>
              <w:t>Measures of Implementation</w:t>
            </w:r>
          </w:p>
        </w:tc>
        <w:tc>
          <w:tcPr>
            <w:tcW w:w="3714" w:type="pct"/>
          </w:tcPr>
          <w:p w14:paraId="7BD5A429" w14:textId="77777777" w:rsidR="001923EC" w:rsidRPr="000D5501" w:rsidRDefault="001923EC" w:rsidP="001923EC">
            <w:pPr>
              <w:pStyle w:val="NormalWeb"/>
              <w:numPr>
                <w:ilvl w:val="0"/>
                <w:numId w:val="62"/>
              </w:numPr>
              <w:spacing w:after="0" w:afterAutospacing="0"/>
              <w:contextualSpacing/>
              <w:rPr>
                <w:i/>
                <w:iCs/>
                <w:color w:val="000000" w:themeColor="text1"/>
                <w:sz w:val="20"/>
                <w:szCs w:val="20"/>
              </w:rPr>
            </w:pPr>
            <w:r w:rsidRPr="000D5501">
              <w:rPr>
                <w:color w:val="000000" w:themeColor="text1"/>
                <w:sz w:val="20"/>
                <w:szCs w:val="20"/>
              </w:rPr>
              <w:t xml:space="preserve">The Suicide Prevention Office will work alongside </w:t>
            </w:r>
            <w:proofErr w:type="spellStart"/>
            <w:r w:rsidRPr="000D5501">
              <w:rPr>
                <w:color w:val="000000" w:themeColor="text1"/>
                <w:sz w:val="20"/>
                <w:szCs w:val="20"/>
              </w:rPr>
              <w:t>Māori</w:t>
            </w:r>
            <w:proofErr w:type="spellEnd"/>
            <w:r w:rsidRPr="000D5501">
              <w:rPr>
                <w:color w:val="000000" w:themeColor="text1"/>
                <w:sz w:val="20"/>
                <w:szCs w:val="20"/>
              </w:rPr>
              <w:t xml:space="preserve"> and other agencies and organisations, including district health boards and non-governmental organisations (NGOs) and </w:t>
            </w:r>
            <w:proofErr w:type="spellStart"/>
            <w:r w:rsidRPr="000D5501">
              <w:rPr>
                <w:color w:val="000000" w:themeColor="text1"/>
                <w:sz w:val="20"/>
                <w:szCs w:val="20"/>
              </w:rPr>
              <w:t>whānau</w:t>
            </w:r>
            <w:proofErr w:type="spellEnd"/>
            <w:r w:rsidRPr="000D5501">
              <w:rPr>
                <w:color w:val="000000" w:themeColor="text1"/>
                <w:sz w:val="20"/>
                <w:szCs w:val="20"/>
              </w:rPr>
              <w:t xml:space="preserve"> and families to develop a meaningful and effective monitoring </w:t>
            </w:r>
          </w:p>
        </w:tc>
      </w:tr>
      <w:tr w:rsidR="001923EC" w:rsidRPr="000D5501" w14:paraId="77B34437" w14:textId="77777777" w:rsidTr="000F1C48">
        <w:tc>
          <w:tcPr>
            <w:tcW w:w="1286" w:type="pct"/>
          </w:tcPr>
          <w:p w14:paraId="1951E609"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3714" w:type="pct"/>
          </w:tcPr>
          <w:p w14:paraId="75F2AC5A" w14:textId="77777777" w:rsidR="001923EC" w:rsidRPr="000D5501" w:rsidRDefault="001923EC" w:rsidP="001923EC">
            <w:pPr>
              <w:pStyle w:val="NormalWeb"/>
              <w:numPr>
                <w:ilvl w:val="0"/>
                <w:numId w:val="63"/>
              </w:numPr>
              <w:spacing w:after="0" w:afterAutospacing="0"/>
              <w:contextualSpacing/>
              <w:rPr>
                <w:color w:val="000000" w:themeColor="text1"/>
                <w:sz w:val="20"/>
                <w:szCs w:val="20"/>
              </w:rPr>
            </w:pPr>
            <w:r w:rsidRPr="000D5501">
              <w:rPr>
                <w:color w:val="000000" w:themeColor="text1"/>
                <w:sz w:val="20"/>
                <w:szCs w:val="20"/>
              </w:rPr>
              <w:t>Access to current research, and the sharing of research will identify research gaps</w:t>
            </w:r>
          </w:p>
          <w:p w14:paraId="79CAE4AA" w14:textId="77777777" w:rsidR="001923EC" w:rsidRPr="000D5501" w:rsidRDefault="001923EC" w:rsidP="001923EC">
            <w:pPr>
              <w:pStyle w:val="NormalWeb"/>
              <w:numPr>
                <w:ilvl w:val="0"/>
                <w:numId w:val="63"/>
              </w:numPr>
              <w:spacing w:after="0" w:afterAutospacing="0"/>
              <w:contextualSpacing/>
              <w:rPr>
                <w:sz w:val="20"/>
                <w:szCs w:val="20"/>
              </w:rPr>
            </w:pPr>
            <w:r w:rsidRPr="000D5501">
              <w:rPr>
                <w:color w:val="000000" w:themeColor="text1"/>
                <w:sz w:val="20"/>
                <w:szCs w:val="20"/>
              </w:rPr>
              <w:t xml:space="preserve">Disseminate information, evidence-informed </w:t>
            </w:r>
            <w:proofErr w:type="gramStart"/>
            <w:r w:rsidRPr="000D5501">
              <w:rPr>
                <w:color w:val="000000" w:themeColor="text1"/>
                <w:sz w:val="20"/>
                <w:szCs w:val="20"/>
              </w:rPr>
              <w:t>guidance</w:t>
            </w:r>
            <w:proofErr w:type="gramEnd"/>
            <w:r w:rsidRPr="000D5501">
              <w:rPr>
                <w:color w:val="000000" w:themeColor="text1"/>
                <w:sz w:val="20"/>
                <w:szCs w:val="20"/>
              </w:rPr>
              <w:t xml:space="preserve"> and research to individuals, </w:t>
            </w:r>
            <w:proofErr w:type="spellStart"/>
            <w:r w:rsidRPr="000D5501">
              <w:rPr>
                <w:color w:val="000000" w:themeColor="text1"/>
                <w:sz w:val="20"/>
                <w:szCs w:val="20"/>
              </w:rPr>
              <w:t>whānau</w:t>
            </w:r>
            <w:proofErr w:type="spellEnd"/>
            <w:r w:rsidRPr="000D5501">
              <w:rPr>
                <w:color w:val="000000" w:themeColor="text1"/>
                <w:sz w:val="20"/>
                <w:szCs w:val="20"/>
              </w:rPr>
              <w:t xml:space="preserve"> and families and communities</w:t>
            </w:r>
          </w:p>
        </w:tc>
      </w:tr>
      <w:tr w:rsidR="001923EC" w:rsidRPr="000D5501" w14:paraId="4CE080CE" w14:textId="77777777" w:rsidTr="000F1C48">
        <w:tc>
          <w:tcPr>
            <w:tcW w:w="1286" w:type="pct"/>
          </w:tcPr>
          <w:p w14:paraId="334CF8ED"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3714" w:type="pct"/>
          </w:tcPr>
          <w:p w14:paraId="2AF67B2F" w14:textId="77777777" w:rsidR="001923EC" w:rsidRPr="000D5501" w:rsidRDefault="001923EC" w:rsidP="001923EC">
            <w:pPr>
              <w:pStyle w:val="ListParagraph"/>
              <w:numPr>
                <w:ilvl w:val="0"/>
                <w:numId w:val="64"/>
              </w:numPr>
              <w:rPr>
                <w:sz w:val="20"/>
                <w:szCs w:val="20"/>
              </w:rPr>
            </w:pPr>
            <w:r w:rsidRPr="000D5501">
              <w:rPr>
                <w:rStyle w:val="Strong"/>
                <w:b w:val="0"/>
                <w:bCs w:val="0"/>
                <w:color w:val="002639"/>
                <w:sz w:val="20"/>
                <w:szCs w:val="20"/>
              </w:rPr>
              <w:t>Suicide Prevention Action Plan 2019–2024</w:t>
            </w:r>
            <w:r w:rsidRPr="000D5501">
              <w:rPr>
                <w:rStyle w:val="apple-converted-space"/>
                <w:b/>
                <w:bCs/>
                <w:color w:val="002639"/>
                <w:sz w:val="20"/>
                <w:szCs w:val="20"/>
              </w:rPr>
              <w:t> </w:t>
            </w:r>
            <w:r w:rsidRPr="000D5501">
              <w:rPr>
                <w:color w:val="002639"/>
                <w:sz w:val="20"/>
                <w:szCs w:val="20"/>
              </w:rPr>
              <w:t xml:space="preserve">identifies specific actions that </w:t>
            </w:r>
            <w:proofErr w:type="gramStart"/>
            <w:r w:rsidRPr="000D5501">
              <w:rPr>
                <w:color w:val="002639"/>
                <w:sz w:val="20"/>
                <w:szCs w:val="20"/>
              </w:rPr>
              <w:t>will to</w:t>
            </w:r>
            <w:proofErr w:type="gramEnd"/>
            <w:r w:rsidRPr="000D5501">
              <w:rPr>
                <w:color w:val="002639"/>
                <w:sz w:val="20"/>
                <w:szCs w:val="20"/>
              </w:rPr>
              <w:t xml:space="preserve"> help prevent suicide and support those affected by suicide in Aotearoa New Zealand</w:t>
            </w:r>
            <w:r>
              <w:rPr>
                <w:color w:val="002639"/>
                <w:sz w:val="20"/>
                <w:szCs w:val="20"/>
              </w:rPr>
              <w:t xml:space="preserve">; same document as strategy </w:t>
            </w:r>
          </w:p>
        </w:tc>
      </w:tr>
      <w:tr w:rsidR="001923EC" w:rsidRPr="000D5501" w14:paraId="62F90B77" w14:textId="77777777" w:rsidTr="000F1C48">
        <w:tc>
          <w:tcPr>
            <w:tcW w:w="1286" w:type="pct"/>
          </w:tcPr>
          <w:p w14:paraId="5BBA4AA8" w14:textId="77777777" w:rsidR="001923EC" w:rsidRPr="000D5501" w:rsidRDefault="001923EC" w:rsidP="000F1C48">
            <w:pPr>
              <w:contextualSpacing/>
              <w:rPr>
                <w:sz w:val="20"/>
                <w:szCs w:val="20"/>
              </w:rPr>
            </w:pPr>
            <w:r w:rsidRPr="000D5501">
              <w:rPr>
                <w:sz w:val="20"/>
                <w:szCs w:val="20"/>
              </w:rPr>
              <w:t xml:space="preserve">Rate of suicide from WHO </w:t>
            </w:r>
          </w:p>
        </w:tc>
        <w:tc>
          <w:tcPr>
            <w:tcW w:w="3714" w:type="pct"/>
          </w:tcPr>
          <w:p w14:paraId="14CEF77C" w14:textId="77777777" w:rsidR="001923EC" w:rsidRPr="000D5501" w:rsidRDefault="001923EC" w:rsidP="000F1C48">
            <w:pPr>
              <w:contextualSpacing/>
              <w:rPr>
                <w:sz w:val="20"/>
                <w:szCs w:val="20"/>
              </w:rPr>
            </w:pPr>
            <w:r w:rsidRPr="000D5501">
              <w:rPr>
                <w:sz w:val="20"/>
                <w:szCs w:val="20"/>
              </w:rPr>
              <w:t>12.1 per 100 000</w:t>
            </w:r>
          </w:p>
        </w:tc>
      </w:tr>
      <w:tr w:rsidR="001923EC" w:rsidRPr="000D5501" w14:paraId="4B14177F" w14:textId="77777777" w:rsidTr="000F1C48">
        <w:tc>
          <w:tcPr>
            <w:tcW w:w="5000" w:type="pct"/>
            <w:gridSpan w:val="2"/>
            <w:shd w:val="clear" w:color="auto" w:fill="A8D08D" w:themeFill="accent6" w:themeFillTint="99"/>
          </w:tcPr>
          <w:p w14:paraId="0739AFA6" w14:textId="77777777" w:rsidR="001923EC" w:rsidRPr="000D5501" w:rsidRDefault="001923EC" w:rsidP="000F1C48">
            <w:pPr>
              <w:contextualSpacing/>
              <w:rPr>
                <w:sz w:val="20"/>
                <w:szCs w:val="20"/>
              </w:rPr>
            </w:pPr>
            <w:r w:rsidRPr="000D5501">
              <w:rPr>
                <w:sz w:val="20"/>
                <w:szCs w:val="20"/>
              </w:rPr>
              <w:t>Cook’s Island</w:t>
            </w:r>
            <w:r>
              <w:rPr>
                <w:sz w:val="20"/>
                <w:szCs w:val="20"/>
              </w:rPr>
              <w:fldChar w:fldCharType="begin"/>
            </w:r>
            <w:r>
              <w:rPr>
                <w:sz w:val="20"/>
                <w:szCs w:val="20"/>
              </w:rPr>
              <w:instrText xml:space="preserve"> ADDIN ZOTERO_ITEM CSL_CITATION {"citationID":"RGe0U17j","properties":{"formattedCitation":"\\super 55\\nosupersub{}","plainCitation":"55","noteIndex":0},"citationItems":[{"id":776,"uris":["http://zotero.org/users/local/ZPmYa8W1/items/9UZJFGUB"],"uri":["http://zotero.org/users/local/ZPmYa8W1/items/9UZJFGUB"],"itemData":{"id":776,"type":"webpage","title":"WHO MiNDbank - Cook Islands National Suicide Prevention Strategy 2016 - 2020","URL":"https://www.mindbank.info/item/6984","accessed":{"date-parts":[["2020",9,27]]}}}],"schema":"https://github.com/citation-style-language/schema/raw/master/csl-citation.json"} </w:instrText>
            </w:r>
            <w:r>
              <w:rPr>
                <w:sz w:val="20"/>
                <w:szCs w:val="20"/>
              </w:rPr>
              <w:fldChar w:fldCharType="separate"/>
            </w:r>
            <w:r w:rsidRPr="00DA5EAD">
              <w:rPr>
                <w:sz w:val="20"/>
                <w:vertAlign w:val="superscript"/>
                <w:lang w:val="en-US"/>
              </w:rPr>
              <w:t>55</w:t>
            </w:r>
            <w:r>
              <w:rPr>
                <w:sz w:val="20"/>
                <w:szCs w:val="20"/>
              </w:rPr>
              <w:fldChar w:fldCharType="end"/>
            </w:r>
            <w:r w:rsidRPr="000D5501">
              <w:rPr>
                <w:sz w:val="20"/>
                <w:szCs w:val="20"/>
              </w:rPr>
              <w:t xml:space="preserve">   </w:t>
            </w:r>
          </w:p>
        </w:tc>
      </w:tr>
      <w:tr w:rsidR="001923EC" w:rsidRPr="000D5501" w14:paraId="41E65424" w14:textId="77777777" w:rsidTr="000F1C48">
        <w:tc>
          <w:tcPr>
            <w:tcW w:w="1286" w:type="pct"/>
          </w:tcPr>
          <w:p w14:paraId="5CD632B6" w14:textId="77777777" w:rsidR="001923EC" w:rsidRPr="000D5501" w:rsidRDefault="001923EC" w:rsidP="000F1C48">
            <w:pPr>
              <w:contextualSpacing/>
              <w:rPr>
                <w:sz w:val="20"/>
                <w:szCs w:val="20"/>
              </w:rPr>
            </w:pPr>
            <w:r w:rsidRPr="000D5501">
              <w:rPr>
                <w:sz w:val="20"/>
                <w:szCs w:val="20"/>
              </w:rPr>
              <w:t xml:space="preserve">Year </w:t>
            </w:r>
          </w:p>
        </w:tc>
        <w:tc>
          <w:tcPr>
            <w:tcW w:w="3714" w:type="pct"/>
          </w:tcPr>
          <w:p w14:paraId="20644636" w14:textId="77777777" w:rsidR="001923EC" w:rsidRPr="000D5501" w:rsidRDefault="001923EC" w:rsidP="000F1C48">
            <w:pPr>
              <w:contextualSpacing/>
              <w:rPr>
                <w:sz w:val="20"/>
                <w:szCs w:val="20"/>
              </w:rPr>
            </w:pPr>
            <w:r w:rsidRPr="000D5501">
              <w:rPr>
                <w:sz w:val="20"/>
                <w:szCs w:val="20"/>
              </w:rPr>
              <w:t xml:space="preserve">2016-2020 </w:t>
            </w:r>
          </w:p>
        </w:tc>
      </w:tr>
      <w:tr w:rsidR="001923EC" w:rsidRPr="000D5501" w14:paraId="51AC3244" w14:textId="77777777" w:rsidTr="000F1C48">
        <w:tc>
          <w:tcPr>
            <w:tcW w:w="1286" w:type="pct"/>
          </w:tcPr>
          <w:p w14:paraId="3C36D0B4" w14:textId="77777777" w:rsidR="001923EC" w:rsidRPr="000D5501" w:rsidRDefault="001923EC" w:rsidP="000F1C48">
            <w:pPr>
              <w:contextualSpacing/>
              <w:rPr>
                <w:sz w:val="20"/>
                <w:szCs w:val="20"/>
              </w:rPr>
            </w:pPr>
            <w:r w:rsidRPr="000D5501">
              <w:rPr>
                <w:sz w:val="20"/>
                <w:szCs w:val="20"/>
              </w:rPr>
              <w:t xml:space="preserve">Title </w:t>
            </w:r>
          </w:p>
        </w:tc>
        <w:tc>
          <w:tcPr>
            <w:tcW w:w="3714" w:type="pct"/>
          </w:tcPr>
          <w:p w14:paraId="1DF16B40" w14:textId="77777777" w:rsidR="001923EC" w:rsidRPr="000D5501" w:rsidRDefault="001923EC" w:rsidP="000F1C48">
            <w:pPr>
              <w:contextualSpacing/>
              <w:rPr>
                <w:sz w:val="20"/>
                <w:szCs w:val="20"/>
              </w:rPr>
            </w:pPr>
            <w:r w:rsidRPr="000D5501">
              <w:rPr>
                <w:sz w:val="20"/>
                <w:szCs w:val="20"/>
              </w:rPr>
              <w:t>Cook Islands National Suicide Prevention Strategy </w:t>
            </w:r>
          </w:p>
        </w:tc>
      </w:tr>
      <w:tr w:rsidR="001923EC" w:rsidRPr="000D5501" w14:paraId="036D135A" w14:textId="77777777" w:rsidTr="000F1C48">
        <w:tc>
          <w:tcPr>
            <w:tcW w:w="1286" w:type="pct"/>
          </w:tcPr>
          <w:p w14:paraId="5611477F" w14:textId="77777777" w:rsidR="001923EC" w:rsidRPr="000D5501" w:rsidRDefault="001923EC" w:rsidP="000F1C48">
            <w:pPr>
              <w:contextualSpacing/>
              <w:rPr>
                <w:sz w:val="20"/>
                <w:szCs w:val="20"/>
              </w:rPr>
            </w:pPr>
            <w:r w:rsidRPr="000D5501">
              <w:rPr>
                <w:sz w:val="20"/>
                <w:szCs w:val="20"/>
              </w:rPr>
              <w:t xml:space="preserve">Population of Interest </w:t>
            </w:r>
          </w:p>
        </w:tc>
        <w:tc>
          <w:tcPr>
            <w:tcW w:w="3714" w:type="pct"/>
          </w:tcPr>
          <w:p w14:paraId="6FF0C972" w14:textId="77777777" w:rsidR="001923EC" w:rsidRPr="000D5501" w:rsidRDefault="001923EC" w:rsidP="000F1C48">
            <w:pPr>
              <w:contextualSpacing/>
              <w:rPr>
                <w:sz w:val="20"/>
                <w:szCs w:val="20"/>
              </w:rPr>
            </w:pPr>
            <w:r w:rsidRPr="000D5501">
              <w:rPr>
                <w:sz w:val="20"/>
                <w:szCs w:val="20"/>
              </w:rPr>
              <w:t>General</w:t>
            </w:r>
          </w:p>
        </w:tc>
      </w:tr>
      <w:tr w:rsidR="001923EC" w:rsidRPr="000D5501" w14:paraId="18F6A0CD" w14:textId="77777777" w:rsidTr="000F1C48">
        <w:tc>
          <w:tcPr>
            <w:tcW w:w="1286" w:type="pct"/>
          </w:tcPr>
          <w:p w14:paraId="0A8C1DC5"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3714" w:type="pct"/>
          </w:tcPr>
          <w:p w14:paraId="3C5EB947" w14:textId="77777777" w:rsidR="001923EC" w:rsidRPr="000D5501" w:rsidRDefault="001923EC" w:rsidP="000F1C48">
            <w:pPr>
              <w:contextualSpacing/>
              <w:rPr>
                <w:sz w:val="20"/>
                <w:szCs w:val="20"/>
              </w:rPr>
            </w:pPr>
            <w:r w:rsidRPr="000D5501">
              <w:rPr>
                <w:sz w:val="20"/>
                <w:szCs w:val="20"/>
              </w:rPr>
              <w:t>Yes</w:t>
            </w:r>
          </w:p>
        </w:tc>
      </w:tr>
      <w:tr w:rsidR="001923EC" w:rsidRPr="000D5501" w14:paraId="7CCFF617" w14:textId="77777777" w:rsidTr="000F1C48">
        <w:tc>
          <w:tcPr>
            <w:tcW w:w="5000" w:type="pct"/>
            <w:gridSpan w:val="2"/>
            <w:shd w:val="clear" w:color="auto" w:fill="D9E2F3" w:themeFill="accent1" w:themeFillTint="33"/>
          </w:tcPr>
          <w:p w14:paraId="4883A14E"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61FDD8FD" w14:textId="77777777" w:rsidTr="000F1C48">
        <w:tc>
          <w:tcPr>
            <w:tcW w:w="1286" w:type="pct"/>
          </w:tcPr>
          <w:p w14:paraId="5120B881"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3714" w:type="pct"/>
          </w:tcPr>
          <w:p w14:paraId="6F531948"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43ACAAF1" w14:textId="77777777" w:rsidTr="000F1C48">
        <w:tc>
          <w:tcPr>
            <w:tcW w:w="1286" w:type="pct"/>
          </w:tcPr>
          <w:p w14:paraId="627A493C"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3714" w:type="pct"/>
          </w:tcPr>
          <w:p w14:paraId="08586F26"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2FA5F9CD" w14:textId="77777777" w:rsidTr="000F1C48">
        <w:tc>
          <w:tcPr>
            <w:tcW w:w="1286" w:type="pct"/>
          </w:tcPr>
          <w:p w14:paraId="5226CAD9" w14:textId="77777777" w:rsidR="001923EC" w:rsidRPr="000D5501" w:rsidRDefault="001923EC" w:rsidP="000F1C48">
            <w:pPr>
              <w:contextualSpacing/>
              <w:rPr>
                <w:sz w:val="20"/>
                <w:szCs w:val="20"/>
              </w:rPr>
            </w:pPr>
            <w:r w:rsidRPr="000D5501">
              <w:rPr>
                <w:sz w:val="20"/>
                <w:szCs w:val="20"/>
              </w:rPr>
              <w:t>Family-based psychosocial counselling</w:t>
            </w:r>
          </w:p>
        </w:tc>
        <w:tc>
          <w:tcPr>
            <w:tcW w:w="3714" w:type="pct"/>
          </w:tcPr>
          <w:p w14:paraId="3540C4DE" w14:textId="77777777" w:rsidR="001923EC" w:rsidRPr="000D5501" w:rsidRDefault="001923EC" w:rsidP="001923EC">
            <w:pPr>
              <w:pStyle w:val="NormalWeb"/>
              <w:numPr>
                <w:ilvl w:val="0"/>
                <w:numId w:val="65"/>
              </w:numPr>
              <w:shd w:val="clear" w:color="auto" w:fill="FFFFFF"/>
              <w:spacing w:after="0" w:afterAutospacing="0"/>
              <w:contextualSpacing/>
              <w:rPr>
                <w:sz w:val="20"/>
                <w:szCs w:val="20"/>
              </w:rPr>
            </w:pPr>
            <w:r w:rsidRPr="000D5501">
              <w:rPr>
                <w:sz w:val="20"/>
                <w:szCs w:val="20"/>
              </w:rPr>
              <w:t xml:space="preserve">Support services strengthened to provide family counselling program initiatives </w:t>
            </w:r>
          </w:p>
          <w:p w14:paraId="10CD50EB" w14:textId="77777777" w:rsidR="001923EC" w:rsidRPr="000D5501" w:rsidRDefault="001923EC" w:rsidP="000F1C48">
            <w:pPr>
              <w:pStyle w:val="NormalWeb"/>
              <w:spacing w:after="0" w:afterAutospacing="0"/>
              <w:contextualSpacing/>
              <w:rPr>
                <w:sz w:val="20"/>
                <w:szCs w:val="20"/>
              </w:rPr>
            </w:pPr>
          </w:p>
        </w:tc>
      </w:tr>
      <w:tr w:rsidR="001923EC" w:rsidRPr="000D5501" w14:paraId="0122E337" w14:textId="77777777" w:rsidTr="000F1C48">
        <w:tc>
          <w:tcPr>
            <w:tcW w:w="1286" w:type="pct"/>
          </w:tcPr>
          <w:p w14:paraId="0D6CEA51" w14:textId="77777777" w:rsidR="001923EC" w:rsidRPr="000D5501" w:rsidRDefault="001923EC" w:rsidP="000F1C48">
            <w:pPr>
              <w:contextualSpacing/>
              <w:rPr>
                <w:sz w:val="20"/>
                <w:szCs w:val="20"/>
              </w:rPr>
            </w:pPr>
            <w:r w:rsidRPr="000D5501">
              <w:rPr>
                <w:sz w:val="20"/>
                <w:szCs w:val="20"/>
              </w:rPr>
              <w:t xml:space="preserve">Other preventions </w:t>
            </w:r>
          </w:p>
        </w:tc>
        <w:tc>
          <w:tcPr>
            <w:tcW w:w="3714" w:type="pct"/>
          </w:tcPr>
          <w:p w14:paraId="2665EBC9" w14:textId="77777777" w:rsidR="001923EC" w:rsidRPr="000D5501" w:rsidRDefault="001923EC" w:rsidP="001923EC">
            <w:pPr>
              <w:pStyle w:val="NormalWeb"/>
              <w:numPr>
                <w:ilvl w:val="0"/>
                <w:numId w:val="64"/>
              </w:numPr>
              <w:shd w:val="clear" w:color="auto" w:fill="FFFFFF"/>
              <w:spacing w:after="0" w:afterAutospacing="0"/>
              <w:contextualSpacing/>
              <w:rPr>
                <w:sz w:val="20"/>
                <w:szCs w:val="20"/>
              </w:rPr>
            </w:pPr>
            <w:r w:rsidRPr="000D5501">
              <w:rPr>
                <w:sz w:val="20"/>
                <w:szCs w:val="20"/>
              </w:rPr>
              <w:t>To improve support for all families, especially those socially excluded</w:t>
            </w:r>
          </w:p>
          <w:p w14:paraId="2F134700" w14:textId="77777777" w:rsidR="001923EC" w:rsidRPr="000D5501" w:rsidRDefault="001923EC" w:rsidP="001923EC">
            <w:pPr>
              <w:pStyle w:val="NormalWeb"/>
              <w:numPr>
                <w:ilvl w:val="0"/>
                <w:numId w:val="64"/>
              </w:numPr>
              <w:shd w:val="clear" w:color="auto" w:fill="FFFFFF"/>
              <w:spacing w:after="0" w:afterAutospacing="0"/>
              <w:contextualSpacing/>
              <w:rPr>
                <w:sz w:val="20"/>
                <w:szCs w:val="20"/>
              </w:rPr>
            </w:pPr>
            <w:r w:rsidRPr="000D5501">
              <w:rPr>
                <w:sz w:val="20"/>
                <w:szCs w:val="20"/>
              </w:rPr>
              <w:t xml:space="preserve">Identify, strengthen support services and programs for families that are in crises/at risk </w:t>
            </w:r>
          </w:p>
          <w:p w14:paraId="1197A1B2" w14:textId="77777777" w:rsidR="001923EC" w:rsidRPr="000D5501" w:rsidRDefault="001923EC" w:rsidP="001923EC">
            <w:pPr>
              <w:pStyle w:val="NormalWeb"/>
              <w:numPr>
                <w:ilvl w:val="0"/>
                <w:numId w:val="64"/>
              </w:numPr>
              <w:shd w:val="clear" w:color="auto" w:fill="FFFFFF"/>
              <w:spacing w:after="0" w:afterAutospacing="0"/>
              <w:contextualSpacing/>
              <w:rPr>
                <w:sz w:val="20"/>
                <w:szCs w:val="20"/>
              </w:rPr>
            </w:pPr>
            <w:r w:rsidRPr="000D5501">
              <w:rPr>
                <w:sz w:val="20"/>
                <w:szCs w:val="20"/>
              </w:rPr>
              <w:t>Review, improve and standardize transfer between mental health services settings, guided by the availability of other supports such as family and significant others</w:t>
            </w:r>
          </w:p>
        </w:tc>
      </w:tr>
      <w:tr w:rsidR="001923EC" w:rsidRPr="000D5501" w14:paraId="0D9B434A" w14:textId="77777777" w:rsidTr="000F1C48">
        <w:tc>
          <w:tcPr>
            <w:tcW w:w="5000" w:type="pct"/>
            <w:gridSpan w:val="2"/>
            <w:shd w:val="clear" w:color="auto" w:fill="D9E2F3" w:themeFill="accent1" w:themeFillTint="33"/>
          </w:tcPr>
          <w:p w14:paraId="32735547"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7F14C8F8" w14:textId="77777777" w:rsidTr="000F1C48">
        <w:tc>
          <w:tcPr>
            <w:tcW w:w="1286" w:type="pct"/>
          </w:tcPr>
          <w:p w14:paraId="1871193B"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3714" w:type="pct"/>
          </w:tcPr>
          <w:p w14:paraId="45E1B620"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22F10084" w14:textId="77777777" w:rsidTr="000F1C48">
        <w:tc>
          <w:tcPr>
            <w:tcW w:w="1286" w:type="pct"/>
          </w:tcPr>
          <w:p w14:paraId="5B6EC46F" w14:textId="77777777" w:rsidR="001923EC" w:rsidRPr="000D5501" w:rsidRDefault="001923EC" w:rsidP="000F1C48">
            <w:pPr>
              <w:contextualSpacing/>
              <w:rPr>
                <w:sz w:val="20"/>
                <w:szCs w:val="20"/>
              </w:rPr>
            </w:pPr>
            <w:r w:rsidRPr="000D5501">
              <w:rPr>
                <w:sz w:val="20"/>
                <w:szCs w:val="20"/>
              </w:rPr>
              <w:t xml:space="preserve">Other interventions </w:t>
            </w:r>
          </w:p>
        </w:tc>
        <w:tc>
          <w:tcPr>
            <w:tcW w:w="3714" w:type="pct"/>
          </w:tcPr>
          <w:p w14:paraId="4372B75B"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28478FE3" w14:textId="77777777" w:rsidTr="000F1C48">
        <w:tc>
          <w:tcPr>
            <w:tcW w:w="5000" w:type="pct"/>
            <w:gridSpan w:val="2"/>
            <w:shd w:val="clear" w:color="auto" w:fill="D9E2F3" w:themeFill="accent1" w:themeFillTint="33"/>
          </w:tcPr>
          <w:p w14:paraId="12AD955B"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16C26B2E" w14:textId="77777777" w:rsidTr="000F1C48">
        <w:tc>
          <w:tcPr>
            <w:tcW w:w="1286" w:type="pct"/>
          </w:tcPr>
          <w:p w14:paraId="5C67CA69"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3714" w:type="pct"/>
          </w:tcPr>
          <w:p w14:paraId="14CCFAE9"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3371F6D3" w14:textId="77777777" w:rsidTr="000F1C48">
        <w:tc>
          <w:tcPr>
            <w:tcW w:w="1286" w:type="pct"/>
          </w:tcPr>
          <w:p w14:paraId="3B966F78" w14:textId="77777777" w:rsidR="001923EC" w:rsidRPr="000D5501" w:rsidRDefault="001923EC" w:rsidP="000F1C48">
            <w:pPr>
              <w:contextualSpacing/>
              <w:rPr>
                <w:sz w:val="20"/>
                <w:szCs w:val="20"/>
              </w:rPr>
            </w:pPr>
            <w:r w:rsidRPr="000D5501">
              <w:rPr>
                <w:sz w:val="20"/>
                <w:szCs w:val="20"/>
              </w:rPr>
              <w:t xml:space="preserve">Other postventions </w:t>
            </w:r>
          </w:p>
        </w:tc>
        <w:tc>
          <w:tcPr>
            <w:tcW w:w="3714" w:type="pct"/>
          </w:tcPr>
          <w:p w14:paraId="153F2B6F"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236945E1" w14:textId="77777777" w:rsidTr="000F1C48">
        <w:tc>
          <w:tcPr>
            <w:tcW w:w="5000" w:type="pct"/>
            <w:gridSpan w:val="2"/>
            <w:shd w:val="clear" w:color="auto" w:fill="D9E2F3" w:themeFill="accent1" w:themeFillTint="33"/>
          </w:tcPr>
          <w:p w14:paraId="3616CAA7"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40C13144" w14:textId="77777777" w:rsidTr="000F1C48">
        <w:tc>
          <w:tcPr>
            <w:tcW w:w="1286" w:type="pct"/>
          </w:tcPr>
          <w:p w14:paraId="18AAA115" w14:textId="77777777" w:rsidR="001923EC" w:rsidRPr="000D5501" w:rsidRDefault="001923EC" w:rsidP="000F1C48">
            <w:pPr>
              <w:contextualSpacing/>
              <w:rPr>
                <w:sz w:val="20"/>
                <w:szCs w:val="20"/>
              </w:rPr>
            </w:pPr>
            <w:r w:rsidRPr="000D5501">
              <w:rPr>
                <w:sz w:val="20"/>
                <w:szCs w:val="20"/>
              </w:rPr>
              <w:t xml:space="preserve">Family as a risk factor  </w:t>
            </w:r>
          </w:p>
        </w:tc>
        <w:tc>
          <w:tcPr>
            <w:tcW w:w="3714" w:type="pct"/>
          </w:tcPr>
          <w:p w14:paraId="64F25C06"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6F53EDE4" w14:textId="77777777" w:rsidTr="000F1C48">
        <w:tc>
          <w:tcPr>
            <w:tcW w:w="1286" w:type="pct"/>
          </w:tcPr>
          <w:p w14:paraId="4E8BC46F"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3714" w:type="pct"/>
          </w:tcPr>
          <w:p w14:paraId="62FBC225"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4BCCF6A" w14:textId="77777777" w:rsidTr="000F1C48">
        <w:tc>
          <w:tcPr>
            <w:tcW w:w="1286" w:type="pct"/>
          </w:tcPr>
          <w:p w14:paraId="01DA259D" w14:textId="77777777" w:rsidR="001923EC" w:rsidRPr="000D5501" w:rsidRDefault="001923EC" w:rsidP="000F1C48">
            <w:pPr>
              <w:contextualSpacing/>
              <w:rPr>
                <w:sz w:val="20"/>
                <w:szCs w:val="20"/>
              </w:rPr>
            </w:pPr>
            <w:r w:rsidRPr="000D5501">
              <w:rPr>
                <w:sz w:val="20"/>
                <w:szCs w:val="20"/>
              </w:rPr>
              <w:t xml:space="preserve">Other </w:t>
            </w:r>
          </w:p>
        </w:tc>
        <w:tc>
          <w:tcPr>
            <w:tcW w:w="3714" w:type="pct"/>
          </w:tcPr>
          <w:p w14:paraId="28E1AD29" w14:textId="77777777" w:rsidR="001923EC" w:rsidRPr="000D5501" w:rsidRDefault="001923EC" w:rsidP="001923EC">
            <w:pPr>
              <w:pStyle w:val="NormalWeb"/>
              <w:numPr>
                <w:ilvl w:val="0"/>
                <w:numId w:val="66"/>
              </w:numPr>
              <w:spacing w:after="0" w:afterAutospacing="0"/>
              <w:contextualSpacing/>
              <w:rPr>
                <w:sz w:val="20"/>
                <w:szCs w:val="20"/>
              </w:rPr>
            </w:pPr>
            <w:r w:rsidRPr="000D5501">
              <w:rPr>
                <w:sz w:val="20"/>
                <w:szCs w:val="20"/>
              </w:rPr>
              <w:t xml:space="preserve"> Premature death from suicide has many adverse consequences, for the family and friends of those who pass away and the wider community </w:t>
            </w:r>
          </w:p>
        </w:tc>
      </w:tr>
      <w:tr w:rsidR="001923EC" w:rsidRPr="000D5501" w14:paraId="3D8E4A11" w14:textId="77777777" w:rsidTr="000F1C48">
        <w:tc>
          <w:tcPr>
            <w:tcW w:w="5000" w:type="pct"/>
            <w:gridSpan w:val="2"/>
            <w:shd w:val="clear" w:color="auto" w:fill="D9E2F3" w:themeFill="accent1" w:themeFillTint="33"/>
          </w:tcPr>
          <w:p w14:paraId="0A6E1E55"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1189A220" w14:textId="77777777" w:rsidTr="000F1C48">
        <w:tc>
          <w:tcPr>
            <w:tcW w:w="1286" w:type="pct"/>
          </w:tcPr>
          <w:p w14:paraId="16BC47F1" w14:textId="77777777" w:rsidR="001923EC" w:rsidRPr="000D5501" w:rsidRDefault="001923EC" w:rsidP="000F1C48">
            <w:pPr>
              <w:contextualSpacing/>
              <w:rPr>
                <w:sz w:val="20"/>
                <w:szCs w:val="20"/>
              </w:rPr>
            </w:pPr>
            <w:r w:rsidRPr="000D5501">
              <w:rPr>
                <w:sz w:val="20"/>
                <w:szCs w:val="20"/>
              </w:rPr>
              <w:t>Measures of Implementation</w:t>
            </w:r>
          </w:p>
        </w:tc>
        <w:tc>
          <w:tcPr>
            <w:tcW w:w="3714" w:type="pct"/>
          </w:tcPr>
          <w:p w14:paraId="5020B341" w14:textId="77777777" w:rsidR="001923EC" w:rsidRPr="000D5501" w:rsidRDefault="001923EC" w:rsidP="001923EC">
            <w:pPr>
              <w:pStyle w:val="NormalWeb"/>
              <w:numPr>
                <w:ilvl w:val="0"/>
                <w:numId w:val="66"/>
              </w:numPr>
              <w:spacing w:after="0" w:afterAutospacing="0"/>
              <w:contextualSpacing/>
              <w:rPr>
                <w:sz w:val="20"/>
                <w:szCs w:val="20"/>
              </w:rPr>
            </w:pPr>
            <w:r w:rsidRPr="000D5501">
              <w:rPr>
                <w:sz w:val="20"/>
                <w:szCs w:val="20"/>
              </w:rPr>
              <w:t xml:space="preserve">Where possible, existing human and other resources will be used to implement the strategy, but where these are not available, new resources will be required and acquired from all sectors </w:t>
            </w:r>
          </w:p>
        </w:tc>
      </w:tr>
      <w:tr w:rsidR="001923EC" w:rsidRPr="000D5501" w14:paraId="2C8BA4D0" w14:textId="77777777" w:rsidTr="000F1C48">
        <w:tc>
          <w:tcPr>
            <w:tcW w:w="1286" w:type="pct"/>
          </w:tcPr>
          <w:p w14:paraId="681D7379"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3714" w:type="pct"/>
          </w:tcPr>
          <w:p w14:paraId="4CE3DE98" w14:textId="77777777" w:rsidR="001923EC" w:rsidRPr="000D5501" w:rsidRDefault="001923EC" w:rsidP="001923EC">
            <w:pPr>
              <w:pStyle w:val="NormalWeb"/>
              <w:numPr>
                <w:ilvl w:val="0"/>
                <w:numId w:val="66"/>
              </w:numPr>
              <w:spacing w:after="0" w:afterAutospacing="0"/>
              <w:contextualSpacing/>
              <w:rPr>
                <w:sz w:val="20"/>
                <w:szCs w:val="20"/>
              </w:rPr>
            </w:pPr>
            <w:r w:rsidRPr="000D5501">
              <w:rPr>
                <w:sz w:val="20"/>
                <w:szCs w:val="20"/>
              </w:rPr>
              <w:t>Goals include a 50% reduction in the suicide rate by 2020</w:t>
            </w:r>
            <w:r w:rsidRPr="000D5501">
              <w:rPr>
                <w:sz w:val="20"/>
                <w:szCs w:val="20"/>
              </w:rPr>
              <w:br/>
              <w:t xml:space="preserve">and a 20% reduction in the suicide attempt rate by 2020 </w:t>
            </w:r>
          </w:p>
          <w:p w14:paraId="5CDF4DCD" w14:textId="77777777" w:rsidR="001923EC" w:rsidRPr="000D5501" w:rsidRDefault="001923EC" w:rsidP="001923EC">
            <w:pPr>
              <w:pStyle w:val="NormalWeb"/>
              <w:numPr>
                <w:ilvl w:val="0"/>
                <w:numId w:val="66"/>
              </w:numPr>
              <w:spacing w:after="0" w:afterAutospacing="0"/>
              <w:contextualSpacing/>
              <w:rPr>
                <w:sz w:val="20"/>
                <w:szCs w:val="20"/>
              </w:rPr>
            </w:pPr>
            <w:r w:rsidRPr="000D5501">
              <w:rPr>
                <w:sz w:val="20"/>
                <w:szCs w:val="20"/>
              </w:rPr>
              <w:t>Yearly progress reports are present on suicide and attempted suicide rates</w:t>
            </w:r>
          </w:p>
          <w:p w14:paraId="7DB8907A" w14:textId="77777777" w:rsidR="001923EC" w:rsidRPr="000D5501" w:rsidRDefault="001923EC" w:rsidP="001923EC">
            <w:pPr>
              <w:pStyle w:val="NormalWeb"/>
              <w:numPr>
                <w:ilvl w:val="0"/>
                <w:numId w:val="66"/>
              </w:numPr>
              <w:spacing w:after="0" w:afterAutospacing="0"/>
              <w:contextualSpacing/>
              <w:rPr>
                <w:sz w:val="20"/>
                <w:szCs w:val="20"/>
              </w:rPr>
            </w:pPr>
            <w:r w:rsidRPr="000D5501">
              <w:rPr>
                <w:sz w:val="20"/>
                <w:szCs w:val="20"/>
              </w:rPr>
              <w:t>Research and Development – Ongoing, quality, and multi-disciplinary research will be an essential strand of the strategy and findings will be of greatest value where they can inform and stimulate action and service development</w:t>
            </w:r>
          </w:p>
        </w:tc>
      </w:tr>
      <w:tr w:rsidR="001923EC" w:rsidRPr="000D5501" w14:paraId="4DABB15C" w14:textId="77777777" w:rsidTr="000F1C48">
        <w:tc>
          <w:tcPr>
            <w:tcW w:w="1286" w:type="pct"/>
          </w:tcPr>
          <w:p w14:paraId="043E8939"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3714" w:type="pct"/>
          </w:tcPr>
          <w:p w14:paraId="6E22F206" w14:textId="77777777" w:rsidR="001923EC" w:rsidRPr="000D5501" w:rsidRDefault="001923EC" w:rsidP="000F1C48">
            <w:pPr>
              <w:contextualSpacing/>
              <w:rPr>
                <w:sz w:val="20"/>
                <w:szCs w:val="20"/>
              </w:rPr>
            </w:pPr>
            <w:r w:rsidRPr="000D5501">
              <w:rPr>
                <w:sz w:val="20"/>
                <w:szCs w:val="20"/>
              </w:rPr>
              <w:t>Not reported</w:t>
            </w:r>
          </w:p>
        </w:tc>
      </w:tr>
      <w:tr w:rsidR="001923EC" w:rsidRPr="000D5501" w14:paraId="06F79377" w14:textId="77777777" w:rsidTr="000F1C48">
        <w:tc>
          <w:tcPr>
            <w:tcW w:w="1286" w:type="pct"/>
          </w:tcPr>
          <w:p w14:paraId="4EC006E3" w14:textId="77777777" w:rsidR="001923EC" w:rsidRPr="000D5501" w:rsidRDefault="001923EC" w:rsidP="000F1C48">
            <w:pPr>
              <w:contextualSpacing/>
              <w:rPr>
                <w:sz w:val="20"/>
                <w:szCs w:val="20"/>
              </w:rPr>
            </w:pPr>
            <w:r w:rsidRPr="000D5501">
              <w:rPr>
                <w:sz w:val="20"/>
                <w:szCs w:val="20"/>
              </w:rPr>
              <w:t xml:space="preserve">Rate of suicide from WHO </w:t>
            </w:r>
          </w:p>
        </w:tc>
        <w:tc>
          <w:tcPr>
            <w:tcW w:w="3714" w:type="pct"/>
          </w:tcPr>
          <w:p w14:paraId="37D524F5" w14:textId="77777777" w:rsidR="001923EC" w:rsidRPr="000D5501" w:rsidRDefault="001923EC" w:rsidP="000F1C48">
            <w:pPr>
              <w:contextualSpacing/>
              <w:rPr>
                <w:sz w:val="20"/>
                <w:szCs w:val="20"/>
              </w:rPr>
            </w:pPr>
            <w:r w:rsidRPr="000D5501">
              <w:rPr>
                <w:sz w:val="20"/>
                <w:szCs w:val="20"/>
              </w:rPr>
              <w:t>Not reported</w:t>
            </w:r>
          </w:p>
        </w:tc>
      </w:tr>
      <w:tr w:rsidR="001923EC" w:rsidRPr="000D5501" w14:paraId="68507BD5" w14:textId="77777777" w:rsidTr="000F1C48">
        <w:tc>
          <w:tcPr>
            <w:tcW w:w="5000" w:type="pct"/>
            <w:gridSpan w:val="2"/>
            <w:shd w:val="clear" w:color="auto" w:fill="A8D08D" w:themeFill="accent6" w:themeFillTint="99"/>
          </w:tcPr>
          <w:p w14:paraId="62E0E224" w14:textId="77777777" w:rsidR="001923EC" w:rsidRPr="000D5501" w:rsidRDefault="001923EC" w:rsidP="000F1C48">
            <w:pPr>
              <w:contextualSpacing/>
              <w:rPr>
                <w:sz w:val="20"/>
                <w:szCs w:val="20"/>
              </w:rPr>
            </w:pPr>
            <w:r w:rsidRPr="000D5501">
              <w:rPr>
                <w:sz w:val="20"/>
                <w:szCs w:val="20"/>
              </w:rPr>
              <w:t>Fiji</w:t>
            </w:r>
            <w:r>
              <w:rPr>
                <w:sz w:val="20"/>
                <w:szCs w:val="20"/>
              </w:rPr>
              <w:fldChar w:fldCharType="begin"/>
            </w:r>
            <w:r>
              <w:rPr>
                <w:sz w:val="20"/>
                <w:szCs w:val="20"/>
              </w:rPr>
              <w:instrText xml:space="preserve"> ADDIN ZOTERO_ITEM CSL_CITATION {"citationID":"Aq7BGHQF","properties":{"formattedCitation":"\\super 45\\nosupersub{}","plainCitation":"45","noteIndex":0},"citationItems":[{"id":778,"uris":["http://zotero.org/users/local/ZPmYa8W1/items/T75ZQL5J"],"uri":["http://zotero.org/users/local/ZPmYa8W1/items/T75ZQL5J"],"itemData":{"id":778,"type":"webpage","title":"WHO MiNDbank - FIJI NATIONAL MENTAL HEALTH AND SUICIDE PREVENTION POLICY 2015","URL":"https://www.mindbank.info/item/5909","accessed":{"date-parts":[["2020",9,27]]}}}],"schema":"https://github.com/citation-style-language/schema/raw/master/csl-citation.json"} </w:instrText>
            </w:r>
            <w:r>
              <w:rPr>
                <w:sz w:val="20"/>
                <w:szCs w:val="20"/>
              </w:rPr>
              <w:fldChar w:fldCharType="separate"/>
            </w:r>
            <w:r w:rsidRPr="00DA5EAD">
              <w:rPr>
                <w:sz w:val="20"/>
                <w:vertAlign w:val="superscript"/>
                <w:lang w:val="en-US"/>
              </w:rPr>
              <w:t>45</w:t>
            </w:r>
            <w:r>
              <w:rPr>
                <w:sz w:val="20"/>
                <w:szCs w:val="20"/>
              </w:rPr>
              <w:fldChar w:fldCharType="end"/>
            </w:r>
            <w:r w:rsidRPr="000D5501">
              <w:rPr>
                <w:sz w:val="20"/>
                <w:szCs w:val="20"/>
              </w:rPr>
              <w:t xml:space="preserve"> </w:t>
            </w:r>
          </w:p>
        </w:tc>
      </w:tr>
      <w:tr w:rsidR="001923EC" w:rsidRPr="000D5501" w14:paraId="73D18EC0" w14:textId="77777777" w:rsidTr="000F1C48">
        <w:tc>
          <w:tcPr>
            <w:tcW w:w="1286" w:type="pct"/>
          </w:tcPr>
          <w:p w14:paraId="72AB84C6" w14:textId="77777777" w:rsidR="001923EC" w:rsidRPr="000D5501" w:rsidRDefault="001923EC" w:rsidP="000F1C48">
            <w:pPr>
              <w:contextualSpacing/>
              <w:rPr>
                <w:sz w:val="20"/>
                <w:szCs w:val="20"/>
              </w:rPr>
            </w:pPr>
            <w:r w:rsidRPr="000D5501">
              <w:rPr>
                <w:sz w:val="20"/>
                <w:szCs w:val="20"/>
              </w:rPr>
              <w:lastRenderedPageBreak/>
              <w:t xml:space="preserve">Year </w:t>
            </w:r>
          </w:p>
        </w:tc>
        <w:tc>
          <w:tcPr>
            <w:tcW w:w="3714" w:type="pct"/>
          </w:tcPr>
          <w:p w14:paraId="39119D6F" w14:textId="77777777" w:rsidR="001923EC" w:rsidRPr="000D5501" w:rsidRDefault="001923EC" w:rsidP="000F1C48">
            <w:pPr>
              <w:contextualSpacing/>
              <w:rPr>
                <w:sz w:val="20"/>
                <w:szCs w:val="20"/>
              </w:rPr>
            </w:pPr>
            <w:r w:rsidRPr="000D5501">
              <w:rPr>
                <w:sz w:val="20"/>
                <w:szCs w:val="20"/>
              </w:rPr>
              <w:t>2015-2020</w:t>
            </w:r>
          </w:p>
        </w:tc>
      </w:tr>
      <w:tr w:rsidR="001923EC" w:rsidRPr="000D5501" w14:paraId="29197F1E" w14:textId="77777777" w:rsidTr="000F1C48">
        <w:tc>
          <w:tcPr>
            <w:tcW w:w="1286" w:type="pct"/>
          </w:tcPr>
          <w:p w14:paraId="495E5D60" w14:textId="77777777" w:rsidR="001923EC" w:rsidRPr="000D5501" w:rsidRDefault="001923EC" w:rsidP="000F1C48">
            <w:pPr>
              <w:contextualSpacing/>
              <w:rPr>
                <w:sz w:val="20"/>
                <w:szCs w:val="20"/>
              </w:rPr>
            </w:pPr>
            <w:r w:rsidRPr="000D5501">
              <w:rPr>
                <w:sz w:val="20"/>
                <w:szCs w:val="20"/>
              </w:rPr>
              <w:t xml:space="preserve">Title </w:t>
            </w:r>
          </w:p>
        </w:tc>
        <w:tc>
          <w:tcPr>
            <w:tcW w:w="3714" w:type="pct"/>
          </w:tcPr>
          <w:p w14:paraId="44310F01" w14:textId="77777777" w:rsidR="001923EC" w:rsidRPr="000D5501" w:rsidRDefault="001923EC" w:rsidP="000F1C48">
            <w:pPr>
              <w:contextualSpacing/>
              <w:rPr>
                <w:sz w:val="20"/>
                <w:szCs w:val="20"/>
              </w:rPr>
            </w:pPr>
            <w:r w:rsidRPr="000D5501">
              <w:rPr>
                <w:sz w:val="20"/>
                <w:szCs w:val="20"/>
              </w:rPr>
              <w:t xml:space="preserve">Fiji national mental health and suicide prevention policy </w:t>
            </w:r>
          </w:p>
        </w:tc>
      </w:tr>
      <w:tr w:rsidR="001923EC" w:rsidRPr="000D5501" w14:paraId="75EEEBDA" w14:textId="77777777" w:rsidTr="000F1C48">
        <w:tc>
          <w:tcPr>
            <w:tcW w:w="1286" w:type="pct"/>
          </w:tcPr>
          <w:p w14:paraId="522E6F00" w14:textId="77777777" w:rsidR="001923EC" w:rsidRPr="000D5501" w:rsidRDefault="001923EC" w:rsidP="000F1C48">
            <w:pPr>
              <w:contextualSpacing/>
              <w:rPr>
                <w:sz w:val="20"/>
                <w:szCs w:val="20"/>
              </w:rPr>
            </w:pPr>
            <w:r w:rsidRPr="000D5501">
              <w:rPr>
                <w:sz w:val="20"/>
                <w:szCs w:val="20"/>
              </w:rPr>
              <w:t xml:space="preserve">Population of Interest </w:t>
            </w:r>
          </w:p>
        </w:tc>
        <w:tc>
          <w:tcPr>
            <w:tcW w:w="3714" w:type="pct"/>
          </w:tcPr>
          <w:p w14:paraId="5A652951" w14:textId="77777777" w:rsidR="001923EC" w:rsidRPr="000D5501" w:rsidRDefault="001923EC" w:rsidP="000F1C48">
            <w:pPr>
              <w:contextualSpacing/>
              <w:rPr>
                <w:sz w:val="20"/>
                <w:szCs w:val="20"/>
              </w:rPr>
            </w:pPr>
            <w:r w:rsidRPr="000D5501">
              <w:rPr>
                <w:sz w:val="20"/>
                <w:szCs w:val="20"/>
              </w:rPr>
              <w:t>General</w:t>
            </w:r>
          </w:p>
        </w:tc>
      </w:tr>
      <w:tr w:rsidR="001923EC" w:rsidRPr="000D5501" w14:paraId="18D6A0A0" w14:textId="77777777" w:rsidTr="000F1C48">
        <w:tc>
          <w:tcPr>
            <w:tcW w:w="1286" w:type="pct"/>
          </w:tcPr>
          <w:p w14:paraId="69DB0BD2"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3714" w:type="pct"/>
          </w:tcPr>
          <w:p w14:paraId="13615A6C" w14:textId="77777777" w:rsidR="001923EC" w:rsidRPr="000D5501" w:rsidRDefault="001923EC" w:rsidP="000F1C48">
            <w:pPr>
              <w:contextualSpacing/>
              <w:rPr>
                <w:sz w:val="20"/>
                <w:szCs w:val="20"/>
              </w:rPr>
            </w:pPr>
            <w:r w:rsidRPr="000D5501">
              <w:rPr>
                <w:sz w:val="20"/>
                <w:szCs w:val="20"/>
              </w:rPr>
              <w:t>Yes</w:t>
            </w:r>
          </w:p>
        </w:tc>
      </w:tr>
      <w:tr w:rsidR="001923EC" w:rsidRPr="000D5501" w14:paraId="419F7263" w14:textId="77777777" w:rsidTr="000F1C48">
        <w:tc>
          <w:tcPr>
            <w:tcW w:w="5000" w:type="pct"/>
            <w:gridSpan w:val="2"/>
            <w:shd w:val="clear" w:color="auto" w:fill="D9E2F3" w:themeFill="accent1" w:themeFillTint="33"/>
          </w:tcPr>
          <w:p w14:paraId="7CDCE739"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2E0CC694" w14:textId="77777777" w:rsidTr="000F1C48">
        <w:tc>
          <w:tcPr>
            <w:tcW w:w="1286" w:type="pct"/>
          </w:tcPr>
          <w:p w14:paraId="1CF42366"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3714" w:type="pct"/>
          </w:tcPr>
          <w:p w14:paraId="5CFEB4F4" w14:textId="77777777" w:rsidR="001923EC" w:rsidRPr="000D5501" w:rsidRDefault="001923EC" w:rsidP="001923EC">
            <w:pPr>
              <w:pStyle w:val="NormalWeb"/>
              <w:numPr>
                <w:ilvl w:val="0"/>
                <w:numId w:val="51"/>
              </w:numPr>
              <w:spacing w:after="0" w:afterAutospacing="0"/>
              <w:contextualSpacing/>
              <w:rPr>
                <w:color w:val="000000" w:themeColor="text1"/>
                <w:sz w:val="20"/>
                <w:szCs w:val="20"/>
              </w:rPr>
            </w:pPr>
            <w:r w:rsidRPr="000D5501">
              <w:rPr>
                <w:color w:val="000000" w:themeColor="text1"/>
                <w:sz w:val="20"/>
                <w:szCs w:val="20"/>
              </w:rPr>
              <w:t xml:space="preserve">Promote the incorporation of Family Life Education into the national school curriculum </w:t>
            </w:r>
          </w:p>
          <w:p w14:paraId="3270D79F" w14:textId="77777777" w:rsidR="001923EC" w:rsidRPr="000D5501" w:rsidRDefault="001923EC" w:rsidP="001923EC">
            <w:pPr>
              <w:pStyle w:val="NormalWeb"/>
              <w:numPr>
                <w:ilvl w:val="0"/>
                <w:numId w:val="51"/>
              </w:numPr>
              <w:spacing w:after="0" w:afterAutospacing="0"/>
              <w:contextualSpacing/>
              <w:rPr>
                <w:color w:val="000000" w:themeColor="text1"/>
                <w:sz w:val="20"/>
                <w:szCs w:val="20"/>
              </w:rPr>
            </w:pPr>
            <w:r w:rsidRPr="000D5501">
              <w:rPr>
                <w:color w:val="000000" w:themeColor="text1"/>
                <w:sz w:val="20"/>
                <w:szCs w:val="20"/>
              </w:rPr>
              <w:t xml:space="preserve">Work with health educational authorities to lessen the stigma towards people who have attempted or completed suicide, and their families </w:t>
            </w:r>
          </w:p>
        </w:tc>
      </w:tr>
      <w:tr w:rsidR="001923EC" w:rsidRPr="000D5501" w14:paraId="6F070121" w14:textId="77777777" w:rsidTr="000F1C48">
        <w:tc>
          <w:tcPr>
            <w:tcW w:w="1286" w:type="pct"/>
          </w:tcPr>
          <w:p w14:paraId="3B2AF11C"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3714" w:type="pct"/>
          </w:tcPr>
          <w:p w14:paraId="797094BD"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12AC4F3" w14:textId="77777777" w:rsidTr="000F1C48">
        <w:tc>
          <w:tcPr>
            <w:tcW w:w="1286" w:type="pct"/>
          </w:tcPr>
          <w:p w14:paraId="7AC35388" w14:textId="77777777" w:rsidR="001923EC" w:rsidRPr="000D5501" w:rsidRDefault="001923EC" w:rsidP="000F1C48">
            <w:pPr>
              <w:contextualSpacing/>
              <w:rPr>
                <w:sz w:val="20"/>
                <w:szCs w:val="20"/>
              </w:rPr>
            </w:pPr>
            <w:r w:rsidRPr="000D5501">
              <w:rPr>
                <w:sz w:val="20"/>
                <w:szCs w:val="20"/>
              </w:rPr>
              <w:t>Family-based psychosocial counselling</w:t>
            </w:r>
          </w:p>
        </w:tc>
        <w:tc>
          <w:tcPr>
            <w:tcW w:w="3714" w:type="pct"/>
          </w:tcPr>
          <w:p w14:paraId="3268950C"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3B6D376A" w14:textId="77777777" w:rsidTr="000F1C48">
        <w:tc>
          <w:tcPr>
            <w:tcW w:w="1286" w:type="pct"/>
          </w:tcPr>
          <w:p w14:paraId="10D28515" w14:textId="77777777" w:rsidR="001923EC" w:rsidRPr="000D5501" w:rsidRDefault="001923EC" w:rsidP="000F1C48">
            <w:pPr>
              <w:contextualSpacing/>
              <w:rPr>
                <w:sz w:val="20"/>
                <w:szCs w:val="20"/>
              </w:rPr>
            </w:pPr>
            <w:r w:rsidRPr="000D5501">
              <w:rPr>
                <w:sz w:val="20"/>
                <w:szCs w:val="20"/>
              </w:rPr>
              <w:t xml:space="preserve">Other preventions </w:t>
            </w:r>
          </w:p>
        </w:tc>
        <w:tc>
          <w:tcPr>
            <w:tcW w:w="3714" w:type="pct"/>
          </w:tcPr>
          <w:p w14:paraId="77483232" w14:textId="77777777" w:rsidR="001923EC" w:rsidRPr="000D5501" w:rsidRDefault="001923EC" w:rsidP="001923EC">
            <w:pPr>
              <w:pStyle w:val="NormalWeb"/>
              <w:numPr>
                <w:ilvl w:val="0"/>
                <w:numId w:val="67"/>
              </w:numPr>
              <w:spacing w:after="0" w:afterAutospacing="0"/>
              <w:contextualSpacing/>
              <w:rPr>
                <w:color w:val="000000" w:themeColor="text1"/>
                <w:sz w:val="20"/>
                <w:szCs w:val="20"/>
              </w:rPr>
            </w:pPr>
            <w:r w:rsidRPr="000D5501">
              <w:rPr>
                <w:color w:val="000000" w:themeColor="text1"/>
                <w:sz w:val="20"/>
                <w:szCs w:val="20"/>
              </w:rPr>
              <w:t xml:space="preserve">People from all sectors, including persons with mental disorders, carers and family members will be engaged in the development and implementation of policies, laws and services relating to mental health and suicide prevention </w:t>
            </w:r>
          </w:p>
          <w:p w14:paraId="27BA9184" w14:textId="77777777" w:rsidR="001923EC" w:rsidRPr="000D5501" w:rsidRDefault="001923EC" w:rsidP="001923EC">
            <w:pPr>
              <w:pStyle w:val="NormalWeb"/>
              <w:numPr>
                <w:ilvl w:val="0"/>
                <w:numId w:val="67"/>
              </w:numPr>
              <w:spacing w:after="0" w:afterAutospacing="0"/>
              <w:contextualSpacing/>
              <w:rPr>
                <w:color w:val="000000" w:themeColor="text1"/>
                <w:sz w:val="20"/>
                <w:szCs w:val="20"/>
              </w:rPr>
            </w:pPr>
            <w:r w:rsidRPr="000D5501">
              <w:rPr>
                <w:color w:val="000000" w:themeColor="text1"/>
                <w:sz w:val="20"/>
                <w:szCs w:val="20"/>
              </w:rPr>
              <w:t xml:space="preserve">Improvement of national attitudes towards suicide prevention through local and community workshops focusing on families, </w:t>
            </w:r>
            <w:proofErr w:type="gramStart"/>
            <w:r w:rsidRPr="000D5501">
              <w:rPr>
                <w:color w:val="000000" w:themeColor="text1"/>
                <w:sz w:val="20"/>
                <w:szCs w:val="20"/>
              </w:rPr>
              <w:t>workplaces</w:t>
            </w:r>
            <w:proofErr w:type="gramEnd"/>
            <w:r w:rsidRPr="000D5501">
              <w:rPr>
                <w:color w:val="000000" w:themeColor="text1"/>
                <w:sz w:val="20"/>
                <w:szCs w:val="20"/>
              </w:rPr>
              <w:t xml:space="preserve"> and stress-related lifestyles</w:t>
            </w:r>
          </w:p>
        </w:tc>
      </w:tr>
      <w:tr w:rsidR="001923EC" w:rsidRPr="000D5501" w14:paraId="0C773B61" w14:textId="77777777" w:rsidTr="000F1C48">
        <w:tc>
          <w:tcPr>
            <w:tcW w:w="5000" w:type="pct"/>
            <w:gridSpan w:val="2"/>
            <w:shd w:val="clear" w:color="auto" w:fill="D9E2F3" w:themeFill="accent1" w:themeFillTint="33"/>
          </w:tcPr>
          <w:p w14:paraId="67F3BBC4"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03C37022" w14:textId="77777777" w:rsidTr="000F1C48">
        <w:tc>
          <w:tcPr>
            <w:tcW w:w="1286" w:type="pct"/>
          </w:tcPr>
          <w:p w14:paraId="552D9E4D"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3714" w:type="pct"/>
          </w:tcPr>
          <w:p w14:paraId="521ED44D"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509F892B" w14:textId="77777777" w:rsidTr="000F1C48">
        <w:tc>
          <w:tcPr>
            <w:tcW w:w="1286" w:type="pct"/>
          </w:tcPr>
          <w:p w14:paraId="7BB179E0" w14:textId="77777777" w:rsidR="001923EC" w:rsidRPr="000D5501" w:rsidRDefault="001923EC" w:rsidP="000F1C48">
            <w:pPr>
              <w:contextualSpacing/>
              <w:rPr>
                <w:sz w:val="20"/>
                <w:szCs w:val="20"/>
              </w:rPr>
            </w:pPr>
            <w:r w:rsidRPr="000D5501">
              <w:rPr>
                <w:sz w:val="20"/>
                <w:szCs w:val="20"/>
              </w:rPr>
              <w:t xml:space="preserve">Other interventions </w:t>
            </w:r>
          </w:p>
        </w:tc>
        <w:tc>
          <w:tcPr>
            <w:tcW w:w="3714" w:type="pct"/>
          </w:tcPr>
          <w:p w14:paraId="629D890C"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1D36D32F" w14:textId="77777777" w:rsidTr="000F1C48">
        <w:tc>
          <w:tcPr>
            <w:tcW w:w="5000" w:type="pct"/>
            <w:gridSpan w:val="2"/>
            <w:shd w:val="clear" w:color="auto" w:fill="D9E2F3" w:themeFill="accent1" w:themeFillTint="33"/>
          </w:tcPr>
          <w:p w14:paraId="135E2179"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031E31CD" w14:textId="77777777" w:rsidTr="000F1C48">
        <w:tc>
          <w:tcPr>
            <w:tcW w:w="1286" w:type="pct"/>
          </w:tcPr>
          <w:p w14:paraId="5B507CB4"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3714" w:type="pct"/>
          </w:tcPr>
          <w:p w14:paraId="39CCDBEF"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27A25DA3" w14:textId="77777777" w:rsidTr="000F1C48">
        <w:tc>
          <w:tcPr>
            <w:tcW w:w="1286" w:type="pct"/>
          </w:tcPr>
          <w:p w14:paraId="38692E02" w14:textId="77777777" w:rsidR="001923EC" w:rsidRPr="000D5501" w:rsidRDefault="001923EC" w:rsidP="000F1C48">
            <w:pPr>
              <w:contextualSpacing/>
              <w:rPr>
                <w:sz w:val="20"/>
                <w:szCs w:val="20"/>
              </w:rPr>
            </w:pPr>
            <w:r w:rsidRPr="000D5501">
              <w:rPr>
                <w:sz w:val="20"/>
                <w:szCs w:val="20"/>
              </w:rPr>
              <w:t xml:space="preserve">Other postventions </w:t>
            </w:r>
          </w:p>
        </w:tc>
        <w:tc>
          <w:tcPr>
            <w:tcW w:w="3714" w:type="pct"/>
          </w:tcPr>
          <w:p w14:paraId="3616E6D6"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5ABBBAA5" w14:textId="77777777" w:rsidTr="000F1C48">
        <w:tc>
          <w:tcPr>
            <w:tcW w:w="5000" w:type="pct"/>
            <w:gridSpan w:val="2"/>
            <w:shd w:val="clear" w:color="auto" w:fill="D9E2F3" w:themeFill="accent1" w:themeFillTint="33"/>
          </w:tcPr>
          <w:p w14:paraId="1AEEEB0B"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5B5673FE" w14:textId="77777777" w:rsidTr="000F1C48">
        <w:tc>
          <w:tcPr>
            <w:tcW w:w="1286" w:type="pct"/>
          </w:tcPr>
          <w:p w14:paraId="6EF427E0" w14:textId="77777777" w:rsidR="001923EC" w:rsidRPr="000D5501" w:rsidRDefault="001923EC" w:rsidP="000F1C48">
            <w:pPr>
              <w:contextualSpacing/>
              <w:rPr>
                <w:sz w:val="20"/>
                <w:szCs w:val="20"/>
              </w:rPr>
            </w:pPr>
            <w:r w:rsidRPr="000D5501">
              <w:rPr>
                <w:sz w:val="20"/>
                <w:szCs w:val="20"/>
              </w:rPr>
              <w:t xml:space="preserve">Family as a risk factor  </w:t>
            </w:r>
          </w:p>
        </w:tc>
        <w:tc>
          <w:tcPr>
            <w:tcW w:w="3714" w:type="pct"/>
          </w:tcPr>
          <w:p w14:paraId="27AAB7B5"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48D9C0F2" w14:textId="77777777" w:rsidTr="000F1C48">
        <w:tc>
          <w:tcPr>
            <w:tcW w:w="1286" w:type="pct"/>
          </w:tcPr>
          <w:p w14:paraId="1EACBDED"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3714" w:type="pct"/>
          </w:tcPr>
          <w:p w14:paraId="63FF0117"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3051E9DB" w14:textId="77777777" w:rsidTr="000F1C48">
        <w:tc>
          <w:tcPr>
            <w:tcW w:w="1286" w:type="pct"/>
          </w:tcPr>
          <w:p w14:paraId="64CBEBD6" w14:textId="77777777" w:rsidR="001923EC" w:rsidRPr="000D5501" w:rsidRDefault="001923EC" w:rsidP="000F1C48">
            <w:pPr>
              <w:contextualSpacing/>
              <w:rPr>
                <w:sz w:val="20"/>
                <w:szCs w:val="20"/>
              </w:rPr>
            </w:pPr>
            <w:r w:rsidRPr="000D5501">
              <w:rPr>
                <w:sz w:val="20"/>
                <w:szCs w:val="20"/>
              </w:rPr>
              <w:t xml:space="preserve">Other </w:t>
            </w:r>
          </w:p>
        </w:tc>
        <w:tc>
          <w:tcPr>
            <w:tcW w:w="3714" w:type="pct"/>
          </w:tcPr>
          <w:p w14:paraId="7E236E78"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FBE0981" w14:textId="77777777" w:rsidTr="000F1C48">
        <w:tc>
          <w:tcPr>
            <w:tcW w:w="5000" w:type="pct"/>
            <w:gridSpan w:val="2"/>
            <w:shd w:val="clear" w:color="auto" w:fill="D9E2F3" w:themeFill="accent1" w:themeFillTint="33"/>
          </w:tcPr>
          <w:p w14:paraId="51853E90"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77BEA205" w14:textId="77777777" w:rsidTr="000F1C48">
        <w:tc>
          <w:tcPr>
            <w:tcW w:w="1286" w:type="pct"/>
          </w:tcPr>
          <w:p w14:paraId="387F88FC" w14:textId="77777777" w:rsidR="001923EC" w:rsidRPr="000D5501" w:rsidRDefault="001923EC" w:rsidP="000F1C48">
            <w:pPr>
              <w:contextualSpacing/>
              <w:rPr>
                <w:sz w:val="20"/>
                <w:szCs w:val="20"/>
              </w:rPr>
            </w:pPr>
            <w:r w:rsidRPr="000D5501">
              <w:rPr>
                <w:sz w:val="20"/>
                <w:szCs w:val="20"/>
              </w:rPr>
              <w:t>Measures of Implementation</w:t>
            </w:r>
          </w:p>
        </w:tc>
        <w:tc>
          <w:tcPr>
            <w:tcW w:w="3714" w:type="pct"/>
          </w:tcPr>
          <w:p w14:paraId="0FB6ED6A" w14:textId="77777777" w:rsidR="001923EC" w:rsidRPr="000D5501" w:rsidRDefault="001923EC" w:rsidP="001923EC">
            <w:pPr>
              <w:pStyle w:val="NormalWeb"/>
              <w:numPr>
                <w:ilvl w:val="0"/>
                <w:numId w:val="68"/>
              </w:numPr>
              <w:spacing w:after="0" w:afterAutospacing="0"/>
              <w:contextualSpacing/>
              <w:rPr>
                <w:sz w:val="20"/>
                <w:szCs w:val="20"/>
              </w:rPr>
            </w:pPr>
            <w:r w:rsidRPr="000D5501">
              <w:rPr>
                <w:sz w:val="20"/>
                <w:szCs w:val="20"/>
              </w:rPr>
              <w:t xml:space="preserve">Clinics and healthcare facilities will be responsible for ensuring that strategies are incorporated into their respective plans and protocols </w:t>
            </w:r>
          </w:p>
        </w:tc>
      </w:tr>
      <w:tr w:rsidR="001923EC" w:rsidRPr="000D5501" w14:paraId="0C7D6D7D" w14:textId="77777777" w:rsidTr="000F1C48">
        <w:tc>
          <w:tcPr>
            <w:tcW w:w="1286" w:type="pct"/>
          </w:tcPr>
          <w:p w14:paraId="675A8197"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3714" w:type="pct"/>
          </w:tcPr>
          <w:p w14:paraId="162A6DBA" w14:textId="77777777" w:rsidR="001923EC" w:rsidRPr="000D5501" w:rsidRDefault="001923EC" w:rsidP="001923EC">
            <w:pPr>
              <w:pStyle w:val="NormalWeb"/>
              <w:numPr>
                <w:ilvl w:val="0"/>
                <w:numId w:val="68"/>
              </w:numPr>
              <w:spacing w:after="0" w:afterAutospacing="0"/>
              <w:contextualSpacing/>
              <w:rPr>
                <w:sz w:val="20"/>
                <w:szCs w:val="20"/>
              </w:rPr>
            </w:pPr>
            <w:r w:rsidRPr="000D5501">
              <w:rPr>
                <w:color w:val="303030"/>
                <w:sz w:val="20"/>
                <w:szCs w:val="20"/>
              </w:rPr>
              <w:t xml:space="preserve">Accurate analysis and research to provide best evidence to suggest the effectiveness of support services for people at risk of suicide and their families </w:t>
            </w:r>
          </w:p>
          <w:p w14:paraId="74C03350" w14:textId="77777777" w:rsidR="001923EC" w:rsidRPr="000D5501" w:rsidRDefault="001923EC" w:rsidP="001923EC">
            <w:pPr>
              <w:pStyle w:val="NormalWeb"/>
              <w:numPr>
                <w:ilvl w:val="0"/>
                <w:numId w:val="68"/>
              </w:numPr>
              <w:spacing w:after="0" w:afterAutospacing="0"/>
              <w:contextualSpacing/>
              <w:rPr>
                <w:sz w:val="20"/>
                <w:szCs w:val="20"/>
              </w:rPr>
            </w:pPr>
            <w:r w:rsidRPr="000D5501">
              <w:rPr>
                <w:color w:val="000007"/>
                <w:sz w:val="20"/>
                <w:szCs w:val="20"/>
              </w:rPr>
              <w:t>The Committee will report quarterly to the National Mental Health Advisory Council (NMHAC) through the Chair of the National Committee on the Prevention of Suicide</w:t>
            </w:r>
          </w:p>
        </w:tc>
      </w:tr>
      <w:tr w:rsidR="001923EC" w:rsidRPr="000D5501" w14:paraId="01D1363F" w14:textId="77777777" w:rsidTr="000F1C48">
        <w:tc>
          <w:tcPr>
            <w:tcW w:w="1286" w:type="pct"/>
          </w:tcPr>
          <w:p w14:paraId="42DE1DC4"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3714" w:type="pct"/>
          </w:tcPr>
          <w:p w14:paraId="5E28BB5F" w14:textId="77777777" w:rsidR="001923EC" w:rsidRPr="000D5501" w:rsidRDefault="001923EC" w:rsidP="001923EC">
            <w:pPr>
              <w:pStyle w:val="ListParagraph"/>
              <w:numPr>
                <w:ilvl w:val="0"/>
                <w:numId w:val="69"/>
              </w:numPr>
              <w:rPr>
                <w:sz w:val="20"/>
                <w:szCs w:val="20"/>
              </w:rPr>
            </w:pPr>
            <w:r w:rsidRPr="000D5501">
              <w:rPr>
                <w:color w:val="333333"/>
                <w:sz w:val="20"/>
                <w:szCs w:val="20"/>
                <w:shd w:val="clear" w:color="auto" w:fill="FFFFFF"/>
              </w:rPr>
              <w:t>Policies follow the directions of the Mental Health Decree (2010), the Roadmap for Democracy and Sustainable Socio-Economic Development 2009-2014 and the WHO Comprehensive Mental Health Action Plan 2013 – 2020</w:t>
            </w:r>
          </w:p>
          <w:p w14:paraId="5BA91D2D" w14:textId="77777777" w:rsidR="001923EC" w:rsidRPr="000D5501" w:rsidRDefault="001923EC" w:rsidP="001923EC">
            <w:pPr>
              <w:pStyle w:val="ListParagraph"/>
              <w:numPr>
                <w:ilvl w:val="0"/>
                <w:numId w:val="69"/>
              </w:numPr>
              <w:rPr>
                <w:sz w:val="20"/>
                <w:szCs w:val="20"/>
              </w:rPr>
            </w:pPr>
            <w:r w:rsidRPr="000D5501">
              <w:rPr>
                <w:sz w:val="20"/>
                <w:szCs w:val="20"/>
              </w:rPr>
              <w:t>Detailed strategies to implement the policy will be found in the National Mental Health and Suicide Prevention Strategic Plan (NMHSPSP)</w:t>
            </w:r>
          </w:p>
        </w:tc>
      </w:tr>
      <w:tr w:rsidR="001923EC" w:rsidRPr="000D5501" w14:paraId="7A848184" w14:textId="77777777" w:rsidTr="000F1C48">
        <w:tc>
          <w:tcPr>
            <w:tcW w:w="1286" w:type="pct"/>
          </w:tcPr>
          <w:p w14:paraId="521ABBC5" w14:textId="77777777" w:rsidR="001923EC" w:rsidRPr="000D5501" w:rsidRDefault="001923EC" w:rsidP="000F1C48">
            <w:pPr>
              <w:contextualSpacing/>
              <w:rPr>
                <w:sz w:val="20"/>
                <w:szCs w:val="20"/>
              </w:rPr>
            </w:pPr>
            <w:r w:rsidRPr="000D5501">
              <w:rPr>
                <w:sz w:val="20"/>
                <w:szCs w:val="20"/>
              </w:rPr>
              <w:t xml:space="preserve">Rate of suicide from WHO </w:t>
            </w:r>
          </w:p>
        </w:tc>
        <w:tc>
          <w:tcPr>
            <w:tcW w:w="3714" w:type="pct"/>
          </w:tcPr>
          <w:p w14:paraId="66A246D7" w14:textId="77777777" w:rsidR="001923EC" w:rsidRPr="000D5501" w:rsidRDefault="001923EC" w:rsidP="000F1C48">
            <w:pPr>
              <w:contextualSpacing/>
              <w:rPr>
                <w:sz w:val="20"/>
                <w:szCs w:val="20"/>
              </w:rPr>
            </w:pPr>
            <w:r w:rsidRPr="000D5501">
              <w:rPr>
                <w:sz w:val="20"/>
                <w:szCs w:val="20"/>
              </w:rPr>
              <w:t>5.0 per 100 000</w:t>
            </w:r>
          </w:p>
        </w:tc>
      </w:tr>
      <w:tr w:rsidR="001923EC" w:rsidRPr="000D5501" w14:paraId="16B335E9" w14:textId="77777777" w:rsidTr="000F1C48">
        <w:trPr>
          <w:trHeight w:val="562"/>
        </w:trPr>
        <w:tc>
          <w:tcPr>
            <w:tcW w:w="5000" w:type="pct"/>
            <w:gridSpan w:val="2"/>
            <w:tcBorders>
              <w:left w:val="nil"/>
              <w:right w:val="nil"/>
            </w:tcBorders>
          </w:tcPr>
          <w:p w14:paraId="486995DF" w14:textId="77777777" w:rsidR="001923EC" w:rsidRPr="000D5501" w:rsidRDefault="001923EC" w:rsidP="000F1C48">
            <w:pPr>
              <w:contextualSpacing/>
              <w:rPr>
                <w:sz w:val="20"/>
                <w:szCs w:val="20"/>
              </w:rPr>
            </w:pPr>
          </w:p>
          <w:p w14:paraId="15A75BAA" w14:textId="77777777" w:rsidR="001923EC" w:rsidRPr="000D5501" w:rsidRDefault="001923EC" w:rsidP="000F1C48">
            <w:pPr>
              <w:contextualSpacing/>
              <w:rPr>
                <w:sz w:val="20"/>
                <w:szCs w:val="20"/>
              </w:rPr>
            </w:pPr>
            <w:r>
              <w:rPr>
                <w:sz w:val="20"/>
                <w:szCs w:val="20"/>
              </w:rPr>
              <w:t>Supplemental t</w:t>
            </w:r>
            <w:r w:rsidRPr="000D5501">
              <w:rPr>
                <w:sz w:val="20"/>
                <w:szCs w:val="20"/>
              </w:rPr>
              <w:t xml:space="preserve">able </w:t>
            </w:r>
            <w:r>
              <w:rPr>
                <w:sz w:val="20"/>
                <w:szCs w:val="20"/>
              </w:rPr>
              <w:t>6</w:t>
            </w:r>
            <w:r w:rsidRPr="000D5501">
              <w:rPr>
                <w:sz w:val="20"/>
                <w:szCs w:val="20"/>
              </w:rPr>
              <w:t>.0</w:t>
            </w:r>
            <w:r>
              <w:rPr>
                <w:sz w:val="20"/>
                <w:szCs w:val="20"/>
              </w:rPr>
              <w:t>:</w:t>
            </w:r>
            <w:r w:rsidRPr="000D5501">
              <w:rPr>
                <w:sz w:val="20"/>
                <w:szCs w:val="20"/>
              </w:rPr>
              <w:t xml:space="preserve"> Guideline identified from South America </w:t>
            </w:r>
          </w:p>
          <w:p w14:paraId="50743F74" w14:textId="77777777" w:rsidR="001923EC" w:rsidRPr="000D5501" w:rsidRDefault="001923EC" w:rsidP="000F1C48">
            <w:pPr>
              <w:contextualSpacing/>
              <w:rPr>
                <w:sz w:val="20"/>
                <w:szCs w:val="20"/>
              </w:rPr>
            </w:pPr>
          </w:p>
        </w:tc>
      </w:tr>
      <w:tr w:rsidR="001923EC" w:rsidRPr="000D5501" w14:paraId="3AC6C17E" w14:textId="77777777" w:rsidTr="000F1C48">
        <w:tc>
          <w:tcPr>
            <w:tcW w:w="5000" w:type="pct"/>
            <w:gridSpan w:val="2"/>
            <w:shd w:val="clear" w:color="auto" w:fill="A8D08D" w:themeFill="accent6" w:themeFillTint="99"/>
          </w:tcPr>
          <w:p w14:paraId="7427ED47" w14:textId="77777777" w:rsidR="001923EC" w:rsidRPr="000D5501" w:rsidRDefault="001923EC" w:rsidP="000F1C48">
            <w:pPr>
              <w:contextualSpacing/>
              <w:rPr>
                <w:sz w:val="20"/>
                <w:szCs w:val="20"/>
              </w:rPr>
            </w:pPr>
            <w:r w:rsidRPr="000D5501">
              <w:rPr>
                <w:sz w:val="20"/>
                <w:szCs w:val="20"/>
              </w:rPr>
              <w:t>Argentina</w:t>
            </w:r>
            <w:r>
              <w:rPr>
                <w:sz w:val="20"/>
                <w:szCs w:val="20"/>
              </w:rPr>
              <w:fldChar w:fldCharType="begin"/>
            </w:r>
            <w:r>
              <w:rPr>
                <w:sz w:val="20"/>
                <w:szCs w:val="20"/>
              </w:rPr>
              <w:instrText xml:space="preserve"> ADDIN ZOTERO_ITEM CSL_CITATION {"citationID":"yLkwy84c","properties":{"formattedCitation":"\\super 54\\nosupersub{}","plainCitation":"54","noteIndex":0},"citationItems":[{"id":780,"uris":["http://zotero.org/users/local/ZPmYa8W1/items/5LI2MKYK"],"uri":["http://zotero.org/users/local/ZPmYa8W1/items/5LI2MKYK"],"itemData":{"id":780,"type":"webpage","title":"WHO MiNDbank - Ley 27.130 Ley Nacional de Prevención del Suicidio (National Suicide Prevention Act)","URL":"https://www.mindbank.info/item/5624","accessed":{"date-parts":[["2020",9,27]]}}}],"schema":"https://github.com/citation-style-language/schema/raw/master/csl-citation.json"} </w:instrText>
            </w:r>
            <w:r>
              <w:rPr>
                <w:sz w:val="20"/>
                <w:szCs w:val="20"/>
              </w:rPr>
              <w:fldChar w:fldCharType="separate"/>
            </w:r>
            <w:r w:rsidRPr="00DA5EAD">
              <w:rPr>
                <w:sz w:val="20"/>
                <w:vertAlign w:val="superscript"/>
                <w:lang w:val="en-US"/>
              </w:rPr>
              <w:t>54</w:t>
            </w:r>
            <w:r>
              <w:rPr>
                <w:sz w:val="20"/>
                <w:szCs w:val="20"/>
              </w:rPr>
              <w:fldChar w:fldCharType="end"/>
            </w:r>
          </w:p>
        </w:tc>
      </w:tr>
      <w:tr w:rsidR="001923EC" w:rsidRPr="000D5501" w14:paraId="2E0C5ACA" w14:textId="77777777" w:rsidTr="000F1C48">
        <w:tc>
          <w:tcPr>
            <w:tcW w:w="1286" w:type="pct"/>
          </w:tcPr>
          <w:p w14:paraId="75F9CC9F" w14:textId="77777777" w:rsidR="001923EC" w:rsidRPr="000D5501" w:rsidRDefault="001923EC" w:rsidP="000F1C48">
            <w:pPr>
              <w:contextualSpacing/>
              <w:rPr>
                <w:sz w:val="20"/>
                <w:szCs w:val="20"/>
              </w:rPr>
            </w:pPr>
            <w:r w:rsidRPr="000D5501">
              <w:rPr>
                <w:sz w:val="20"/>
                <w:szCs w:val="20"/>
              </w:rPr>
              <w:t xml:space="preserve">Year </w:t>
            </w:r>
          </w:p>
        </w:tc>
        <w:tc>
          <w:tcPr>
            <w:tcW w:w="3714" w:type="pct"/>
          </w:tcPr>
          <w:p w14:paraId="0B2BE567" w14:textId="77777777" w:rsidR="001923EC" w:rsidRPr="000D5501" w:rsidRDefault="001923EC" w:rsidP="000F1C48">
            <w:pPr>
              <w:contextualSpacing/>
              <w:rPr>
                <w:sz w:val="20"/>
                <w:szCs w:val="20"/>
              </w:rPr>
            </w:pPr>
            <w:r w:rsidRPr="000D5501">
              <w:rPr>
                <w:sz w:val="20"/>
                <w:szCs w:val="20"/>
              </w:rPr>
              <w:t>2015</w:t>
            </w:r>
          </w:p>
        </w:tc>
      </w:tr>
      <w:tr w:rsidR="001923EC" w:rsidRPr="000D5501" w14:paraId="6F2199BA" w14:textId="77777777" w:rsidTr="000F1C48">
        <w:tc>
          <w:tcPr>
            <w:tcW w:w="1286" w:type="pct"/>
          </w:tcPr>
          <w:p w14:paraId="2B03BDF8" w14:textId="77777777" w:rsidR="001923EC" w:rsidRPr="000D5501" w:rsidRDefault="001923EC" w:rsidP="000F1C48">
            <w:pPr>
              <w:contextualSpacing/>
              <w:rPr>
                <w:sz w:val="20"/>
                <w:szCs w:val="20"/>
              </w:rPr>
            </w:pPr>
            <w:r w:rsidRPr="000D5501">
              <w:rPr>
                <w:sz w:val="20"/>
                <w:szCs w:val="20"/>
              </w:rPr>
              <w:t xml:space="preserve">Title </w:t>
            </w:r>
          </w:p>
        </w:tc>
        <w:tc>
          <w:tcPr>
            <w:tcW w:w="3714" w:type="pct"/>
          </w:tcPr>
          <w:p w14:paraId="499B8A9E" w14:textId="77777777" w:rsidR="001923EC" w:rsidRPr="000D5501" w:rsidRDefault="001923EC" w:rsidP="000F1C48">
            <w:pPr>
              <w:contextualSpacing/>
              <w:rPr>
                <w:sz w:val="20"/>
                <w:szCs w:val="20"/>
              </w:rPr>
            </w:pPr>
            <w:r w:rsidRPr="000D5501">
              <w:rPr>
                <w:sz w:val="20"/>
                <w:szCs w:val="20"/>
              </w:rPr>
              <w:t>National suicide prevention law</w:t>
            </w:r>
          </w:p>
        </w:tc>
      </w:tr>
      <w:tr w:rsidR="001923EC" w:rsidRPr="000D5501" w14:paraId="7CA237C3" w14:textId="77777777" w:rsidTr="000F1C48">
        <w:tc>
          <w:tcPr>
            <w:tcW w:w="1286" w:type="pct"/>
          </w:tcPr>
          <w:p w14:paraId="77135599" w14:textId="77777777" w:rsidR="001923EC" w:rsidRPr="000D5501" w:rsidRDefault="001923EC" w:rsidP="000F1C48">
            <w:pPr>
              <w:contextualSpacing/>
              <w:rPr>
                <w:sz w:val="20"/>
                <w:szCs w:val="20"/>
              </w:rPr>
            </w:pPr>
            <w:r w:rsidRPr="000D5501">
              <w:rPr>
                <w:sz w:val="20"/>
                <w:szCs w:val="20"/>
              </w:rPr>
              <w:t xml:space="preserve">Population of Interest </w:t>
            </w:r>
          </w:p>
        </w:tc>
        <w:tc>
          <w:tcPr>
            <w:tcW w:w="3714" w:type="pct"/>
          </w:tcPr>
          <w:p w14:paraId="3BC7D77A" w14:textId="77777777" w:rsidR="001923EC" w:rsidRPr="000D5501" w:rsidRDefault="001923EC" w:rsidP="000F1C48">
            <w:pPr>
              <w:contextualSpacing/>
              <w:rPr>
                <w:sz w:val="20"/>
                <w:szCs w:val="20"/>
              </w:rPr>
            </w:pPr>
            <w:r w:rsidRPr="000D5501">
              <w:rPr>
                <w:sz w:val="20"/>
                <w:szCs w:val="20"/>
              </w:rPr>
              <w:t>General</w:t>
            </w:r>
          </w:p>
        </w:tc>
      </w:tr>
      <w:tr w:rsidR="001923EC" w:rsidRPr="000D5501" w14:paraId="6C7AA69E" w14:textId="77777777" w:rsidTr="000F1C48">
        <w:tc>
          <w:tcPr>
            <w:tcW w:w="1286" w:type="pct"/>
          </w:tcPr>
          <w:p w14:paraId="764228E0"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3714" w:type="pct"/>
          </w:tcPr>
          <w:p w14:paraId="63270F16" w14:textId="77777777" w:rsidR="001923EC" w:rsidRPr="000D5501" w:rsidRDefault="001923EC" w:rsidP="000F1C48">
            <w:pPr>
              <w:contextualSpacing/>
              <w:rPr>
                <w:sz w:val="20"/>
                <w:szCs w:val="20"/>
              </w:rPr>
            </w:pPr>
            <w:r w:rsidRPr="000D5501">
              <w:rPr>
                <w:sz w:val="20"/>
                <w:szCs w:val="20"/>
              </w:rPr>
              <w:t>Yes</w:t>
            </w:r>
          </w:p>
        </w:tc>
      </w:tr>
      <w:tr w:rsidR="001923EC" w:rsidRPr="000D5501" w14:paraId="7772E924" w14:textId="77777777" w:rsidTr="000F1C48">
        <w:tc>
          <w:tcPr>
            <w:tcW w:w="5000" w:type="pct"/>
            <w:gridSpan w:val="2"/>
            <w:shd w:val="clear" w:color="auto" w:fill="D9E2F3" w:themeFill="accent1" w:themeFillTint="33"/>
          </w:tcPr>
          <w:p w14:paraId="3856DD41"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58FC5520" w14:textId="77777777" w:rsidTr="000F1C48">
        <w:tc>
          <w:tcPr>
            <w:tcW w:w="1286" w:type="pct"/>
          </w:tcPr>
          <w:p w14:paraId="0E6704D0"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3714" w:type="pct"/>
          </w:tcPr>
          <w:p w14:paraId="2130676C"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0B55F43B" w14:textId="77777777" w:rsidTr="000F1C48">
        <w:tc>
          <w:tcPr>
            <w:tcW w:w="1286" w:type="pct"/>
          </w:tcPr>
          <w:p w14:paraId="635AA3FC"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3714" w:type="pct"/>
          </w:tcPr>
          <w:p w14:paraId="2751E1F3"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5C2ECE62" w14:textId="77777777" w:rsidTr="000F1C48">
        <w:tc>
          <w:tcPr>
            <w:tcW w:w="1286" w:type="pct"/>
          </w:tcPr>
          <w:p w14:paraId="7B8743D0" w14:textId="77777777" w:rsidR="001923EC" w:rsidRPr="000D5501" w:rsidRDefault="001923EC" w:rsidP="000F1C48">
            <w:pPr>
              <w:contextualSpacing/>
              <w:rPr>
                <w:sz w:val="20"/>
                <w:szCs w:val="20"/>
              </w:rPr>
            </w:pPr>
            <w:r w:rsidRPr="000D5501">
              <w:rPr>
                <w:sz w:val="20"/>
                <w:szCs w:val="20"/>
              </w:rPr>
              <w:t>Family-based psychosocial counselling</w:t>
            </w:r>
          </w:p>
        </w:tc>
        <w:tc>
          <w:tcPr>
            <w:tcW w:w="3714" w:type="pct"/>
          </w:tcPr>
          <w:p w14:paraId="0F416E3D"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476F2F76" w14:textId="77777777" w:rsidTr="000F1C48">
        <w:tc>
          <w:tcPr>
            <w:tcW w:w="1286" w:type="pct"/>
          </w:tcPr>
          <w:p w14:paraId="0AB07699" w14:textId="77777777" w:rsidR="001923EC" w:rsidRPr="000D5501" w:rsidRDefault="001923EC" w:rsidP="000F1C48">
            <w:pPr>
              <w:contextualSpacing/>
              <w:rPr>
                <w:sz w:val="20"/>
                <w:szCs w:val="20"/>
              </w:rPr>
            </w:pPr>
            <w:r w:rsidRPr="000D5501">
              <w:rPr>
                <w:sz w:val="20"/>
                <w:szCs w:val="20"/>
              </w:rPr>
              <w:t xml:space="preserve">Other preventions </w:t>
            </w:r>
          </w:p>
        </w:tc>
        <w:tc>
          <w:tcPr>
            <w:tcW w:w="3714" w:type="pct"/>
          </w:tcPr>
          <w:p w14:paraId="2EC27BC3" w14:textId="77777777" w:rsidR="001923EC" w:rsidRPr="000D5501" w:rsidRDefault="001923EC" w:rsidP="001923EC">
            <w:pPr>
              <w:pStyle w:val="Default"/>
              <w:numPr>
                <w:ilvl w:val="0"/>
                <w:numId w:val="70"/>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Team of care for people at risk of completing suicide should be interdisciplinary and should include family </w:t>
            </w:r>
          </w:p>
          <w:p w14:paraId="7612B9CF" w14:textId="77777777" w:rsidR="001923EC" w:rsidRPr="000D5501" w:rsidRDefault="001923EC" w:rsidP="001923EC">
            <w:pPr>
              <w:pStyle w:val="Default"/>
              <w:numPr>
                <w:ilvl w:val="0"/>
                <w:numId w:val="70"/>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Medical coverage should be provided to individuals at risk of suicide and the families bereaved by suicide regardless of socioeconomic status </w:t>
            </w:r>
          </w:p>
        </w:tc>
      </w:tr>
      <w:tr w:rsidR="001923EC" w:rsidRPr="000D5501" w14:paraId="3BFAEE94" w14:textId="77777777" w:rsidTr="000F1C48">
        <w:tc>
          <w:tcPr>
            <w:tcW w:w="5000" w:type="pct"/>
            <w:gridSpan w:val="2"/>
            <w:shd w:val="clear" w:color="auto" w:fill="D9E2F3" w:themeFill="accent1" w:themeFillTint="33"/>
          </w:tcPr>
          <w:p w14:paraId="0F7CA60D" w14:textId="77777777" w:rsidR="001923EC" w:rsidRPr="000D5501" w:rsidRDefault="001923EC" w:rsidP="000F1C48">
            <w:pPr>
              <w:pStyle w:val="NormalWeb"/>
              <w:spacing w:after="0" w:afterAutospacing="0"/>
              <w:contextualSpacing/>
              <w:rPr>
                <w:sz w:val="20"/>
                <w:szCs w:val="20"/>
              </w:rPr>
            </w:pPr>
            <w:r w:rsidRPr="000D5501">
              <w:rPr>
                <w:sz w:val="20"/>
                <w:szCs w:val="20"/>
              </w:rPr>
              <w:lastRenderedPageBreak/>
              <w:t xml:space="preserve">Intervention </w:t>
            </w:r>
          </w:p>
        </w:tc>
      </w:tr>
      <w:tr w:rsidR="001923EC" w:rsidRPr="000D5501" w14:paraId="43895964" w14:textId="77777777" w:rsidTr="000F1C48">
        <w:tc>
          <w:tcPr>
            <w:tcW w:w="1286" w:type="pct"/>
          </w:tcPr>
          <w:p w14:paraId="249F83E7"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3714" w:type="pct"/>
          </w:tcPr>
          <w:p w14:paraId="1693EA1F"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612905A4" w14:textId="77777777" w:rsidTr="000F1C48">
        <w:tc>
          <w:tcPr>
            <w:tcW w:w="1286" w:type="pct"/>
          </w:tcPr>
          <w:p w14:paraId="073718AA" w14:textId="77777777" w:rsidR="001923EC" w:rsidRPr="000D5501" w:rsidRDefault="001923EC" w:rsidP="000F1C48">
            <w:pPr>
              <w:contextualSpacing/>
              <w:rPr>
                <w:sz w:val="20"/>
                <w:szCs w:val="20"/>
              </w:rPr>
            </w:pPr>
            <w:r w:rsidRPr="000D5501">
              <w:rPr>
                <w:sz w:val="20"/>
                <w:szCs w:val="20"/>
              </w:rPr>
              <w:t xml:space="preserve">Other interventions </w:t>
            </w:r>
          </w:p>
        </w:tc>
        <w:tc>
          <w:tcPr>
            <w:tcW w:w="3714" w:type="pct"/>
          </w:tcPr>
          <w:p w14:paraId="67B9E23C"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546D0DA9" w14:textId="77777777" w:rsidTr="000F1C48">
        <w:tc>
          <w:tcPr>
            <w:tcW w:w="5000" w:type="pct"/>
            <w:gridSpan w:val="2"/>
            <w:shd w:val="clear" w:color="auto" w:fill="D9E2F3" w:themeFill="accent1" w:themeFillTint="33"/>
          </w:tcPr>
          <w:p w14:paraId="7DCA495A"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39803A25" w14:textId="77777777" w:rsidTr="000F1C48">
        <w:tc>
          <w:tcPr>
            <w:tcW w:w="1286" w:type="pct"/>
          </w:tcPr>
          <w:p w14:paraId="76B1F1EB"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3714" w:type="pct"/>
          </w:tcPr>
          <w:p w14:paraId="239AC94C" w14:textId="77777777" w:rsidR="001923EC" w:rsidRPr="000D5501" w:rsidRDefault="001923EC" w:rsidP="001923EC">
            <w:pPr>
              <w:pStyle w:val="Default"/>
              <w:numPr>
                <w:ilvl w:val="0"/>
                <w:numId w:val="70"/>
              </w:numPr>
              <w:spacing w:before="40" w:after="0" w:line="240" w:lineRule="auto"/>
              <w:contextualSpacing/>
              <w:rPr>
                <w:rFonts w:ascii="Times New Roman" w:hAnsi="Times New Roman" w:cs="Times New Roman"/>
              </w:rPr>
            </w:pPr>
            <w:r w:rsidRPr="000D5501">
              <w:rPr>
                <w:rFonts w:ascii="Times New Roman" w:hAnsi="Times New Roman" w:cs="Times New Roman"/>
              </w:rPr>
              <w:t>National interest to provide support to families of those bereaved by suicide</w:t>
            </w:r>
          </w:p>
          <w:p w14:paraId="04292515" w14:textId="77777777" w:rsidR="001923EC" w:rsidRPr="000D5501" w:rsidRDefault="001923EC" w:rsidP="001923EC">
            <w:pPr>
              <w:pStyle w:val="Default"/>
              <w:numPr>
                <w:ilvl w:val="1"/>
                <w:numId w:val="70"/>
              </w:numPr>
              <w:spacing w:before="40" w:after="0" w:line="240" w:lineRule="auto"/>
              <w:contextualSpacing/>
              <w:rPr>
                <w:rFonts w:ascii="Times New Roman" w:hAnsi="Times New Roman" w:cs="Times New Roman"/>
              </w:rPr>
            </w:pPr>
            <w:r w:rsidRPr="000D5501">
              <w:rPr>
                <w:rFonts w:ascii="Times New Roman" w:hAnsi="Times New Roman" w:cs="Times New Roman"/>
              </w:rPr>
              <w:t>Interventions after death by suicide aimed to work with families of the deceased</w:t>
            </w:r>
          </w:p>
        </w:tc>
      </w:tr>
      <w:tr w:rsidR="001923EC" w:rsidRPr="000D5501" w14:paraId="49560AF0" w14:textId="77777777" w:rsidTr="000F1C48">
        <w:tc>
          <w:tcPr>
            <w:tcW w:w="1286" w:type="pct"/>
          </w:tcPr>
          <w:p w14:paraId="07437B08" w14:textId="77777777" w:rsidR="001923EC" w:rsidRPr="000D5501" w:rsidRDefault="001923EC" w:rsidP="000F1C48">
            <w:pPr>
              <w:contextualSpacing/>
              <w:rPr>
                <w:sz w:val="20"/>
                <w:szCs w:val="20"/>
              </w:rPr>
            </w:pPr>
            <w:r w:rsidRPr="000D5501">
              <w:rPr>
                <w:sz w:val="20"/>
                <w:szCs w:val="20"/>
              </w:rPr>
              <w:t xml:space="preserve">Other postventions </w:t>
            </w:r>
          </w:p>
        </w:tc>
        <w:tc>
          <w:tcPr>
            <w:tcW w:w="3714" w:type="pct"/>
          </w:tcPr>
          <w:p w14:paraId="42D3905D"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4BD0B8EE" w14:textId="77777777" w:rsidTr="000F1C48">
        <w:tc>
          <w:tcPr>
            <w:tcW w:w="5000" w:type="pct"/>
            <w:gridSpan w:val="2"/>
            <w:shd w:val="clear" w:color="auto" w:fill="D9E2F3" w:themeFill="accent1" w:themeFillTint="33"/>
          </w:tcPr>
          <w:p w14:paraId="04EE7A26"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1957F478" w14:textId="77777777" w:rsidTr="000F1C48">
        <w:tc>
          <w:tcPr>
            <w:tcW w:w="1286" w:type="pct"/>
          </w:tcPr>
          <w:p w14:paraId="215353FC" w14:textId="77777777" w:rsidR="001923EC" w:rsidRPr="000D5501" w:rsidRDefault="001923EC" w:rsidP="000F1C48">
            <w:pPr>
              <w:contextualSpacing/>
              <w:rPr>
                <w:sz w:val="20"/>
                <w:szCs w:val="20"/>
              </w:rPr>
            </w:pPr>
            <w:r w:rsidRPr="000D5501">
              <w:rPr>
                <w:sz w:val="20"/>
                <w:szCs w:val="20"/>
              </w:rPr>
              <w:t xml:space="preserve">Family as a risk factor  </w:t>
            </w:r>
          </w:p>
        </w:tc>
        <w:tc>
          <w:tcPr>
            <w:tcW w:w="3714" w:type="pct"/>
          </w:tcPr>
          <w:p w14:paraId="14C9B601"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544FF1AD" w14:textId="77777777" w:rsidTr="000F1C48">
        <w:tc>
          <w:tcPr>
            <w:tcW w:w="1286" w:type="pct"/>
          </w:tcPr>
          <w:p w14:paraId="5E4A6A98"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3714" w:type="pct"/>
          </w:tcPr>
          <w:p w14:paraId="67E8429A"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12D6254B" w14:textId="77777777" w:rsidTr="000F1C48">
        <w:tc>
          <w:tcPr>
            <w:tcW w:w="1286" w:type="pct"/>
          </w:tcPr>
          <w:p w14:paraId="19F74A9F" w14:textId="77777777" w:rsidR="001923EC" w:rsidRPr="000D5501" w:rsidRDefault="001923EC" w:rsidP="000F1C48">
            <w:pPr>
              <w:contextualSpacing/>
              <w:rPr>
                <w:sz w:val="20"/>
                <w:szCs w:val="20"/>
              </w:rPr>
            </w:pPr>
            <w:r w:rsidRPr="000D5501">
              <w:rPr>
                <w:sz w:val="20"/>
                <w:szCs w:val="20"/>
              </w:rPr>
              <w:t xml:space="preserve">Other </w:t>
            </w:r>
          </w:p>
        </w:tc>
        <w:tc>
          <w:tcPr>
            <w:tcW w:w="3714" w:type="pct"/>
          </w:tcPr>
          <w:p w14:paraId="3EF68842"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01E5A5BE" w14:textId="77777777" w:rsidTr="000F1C48">
        <w:tc>
          <w:tcPr>
            <w:tcW w:w="5000" w:type="pct"/>
            <w:gridSpan w:val="2"/>
            <w:shd w:val="clear" w:color="auto" w:fill="D9E2F3" w:themeFill="accent1" w:themeFillTint="33"/>
          </w:tcPr>
          <w:p w14:paraId="3C617581"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5BA4B626" w14:textId="77777777" w:rsidTr="000F1C48">
        <w:tc>
          <w:tcPr>
            <w:tcW w:w="1286" w:type="pct"/>
          </w:tcPr>
          <w:p w14:paraId="62140F43" w14:textId="77777777" w:rsidR="001923EC" w:rsidRPr="000D5501" w:rsidRDefault="001923EC" w:rsidP="000F1C48">
            <w:pPr>
              <w:contextualSpacing/>
              <w:rPr>
                <w:sz w:val="20"/>
                <w:szCs w:val="20"/>
              </w:rPr>
            </w:pPr>
            <w:r w:rsidRPr="000D5501">
              <w:rPr>
                <w:sz w:val="20"/>
                <w:szCs w:val="20"/>
              </w:rPr>
              <w:t>Measures of Implementation</w:t>
            </w:r>
          </w:p>
        </w:tc>
        <w:tc>
          <w:tcPr>
            <w:tcW w:w="3714" w:type="pct"/>
          </w:tcPr>
          <w:p w14:paraId="369A61BF" w14:textId="77777777" w:rsidR="001923EC" w:rsidRPr="000D5501" w:rsidRDefault="001923EC" w:rsidP="001923EC">
            <w:pPr>
              <w:pStyle w:val="Default"/>
              <w:numPr>
                <w:ilvl w:val="0"/>
                <w:numId w:val="56"/>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National State must guarantee development of joint actions aimed at implementing the national suicide prevention law </w:t>
            </w:r>
          </w:p>
        </w:tc>
      </w:tr>
      <w:tr w:rsidR="001923EC" w:rsidRPr="000D5501" w14:paraId="3543CA88" w14:textId="77777777" w:rsidTr="000F1C48">
        <w:tc>
          <w:tcPr>
            <w:tcW w:w="1286" w:type="pct"/>
          </w:tcPr>
          <w:p w14:paraId="58ECC0DF"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3714" w:type="pct"/>
          </w:tcPr>
          <w:p w14:paraId="0DB00887" w14:textId="77777777" w:rsidR="001923EC" w:rsidRPr="000D5501" w:rsidRDefault="001923EC" w:rsidP="001923EC">
            <w:pPr>
              <w:pStyle w:val="NormalWeb"/>
              <w:numPr>
                <w:ilvl w:val="0"/>
                <w:numId w:val="56"/>
              </w:numPr>
              <w:spacing w:after="0" w:afterAutospacing="0"/>
              <w:contextualSpacing/>
              <w:rPr>
                <w:sz w:val="20"/>
                <w:szCs w:val="20"/>
              </w:rPr>
            </w:pPr>
            <w:r w:rsidRPr="000D5501">
              <w:rPr>
                <w:sz w:val="20"/>
                <w:szCs w:val="20"/>
              </w:rPr>
              <w:t>Executives</w:t>
            </w:r>
            <w:r w:rsidRPr="000D5501">
              <w:rPr>
                <w:rFonts w:eastAsiaTheme="minorEastAsia"/>
                <w:sz w:val="20"/>
                <w:szCs w:val="20"/>
              </w:rPr>
              <w:t xml:space="preserve"> must regulate this law within ninety (90) days from its </w:t>
            </w:r>
            <w:r w:rsidRPr="000D5501">
              <w:rPr>
                <w:sz w:val="20"/>
                <w:szCs w:val="20"/>
              </w:rPr>
              <w:t>introduction</w:t>
            </w:r>
          </w:p>
        </w:tc>
      </w:tr>
      <w:tr w:rsidR="001923EC" w:rsidRPr="000D5501" w14:paraId="5C0533C1" w14:textId="77777777" w:rsidTr="000F1C48">
        <w:tc>
          <w:tcPr>
            <w:tcW w:w="1286" w:type="pct"/>
          </w:tcPr>
          <w:p w14:paraId="04BD92AF"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3714" w:type="pct"/>
          </w:tcPr>
          <w:p w14:paraId="77B0FDCA" w14:textId="77777777" w:rsidR="001923EC" w:rsidRPr="000D5501" w:rsidRDefault="001923EC" w:rsidP="000F1C48">
            <w:pPr>
              <w:contextualSpacing/>
              <w:rPr>
                <w:sz w:val="20"/>
                <w:szCs w:val="20"/>
              </w:rPr>
            </w:pPr>
            <w:r w:rsidRPr="000D5501">
              <w:rPr>
                <w:sz w:val="20"/>
                <w:szCs w:val="20"/>
              </w:rPr>
              <w:t>Not reported</w:t>
            </w:r>
          </w:p>
        </w:tc>
      </w:tr>
      <w:tr w:rsidR="001923EC" w:rsidRPr="000D5501" w14:paraId="7FDFF284" w14:textId="77777777" w:rsidTr="000F1C48">
        <w:tc>
          <w:tcPr>
            <w:tcW w:w="1286" w:type="pct"/>
          </w:tcPr>
          <w:p w14:paraId="4E9F593D" w14:textId="77777777" w:rsidR="001923EC" w:rsidRPr="000D5501" w:rsidRDefault="001923EC" w:rsidP="000F1C48">
            <w:pPr>
              <w:contextualSpacing/>
              <w:rPr>
                <w:sz w:val="20"/>
                <w:szCs w:val="20"/>
              </w:rPr>
            </w:pPr>
            <w:r w:rsidRPr="000D5501">
              <w:rPr>
                <w:sz w:val="20"/>
                <w:szCs w:val="20"/>
              </w:rPr>
              <w:t xml:space="preserve">Rate of suicide from WHO </w:t>
            </w:r>
          </w:p>
        </w:tc>
        <w:tc>
          <w:tcPr>
            <w:tcW w:w="3714" w:type="pct"/>
          </w:tcPr>
          <w:p w14:paraId="522F691A" w14:textId="77777777" w:rsidR="001923EC" w:rsidRPr="000D5501" w:rsidRDefault="001923EC" w:rsidP="000F1C48">
            <w:pPr>
              <w:contextualSpacing/>
              <w:rPr>
                <w:sz w:val="20"/>
                <w:szCs w:val="20"/>
              </w:rPr>
            </w:pPr>
            <w:r w:rsidRPr="000D5501">
              <w:rPr>
                <w:sz w:val="20"/>
                <w:szCs w:val="20"/>
              </w:rPr>
              <w:t>9.2 per 100 000</w:t>
            </w:r>
          </w:p>
        </w:tc>
      </w:tr>
    </w:tbl>
    <w:p w14:paraId="4D67BD9E" w14:textId="77777777" w:rsidR="001923EC" w:rsidRPr="000D5501" w:rsidRDefault="001923EC" w:rsidP="001923EC">
      <w:pPr>
        <w:contextualSpacing/>
        <w:rPr>
          <w:sz w:val="20"/>
          <w:szCs w:val="20"/>
        </w:rPr>
      </w:pPr>
    </w:p>
    <w:tbl>
      <w:tblPr>
        <w:tblStyle w:val="TableGrid"/>
        <w:tblW w:w="5000" w:type="pct"/>
        <w:tblLook w:val="04A0" w:firstRow="1" w:lastRow="0" w:firstColumn="1" w:lastColumn="0" w:noHBand="0" w:noVBand="1"/>
      </w:tblPr>
      <w:tblGrid>
        <w:gridCol w:w="2775"/>
        <w:gridCol w:w="8015"/>
      </w:tblGrid>
      <w:tr w:rsidR="001923EC" w:rsidRPr="000D5501" w14:paraId="46B43F8D" w14:textId="77777777" w:rsidTr="000F1C48">
        <w:tc>
          <w:tcPr>
            <w:tcW w:w="5000" w:type="pct"/>
            <w:gridSpan w:val="2"/>
            <w:shd w:val="clear" w:color="auto" w:fill="A8D08D" w:themeFill="accent6" w:themeFillTint="99"/>
          </w:tcPr>
          <w:p w14:paraId="1FE2466B" w14:textId="77777777" w:rsidR="001923EC" w:rsidRPr="000D5501" w:rsidRDefault="001923EC" w:rsidP="000F1C48">
            <w:pPr>
              <w:contextualSpacing/>
              <w:rPr>
                <w:sz w:val="20"/>
                <w:szCs w:val="20"/>
              </w:rPr>
            </w:pPr>
            <w:r w:rsidRPr="000D5501">
              <w:rPr>
                <w:sz w:val="20"/>
                <w:szCs w:val="20"/>
              </w:rPr>
              <w:t xml:space="preserve">Brazil </w:t>
            </w:r>
            <w:r>
              <w:rPr>
                <w:sz w:val="20"/>
                <w:szCs w:val="20"/>
              </w:rPr>
              <w:fldChar w:fldCharType="begin"/>
            </w:r>
            <w:r>
              <w:rPr>
                <w:sz w:val="20"/>
                <w:szCs w:val="20"/>
              </w:rPr>
              <w:instrText xml:space="preserve"> ADDIN ZOTERO_ITEM CSL_CITATION {"citationID":"cYfhrysS","properties":{"formattedCitation":"\\super 48\\nosupersub{}","plainCitation":"48","noteIndex":0},"citationItems":[{"id":782,"uris":["http://zotero.org/users/local/ZPmYa8W1/items/DWBJM28Z"],"uri":["http://zotero.org/users/local/ZPmYa8W1/items/DWBJM28Z"],"itemData":{"id":782,"type":"webpage","title":"WHO MiNDbank - LEI Nº 13.819, DE 26 DE ABRIL DE 2019 (Lei institui a Política Nacional de Prevenção da Automutilação e do Suicídio, a ser implementada pela União, pelos Estados, pelos Municípios e pelo Distrito Federal)","URL":"https://www.mindbank.info/item/6902","accessed":{"date-parts":[["2020",9,27]]}}}],"schema":"https://github.com/citation-style-language/schema/raw/master/csl-citation.json"} </w:instrText>
            </w:r>
            <w:r>
              <w:rPr>
                <w:sz w:val="20"/>
                <w:szCs w:val="20"/>
              </w:rPr>
              <w:fldChar w:fldCharType="separate"/>
            </w:r>
            <w:r w:rsidRPr="00DA5EAD">
              <w:rPr>
                <w:sz w:val="20"/>
                <w:vertAlign w:val="superscript"/>
                <w:lang w:val="en-US"/>
              </w:rPr>
              <w:t>48</w:t>
            </w:r>
            <w:r>
              <w:rPr>
                <w:sz w:val="20"/>
                <w:szCs w:val="20"/>
              </w:rPr>
              <w:fldChar w:fldCharType="end"/>
            </w:r>
          </w:p>
        </w:tc>
      </w:tr>
      <w:tr w:rsidR="001923EC" w:rsidRPr="000D5501" w14:paraId="317F40B9" w14:textId="77777777" w:rsidTr="000F1C48">
        <w:tc>
          <w:tcPr>
            <w:tcW w:w="1286" w:type="pct"/>
          </w:tcPr>
          <w:p w14:paraId="0BF6E568" w14:textId="77777777" w:rsidR="001923EC" w:rsidRPr="000D5501" w:rsidRDefault="001923EC" w:rsidP="000F1C48">
            <w:pPr>
              <w:contextualSpacing/>
              <w:rPr>
                <w:sz w:val="20"/>
                <w:szCs w:val="20"/>
              </w:rPr>
            </w:pPr>
            <w:r w:rsidRPr="000D5501">
              <w:rPr>
                <w:sz w:val="20"/>
                <w:szCs w:val="20"/>
              </w:rPr>
              <w:t xml:space="preserve">Year </w:t>
            </w:r>
          </w:p>
        </w:tc>
        <w:tc>
          <w:tcPr>
            <w:tcW w:w="3714" w:type="pct"/>
          </w:tcPr>
          <w:p w14:paraId="19CB90D0" w14:textId="77777777" w:rsidR="001923EC" w:rsidRPr="000D5501" w:rsidRDefault="001923EC" w:rsidP="000F1C48">
            <w:pPr>
              <w:contextualSpacing/>
              <w:rPr>
                <w:sz w:val="20"/>
                <w:szCs w:val="20"/>
              </w:rPr>
            </w:pPr>
            <w:r w:rsidRPr="000D5501">
              <w:rPr>
                <w:sz w:val="20"/>
                <w:szCs w:val="20"/>
              </w:rPr>
              <w:t>2017-2020</w:t>
            </w:r>
          </w:p>
        </w:tc>
      </w:tr>
      <w:tr w:rsidR="001923EC" w:rsidRPr="000D5501" w14:paraId="7200E6B8" w14:textId="77777777" w:rsidTr="000F1C48">
        <w:tc>
          <w:tcPr>
            <w:tcW w:w="1286" w:type="pct"/>
          </w:tcPr>
          <w:p w14:paraId="79E2C5C8" w14:textId="77777777" w:rsidR="001923EC" w:rsidRPr="000D5501" w:rsidRDefault="001923EC" w:rsidP="000F1C48">
            <w:pPr>
              <w:contextualSpacing/>
              <w:rPr>
                <w:sz w:val="20"/>
                <w:szCs w:val="20"/>
              </w:rPr>
            </w:pPr>
            <w:r w:rsidRPr="000D5501">
              <w:rPr>
                <w:sz w:val="20"/>
                <w:szCs w:val="20"/>
              </w:rPr>
              <w:t xml:space="preserve">Title </w:t>
            </w:r>
          </w:p>
        </w:tc>
        <w:tc>
          <w:tcPr>
            <w:tcW w:w="3714" w:type="pct"/>
          </w:tcPr>
          <w:p w14:paraId="0BCA7BED" w14:textId="77777777" w:rsidR="001923EC" w:rsidRPr="000D5501" w:rsidRDefault="001923EC" w:rsidP="000F1C48">
            <w:pPr>
              <w:contextualSpacing/>
              <w:rPr>
                <w:sz w:val="20"/>
                <w:szCs w:val="20"/>
              </w:rPr>
            </w:pPr>
            <w:r w:rsidRPr="000D5501">
              <w:rPr>
                <w:sz w:val="20"/>
                <w:szCs w:val="20"/>
              </w:rPr>
              <w:t>Agenda of strategic actions for surveillance and prevention of suicide and promotion of health in Brazil</w:t>
            </w:r>
          </w:p>
        </w:tc>
      </w:tr>
      <w:tr w:rsidR="001923EC" w:rsidRPr="000D5501" w14:paraId="3A1634E1" w14:textId="77777777" w:rsidTr="000F1C48">
        <w:tc>
          <w:tcPr>
            <w:tcW w:w="1286" w:type="pct"/>
          </w:tcPr>
          <w:p w14:paraId="27A026D1" w14:textId="77777777" w:rsidR="001923EC" w:rsidRPr="000D5501" w:rsidRDefault="001923EC" w:rsidP="000F1C48">
            <w:pPr>
              <w:contextualSpacing/>
              <w:rPr>
                <w:sz w:val="20"/>
                <w:szCs w:val="20"/>
              </w:rPr>
            </w:pPr>
            <w:r w:rsidRPr="000D5501">
              <w:rPr>
                <w:sz w:val="20"/>
                <w:szCs w:val="20"/>
              </w:rPr>
              <w:t xml:space="preserve">Population of Interest </w:t>
            </w:r>
          </w:p>
        </w:tc>
        <w:tc>
          <w:tcPr>
            <w:tcW w:w="3714" w:type="pct"/>
          </w:tcPr>
          <w:p w14:paraId="45FDF113" w14:textId="77777777" w:rsidR="001923EC" w:rsidRPr="000D5501" w:rsidRDefault="001923EC" w:rsidP="000F1C48">
            <w:pPr>
              <w:contextualSpacing/>
              <w:rPr>
                <w:sz w:val="20"/>
                <w:szCs w:val="20"/>
              </w:rPr>
            </w:pPr>
            <w:r w:rsidRPr="000D5501">
              <w:rPr>
                <w:sz w:val="20"/>
                <w:szCs w:val="20"/>
              </w:rPr>
              <w:t>General</w:t>
            </w:r>
          </w:p>
        </w:tc>
      </w:tr>
      <w:tr w:rsidR="001923EC" w:rsidRPr="000D5501" w14:paraId="6DC97CE9" w14:textId="77777777" w:rsidTr="000F1C48">
        <w:tc>
          <w:tcPr>
            <w:tcW w:w="1286" w:type="pct"/>
          </w:tcPr>
          <w:p w14:paraId="00F76074"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3714" w:type="pct"/>
          </w:tcPr>
          <w:p w14:paraId="2D3BE4E9" w14:textId="77777777" w:rsidR="001923EC" w:rsidRPr="000D5501" w:rsidRDefault="001923EC" w:rsidP="000F1C48">
            <w:pPr>
              <w:contextualSpacing/>
              <w:rPr>
                <w:sz w:val="20"/>
                <w:szCs w:val="20"/>
              </w:rPr>
            </w:pPr>
            <w:r w:rsidRPr="000D5501">
              <w:rPr>
                <w:sz w:val="20"/>
                <w:szCs w:val="20"/>
              </w:rPr>
              <w:t>Yes</w:t>
            </w:r>
          </w:p>
        </w:tc>
      </w:tr>
      <w:tr w:rsidR="001923EC" w:rsidRPr="000D5501" w14:paraId="0BB5D6A9" w14:textId="77777777" w:rsidTr="000F1C48">
        <w:tc>
          <w:tcPr>
            <w:tcW w:w="5000" w:type="pct"/>
            <w:gridSpan w:val="2"/>
            <w:shd w:val="clear" w:color="auto" w:fill="D9E2F3" w:themeFill="accent1" w:themeFillTint="33"/>
          </w:tcPr>
          <w:p w14:paraId="65C9D9CF"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55584D79" w14:textId="77777777" w:rsidTr="000F1C48">
        <w:tc>
          <w:tcPr>
            <w:tcW w:w="1286" w:type="pct"/>
          </w:tcPr>
          <w:p w14:paraId="59F8B98E"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3714" w:type="pct"/>
          </w:tcPr>
          <w:p w14:paraId="35F36436" w14:textId="77777777" w:rsidR="001923EC" w:rsidRPr="000D5501" w:rsidRDefault="001923EC" w:rsidP="001923EC">
            <w:pPr>
              <w:pStyle w:val="NormalWeb"/>
              <w:numPr>
                <w:ilvl w:val="0"/>
                <w:numId w:val="51"/>
              </w:numPr>
              <w:shd w:val="clear" w:color="auto" w:fill="FFFFFF"/>
              <w:spacing w:after="0" w:afterAutospacing="0"/>
              <w:contextualSpacing/>
              <w:rPr>
                <w:sz w:val="20"/>
                <w:szCs w:val="20"/>
              </w:rPr>
            </w:pPr>
            <w:r w:rsidRPr="000D5501">
              <w:rPr>
                <w:sz w:val="20"/>
                <w:szCs w:val="20"/>
              </w:rPr>
              <w:t xml:space="preserve">Disseminate health promotion component materials including information on violence prevention and culture of peace, harmful use of drugs and alcohol, importance of emotional and social skills to parents, </w:t>
            </w:r>
            <w:proofErr w:type="gramStart"/>
            <w:r w:rsidRPr="000D5501">
              <w:rPr>
                <w:sz w:val="20"/>
                <w:szCs w:val="20"/>
              </w:rPr>
              <w:t>teachers</w:t>
            </w:r>
            <w:proofErr w:type="gramEnd"/>
            <w:r w:rsidRPr="000D5501">
              <w:rPr>
                <w:sz w:val="20"/>
                <w:szCs w:val="20"/>
              </w:rPr>
              <w:t xml:space="preserve"> and family members </w:t>
            </w:r>
          </w:p>
        </w:tc>
      </w:tr>
      <w:tr w:rsidR="001923EC" w:rsidRPr="000D5501" w14:paraId="137E8496" w14:textId="77777777" w:rsidTr="000F1C48">
        <w:tc>
          <w:tcPr>
            <w:tcW w:w="1286" w:type="pct"/>
          </w:tcPr>
          <w:p w14:paraId="37A0FD57"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3714" w:type="pct"/>
          </w:tcPr>
          <w:p w14:paraId="3623B90A"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D563145" w14:textId="77777777" w:rsidTr="000F1C48">
        <w:tc>
          <w:tcPr>
            <w:tcW w:w="1286" w:type="pct"/>
          </w:tcPr>
          <w:p w14:paraId="77B11AB2" w14:textId="77777777" w:rsidR="001923EC" w:rsidRPr="000D5501" w:rsidRDefault="001923EC" w:rsidP="000F1C48">
            <w:pPr>
              <w:contextualSpacing/>
              <w:rPr>
                <w:sz w:val="20"/>
                <w:szCs w:val="20"/>
              </w:rPr>
            </w:pPr>
            <w:r w:rsidRPr="000D5501">
              <w:rPr>
                <w:sz w:val="20"/>
                <w:szCs w:val="20"/>
              </w:rPr>
              <w:t>Family-based psychosocial counselling</w:t>
            </w:r>
          </w:p>
        </w:tc>
        <w:tc>
          <w:tcPr>
            <w:tcW w:w="3714" w:type="pct"/>
          </w:tcPr>
          <w:p w14:paraId="605A254F"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64677DF3" w14:textId="77777777" w:rsidTr="000F1C48">
        <w:tc>
          <w:tcPr>
            <w:tcW w:w="1286" w:type="pct"/>
          </w:tcPr>
          <w:p w14:paraId="6EAD21A5" w14:textId="77777777" w:rsidR="001923EC" w:rsidRPr="000D5501" w:rsidRDefault="001923EC" w:rsidP="000F1C48">
            <w:pPr>
              <w:contextualSpacing/>
              <w:rPr>
                <w:sz w:val="20"/>
                <w:szCs w:val="20"/>
              </w:rPr>
            </w:pPr>
            <w:r w:rsidRPr="000D5501">
              <w:rPr>
                <w:sz w:val="20"/>
                <w:szCs w:val="20"/>
              </w:rPr>
              <w:t xml:space="preserve">Other preventions </w:t>
            </w:r>
          </w:p>
        </w:tc>
        <w:tc>
          <w:tcPr>
            <w:tcW w:w="3714" w:type="pct"/>
          </w:tcPr>
          <w:p w14:paraId="02F0A145" w14:textId="77777777" w:rsidR="001923EC" w:rsidRPr="000D5501" w:rsidRDefault="001923EC" w:rsidP="000F1C48">
            <w:pPr>
              <w:pStyle w:val="NormalWeb"/>
              <w:spacing w:after="0" w:afterAutospacing="0"/>
              <w:contextualSpacing/>
              <w:rPr>
                <w:color w:val="000000" w:themeColor="text1"/>
                <w:sz w:val="20"/>
                <w:szCs w:val="20"/>
              </w:rPr>
            </w:pPr>
            <w:r w:rsidRPr="000D5501">
              <w:rPr>
                <w:sz w:val="20"/>
                <w:szCs w:val="20"/>
              </w:rPr>
              <w:t>Not reported</w:t>
            </w:r>
          </w:p>
        </w:tc>
      </w:tr>
      <w:tr w:rsidR="001923EC" w:rsidRPr="000D5501" w14:paraId="4EAFBD02" w14:textId="77777777" w:rsidTr="000F1C48">
        <w:tc>
          <w:tcPr>
            <w:tcW w:w="5000" w:type="pct"/>
            <w:gridSpan w:val="2"/>
            <w:shd w:val="clear" w:color="auto" w:fill="D9E2F3" w:themeFill="accent1" w:themeFillTint="33"/>
          </w:tcPr>
          <w:p w14:paraId="7157C1B9"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2FC96768" w14:textId="77777777" w:rsidTr="000F1C48">
        <w:tc>
          <w:tcPr>
            <w:tcW w:w="1286" w:type="pct"/>
          </w:tcPr>
          <w:p w14:paraId="46F2D7A8"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3714" w:type="pct"/>
          </w:tcPr>
          <w:p w14:paraId="6D483161" w14:textId="77777777" w:rsidR="001923EC" w:rsidRPr="000D5501" w:rsidRDefault="001923EC" w:rsidP="001923EC">
            <w:pPr>
              <w:pStyle w:val="NormalWeb"/>
              <w:numPr>
                <w:ilvl w:val="0"/>
                <w:numId w:val="56"/>
              </w:numPr>
              <w:shd w:val="clear" w:color="auto" w:fill="FFFFFF"/>
              <w:spacing w:after="0" w:afterAutospacing="0"/>
              <w:contextualSpacing/>
              <w:rPr>
                <w:sz w:val="20"/>
                <w:szCs w:val="20"/>
              </w:rPr>
            </w:pPr>
            <w:r w:rsidRPr="000D5501">
              <w:rPr>
                <w:sz w:val="20"/>
                <w:szCs w:val="20"/>
              </w:rPr>
              <w:t xml:space="preserve">Establish Health Care Networks for detecting risk and monitoring of suicide attempts in families </w:t>
            </w:r>
          </w:p>
          <w:p w14:paraId="059B3EEB" w14:textId="77777777" w:rsidR="001923EC" w:rsidRPr="000D5501" w:rsidRDefault="001923EC" w:rsidP="000F1C48">
            <w:pPr>
              <w:pStyle w:val="NormalWeb"/>
              <w:spacing w:after="0" w:afterAutospacing="0"/>
              <w:contextualSpacing/>
              <w:rPr>
                <w:sz w:val="20"/>
                <w:szCs w:val="20"/>
              </w:rPr>
            </w:pPr>
          </w:p>
        </w:tc>
      </w:tr>
      <w:tr w:rsidR="001923EC" w:rsidRPr="000D5501" w14:paraId="34917E4A" w14:textId="77777777" w:rsidTr="000F1C48">
        <w:tc>
          <w:tcPr>
            <w:tcW w:w="1286" w:type="pct"/>
          </w:tcPr>
          <w:p w14:paraId="5C90D6CC" w14:textId="77777777" w:rsidR="001923EC" w:rsidRPr="000D5501" w:rsidRDefault="001923EC" w:rsidP="000F1C48">
            <w:pPr>
              <w:contextualSpacing/>
              <w:rPr>
                <w:sz w:val="20"/>
                <w:szCs w:val="20"/>
              </w:rPr>
            </w:pPr>
            <w:r w:rsidRPr="000D5501">
              <w:rPr>
                <w:sz w:val="20"/>
                <w:szCs w:val="20"/>
              </w:rPr>
              <w:t xml:space="preserve">Other interventions </w:t>
            </w:r>
          </w:p>
        </w:tc>
        <w:tc>
          <w:tcPr>
            <w:tcW w:w="3714" w:type="pct"/>
          </w:tcPr>
          <w:p w14:paraId="3B8D3E08"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33E1DBB0" w14:textId="77777777" w:rsidTr="000F1C48">
        <w:tc>
          <w:tcPr>
            <w:tcW w:w="5000" w:type="pct"/>
            <w:gridSpan w:val="2"/>
            <w:shd w:val="clear" w:color="auto" w:fill="D9E2F3" w:themeFill="accent1" w:themeFillTint="33"/>
          </w:tcPr>
          <w:p w14:paraId="4CA6BE5D"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77A9BA84" w14:textId="77777777" w:rsidTr="000F1C48">
        <w:tc>
          <w:tcPr>
            <w:tcW w:w="1286" w:type="pct"/>
          </w:tcPr>
          <w:p w14:paraId="7AB5C9F9"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3714" w:type="pct"/>
          </w:tcPr>
          <w:p w14:paraId="2B1249E6" w14:textId="77777777" w:rsidR="001923EC" w:rsidRPr="000D5501" w:rsidRDefault="001923EC" w:rsidP="001923EC">
            <w:pPr>
              <w:pStyle w:val="NormalWeb"/>
              <w:numPr>
                <w:ilvl w:val="0"/>
                <w:numId w:val="56"/>
              </w:numPr>
              <w:spacing w:after="0" w:afterAutospacing="0"/>
              <w:contextualSpacing/>
              <w:rPr>
                <w:sz w:val="20"/>
                <w:szCs w:val="20"/>
              </w:rPr>
            </w:pPr>
            <w:r w:rsidRPr="000D5501">
              <w:rPr>
                <w:sz w:val="20"/>
                <w:szCs w:val="20"/>
              </w:rPr>
              <w:t>Guide health departments to identify and support survivors of a suicide attempt and their families</w:t>
            </w:r>
          </w:p>
        </w:tc>
      </w:tr>
      <w:tr w:rsidR="001923EC" w:rsidRPr="000D5501" w14:paraId="025D87E4" w14:textId="77777777" w:rsidTr="000F1C48">
        <w:tc>
          <w:tcPr>
            <w:tcW w:w="1286" w:type="pct"/>
          </w:tcPr>
          <w:p w14:paraId="45656279" w14:textId="77777777" w:rsidR="001923EC" w:rsidRPr="000D5501" w:rsidRDefault="001923EC" w:rsidP="000F1C48">
            <w:pPr>
              <w:contextualSpacing/>
              <w:rPr>
                <w:sz w:val="20"/>
                <w:szCs w:val="20"/>
              </w:rPr>
            </w:pPr>
            <w:r w:rsidRPr="000D5501">
              <w:rPr>
                <w:sz w:val="20"/>
                <w:szCs w:val="20"/>
              </w:rPr>
              <w:t xml:space="preserve">Other postventions </w:t>
            </w:r>
          </w:p>
        </w:tc>
        <w:tc>
          <w:tcPr>
            <w:tcW w:w="3714" w:type="pct"/>
          </w:tcPr>
          <w:p w14:paraId="5D7F93FF"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0EAF03B9" w14:textId="77777777" w:rsidTr="000F1C48">
        <w:tc>
          <w:tcPr>
            <w:tcW w:w="5000" w:type="pct"/>
            <w:gridSpan w:val="2"/>
            <w:shd w:val="clear" w:color="auto" w:fill="D9E2F3" w:themeFill="accent1" w:themeFillTint="33"/>
          </w:tcPr>
          <w:p w14:paraId="5932D8AB"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0E7961F9" w14:textId="77777777" w:rsidTr="000F1C48">
        <w:tc>
          <w:tcPr>
            <w:tcW w:w="1286" w:type="pct"/>
          </w:tcPr>
          <w:p w14:paraId="6B2E9464" w14:textId="77777777" w:rsidR="001923EC" w:rsidRPr="000D5501" w:rsidRDefault="001923EC" w:rsidP="000F1C48">
            <w:pPr>
              <w:contextualSpacing/>
              <w:rPr>
                <w:sz w:val="20"/>
                <w:szCs w:val="20"/>
              </w:rPr>
            </w:pPr>
            <w:r w:rsidRPr="000D5501">
              <w:rPr>
                <w:sz w:val="20"/>
                <w:szCs w:val="20"/>
              </w:rPr>
              <w:t xml:space="preserve">Family as a risk factor  </w:t>
            </w:r>
          </w:p>
        </w:tc>
        <w:tc>
          <w:tcPr>
            <w:tcW w:w="3714" w:type="pct"/>
          </w:tcPr>
          <w:p w14:paraId="74FFA567"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32B9643F" w14:textId="77777777" w:rsidTr="000F1C48">
        <w:tc>
          <w:tcPr>
            <w:tcW w:w="1286" w:type="pct"/>
          </w:tcPr>
          <w:p w14:paraId="61B0432E"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3714" w:type="pct"/>
          </w:tcPr>
          <w:p w14:paraId="420E1E9E"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0AA56D77" w14:textId="77777777" w:rsidTr="000F1C48">
        <w:tc>
          <w:tcPr>
            <w:tcW w:w="1286" w:type="pct"/>
          </w:tcPr>
          <w:p w14:paraId="0D479E5B" w14:textId="77777777" w:rsidR="001923EC" w:rsidRPr="000D5501" w:rsidRDefault="001923EC" w:rsidP="000F1C48">
            <w:pPr>
              <w:contextualSpacing/>
              <w:rPr>
                <w:sz w:val="20"/>
                <w:szCs w:val="20"/>
              </w:rPr>
            </w:pPr>
            <w:r w:rsidRPr="000D5501">
              <w:rPr>
                <w:sz w:val="20"/>
                <w:szCs w:val="20"/>
              </w:rPr>
              <w:t xml:space="preserve">Other </w:t>
            </w:r>
          </w:p>
        </w:tc>
        <w:tc>
          <w:tcPr>
            <w:tcW w:w="3714" w:type="pct"/>
          </w:tcPr>
          <w:p w14:paraId="0F92B7E4"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4BC585B4" w14:textId="77777777" w:rsidTr="000F1C48">
        <w:tc>
          <w:tcPr>
            <w:tcW w:w="5000" w:type="pct"/>
            <w:gridSpan w:val="2"/>
            <w:shd w:val="clear" w:color="auto" w:fill="D9E2F3" w:themeFill="accent1" w:themeFillTint="33"/>
          </w:tcPr>
          <w:p w14:paraId="07651439"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70DC0A7C" w14:textId="77777777" w:rsidTr="000F1C48">
        <w:tc>
          <w:tcPr>
            <w:tcW w:w="1286" w:type="pct"/>
          </w:tcPr>
          <w:p w14:paraId="73A730AA" w14:textId="77777777" w:rsidR="001923EC" w:rsidRPr="000D5501" w:rsidRDefault="001923EC" w:rsidP="000F1C48">
            <w:pPr>
              <w:contextualSpacing/>
              <w:rPr>
                <w:sz w:val="20"/>
                <w:szCs w:val="20"/>
              </w:rPr>
            </w:pPr>
            <w:r w:rsidRPr="000D5501">
              <w:rPr>
                <w:sz w:val="20"/>
                <w:szCs w:val="20"/>
              </w:rPr>
              <w:t>Measures of Implementation</w:t>
            </w:r>
          </w:p>
        </w:tc>
        <w:tc>
          <w:tcPr>
            <w:tcW w:w="3714" w:type="pct"/>
          </w:tcPr>
          <w:p w14:paraId="7002E7A2" w14:textId="77777777" w:rsidR="001923EC" w:rsidRPr="000D5501" w:rsidRDefault="001923EC" w:rsidP="001923EC">
            <w:pPr>
              <w:pStyle w:val="NormalWeb"/>
              <w:numPr>
                <w:ilvl w:val="0"/>
                <w:numId w:val="56"/>
              </w:numPr>
              <w:shd w:val="clear" w:color="auto" w:fill="FFFFFF"/>
              <w:spacing w:after="0" w:afterAutospacing="0"/>
              <w:contextualSpacing/>
              <w:rPr>
                <w:sz w:val="20"/>
                <w:szCs w:val="20"/>
              </w:rPr>
            </w:pPr>
            <w:r w:rsidRPr="000D5501">
              <w:rPr>
                <w:sz w:val="20"/>
                <w:szCs w:val="20"/>
              </w:rPr>
              <w:t>Sharing of responsibilities between Ministry of Health, Secretaries of State, Municipal Health, and other government sectors to implement objectives and establish deadlines</w:t>
            </w:r>
          </w:p>
          <w:p w14:paraId="3A7D380C" w14:textId="77777777" w:rsidR="001923EC" w:rsidRPr="000D5501" w:rsidRDefault="001923EC" w:rsidP="001923EC">
            <w:pPr>
              <w:pStyle w:val="NormalWeb"/>
              <w:numPr>
                <w:ilvl w:val="0"/>
                <w:numId w:val="56"/>
              </w:numPr>
              <w:shd w:val="clear" w:color="auto" w:fill="FFFFFF"/>
              <w:spacing w:after="0" w:afterAutospacing="0"/>
              <w:contextualSpacing/>
              <w:rPr>
                <w:sz w:val="20"/>
                <w:szCs w:val="20"/>
              </w:rPr>
            </w:pPr>
            <w:r w:rsidRPr="000D5501">
              <w:rPr>
                <w:sz w:val="20"/>
                <w:szCs w:val="20"/>
              </w:rPr>
              <w:t xml:space="preserve">Engage local pilot projects to implement the operation of the National Prevention Guidelines of Suicide </w:t>
            </w:r>
          </w:p>
        </w:tc>
      </w:tr>
      <w:tr w:rsidR="001923EC" w:rsidRPr="000D5501" w14:paraId="0AAC27A2" w14:textId="77777777" w:rsidTr="000F1C48">
        <w:tc>
          <w:tcPr>
            <w:tcW w:w="1286" w:type="pct"/>
          </w:tcPr>
          <w:p w14:paraId="448B26FD"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3714" w:type="pct"/>
          </w:tcPr>
          <w:p w14:paraId="2963A023" w14:textId="77777777" w:rsidR="001923EC" w:rsidRPr="000D5501" w:rsidRDefault="001923EC" w:rsidP="001923EC">
            <w:pPr>
              <w:pStyle w:val="NormalWeb"/>
              <w:numPr>
                <w:ilvl w:val="0"/>
                <w:numId w:val="71"/>
              </w:numPr>
              <w:shd w:val="clear" w:color="auto" w:fill="FFFFFF"/>
              <w:spacing w:after="0" w:afterAutospacing="0"/>
              <w:contextualSpacing/>
              <w:rPr>
                <w:sz w:val="20"/>
                <w:szCs w:val="20"/>
              </w:rPr>
            </w:pPr>
            <w:r w:rsidRPr="000D5501">
              <w:rPr>
                <w:color w:val="606366"/>
                <w:sz w:val="20"/>
                <w:szCs w:val="20"/>
              </w:rPr>
              <w:t xml:space="preserve">Strengthen the surveillance of health care by promoting the effective and timely use of data from information systems </w:t>
            </w:r>
          </w:p>
          <w:p w14:paraId="6E032B97" w14:textId="77777777" w:rsidR="001923EC" w:rsidRPr="000D5501" w:rsidRDefault="001923EC" w:rsidP="001923EC">
            <w:pPr>
              <w:pStyle w:val="NormalWeb"/>
              <w:numPr>
                <w:ilvl w:val="0"/>
                <w:numId w:val="71"/>
              </w:numPr>
              <w:shd w:val="clear" w:color="auto" w:fill="FFFFFF"/>
              <w:spacing w:after="0" w:afterAutospacing="0"/>
              <w:contextualSpacing/>
              <w:rPr>
                <w:sz w:val="20"/>
                <w:szCs w:val="20"/>
              </w:rPr>
            </w:pPr>
            <w:r w:rsidRPr="000D5501">
              <w:rPr>
                <w:sz w:val="20"/>
                <w:szCs w:val="20"/>
              </w:rPr>
              <w:t xml:space="preserve">Foster partnerships with educational institutions and research, </w:t>
            </w:r>
            <w:proofErr w:type="gramStart"/>
            <w:r w:rsidRPr="000D5501">
              <w:rPr>
                <w:sz w:val="20"/>
                <w:szCs w:val="20"/>
              </w:rPr>
              <w:t>professionals</w:t>
            </w:r>
            <w:proofErr w:type="gramEnd"/>
            <w:r w:rsidRPr="000D5501">
              <w:rPr>
                <w:sz w:val="20"/>
                <w:szCs w:val="20"/>
              </w:rPr>
              <w:t xml:space="preserve"> and civil society to develop studies that evaluate the effectiveness of interventions</w:t>
            </w:r>
          </w:p>
        </w:tc>
      </w:tr>
      <w:tr w:rsidR="001923EC" w:rsidRPr="000D5501" w14:paraId="590B7BAE" w14:textId="77777777" w:rsidTr="000F1C48">
        <w:tc>
          <w:tcPr>
            <w:tcW w:w="1286" w:type="pct"/>
          </w:tcPr>
          <w:p w14:paraId="09793B5C"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3714" w:type="pct"/>
          </w:tcPr>
          <w:p w14:paraId="0AE6F32B" w14:textId="77777777" w:rsidR="001923EC" w:rsidRPr="000D5501" w:rsidRDefault="001923EC" w:rsidP="001923EC">
            <w:pPr>
              <w:pStyle w:val="ListParagraph"/>
              <w:numPr>
                <w:ilvl w:val="0"/>
                <w:numId w:val="71"/>
              </w:numPr>
              <w:rPr>
                <w:sz w:val="20"/>
                <w:szCs w:val="20"/>
              </w:rPr>
            </w:pPr>
            <w:r w:rsidRPr="000D5501">
              <w:rPr>
                <w:sz w:val="20"/>
                <w:szCs w:val="20"/>
              </w:rPr>
              <w:t xml:space="preserve">This guideline itself is a strategic action plan that outlines implementation steps </w:t>
            </w:r>
          </w:p>
        </w:tc>
      </w:tr>
      <w:tr w:rsidR="001923EC" w:rsidRPr="000D5501" w14:paraId="72760A43" w14:textId="77777777" w:rsidTr="000F1C48">
        <w:tc>
          <w:tcPr>
            <w:tcW w:w="1286" w:type="pct"/>
          </w:tcPr>
          <w:p w14:paraId="2894B1DB" w14:textId="77777777" w:rsidR="001923EC" w:rsidRPr="000D5501" w:rsidRDefault="001923EC" w:rsidP="000F1C48">
            <w:pPr>
              <w:contextualSpacing/>
              <w:rPr>
                <w:sz w:val="20"/>
                <w:szCs w:val="20"/>
              </w:rPr>
            </w:pPr>
            <w:r w:rsidRPr="000D5501">
              <w:rPr>
                <w:sz w:val="20"/>
                <w:szCs w:val="20"/>
              </w:rPr>
              <w:t xml:space="preserve">Rate of suicide from WHO </w:t>
            </w:r>
          </w:p>
        </w:tc>
        <w:tc>
          <w:tcPr>
            <w:tcW w:w="3714" w:type="pct"/>
          </w:tcPr>
          <w:p w14:paraId="6B77EAC2" w14:textId="77777777" w:rsidR="001923EC" w:rsidRPr="000D5501" w:rsidRDefault="001923EC" w:rsidP="000F1C48">
            <w:pPr>
              <w:contextualSpacing/>
              <w:rPr>
                <w:sz w:val="20"/>
                <w:szCs w:val="20"/>
              </w:rPr>
            </w:pPr>
            <w:r w:rsidRPr="000D5501">
              <w:rPr>
                <w:sz w:val="20"/>
                <w:szCs w:val="20"/>
              </w:rPr>
              <w:t>6.5 per 100 000</w:t>
            </w:r>
          </w:p>
        </w:tc>
      </w:tr>
      <w:tr w:rsidR="001923EC" w:rsidRPr="000D5501" w14:paraId="5565C0C3" w14:textId="77777777" w:rsidTr="000F1C48">
        <w:tc>
          <w:tcPr>
            <w:tcW w:w="5000" w:type="pct"/>
            <w:gridSpan w:val="2"/>
            <w:shd w:val="clear" w:color="auto" w:fill="A8D08D" w:themeFill="accent6" w:themeFillTint="99"/>
          </w:tcPr>
          <w:p w14:paraId="35749ADC" w14:textId="77777777" w:rsidR="001923EC" w:rsidRPr="000D5501" w:rsidRDefault="001923EC" w:rsidP="000F1C48">
            <w:pPr>
              <w:contextualSpacing/>
              <w:rPr>
                <w:sz w:val="20"/>
                <w:szCs w:val="20"/>
              </w:rPr>
            </w:pPr>
            <w:r w:rsidRPr="000D5501">
              <w:rPr>
                <w:sz w:val="20"/>
                <w:szCs w:val="20"/>
              </w:rPr>
              <w:lastRenderedPageBreak/>
              <w:t xml:space="preserve">Chile </w:t>
            </w:r>
            <w:r>
              <w:rPr>
                <w:sz w:val="20"/>
                <w:szCs w:val="20"/>
              </w:rPr>
              <w:fldChar w:fldCharType="begin"/>
            </w:r>
            <w:r>
              <w:rPr>
                <w:sz w:val="20"/>
                <w:szCs w:val="20"/>
              </w:rPr>
              <w:instrText xml:space="preserve"> ADDIN ZOTERO_ITEM CSL_CITATION {"citationID":"NbKo5mKQ","properties":{"formattedCitation":"\\super 64\\nosupersub{}","plainCitation":"64","noteIndex":0},"citationItems":[{"id":784,"uris":["http://zotero.org/users/local/ZPmYa8W1/items/MMB8MMH7"],"uri":["http://zotero.org/users/local/ZPmYa8W1/items/MMB8MMH7"],"itemData":{"id":784,"type":"webpage","title":"WHO MiNDbank - Programa nacional de prevención del suicidio: Orientaciones para su implementación (National program for the prevention of suicide: Guidelines for implementation)","URL":"https://www.mindbank.info/item/5651","accessed":{"date-parts":[["2020",9,27]]}}}],"schema":"https://github.com/citation-style-language/schema/raw/master/csl-citation.json"} </w:instrText>
            </w:r>
            <w:r>
              <w:rPr>
                <w:sz w:val="20"/>
                <w:szCs w:val="20"/>
              </w:rPr>
              <w:fldChar w:fldCharType="separate"/>
            </w:r>
            <w:r w:rsidRPr="00DA5EAD">
              <w:rPr>
                <w:sz w:val="20"/>
                <w:vertAlign w:val="superscript"/>
                <w:lang w:val="en-US"/>
              </w:rPr>
              <w:t>64</w:t>
            </w:r>
            <w:r>
              <w:rPr>
                <w:sz w:val="20"/>
                <w:szCs w:val="20"/>
              </w:rPr>
              <w:fldChar w:fldCharType="end"/>
            </w:r>
          </w:p>
        </w:tc>
      </w:tr>
      <w:tr w:rsidR="001923EC" w:rsidRPr="000D5501" w14:paraId="7BE6DE4B" w14:textId="77777777" w:rsidTr="000F1C48">
        <w:tc>
          <w:tcPr>
            <w:tcW w:w="1286" w:type="pct"/>
          </w:tcPr>
          <w:p w14:paraId="3BA0E6AF" w14:textId="77777777" w:rsidR="001923EC" w:rsidRPr="000D5501" w:rsidRDefault="001923EC" w:rsidP="000F1C48">
            <w:pPr>
              <w:contextualSpacing/>
              <w:rPr>
                <w:sz w:val="20"/>
                <w:szCs w:val="20"/>
              </w:rPr>
            </w:pPr>
            <w:r w:rsidRPr="000D5501">
              <w:rPr>
                <w:sz w:val="20"/>
                <w:szCs w:val="20"/>
              </w:rPr>
              <w:t xml:space="preserve">Year </w:t>
            </w:r>
          </w:p>
        </w:tc>
        <w:tc>
          <w:tcPr>
            <w:tcW w:w="3714" w:type="pct"/>
          </w:tcPr>
          <w:p w14:paraId="26BEAC5B" w14:textId="77777777" w:rsidR="001923EC" w:rsidRPr="000D5501" w:rsidRDefault="001923EC" w:rsidP="000F1C48">
            <w:pPr>
              <w:contextualSpacing/>
              <w:rPr>
                <w:sz w:val="20"/>
                <w:szCs w:val="20"/>
              </w:rPr>
            </w:pPr>
            <w:r w:rsidRPr="000D5501">
              <w:rPr>
                <w:sz w:val="20"/>
                <w:szCs w:val="20"/>
              </w:rPr>
              <w:t>2013</w:t>
            </w:r>
          </w:p>
        </w:tc>
      </w:tr>
      <w:tr w:rsidR="001923EC" w:rsidRPr="000D5501" w14:paraId="0EE56FFC" w14:textId="77777777" w:rsidTr="000F1C48">
        <w:tc>
          <w:tcPr>
            <w:tcW w:w="1286" w:type="pct"/>
          </w:tcPr>
          <w:p w14:paraId="62EAEF23" w14:textId="77777777" w:rsidR="001923EC" w:rsidRPr="000D5501" w:rsidRDefault="001923EC" w:rsidP="000F1C48">
            <w:pPr>
              <w:contextualSpacing/>
              <w:rPr>
                <w:sz w:val="20"/>
                <w:szCs w:val="20"/>
              </w:rPr>
            </w:pPr>
            <w:r w:rsidRPr="000D5501">
              <w:rPr>
                <w:sz w:val="20"/>
                <w:szCs w:val="20"/>
              </w:rPr>
              <w:t xml:space="preserve">Title </w:t>
            </w:r>
          </w:p>
        </w:tc>
        <w:tc>
          <w:tcPr>
            <w:tcW w:w="3714" w:type="pct"/>
          </w:tcPr>
          <w:p w14:paraId="69E4F059" w14:textId="77777777" w:rsidR="001923EC" w:rsidRPr="000D5501" w:rsidRDefault="001923EC" w:rsidP="000F1C48">
            <w:pPr>
              <w:contextualSpacing/>
              <w:rPr>
                <w:sz w:val="20"/>
                <w:szCs w:val="20"/>
              </w:rPr>
            </w:pPr>
            <w:r w:rsidRPr="000D5501">
              <w:rPr>
                <w:sz w:val="20"/>
                <w:szCs w:val="20"/>
              </w:rPr>
              <w:t>National program for the prevention of suicide: Guidelines for implementation</w:t>
            </w:r>
          </w:p>
        </w:tc>
      </w:tr>
      <w:tr w:rsidR="001923EC" w:rsidRPr="000D5501" w14:paraId="5FF4973E" w14:textId="77777777" w:rsidTr="000F1C48">
        <w:tc>
          <w:tcPr>
            <w:tcW w:w="1286" w:type="pct"/>
          </w:tcPr>
          <w:p w14:paraId="1305CE5F" w14:textId="77777777" w:rsidR="001923EC" w:rsidRPr="000D5501" w:rsidRDefault="001923EC" w:rsidP="000F1C48">
            <w:pPr>
              <w:contextualSpacing/>
              <w:rPr>
                <w:sz w:val="20"/>
                <w:szCs w:val="20"/>
              </w:rPr>
            </w:pPr>
            <w:r w:rsidRPr="000D5501">
              <w:rPr>
                <w:sz w:val="20"/>
                <w:szCs w:val="20"/>
              </w:rPr>
              <w:t xml:space="preserve">Population of Interest </w:t>
            </w:r>
          </w:p>
        </w:tc>
        <w:tc>
          <w:tcPr>
            <w:tcW w:w="3714" w:type="pct"/>
          </w:tcPr>
          <w:p w14:paraId="60CAD259" w14:textId="77777777" w:rsidR="001923EC" w:rsidRPr="000D5501" w:rsidRDefault="001923EC" w:rsidP="000F1C48">
            <w:pPr>
              <w:contextualSpacing/>
              <w:rPr>
                <w:sz w:val="20"/>
                <w:szCs w:val="20"/>
              </w:rPr>
            </w:pPr>
            <w:r w:rsidRPr="000D5501">
              <w:rPr>
                <w:sz w:val="20"/>
                <w:szCs w:val="20"/>
              </w:rPr>
              <w:t>General</w:t>
            </w:r>
          </w:p>
        </w:tc>
      </w:tr>
      <w:tr w:rsidR="001923EC" w:rsidRPr="000D5501" w14:paraId="77538D21" w14:textId="77777777" w:rsidTr="000F1C48">
        <w:tc>
          <w:tcPr>
            <w:tcW w:w="1286" w:type="pct"/>
          </w:tcPr>
          <w:p w14:paraId="455B097A"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3714" w:type="pct"/>
          </w:tcPr>
          <w:p w14:paraId="508772FF" w14:textId="77777777" w:rsidR="001923EC" w:rsidRPr="000D5501" w:rsidRDefault="001923EC" w:rsidP="000F1C48">
            <w:pPr>
              <w:contextualSpacing/>
              <w:rPr>
                <w:sz w:val="20"/>
                <w:szCs w:val="20"/>
              </w:rPr>
            </w:pPr>
            <w:r w:rsidRPr="000D5501">
              <w:rPr>
                <w:sz w:val="20"/>
                <w:szCs w:val="20"/>
              </w:rPr>
              <w:t>Yes</w:t>
            </w:r>
          </w:p>
        </w:tc>
      </w:tr>
      <w:tr w:rsidR="001923EC" w:rsidRPr="000D5501" w14:paraId="2D4EC784" w14:textId="77777777" w:rsidTr="000F1C48">
        <w:tc>
          <w:tcPr>
            <w:tcW w:w="5000" w:type="pct"/>
            <w:gridSpan w:val="2"/>
            <w:shd w:val="clear" w:color="auto" w:fill="D9E2F3" w:themeFill="accent1" w:themeFillTint="33"/>
          </w:tcPr>
          <w:p w14:paraId="5B5A2BCA"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4B4553DB" w14:textId="77777777" w:rsidTr="000F1C48">
        <w:tc>
          <w:tcPr>
            <w:tcW w:w="1286" w:type="pct"/>
          </w:tcPr>
          <w:p w14:paraId="4248D258"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3714" w:type="pct"/>
          </w:tcPr>
          <w:p w14:paraId="7EBA4711" w14:textId="77777777" w:rsidR="001923EC" w:rsidRPr="000D5501" w:rsidRDefault="001923EC" w:rsidP="000F1C48">
            <w:pPr>
              <w:pStyle w:val="NormalWeb"/>
              <w:shd w:val="clear" w:color="auto" w:fill="FFFFFF"/>
              <w:spacing w:after="0" w:afterAutospacing="0"/>
              <w:contextualSpacing/>
              <w:rPr>
                <w:sz w:val="20"/>
                <w:szCs w:val="20"/>
              </w:rPr>
            </w:pPr>
            <w:r w:rsidRPr="000D5501">
              <w:rPr>
                <w:sz w:val="20"/>
                <w:szCs w:val="20"/>
              </w:rPr>
              <w:t>Not reported</w:t>
            </w:r>
          </w:p>
        </w:tc>
      </w:tr>
      <w:tr w:rsidR="001923EC" w:rsidRPr="000D5501" w14:paraId="70BBFEF6" w14:textId="77777777" w:rsidTr="000F1C48">
        <w:tc>
          <w:tcPr>
            <w:tcW w:w="1286" w:type="pct"/>
          </w:tcPr>
          <w:p w14:paraId="3DAEDBFD"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3714" w:type="pct"/>
          </w:tcPr>
          <w:p w14:paraId="783A542B"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6376634B" w14:textId="77777777" w:rsidTr="000F1C48">
        <w:tc>
          <w:tcPr>
            <w:tcW w:w="1286" w:type="pct"/>
          </w:tcPr>
          <w:p w14:paraId="7731219E" w14:textId="77777777" w:rsidR="001923EC" w:rsidRPr="000D5501" w:rsidRDefault="001923EC" w:rsidP="000F1C48">
            <w:pPr>
              <w:contextualSpacing/>
              <w:rPr>
                <w:sz w:val="20"/>
                <w:szCs w:val="20"/>
              </w:rPr>
            </w:pPr>
            <w:r w:rsidRPr="000D5501">
              <w:rPr>
                <w:sz w:val="20"/>
                <w:szCs w:val="20"/>
              </w:rPr>
              <w:t>Family-based psychosocial counselling</w:t>
            </w:r>
          </w:p>
        </w:tc>
        <w:tc>
          <w:tcPr>
            <w:tcW w:w="3714" w:type="pct"/>
          </w:tcPr>
          <w:p w14:paraId="32E3AD26"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3ABF772C" w14:textId="77777777" w:rsidTr="000F1C48">
        <w:tc>
          <w:tcPr>
            <w:tcW w:w="1286" w:type="pct"/>
          </w:tcPr>
          <w:p w14:paraId="4FCC21F1" w14:textId="77777777" w:rsidR="001923EC" w:rsidRPr="000D5501" w:rsidRDefault="001923EC" w:rsidP="000F1C48">
            <w:pPr>
              <w:contextualSpacing/>
              <w:rPr>
                <w:sz w:val="20"/>
                <w:szCs w:val="20"/>
              </w:rPr>
            </w:pPr>
            <w:r w:rsidRPr="000D5501">
              <w:rPr>
                <w:sz w:val="20"/>
                <w:szCs w:val="20"/>
              </w:rPr>
              <w:t xml:space="preserve">Other preventions </w:t>
            </w:r>
          </w:p>
        </w:tc>
        <w:tc>
          <w:tcPr>
            <w:tcW w:w="3714" w:type="pct"/>
          </w:tcPr>
          <w:p w14:paraId="653EF164" w14:textId="77777777" w:rsidR="001923EC" w:rsidRPr="000D5501" w:rsidRDefault="001923EC" w:rsidP="000F1C48">
            <w:pPr>
              <w:pStyle w:val="NormalWeb"/>
              <w:spacing w:after="0" w:afterAutospacing="0"/>
              <w:contextualSpacing/>
              <w:rPr>
                <w:color w:val="000000" w:themeColor="text1"/>
                <w:sz w:val="20"/>
                <w:szCs w:val="20"/>
              </w:rPr>
            </w:pPr>
            <w:r w:rsidRPr="000D5501">
              <w:rPr>
                <w:sz w:val="20"/>
                <w:szCs w:val="20"/>
              </w:rPr>
              <w:t>Not reported</w:t>
            </w:r>
          </w:p>
        </w:tc>
      </w:tr>
      <w:tr w:rsidR="001923EC" w:rsidRPr="000D5501" w14:paraId="19D59972" w14:textId="77777777" w:rsidTr="000F1C48">
        <w:tc>
          <w:tcPr>
            <w:tcW w:w="5000" w:type="pct"/>
            <w:gridSpan w:val="2"/>
            <w:shd w:val="clear" w:color="auto" w:fill="D9E2F3" w:themeFill="accent1" w:themeFillTint="33"/>
          </w:tcPr>
          <w:p w14:paraId="5E4BB7C3"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08D9ECEF" w14:textId="77777777" w:rsidTr="000F1C48">
        <w:tc>
          <w:tcPr>
            <w:tcW w:w="1286" w:type="pct"/>
          </w:tcPr>
          <w:p w14:paraId="326C6994"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3714" w:type="pct"/>
          </w:tcPr>
          <w:p w14:paraId="041B3154" w14:textId="77777777" w:rsidR="001923EC" w:rsidRPr="000D5501" w:rsidRDefault="001923EC" w:rsidP="001923EC">
            <w:pPr>
              <w:pStyle w:val="ListParagraph"/>
              <w:numPr>
                <w:ilvl w:val="0"/>
                <w:numId w:val="72"/>
              </w:numPr>
              <w:rPr>
                <w:sz w:val="20"/>
                <w:szCs w:val="20"/>
              </w:rPr>
            </w:pPr>
            <w:r w:rsidRPr="000D5501">
              <w:rPr>
                <w:sz w:val="20"/>
                <w:szCs w:val="20"/>
              </w:rPr>
              <w:t xml:space="preserve">Practical guides developed to detect suicide risk in: </w:t>
            </w:r>
          </w:p>
          <w:p w14:paraId="22401FD6" w14:textId="77777777" w:rsidR="001923EC" w:rsidRPr="000D5501" w:rsidRDefault="001923EC" w:rsidP="001923EC">
            <w:pPr>
              <w:pStyle w:val="ListParagraph"/>
              <w:numPr>
                <w:ilvl w:val="1"/>
                <w:numId w:val="72"/>
              </w:numPr>
              <w:rPr>
                <w:sz w:val="20"/>
                <w:szCs w:val="20"/>
              </w:rPr>
            </w:pPr>
            <w:r w:rsidRPr="000D5501">
              <w:rPr>
                <w:sz w:val="20"/>
                <w:szCs w:val="20"/>
              </w:rPr>
              <w:t xml:space="preserve">Children: Items include identification of parenting difficulties, family history of suicide, familial conflict </w:t>
            </w:r>
          </w:p>
          <w:p w14:paraId="111210B0" w14:textId="77777777" w:rsidR="001923EC" w:rsidRPr="000D5501" w:rsidRDefault="001923EC" w:rsidP="001923EC">
            <w:pPr>
              <w:pStyle w:val="ListParagraph"/>
              <w:numPr>
                <w:ilvl w:val="1"/>
                <w:numId w:val="72"/>
              </w:numPr>
              <w:rPr>
                <w:sz w:val="20"/>
                <w:szCs w:val="20"/>
              </w:rPr>
            </w:pPr>
            <w:r w:rsidRPr="000D5501">
              <w:rPr>
                <w:sz w:val="20"/>
                <w:szCs w:val="20"/>
              </w:rPr>
              <w:t xml:space="preserve">Adolescents: Items include familial mental illness, familial conflict, family history of suicidal behaviour </w:t>
            </w:r>
          </w:p>
          <w:p w14:paraId="7D16EF66" w14:textId="77777777" w:rsidR="001923EC" w:rsidRPr="000D5501" w:rsidRDefault="001923EC" w:rsidP="001923EC">
            <w:pPr>
              <w:pStyle w:val="ListParagraph"/>
              <w:numPr>
                <w:ilvl w:val="1"/>
                <w:numId w:val="72"/>
              </w:numPr>
              <w:rPr>
                <w:sz w:val="20"/>
                <w:szCs w:val="20"/>
              </w:rPr>
            </w:pPr>
            <w:r w:rsidRPr="000D5501">
              <w:rPr>
                <w:sz w:val="20"/>
                <w:szCs w:val="20"/>
              </w:rPr>
              <w:t xml:space="preserve">Adults: Items include family fear of suicide attempt, family history of suicidal behaviour </w:t>
            </w:r>
          </w:p>
          <w:p w14:paraId="73EB167C" w14:textId="77777777" w:rsidR="001923EC" w:rsidRPr="000D5501" w:rsidRDefault="001923EC" w:rsidP="001923EC">
            <w:pPr>
              <w:pStyle w:val="ListParagraph"/>
              <w:numPr>
                <w:ilvl w:val="1"/>
                <w:numId w:val="72"/>
              </w:numPr>
              <w:rPr>
                <w:sz w:val="20"/>
                <w:szCs w:val="20"/>
              </w:rPr>
            </w:pPr>
            <w:r w:rsidRPr="000D5501">
              <w:rPr>
                <w:sz w:val="20"/>
                <w:szCs w:val="20"/>
              </w:rPr>
              <w:t xml:space="preserve">Elderly: family history of suicidal behaviour </w:t>
            </w:r>
          </w:p>
          <w:p w14:paraId="1CCA8BC2" w14:textId="77777777" w:rsidR="001923EC" w:rsidRPr="000D5501" w:rsidRDefault="001923EC" w:rsidP="001923EC">
            <w:pPr>
              <w:pStyle w:val="ListParagraph"/>
              <w:numPr>
                <w:ilvl w:val="0"/>
                <w:numId w:val="72"/>
              </w:numPr>
              <w:rPr>
                <w:sz w:val="20"/>
                <w:szCs w:val="20"/>
              </w:rPr>
            </w:pPr>
            <w:r w:rsidRPr="000D5501">
              <w:rPr>
                <w:sz w:val="20"/>
                <w:szCs w:val="20"/>
              </w:rPr>
              <w:t xml:space="preserve">Emergency psychological help and crisis intervention includes telling the person at risk of dying by suicide that family and friends care about them </w:t>
            </w:r>
          </w:p>
          <w:p w14:paraId="21605CEE" w14:textId="77777777" w:rsidR="001923EC" w:rsidRPr="000D5501" w:rsidRDefault="001923EC" w:rsidP="001923EC">
            <w:pPr>
              <w:pStyle w:val="ListParagraph"/>
              <w:numPr>
                <w:ilvl w:val="0"/>
                <w:numId w:val="72"/>
              </w:numPr>
              <w:rPr>
                <w:sz w:val="20"/>
                <w:szCs w:val="20"/>
              </w:rPr>
            </w:pPr>
            <w:r w:rsidRPr="000D5501">
              <w:rPr>
                <w:sz w:val="20"/>
                <w:szCs w:val="20"/>
              </w:rPr>
              <w:t xml:space="preserve">Suicide risk management in primary care states that if suicidal ideation is not detected, the family should be told to be attentive to mood changes, negativism, and hopelessness both at beginning of treatment and when stress levels are high </w:t>
            </w:r>
          </w:p>
        </w:tc>
      </w:tr>
      <w:tr w:rsidR="001923EC" w:rsidRPr="000D5501" w14:paraId="5D37FBFA" w14:textId="77777777" w:rsidTr="000F1C48">
        <w:tc>
          <w:tcPr>
            <w:tcW w:w="1286" w:type="pct"/>
          </w:tcPr>
          <w:p w14:paraId="2B633177" w14:textId="77777777" w:rsidR="001923EC" w:rsidRPr="000D5501" w:rsidRDefault="001923EC" w:rsidP="000F1C48">
            <w:pPr>
              <w:contextualSpacing/>
              <w:rPr>
                <w:sz w:val="20"/>
                <w:szCs w:val="20"/>
              </w:rPr>
            </w:pPr>
            <w:r w:rsidRPr="000D5501">
              <w:rPr>
                <w:sz w:val="20"/>
                <w:szCs w:val="20"/>
              </w:rPr>
              <w:t xml:space="preserve">Other interventions </w:t>
            </w:r>
          </w:p>
        </w:tc>
        <w:tc>
          <w:tcPr>
            <w:tcW w:w="3714" w:type="pct"/>
          </w:tcPr>
          <w:p w14:paraId="176D7541"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42F43580" w14:textId="77777777" w:rsidTr="000F1C48">
        <w:tc>
          <w:tcPr>
            <w:tcW w:w="5000" w:type="pct"/>
            <w:gridSpan w:val="2"/>
            <w:shd w:val="clear" w:color="auto" w:fill="D9E2F3" w:themeFill="accent1" w:themeFillTint="33"/>
          </w:tcPr>
          <w:p w14:paraId="47CA9CF5"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774C77F2" w14:textId="77777777" w:rsidTr="000F1C48">
        <w:tc>
          <w:tcPr>
            <w:tcW w:w="1286" w:type="pct"/>
          </w:tcPr>
          <w:p w14:paraId="2DB548D1"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3714" w:type="pct"/>
          </w:tcPr>
          <w:p w14:paraId="1EB7412F" w14:textId="77777777" w:rsidR="001923EC" w:rsidRPr="000D5501" w:rsidRDefault="001923EC" w:rsidP="001923EC">
            <w:pPr>
              <w:pStyle w:val="NormalWeb"/>
              <w:numPr>
                <w:ilvl w:val="0"/>
                <w:numId w:val="74"/>
              </w:numPr>
              <w:spacing w:after="0" w:afterAutospacing="0"/>
              <w:contextualSpacing/>
              <w:rPr>
                <w:sz w:val="20"/>
                <w:szCs w:val="20"/>
              </w:rPr>
            </w:pPr>
            <w:r w:rsidRPr="000D5501">
              <w:rPr>
                <w:sz w:val="20"/>
                <w:szCs w:val="20"/>
              </w:rPr>
              <w:t>Families bereaved by suicide will be enrolled in preventive and therapeutic programs, consisting of at least 6 annual interventions including: family follow-ups with health professionals, individual, family or group psychosocial interventions, educational programs to detect risk factors etc.</w:t>
            </w:r>
          </w:p>
        </w:tc>
      </w:tr>
      <w:tr w:rsidR="001923EC" w:rsidRPr="000D5501" w14:paraId="4565CA13" w14:textId="77777777" w:rsidTr="000F1C48">
        <w:tc>
          <w:tcPr>
            <w:tcW w:w="1286" w:type="pct"/>
          </w:tcPr>
          <w:p w14:paraId="4BA270E1" w14:textId="77777777" w:rsidR="001923EC" w:rsidRPr="000D5501" w:rsidRDefault="001923EC" w:rsidP="000F1C48">
            <w:pPr>
              <w:contextualSpacing/>
              <w:rPr>
                <w:sz w:val="20"/>
                <w:szCs w:val="20"/>
              </w:rPr>
            </w:pPr>
            <w:r w:rsidRPr="000D5501">
              <w:rPr>
                <w:sz w:val="20"/>
                <w:szCs w:val="20"/>
              </w:rPr>
              <w:t xml:space="preserve">Other postventions </w:t>
            </w:r>
          </w:p>
        </w:tc>
        <w:tc>
          <w:tcPr>
            <w:tcW w:w="3714" w:type="pct"/>
          </w:tcPr>
          <w:p w14:paraId="31D14C38" w14:textId="77777777" w:rsidR="001923EC" w:rsidRPr="000D5501" w:rsidRDefault="001923EC" w:rsidP="000F1C48">
            <w:pPr>
              <w:pStyle w:val="NormalWeb"/>
              <w:spacing w:after="0" w:afterAutospacing="0"/>
              <w:contextualSpacing/>
              <w:rPr>
                <w:sz w:val="20"/>
                <w:szCs w:val="20"/>
              </w:rPr>
            </w:pPr>
            <w:r>
              <w:rPr>
                <w:sz w:val="20"/>
                <w:szCs w:val="20"/>
              </w:rPr>
              <w:t xml:space="preserve">Not reported </w:t>
            </w:r>
          </w:p>
        </w:tc>
      </w:tr>
      <w:tr w:rsidR="001923EC" w:rsidRPr="000D5501" w14:paraId="1BCFA049" w14:textId="77777777" w:rsidTr="000F1C48">
        <w:tc>
          <w:tcPr>
            <w:tcW w:w="5000" w:type="pct"/>
            <w:gridSpan w:val="2"/>
            <w:shd w:val="clear" w:color="auto" w:fill="D9E2F3" w:themeFill="accent1" w:themeFillTint="33"/>
          </w:tcPr>
          <w:p w14:paraId="6D060A8C"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17959528" w14:textId="77777777" w:rsidTr="000F1C48">
        <w:tc>
          <w:tcPr>
            <w:tcW w:w="1286" w:type="pct"/>
          </w:tcPr>
          <w:p w14:paraId="0744DB14" w14:textId="77777777" w:rsidR="001923EC" w:rsidRPr="000D5501" w:rsidRDefault="001923EC" w:rsidP="000F1C48">
            <w:pPr>
              <w:contextualSpacing/>
              <w:rPr>
                <w:sz w:val="20"/>
                <w:szCs w:val="20"/>
              </w:rPr>
            </w:pPr>
            <w:r w:rsidRPr="000D5501">
              <w:rPr>
                <w:sz w:val="20"/>
                <w:szCs w:val="20"/>
              </w:rPr>
              <w:t xml:space="preserve">Family as a risk factor  </w:t>
            </w:r>
          </w:p>
        </w:tc>
        <w:tc>
          <w:tcPr>
            <w:tcW w:w="3714" w:type="pct"/>
          </w:tcPr>
          <w:p w14:paraId="77953779" w14:textId="77777777" w:rsidR="001923EC" w:rsidRPr="000D5501" w:rsidRDefault="001923EC" w:rsidP="001923EC">
            <w:pPr>
              <w:pStyle w:val="ListParagraph"/>
              <w:numPr>
                <w:ilvl w:val="0"/>
                <w:numId w:val="73"/>
              </w:numPr>
              <w:rPr>
                <w:sz w:val="20"/>
                <w:szCs w:val="20"/>
              </w:rPr>
            </w:pPr>
            <w:r w:rsidRPr="000D5501">
              <w:rPr>
                <w:sz w:val="20"/>
                <w:szCs w:val="20"/>
              </w:rPr>
              <w:t xml:space="preserve">Family history of suicide increases risk of suicide by 8 times  </w:t>
            </w:r>
          </w:p>
          <w:p w14:paraId="327E196A" w14:textId="77777777" w:rsidR="001923EC" w:rsidRPr="000D5501" w:rsidRDefault="001923EC" w:rsidP="001923EC">
            <w:pPr>
              <w:pStyle w:val="ListParagraph"/>
              <w:numPr>
                <w:ilvl w:val="1"/>
                <w:numId w:val="73"/>
              </w:numPr>
              <w:rPr>
                <w:sz w:val="20"/>
                <w:szCs w:val="20"/>
              </w:rPr>
            </w:pPr>
            <w:r w:rsidRPr="000D5501">
              <w:rPr>
                <w:sz w:val="20"/>
                <w:szCs w:val="20"/>
              </w:rPr>
              <w:t xml:space="preserve">Risk factors for suicide in children include a chaotic emotional climate in the family, mental illness in family, familial abuse, death of loved ones, perception of goals as unachievable </w:t>
            </w:r>
          </w:p>
          <w:p w14:paraId="2AA1C61C" w14:textId="77777777" w:rsidR="001923EC" w:rsidRPr="000D5501" w:rsidRDefault="001923EC" w:rsidP="001923EC">
            <w:pPr>
              <w:pStyle w:val="ListParagraph"/>
              <w:numPr>
                <w:ilvl w:val="1"/>
                <w:numId w:val="73"/>
              </w:numPr>
              <w:rPr>
                <w:sz w:val="20"/>
                <w:szCs w:val="20"/>
              </w:rPr>
            </w:pPr>
            <w:r w:rsidRPr="000D5501">
              <w:rPr>
                <w:sz w:val="20"/>
                <w:szCs w:val="20"/>
              </w:rPr>
              <w:t xml:space="preserve">Risk factors for suicide in adults with depression include cases of self-destruction in the family and familial disorder </w:t>
            </w:r>
          </w:p>
          <w:p w14:paraId="1B39E868" w14:textId="77777777" w:rsidR="001923EC" w:rsidRPr="00414F8D" w:rsidRDefault="001923EC" w:rsidP="001923EC">
            <w:pPr>
              <w:pStyle w:val="ListParagraph"/>
              <w:numPr>
                <w:ilvl w:val="1"/>
                <w:numId w:val="73"/>
              </w:numPr>
              <w:rPr>
                <w:sz w:val="20"/>
                <w:szCs w:val="20"/>
              </w:rPr>
            </w:pPr>
            <w:r w:rsidRPr="000D5501">
              <w:rPr>
                <w:sz w:val="20"/>
                <w:szCs w:val="20"/>
              </w:rPr>
              <w:t xml:space="preserve">Risk factors for suicide in elderly include loss off loved ones, widowhood, unwanted migration or “ping-pong” between households, admission into nursing homes </w:t>
            </w:r>
          </w:p>
        </w:tc>
      </w:tr>
      <w:tr w:rsidR="001923EC" w:rsidRPr="000D5501" w14:paraId="227AEC6F" w14:textId="77777777" w:rsidTr="000F1C48">
        <w:tc>
          <w:tcPr>
            <w:tcW w:w="1286" w:type="pct"/>
          </w:tcPr>
          <w:p w14:paraId="6087DBEC"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3714" w:type="pct"/>
          </w:tcPr>
          <w:p w14:paraId="570CD602"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667B7C6B" w14:textId="77777777" w:rsidTr="000F1C48">
        <w:tc>
          <w:tcPr>
            <w:tcW w:w="1286" w:type="pct"/>
          </w:tcPr>
          <w:p w14:paraId="60CD32C4" w14:textId="77777777" w:rsidR="001923EC" w:rsidRPr="000D5501" w:rsidRDefault="001923EC" w:rsidP="000F1C48">
            <w:pPr>
              <w:contextualSpacing/>
              <w:rPr>
                <w:sz w:val="20"/>
                <w:szCs w:val="20"/>
              </w:rPr>
            </w:pPr>
            <w:r w:rsidRPr="000D5501">
              <w:rPr>
                <w:sz w:val="20"/>
                <w:szCs w:val="20"/>
              </w:rPr>
              <w:t xml:space="preserve">Other </w:t>
            </w:r>
          </w:p>
        </w:tc>
        <w:tc>
          <w:tcPr>
            <w:tcW w:w="3714" w:type="pct"/>
          </w:tcPr>
          <w:p w14:paraId="3B217E3E" w14:textId="77777777" w:rsidR="001923EC" w:rsidRPr="000D5501" w:rsidRDefault="001923EC" w:rsidP="001923EC">
            <w:pPr>
              <w:pStyle w:val="ListParagraph"/>
              <w:numPr>
                <w:ilvl w:val="0"/>
                <w:numId w:val="75"/>
              </w:numPr>
              <w:rPr>
                <w:sz w:val="20"/>
                <w:szCs w:val="20"/>
              </w:rPr>
            </w:pPr>
            <w:r w:rsidRPr="000D5501">
              <w:rPr>
                <w:sz w:val="20"/>
                <w:szCs w:val="20"/>
              </w:rPr>
              <w:t xml:space="preserve"> Suicidal pacts and family suicides are prevalent in countries India, China, and Sri Lanka</w:t>
            </w:r>
          </w:p>
          <w:p w14:paraId="0EF4DFBA" w14:textId="77777777" w:rsidR="001923EC" w:rsidRPr="000D5501" w:rsidRDefault="001923EC" w:rsidP="001923EC">
            <w:pPr>
              <w:pStyle w:val="ListParagraph"/>
              <w:numPr>
                <w:ilvl w:val="0"/>
                <w:numId w:val="75"/>
              </w:numPr>
              <w:rPr>
                <w:sz w:val="20"/>
                <w:szCs w:val="20"/>
              </w:rPr>
            </w:pPr>
            <w:r w:rsidRPr="000D5501">
              <w:rPr>
                <w:sz w:val="20"/>
                <w:szCs w:val="20"/>
              </w:rPr>
              <w:t>Family members bereaved by suicide may feel guilt and remorse, among other emotions that increase their risk of suicide</w:t>
            </w:r>
          </w:p>
          <w:p w14:paraId="633795D2" w14:textId="77777777" w:rsidR="001923EC" w:rsidRPr="000D5501" w:rsidRDefault="001923EC" w:rsidP="001923EC">
            <w:pPr>
              <w:pStyle w:val="ListParagraph"/>
              <w:numPr>
                <w:ilvl w:val="1"/>
                <w:numId w:val="75"/>
              </w:numPr>
              <w:rPr>
                <w:sz w:val="20"/>
                <w:szCs w:val="20"/>
              </w:rPr>
            </w:pPr>
            <w:r w:rsidRPr="000D5501">
              <w:rPr>
                <w:sz w:val="20"/>
                <w:szCs w:val="20"/>
              </w:rPr>
              <w:t xml:space="preserve">Children bereaved by suicide often feel abandoned, lonely, confused, fearful, angry, and may become emotionally numb  </w:t>
            </w:r>
          </w:p>
        </w:tc>
      </w:tr>
      <w:tr w:rsidR="001923EC" w:rsidRPr="000D5501" w14:paraId="657B9939" w14:textId="77777777" w:rsidTr="000F1C48">
        <w:tc>
          <w:tcPr>
            <w:tcW w:w="5000" w:type="pct"/>
            <w:gridSpan w:val="2"/>
            <w:shd w:val="clear" w:color="auto" w:fill="D9E2F3" w:themeFill="accent1" w:themeFillTint="33"/>
          </w:tcPr>
          <w:p w14:paraId="2A60FAA0"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359E299F" w14:textId="77777777" w:rsidTr="000F1C48">
        <w:tc>
          <w:tcPr>
            <w:tcW w:w="1286" w:type="pct"/>
          </w:tcPr>
          <w:p w14:paraId="51B21C63" w14:textId="77777777" w:rsidR="001923EC" w:rsidRPr="000D5501" w:rsidRDefault="001923EC" w:rsidP="000F1C48">
            <w:pPr>
              <w:contextualSpacing/>
              <w:rPr>
                <w:sz w:val="20"/>
                <w:szCs w:val="20"/>
              </w:rPr>
            </w:pPr>
            <w:r w:rsidRPr="000D5501">
              <w:rPr>
                <w:sz w:val="20"/>
                <w:szCs w:val="20"/>
              </w:rPr>
              <w:t>Measures of Implementation</w:t>
            </w:r>
          </w:p>
        </w:tc>
        <w:tc>
          <w:tcPr>
            <w:tcW w:w="3714" w:type="pct"/>
          </w:tcPr>
          <w:p w14:paraId="38F7E565" w14:textId="77777777" w:rsidR="001923EC" w:rsidRPr="000D5501" w:rsidRDefault="001923EC" w:rsidP="001923EC">
            <w:pPr>
              <w:pStyle w:val="Default"/>
              <w:numPr>
                <w:ilvl w:val="0"/>
                <w:numId w:val="76"/>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Practical guides, preventative and therapeutic programs can be implemented by mental health specialists, clinicians, health technicians, and general community agents </w:t>
            </w:r>
          </w:p>
          <w:p w14:paraId="19282EF5" w14:textId="77777777" w:rsidR="001923EC" w:rsidRPr="000D5501" w:rsidRDefault="001923EC" w:rsidP="001923EC">
            <w:pPr>
              <w:pStyle w:val="Default"/>
              <w:numPr>
                <w:ilvl w:val="0"/>
                <w:numId w:val="76"/>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Regional teams will monitor the incorporation of family members bereaved by suicide in preventative and therapeutic programs </w:t>
            </w:r>
          </w:p>
        </w:tc>
      </w:tr>
      <w:tr w:rsidR="001923EC" w:rsidRPr="000D5501" w14:paraId="07632EBE" w14:textId="77777777" w:rsidTr="000F1C48">
        <w:tc>
          <w:tcPr>
            <w:tcW w:w="1286" w:type="pct"/>
          </w:tcPr>
          <w:p w14:paraId="0FAF9095"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3714" w:type="pct"/>
          </w:tcPr>
          <w:p w14:paraId="5D4A531C" w14:textId="77777777" w:rsidR="001923EC" w:rsidRPr="000D5501" w:rsidRDefault="001923EC" w:rsidP="001923EC">
            <w:pPr>
              <w:pStyle w:val="NormalWeb"/>
              <w:numPr>
                <w:ilvl w:val="0"/>
                <w:numId w:val="77"/>
              </w:numPr>
              <w:spacing w:after="0" w:afterAutospacing="0"/>
              <w:contextualSpacing/>
              <w:rPr>
                <w:sz w:val="20"/>
                <w:szCs w:val="20"/>
              </w:rPr>
            </w:pPr>
            <w:r w:rsidRPr="000D5501">
              <w:rPr>
                <w:sz w:val="20"/>
                <w:szCs w:val="20"/>
              </w:rPr>
              <w:t>Epidemiological information (</w:t>
            </w:r>
            <w:proofErr w:type="gramStart"/>
            <w:r w:rsidRPr="000D5501">
              <w:rPr>
                <w:sz w:val="20"/>
                <w:szCs w:val="20"/>
              </w:rPr>
              <w:t>e.g.</w:t>
            </w:r>
            <w:proofErr w:type="gramEnd"/>
            <w:r w:rsidRPr="000D5501">
              <w:rPr>
                <w:sz w:val="20"/>
                <w:szCs w:val="20"/>
              </w:rPr>
              <w:t xml:space="preserve"> family structure) collected on a case study basis</w:t>
            </w:r>
          </w:p>
        </w:tc>
      </w:tr>
      <w:tr w:rsidR="001923EC" w:rsidRPr="000D5501" w14:paraId="6E72B71A" w14:textId="77777777" w:rsidTr="000F1C48">
        <w:tc>
          <w:tcPr>
            <w:tcW w:w="1286" w:type="pct"/>
          </w:tcPr>
          <w:p w14:paraId="0304F323"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3714" w:type="pct"/>
          </w:tcPr>
          <w:p w14:paraId="6FF03D75" w14:textId="77777777" w:rsidR="001923EC" w:rsidRPr="000D5501" w:rsidRDefault="001923EC" w:rsidP="000F1C48">
            <w:pPr>
              <w:contextualSpacing/>
              <w:rPr>
                <w:sz w:val="20"/>
                <w:szCs w:val="20"/>
              </w:rPr>
            </w:pPr>
            <w:r w:rsidRPr="000D5501">
              <w:rPr>
                <w:sz w:val="20"/>
                <w:szCs w:val="20"/>
              </w:rPr>
              <w:t xml:space="preserve">Not reported </w:t>
            </w:r>
          </w:p>
        </w:tc>
      </w:tr>
      <w:tr w:rsidR="001923EC" w:rsidRPr="000D5501" w14:paraId="3959870A" w14:textId="77777777" w:rsidTr="000F1C48">
        <w:tc>
          <w:tcPr>
            <w:tcW w:w="1286" w:type="pct"/>
          </w:tcPr>
          <w:p w14:paraId="41E74C1E" w14:textId="77777777" w:rsidR="001923EC" w:rsidRPr="000D5501" w:rsidRDefault="001923EC" w:rsidP="000F1C48">
            <w:pPr>
              <w:contextualSpacing/>
              <w:rPr>
                <w:sz w:val="20"/>
                <w:szCs w:val="20"/>
              </w:rPr>
            </w:pPr>
            <w:r w:rsidRPr="000D5501">
              <w:rPr>
                <w:sz w:val="20"/>
                <w:szCs w:val="20"/>
              </w:rPr>
              <w:t xml:space="preserve">Rate of suicide from WHO </w:t>
            </w:r>
          </w:p>
        </w:tc>
        <w:tc>
          <w:tcPr>
            <w:tcW w:w="3714" w:type="pct"/>
          </w:tcPr>
          <w:p w14:paraId="615FF57C" w14:textId="77777777" w:rsidR="001923EC" w:rsidRPr="000D5501" w:rsidRDefault="001923EC" w:rsidP="000F1C48">
            <w:pPr>
              <w:contextualSpacing/>
              <w:rPr>
                <w:sz w:val="20"/>
                <w:szCs w:val="20"/>
              </w:rPr>
            </w:pPr>
            <w:r w:rsidRPr="000D5501">
              <w:rPr>
                <w:sz w:val="20"/>
                <w:szCs w:val="20"/>
              </w:rPr>
              <w:t>10.6 per 100 000</w:t>
            </w:r>
          </w:p>
        </w:tc>
      </w:tr>
      <w:tr w:rsidR="001923EC" w:rsidRPr="000D5501" w14:paraId="6902CD51" w14:textId="77777777" w:rsidTr="000F1C48">
        <w:tc>
          <w:tcPr>
            <w:tcW w:w="5000" w:type="pct"/>
            <w:gridSpan w:val="2"/>
            <w:shd w:val="clear" w:color="auto" w:fill="A8D08D" w:themeFill="accent6" w:themeFillTint="99"/>
          </w:tcPr>
          <w:p w14:paraId="3A9E612D" w14:textId="77777777" w:rsidR="001923EC" w:rsidRPr="000D5501" w:rsidRDefault="001923EC" w:rsidP="000F1C48">
            <w:pPr>
              <w:contextualSpacing/>
              <w:rPr>
                <w:sz w:val="20"/>
                <w:szCs w:val="20"/>
              </w:rPr>
            </w:pPr>
            <w:r w:rsidRPr="000D5501">
              <w:rPr>
                <w:sz w:val="20"/>
                <w:szCs w:val="20"/>
              </w:rPr>
              <w:t>Guyana</w:t>
            </w:r>
            <w:r>
              <w:rPr>
                <w:sz w:val="20"/>
                <w:szCs w:val="20"/>
              </w:rPr>
              <w:fldChar w:fldCharType="begin"/>
            </w:r>
            <w:r>
              <w:rPr>
                <w:sz w:val="20"/>
                <w:szCs w:val="20"/>
              </w:rPr>
              <w:instrText xml:space="preserve"> ADDIN ZOTERO_ITEM CSL_CITATION {"citationID":"8LOjiNm9","properties":{"formattedCitation":"\\super 67\\nosupersub{}","plainCitation":"67","noteIndex":0},"citationItems":[{"id":786,"uris":["http://zotero.org/users/local/ZPmYa8W1/items/CN7N2V7U"],"uri":["http://zotero.org/users/local/ZPmYa8W1/items/CN7N2V7U"],"itemData":{"id":786,"type":"webpage","title":"WHO MiNDbank - National Suicide Prevention Plan 2015-2020","URL":"https://www.mindbank.info/item/6321","accessed":{"date-parts":[["2020",9,27]]}}}],"schema":"https://github.com/citation-style-language/schema/raw/master/csl-citation.json"} </w:instrText>
            </w:r>
            <w:r>
              <w:rPr>
                <w:sz w:val="20"/>
                <w:szCs w:val="20"/>
              </w:rPr>
              <w:fldChar w:fldCharType="separate"/>
            </w:r>
            <w:r w:rsidRPr="00DA5EAD">
              <w:rPr>
                <w:sz w:val="20"/>
                <w:vertAlign w:val="superscript"/>
                <w:lang w:val="en-US"/>
              </w:rPr>
              <w:t>67</w:t>
            </w:r>
            <w:r>
              <w:rPr>
                <w:sz w:val="20"/>
                <w:szCs w:val="20"/>
              </w:rPr>
              <w:fldChar w:fldCharType="end"/>
            </w:r>
            <w:r w:rsidRPr="000D5501">
              <w:rPr>
                <w:sz w:val="20"/>
                <w:szCs w:val="20"/>
              </w:rPr>
              <w:t xml:space="preserve"> </w:t>
            </w:r>
          </w:p>
        </w:tc>
      </w:tr>
      <w:tr w:rsidR="001923EC" w:rsidRPr="000D5501" w14:paraId="360C0040" w14:textId="77777777" w:rsidTr="000F1C48">
        <w:tc>
          <w:tcPr>
            <w:tcW w:w="1286" w:type="pct"/>
          </w:tcPr>
          <w:p w14:paraId="2B8B91B1" w14:textId="77777777" w:rsidR="001923EC" w:rsidRPr="000D5501" w:rsidRDefault="001923EC" w:rsidP="000F1C48">
            <w:pPr>
              <w:contextualSpacing/>
              <w:rPr>
                <w:sz w:val="20"/>
                <w:szCs w:val="20"/>
              </w:rPr>
            </w:pPr>
            <w:r w:rsidRPr="000D5501">
              <w:rPr>
                <w:sz w:val="20"/>
                <w:szCs w:val="20"/>
              </w:rPr>
              <w:lastRenderedPageBreak/>
              <w:t xml:space="preserve">Year </w:t>
            </w:r>
          </w:p>
        </w:tc>
        <w:tc>
          <w:tcPr>
            <w:tcW w:w="3714" w:type="pct"/>
          </w:tcPr>
          <w:p w14:paraId="2460F10B" w14:textId="77777777" w:rsidR="001923EC" w:rsidRPr="000D5501" w:rsidRDefault="001923EC" w:rsidP="000F1C48">
            <w:pPr>
              <w:contextualSpacing/>
              <w:rPr>
                <w:sz w:val="20"/>
                <w:szCs w:val="20"/>
              </w:rPr>
            </w:pPr>
            <w:r w:rsidRPr="000D5501">
              <w:rPr>
                <w:sz w:val="20"/>
                <w:szCs w:val="20"/>
              </w:rPr>
              <w:t>201</w:t>
            </w:r>
            <w:r>
              <w:rPr>
                <w:sz w:val="20"/>
                <w:szCs w:val="20"/>
              </w:rPr>
              <w:t>5-2020</w:t>
            </w:r>
          </w:p>
        </w:tc>
      </w:tr>
      <w:tr w:rsidR="001923EC" w:rsidRPr="000D5501" w14:paraId="40BE09B7" w14:textId="77777777" w:rsidTr="000F1C48">
        <w:tc>
          <w:tcPr>
            <w:tcW w:w="1286" w:type="pct"/>
          </w:tcPr>
          <w:p w14:paraId="05725525" w14:textId="77777777" w:rsidR="001923EC" w:rsidRPr="000D5501" w:rsidRDefault="001923EC" w:rsidP="000F1C48">
            <w:pPr>
              <w:contextualSpacing/>
              <w:rPr>
                <w:sz w:val="20"/>
                <w:szCs w:val="20"/>
              </w:rPr>
            </w:pPr>
            <w:r w:rsidRPr="000D5501">
              <w:rPr>
                <w:sz w:val="20"/>
                <w:szCs w:val="20"/>
              </w:rPr>
              <w:t xml:space="preserve">Title </w:t>
            </w:r>
          </w:p>
        </w:tc>
        <w:tc>
          <w:tcPr>
            <w:tcW w:w="3714" w:type="pct"/>
          </w:tcPr>
          <w:p w14:paraId="0E392145" w14:textId="77777777" w:rsidR="001923EC" w:rsidRPr="000D5501" w:rsidRDefault="001923EC" w:rsidP="000F1C48">
            <w:pPr>
              <w:contextualSpacing/>
              <w:rPr>
                <w:sz w:val="20"/>
                <w:szCs w:val="20"/>
              </w:rPr>
            </w:pPr>
            <w:r w:rsidRPr="000D5501">
              <w:rPr>
                <w:sz w:val="20"/>
                <w:szCs w:val="20"/>
              </w:rPr>
              <w:t>A National suicide prevention strategy for Guyana</w:t>
            </w:r>
          </w:p>
        </w:tc>
      </w:tr>
      <w:tr w:rsidR="001923EC" w:rsidRPr="000D5501" w14:paraId="2AFE0F32" w14:textId="77777777" w:rsidTr="000F1C48">
        <w:tc>
          <w:tcPr>
            <w:tcW w:w="1286" w:type="pct"/>
          </w:tcPr>
          <w:p w14:paraId="55878D6B" w14:textId="77777777" w:rsidR="001923EC" w:rsidRPr="000D5501" w:rsidRDefault="001923EC" w:rsidP="000F1C48">
            <w:pPr>
              <w:contextualSpacing/>
              <w:rPr>
                <w:sz w:val="20"/>
                <w:szCs w:val="20"/>
              </w:rPr>
            </w:pPr>
            <w:r w:rsidRPr="000D5501">
              <w:rPr>
                <w:sz w:val="20"/>
                <w:szCs w:val="20"/>
              </w:rPr>
              <w:t xml:space="preserve">Population of Interest </w:t>
            </w:r>
          </w:p>
        </w:tc>
        <w:tc>
          <w:tcPr>
            <w:tcW w:w="3714" w:type="pct"/>
          </w:tcPr>
          <w:p w14:paraId="4C4916D7" w14:textId="77777777" w:rsidR="001923EC" w:rsidRPr="000D5501" w:rsidRDefault="001923EC" w:rsidP="000F1C48">
            <w:pPr>
              <w:contextualSpacing/>
              <w:rPr>
                <w:sz w:val="20"/>
                <w:szCs w:val="20"/>
              </w:rPr>
            </w:pPr>
            <w:r w:rsidRPr="000D5501">
              <w:rPr>
                <w:sz w:val="20"/>
                <w:szCs w:val="20"/>
              </w:rPr>
              <w:t>General</w:t>
            </w:r>
          </w:p>
        </w:tc>
      </w:tr>
      <w:tr w:rsidR="001923EC" w:rsidRPr="000D5501" w14:paraId="05137961" w14:textId="77777777" w:rsidTr="000F1C48">
        <w:tc>
          <w:tcPr>
            <w:tcW w:w="1286" w:type="pct"/>
          </w:tcPr>
          <w:p w14:paraId="6F99C9E0"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3714" w:type="pct"/>
          </w:tcPr>
          <w:p w14:paraId="79E298F9" w14:textId="77777777" w:rsidR="001923EC" w:rsidRPr="000D5501" w:rsidRDefault="001923EC" w:rsidP="000F1C48">
            <w:pPr>
              <w:contextualSpacing/>
              <w:rPr>
                <w:sz w:val="20"/>
                <w:szCs w:val="20"/>
              </w:rPr>
            </w:pPr>
            <w:r w:rsidRPr="000D5501">
              <w:rPr>
                <w:sz w:val="20"/>
                <w:szCs w:val="20"/>
              </w:rPr>
              <w:t>Yes</w:t>
            </w:r>
          </w:p>
        </w:tc>
      </w:tr>
      <w:tr w:rsidR="001923EC" w:rsidRPr="000D5501" w14:paraId="210D1CBE" w14:textId="77777777" w:rsidTr="000F1C48">
        <w:tc>
          <w:tcPr>
            <w:tcW w:w="5000" w:type="pct"/>
            <w:gridSpan w:val="2"/>
            <w:shd w:val="clear" w:color="auto" w:fill="D9E2F3" w:themeFill="accent1" w:themeFillTint="33"/>
          </w:tcPr>
          <w:p w14:paraId="57242786"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09CF1BEC" w14:textId="77777777" w:rsidTr="000F1C48">
        <w:tc>
          <w:tcPr>
            <w:tcW w:w="1286" w:type="pct"/>
          </w:tcPr>
          <w:p w14:paraId="0F146F6E"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3714" w:type="pct"/>
          </w:tcPr>
          <w:p w14:paraId="1E03909A" w14:textId="77777777" w:rsidR="001923EC" w:rsidRPr="000D5501" w:rsidRDefault="001923EC" w:rsidP="001923EC">
            <w:pPr>
              <w:pStyle w:val="NormalWeb"/>
              <w:numPr>
                <w:ilvl w:val="0"/>
                <w:numId w:val="76"/>
              </w:numPr>
              <w:shd w:val="clear" w:color="auto" w:fill="FFFFFF"/>
              <w:spacing w:after="0" w:afterAutospacing="0"/>
              <w:contextualSpacing/>
              <w:rPr>
                <w:sz w:val="20"/>
                <w:szCs w:val="20"/>
              </w:rPr>
            </w:pPr>
            <w:r w:rsidRPr="000D5501">
              <w:rPr>
                <w:sz w:val="20"/>
                <w:szCs w:val="20"/>
              </w:rPr>
              <w:t>Provide information and support for families concerned about someone who may be at risk of suicide</w:t>
            </w:r>
          </w:p>
        </w:tc>
      </w:tr>
      <w:tr w:rsidR="001923EC" w:rsidRPr="000D5501" w14:paraId="756BDCDF" w14:textId="77777777" w:rsidTr="000F1C48">
        <w:tc>
          <w:tcPr>
            <w:tcW w:w="1286" w:type="pct"/>
          </w:tcPr>
          <w:p w14:paraId="696ED425"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3714" w:type="pct"/>
          </w:tcPr>
          <w:p w14:paraId="5BCD7E1C"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181A5E8B" w14:textId="77777777" w:rsidTr="000F1C48">
        <w:tc>
          <w:tcPr>
            <w:tcW w:w="1286" w:type="pct"/>
          </w:tcPr>
          <w:p w14:paraId="46055C02" w14:textId="77777777" w:rsidR="001923EC" w:rsidRPr="000D5501" w:rsidRDefault="001923EC" w:rsidP="000F1C48">
            <w:pPr>
              <w:contextualSpacing/>
              <w:rPr>
                <w:sz w:val="20"/>
                <w:szCs w:val="20"/>
              </w:rPr>
            </w:pPr>
            <w:r w:rsidRPr="000D5501">
              <w:rPr>
                <w:sz w:val="20"/>
                <w:szCs w:val="20"/>
              </w:rPr>
              <w:t>Family-based psychosocial counselling</w:t>
            </w:r>
          </w:p>
        </w:tc>
        <w:tc>
          <w:tcPr>
            <w:tcW w:w="3714" w:type="pct"/>
          </w:tcPr>
          <w:p w14:paraId="56A7A273" w14:textId="77777777" w:rsidR="001923EC" w:rsidRPr="000D5501" w:rsidRDefault="001923EC" w:rsidP="001923EC">
            <w:pPr>
              <w:pStyle w:val="NormalWeb"/>
              <w:numPr>
                <w:ilvl w:val="0"/>
                <w:numId w:val="76"/>
              </w:numPr>
              <w:shd w:val="clear" w:color="auto" w:fill="FFFFFF"/>
              <w:spacing w:after="0" w:afterAutospacing="0"/>
              <w:ind w:left="357" w:hanging="357"/>
              <w:contextualSpacing/>
              <w:rPr>
                <w:sz w:val="20"/>
                <w:szCs w:val="20"/>
              </w:rPr>
            </w:pPr>
            <w:r w:rsidRPr="000D5501">
              <w:rPr>
                <w:sz w:val="20"/>
                <w:szCs w:val="20"/>
              </w:rPr>
              <w:t>Individuals being cared for by mental health professionals, primary care or social services are encouraged to involve family in care</w:t>
            </w:r>
          </w:p>
          <w:p w14:paraId="780FFAED" w14:textId="77777777" w:rsidR="001923EC" w:rsidRPr="000D5501" w:rsidRDefault="001923EC" w:rsidP="000F1C48">
            <w:pPr>
              <w:pStyle w:val="NormalWeb"/>
              <w:spacing w:after="0" w:afterAutospacing="0"/>
              <w:contextualSpacing/>
              <w:rPr>
                <w:sz w:val="20"/>
                <w:szCs w:val="20"/>
              </w:rPr>
            </w:pPr>
          </w:p>
        </w:tc>
      </w:tr>
      <w:tr w:rsidR="001923EC" w:rsidRPr="000D5501" w14:paraId="78A4F34C" w14:textId="77777777" w:rsidTr="000F1C48">
        <w:tc>
          <w:tcPr>
            <w:tcW w:w="1286" w:type="pct"/>
          </w:tcPr>
          <w:p w14:paraId="46A9CB7E" w14:textId="77777777" w:rsidR="001923EC" w:rsidRPr="000D5501" w:rsidRDefault="001923EC" w:rsidP="000F1C48">
            <w:pPr>
              <w:contextualSpacing/>
              <w:rPr>
                <w:sz w:val="20"/>
                <w:szCs w:val="20"/>
              </w:rPr>
            </w:pPr>
            <w:r w:rsidRPr="000D5501">
              <w:rPr>
                <w:sz w:val="20"/>
                <w:szCs w:val="20"/>
              </w:rPr>
              <w:t xml:space="preserve">Other preventions </w:t>
            </w:r>
          </w:p>
        </w:tc>
        <w:tc>
          <w:tcPr>
            <w:tcW w:w="3714" w:type="pct"/>
          </w:tcPr>
          <w:p w14:paraId="7AF0882C" w14:textId="77777777" w:rsidR="001923EC" w:rsidRPr="000D5501" w:rsidRDefault="001923EC" w:rsidP="000F1C48">
            <w:pPr>
              <w:pStyle w:val="NormalWeb"/>
              <w:spacing w:after="0" w:afterAutospacing="0"/>
              <w:contextualSpacing/>
              <w:rPr>
                <w:color w:val="000000" w:themeColor="text1"/>
                <w:sz w:val="20"/>
                <w:szCs w:val="20"/>
              </w:rPr>
            </w:pPr>
            <w:r w:rsidRPr="000D5501">
              <w:rPr>
                <w:sz w:val="20"/>
                <w:szCs w:val="20"/>
              </w:rPr>
              <w:t>Not reported</w:t>
            </w:r>
          </w:p>
        </w:tc>
      </w:tr>
      <w:tr w:rsidR="001923EC" w:rsidRPr="000D5501" w14:paraId="5D08DD50" w14:textId="77777777" w:rsidTr="000F1C48">
        <w:tc>
          <w:tcPr>
            <w:tcW w:w="5000" w:type="pct"/>
            <w:gridSpan w:val="2"/>
            <w:shd w:val="clear" w:color="auto" w:fill="D9E2F3" w:themeFill="accent1" w:themeFillTint="33"/>
          </w:tcPr>
          <w:p w14:paraId="6B16996D"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5E5EFEFF" w14:textId="77777777" w:rsidTr="000F1C48">
        <w:tc>
          <w:tcPr>
            <w:tcW w:w="1286" w:type="pct"/>
          </w:tcPr>
          <w:p w14:paraId="381F2380"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3714" w:type="pct"/>
          </w:tcPr>
          <w:p w14:paraId="1DA1AC62" w14:textId="77777777" w:rsidR="001923EC" w:rsidRPr="000D5501" w:rsidRDefault="001923EC" w:rsidP="000F1C48">
            <w:pPr>
              <w:pStyle w:val="NormalWeb"/>
              <w:shd w:val="clear" w:color="auto" w:fill="FFFFFF"/>
              <w:spacing w:after="0" w:afterAutospacing="0"/>
              <w:contextualSpacing/>
              <w:rPr>
                <w:sz w:val="20"/>
                <w:szCs w:val="20"/>
              </w:rPr>
            </w:pPr>
            <w:r w:rsidRPr="000D5501">
              <w:rPr>
                <w:sz w:val="20"/>
                <w:szCs w:val="20"/>
              </w:rPr>
              <w:t>Not reported</w:t>
            </w:r>
          </w:p>
        </w:tc>
      </w:tr>
      <w:tr w:rsidR="001923EC" w:rsidRPr="000D5501" w14:paraId="16C8AD72" w14:textId="77777777" w:rsidTr="000F1C48">
        <w:tc>
          <w:tcPr>
            <w:tcW w:w="1286" w:type="pct"/>
          </w:tcPr>
          <w:p w14:paraId="7D695CD7" w14:textId="77777777" w:rsidR="001923EC" w:rsidRPr="000D5501" w:rsidRDefault="001923EC" w:rsidP="000F1C48">
            <w:pPr>
              <w:contextualSpacing/>
              <w:rPr>
                <w:sz w:val="20"/>
                <w:szCs w:val="20"/>
              </w:rPr>
            </w:pPr>
            <w:r w:rsidRPr="000D5501">
              <w:rPr>
                <w:sz w:val="20"/>
                <w:szCs w:val="20"/>
              </w:rPr>
              <w:t xml:space="preserve">Other interventions </w:t>
            </w:r>
          </w:p>
        </w:tc>
        <w:tc>
          <w:tcPr>
            <w:tcW w:w="3714" w:type="pct"/>
          </w:tcPr>
          <w:p w14:paraId="4E1BAD00"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030CEA8F" w14:textId="77777777" w:rsidTr="000F1C48">
        <w:tc>
          <w:tcPr>
            <w:tcW w:w="5000" w:type="pct"/>
            <w:gridSpan w:val="2"/>
            <w:shd w:val="clear" w:color="auto" w:fill="D9E2F3" w:themeFill="accent1" w:themeFillTint="33"/>
          </w:tcPr>
          <w:p w14:paraId="2BB2BD17"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1A0A9C6C" w14:textId="77777777" w:rsidTr="000F1C48">
        <w:tc>
          <w:tcPr>
            <w:tcW w:w="1286" w:type="pct"/>
          </w:tcPr>
          <w:p w14:paraId="218F2334"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3714" w:type="pct"/>
          </w:tcPr>
          <w:p w14:paraId="0B463EAA" w14:textId="77777777" w:rsidR="001923EC" w:rsidRPr="000D5501" w:rsidRDefault="001923EC" w:rsidP="001923EC">
            <w:pPr>
              <w:pStyle w:val="NormalWeb"/>
              <w:numPr>
                <w:ilvl w:val="0"/>
                <w:numId w:val="76"/>
              </w:numPr>
              <w:shd w:val="clear" w:color="auto" w:fill="FFFFFF"/>
              <w:spacing w:after="0" w:afterAutospacing="0"/>
              <w:contextualSpacing/>
              <w:rPr>
                <w:sz w:val="20"/>
                <w:szCs w:val="20"/>
              </w:rPr>
            </w:pPr>
            <w:r w:rsidRPr="000D5501">
              <w:rPr>
                <w:sz w:val="20"/>
                <w:szCs w:val="20"/>
              </w:rPr>
              <w:t>Emphasize vigilance of clinicians to the vulnerability of family members bereaved by suicide</w:t>
            </w:r>
          </w:p>
          <w:p w14:paraId="20DEAFCA" w14:textId="77777777" w:rsidR="001923EC" w:rsidRPr="000D5501" w:rsidRDefault="001923EC" w:rsidP="001923EC">
            <w:pPr>
              <w:pStyle w:val="NormalWeb"/>
              <w:numPr>
                <w:ilvl w:val="0"/>
                <w:numId w:val="76"/>
              </w:numPr>
              <w:shd w:val="clear" w:color="auto" w:fill="FFFFFF"/>
              <w:spacing w:after="0" w:afterAutospacing="0"/>
              <w:contextualSpacing/>
              <w:rPr>
                <w:sz w:val="20"/>
                <w:szCs w:val="20"/>
              </w:rPr>
            </w:pPr>
            <w:r w:rsidRPr="000D5501">
              <w:rPr>
                <w:sz w:val="20"/>
                <w:szCs w:val="20"/>
              </w:rPr>
              <w:t>Local response teams to support families bereaved by suicide, who can attend to aftermath of a suicide and provide emotional aid</w:t>
            </w:r>
          </w:p>
        </w:tc>
      </w:tr>
      <w:tr w:rsidR="001923EC" w:rsidRPr="000D5501" w14:paraId="04DB13B6" w14:textId="77777777" w:rsidTr="000F1C48">
        <w:tc>
          <w:tcPr>
            <w:tcW w:w="1286" w:type="pct"/>
          </w:tcPr>
          <w:p w14:paraId="241F8C04" w14:textId="77777777" w:rsidR="001923EC" w:rsidRPr="000D5501" w:rsidRDefault="001923EC" w:rsidP="000F1C48">
            <w:pPr>
              <w:contextualSpacing/>
              <w:rPr>
                <w:sz w:val="20"/>
                <w:szCs w:val="20"/>
              </w:rPr>
            </w:pPr>
            <w:r w:rsidRPr="000D5501">
              <w:rPr>
                <w:sz w:val="20"/>
                <w:szCs w:val="20"/>
              </w:rPr>
              <w:t xml:space="preserve">Other postventions </w:t>
            </w:r>
          </w:p>
        </w:tc>
        <w:tc>
          <w:tcPr>
            <w:tcW w:w="3714" w:type="pct"/>
          </w:tcPr>
          <w:p w14:paraId="694B3271" w14:textId="77777777" w:rsidR="001923EC" w:rsidRPr="000D5501" w:rsidRDefault="001923EC" w:rsidP="000F1C48">
            <w:pPr>
              <w:pStyle w:val="NormalWeb"/>
              <w:spacing w:after="0" w:afterAutospacing="0"/>
              <w:contextualSpacing/>
              <w:rPr>
                <w:sz w:val="20"/>
                <w:szCs w:val="20"/>
              </w:rPr>
            </w:pPr>
            <w:r>
              <w:rPr>
                <w:sz w:val="20"/>
                <w:szCs w:val="20"/>
              </w:rPr>
              <w:t xml:space="preserve">Not reported </w:t>
            </w:r>
          </w:p>
        </w:tc>
      </w:tr>
      <w:tr w:rsidR="001923EC" w:rsidRPr="000D5501" w14:paraId="23A4C201" w14:textId="77777777" w:rsidTr="000F1C48">
        <w:tc>
          <w:tcPr>
            <w:tcW w:w="5000" w:type="pct"/>
            <w:gridSpan w:val="2"/>
            <w:shd w:val="clear" w:color="auto" w:fill="D9E2F3" w:themeFill="accent1" w:themeFillTint="33"/>
          </w:tcPr>
          <w:p w14:paraId="638FEDDA"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0082DB2C" w14:textId="77777777" w:rsidTr="000F1C48">
        <w:tc>
          <w:tcPr>
            <w:tcW w:w="1286" w:type="pct"/>
          </w:tcPr>
          <w:p w14:paraId="02B352DE" w14:textId="77777777" w:rsidR="001923EC" w:rsidRPr="000D5501" w:rsidRDefault="001923EC" w:rsidP="000F1C48">
            <w:pPr>
              <w:contextualSpacing/>
              <w:rPr>
                <w:sz w:val="20"/>
                <w:szCs w:val="20"/>
              </w:rPr>
            </w:pPr>
            <w:r w:rsidRPr="000D5501">
              <w:rPr>
                <w:sz w:val="20"/>
                <w:szCs w:val="20"/>
              </w:rPr>
              <w:t xml:space="preserve">Family as a risk factor  </w:t>
            </w:r>
          </w:p>
        </w:tc>
        <w:tc>
          <w:tcPr>
            <w:tcW w:w="3714" w:type="pct"/>
          </w:tcPr>
          <w:p w14:paraId="347ED276" w14:textId="77777777" w:rsidR="001923EC" w:rsidRPr="000D5501" w:rsidRDefault="001923EC" w:rsidP="001923EC">
            <w:pPr>
              <w:pStyle w:val="Default"/>
              <w:numPr>
                <w:ilvl w:val="0"/>
                <w:numId w:val="76"/>
              </w:numPr>
              <w:spacing w:before="40" w:after="0" w:line="240" w:lineRule="auto"/>
              <w:contextualSpacing/>
              <w:rPr>
                <w:rFonts w:ascii="Times New Roman" w:hAnsi="Times New Roman" w:cs="Times New Roman"/>
              </w:rPr>
            </w:pPr>
            <w:r w:rsidRPr="000D5501">
              <w:rPr>
                <w:rFonts w:ascii="Times New Roman" w:hAnsi="Times New Roman" w:cs="Times New Roman"/>
              </w:rPr>
              <w:t>Risk factors for suicide include cultural and familial influences, familial violence, those bereaved by suicide</w:t>
            </w:r>
          </w:p>
          <w:p w14:paraId="005CBB1C" w14:textId="77777777" w:rsidR="001923EC" w:rsidRPr="000D5501" w:rsidRDefault="001923EC" w:rsidP="000F1C48">
            <w:pPr>
              <w:pStyle w:val="NormalWeb"/>
              <w:spacing w:after="0" w:afterAutospacing="0"/>
              <w:contextualSpacing/>
              <w:rPr>
                <w:sz w:val="20"/>
                <w:szCs w:val="20"/>
              </w:rPr>
            </w:pPr>
          </w:p>
        </w:tc>
      </w:tr>
      <w:tr w:rsidR="001923EC" w:rsidRPr="000D5501" w14:paraId="3CC5BD2D" w14:textId="77777777" w:rsidTr="000F1C48">
        <w:tc>
          <w:tcPr>
            <w:tcW w:w="1286" w:type="pct"/>
          </w:tcPr>
          <w:p w14:paraId="371ECABA"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3714" w:type="pct"/>
          </w:tcPr>
          <w:p w14:paraId="33541C12"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1C85E39B" w14:textId="77777777" w:rsidTr="000F1C48">
        <w:tc>
          <w:tcPr>
            <w:tcW w:w="1286" w:type="pct"/>
          </w:tcPr>
          <w:p w14:paraId="08F72AA3" w14:textId="77777777" w:rsidR="001923EC" w:rsidRPr="000D5501" w:rsidRDefault="001923EC" w:rsidP="000F1C48">
            <w:pPr>
              <w:contextualSpacing/>
              <w:rPr>
                <w:sz w:val="20"/>
                <w:szCs w:val="20"/>
              </w:rPr>
            </w:pPr>
            <w:r w:rsidRPr="000D5501">
              <w:rPr>
                <w:sz w:val="20"/>
                <w:szCs w:val="20"/>
              </w:rPr>
              <w:t xml:space="preserve">Other </w:t>
            </w:r>
          </w:p>
        </w:tc>
        <w:tc>
          <w:tcPr>
            <w:tcW w:w="3714" w:type="pct"/>
          </w:tcPr>
          <w:p w14:paraId="0D2B670A" w14:textId="77777777" w:rsidR="001923EC" w:rsidRPr="000D5501" w:rsidRDefault="001923EC" w:rsidP="001923EC">
            <w:pPr>
              <w:pStyle w:val="NormalWeb"/>
              <w:numPr>
                <w:ilvl w:val="0"/>
                <w:numId w:val="76"/>
              </w:numPr>
              <w:shd w:val="clear" w:color="auto" w:fill="FFFFFF"/>
              <w:spacing w:after="0" w:afterAutospacing="0"/>
              <w:contextualSpacing/>
              <w:rPr>
                <w:sz w:val="20"/>
                <w:szCs w:val="20"/>
              </w:rPr>
            </w:pPr>
            <w:r w:rsidRPr="000D5501">
              <w:rPr>
                <w:sz w:val="20"/>
                <w:szCs w:val="20"/>
              </w:rPr>
              <w:t>Statistics from Guyana</w:t>
            </w:r>
          </w:p>
          <w:p w14:paraId="551CAA79" w14:textId="77777777" w:rsidR="001923EC" w:rsidRPr="000D5501" w:rsidRDefault="001923EC" w:rsidP="001923EC">
            <w:pPr>
              <w:pStyle w:val="NormalWeb"/>
              <w:numPr>
                <w:ilvl w:val="1"/>
                <w:numId w:val="76"/>
              </w:numPr>
              <w:shd w:val="clear" w:color="auto" w:fill="FFFFFF"/>
              <w:spacing w:after="0" w:afterAutospacing="0"/>
              <w:contextualSpacing/>
              <w:rPr>
                <w:sz w:val="20"/>
                <w:szCs w:val="20"/>
              </w:rPr>
            </w:pPr>
            <w:r w:rsidRPr="000D5501">
              <w:rPr>
                <w:sz w:val="20"/>
                <w:szCs w:val="20"/>
              </w:rPr>
              <w:t>Case studies showed that family discord (31%), partner relationship problems (25%), domestic violence (11 %) and interpersonal conflict (11%), together accounted for 60% of suicide attempts</w:t>
            </w:r>
          </w:p>
          <w:p w14:paraId="47C4B481" w14:textId="77777777" w:rsidR="001923EC" w:rsidRPr="000D5501" w:rsidRDefault="001923EC" w:rsidP="001923EC">
            <w:pPr>
              <w:pStyle w:val="NormalWeb"/>
              <w:numPr>
                <w:ilvl w:val="1"/>
                <w:numId w:val="76"/>
              </w:numPr>
              <w:shd w:val="clear" w:color="auto" w:fill="FFFFFF"/>
              <w:spacing w:after="0" w:afterAutospacing="0"/>
              <w:contextualSpacing/>
              <w:rPr>
                <w:sz w:val="20"/>
                <w:szCs w:val="20"/>
              </w:rPr>
            </w:pPr>
            <w:r w:rsidRPr="000D5501">
              <w:rPr>
                <w:sz w:val="20"/>
                <w:szCs w:val="20"/>
              </w:rPr>
              <w:t xml:space="preserve">Family dysfunction was found to be a risk factor 34.5% of the time </w:t>
            </w:r>
          </w:p>
          <w:p w14:paraId="604D9CD1" w14:textId="77777777" w:rsidR="001923EC" w:rsidRPr="000D5501" w:rsidRDefault="001923EC" w:rsidP="001923EC">
            <w:pPr>
              <w:pStyle w:val="NormalWeb"/>
              <w:numPr>
                <w:ilvl w:val="0"/>
                <w:numId w:val="76"/>
              </w:numPr>
              <w:shd w:val="clear" w:color="auto" w:fill="FFFFFF"/>
              <w:spacing w:after="0" w:afterAutospacing="0"/>
              <w:contextualSpacing/>
              <w:rPr>
                <w:sz w:val="20"/>
                <w:szCs w:val="20"/>
              </w:rPr>
            </w:pPr>
            <w:r w:rsidRPr="000D5501">
              <w:rPr>
                <w:sz w:val="20"/>
                <w:szCs w:val="20"/>
              </w:rPr>
              <w:t xml:space="preserve">Less common risk factors in case study found to be family history of suicide </w:t>
            </w:r>
          </w:p>
        </w:tc>
      </w:tr>
      <w:tr w:rsidR="001923EC" w:rsidRPr="000D5501" w14:paraId="69E8047D" w14:textId="77777777" w:rsidTr="000F1C48">
        <w:tc>
          <w:tcPr>
            <w:tcW w:w="5000" w:type="pct"/>
            <w:gridSpan w:val="2"/>
            <w:shd w:val="clear" w:color="auto" w:fill="D9E2F3" w:themeFill="accent1" w:themeFillTint="33"/>
          </w:tcPr>
          <w:p w14:paraId="57797771"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71AF023C" w14:textId="77777777" w:rsidTr="000F1C48">
        <w:tc>
          <w:tcPr>
            <w:tcW w:w="1286" w:type="pct"/>
          </w:tcPr>
          <w:p w14:paraId="05011278" w14:textId="77777777" w:rsidR="001923EC" w:rsidRPr="000D5501" w:rsidRDefault="001923EC" w:rsidP="000F1C48">
            <w:pPr>
              <w:contextualSpacing/>
              <w:rPr>
                <w:sz w:val="20"/>
                <w:szCs w:val="20"/>
              </w:rPr>
            </w:pPr>
            <w:r w:rsidRPr="000D5501">
              <w:rPr>
                <w:sz w:val="20"/>
                <w:szCs w:val="20"/>
              </w:rPr>
              <w:t>Measures of Implementation</w:t>
            </w:r>
          </w:p>
        </w:tc>
        <w:tc>
          <w:tcPr>
            <w:tcW w:w="3714" w:type="pct"/>
          </w:tcPr>
          <w:p w14:paraId="152E3E05" w14:textId="77777777" w:rsidR="001923EC" w:rsidRPr="000D5501" w:rsidRDefault="001923EC" w:rsidP="001923EC">
            <w:pPr>
              <w:pStyle w:val="NormalWeb"/>
              <w:numPr>
                <w:ilvl w:val="0"/>
                <w:numId w:val="78"/>
              </w:numPr>
              <w:shd w:val="clear" w:color="auto" w:fill="FFFFFF"/>
              <w:spacing w:after="0" w:afterAutospacing="0"/>
              <w:contextualSpacing/>
              <w:rPr>
                <w:sz w:val="20"/>
                <w:szCs w:val="20"/>
              </w:rPr>
            </w:pPr>
            <w:r w:rsidRPr="000D5501">
              <w:rPr>
                <w:sz w:val="20"/>
                <w:szCs w:val="20"/>
              </w:rPr>
              <w:t xml:space="preserve">Develop protocols that guide mental health services when someone dies by suicide in their care; protocols may include information on preparing for inquests and dealing with the family, including the impact of the suicide and the inquest on the family </w:t>
            </w:r>
          </w:p>
          <w:p w14:paraId="2A0DF0AD" w14:textId="77777777" w:rsidR="001923EC" w:rsidRPr="000D5501" w:rsidRDefault="001923EC" w:rsidP="001923EC">
            <w:pPr>
              <w:pStyle w:val="NormalWeb"/>
              <w:numPr>
                <w:ilvl w:val="0"/>
                <w:numId w:val="78"/>
              </w:numPr>
              <w:shd w:val="clear" w:color="auto" w:fill="FFFFFF"/>
              <w:spacing w:after="0" w:afterAutospacing="0"/>
              <w:contextualSpacing/>
              <w:rPr>
                <w:sz w:val="20"/>
                <w:szCs w:val="20"/>
              </w:rPr>
            </w:pPr>
            <w:r w:rsidRPr="000D5501">
              <w:rPr>
                <w:sz w:val="20"/>
                <w:szCs w:val="20"/>
              </w:rPr>
              <w:t xml:space="preserve">Prepare a handbook as a guide for bereaved families and friends </w:t>
            </w:r>
          </w:p>
          <w:p w14:paraId="73D6F2CA" w14:textId="77777777" w:rsidR="001923EC" w:rsidRPr="000D5501" w:rsidRDefault="001923EC" w:rsidP="001923EC">
            <w:pPr>
              <w:pStyle w:val="NormalWeb"/>
              <w:numPr>
                <w:ilvl w:val="0"/>
                <w:numId w:val="78"/>
              </w:numPr>
              <w:shd w:val="clear" w:color="auto" w:fill="FFFFFF"/>
              <w:spacing w:after="0" w:afterAutospacing="0"/>
              <w:contextualSpacing/>
              <w:rPr>
                <w:sz w:val="20"/>
                <w:szCs w:val="20"/>
              </w:rPr>
            </w:pPr>
            <w:r w:rsidRPr="000D5501">
              <w:rPr>
                <w:sz w:val="20"/>
                <w:szCs w:val="20"/>
              </w:rPr>
              <w:t xml:space="preserve">Develop a care plan for professionals who have overviews of specific cases and are responsible for answering any questions from the patient or family </w:t>
            </w:r>
          </w:p>
          <w:p w14:paraId="182D1656" w14:textId="77777777" w:rsidR="001923EC" w:rsidRPr="000D5501" w:rsidRDefault="001923EC" w:rsidP="001923EC">
            <w:pPr>
              <w:pStyle w:val="NormalWeb"/>
              <w:numPr>
                <w:ilvl w:val="0"/>
                <w:numId w:val="78"/>
              </w:numPr>
              <w:shd w:val="clear" w:color="auto" w:fill="FFFFFF"/>
              <w:spacing w:after="0" w:afterAutospacing="0"/>
              <w:contextualSpacing/>
              <w:rPr>
                <w:sz w:val="20"/>
                <w:szCs w:val="20"/>
              </w:rPr>
            </w:pPr>
            <w:r w:rsidRPr="000D5501">
              <w:rPr>
                <w:sz w:val="20"/>
                <w:szCs w:val="20"/>
              </w:rPr>
              <w:t xml:space="preserve">Statistical reports and unit supervision used to verify the utilization of strategies  </w:t>
            </w:r>
          </w:p>
          <w:p w14:paraId="14BEAAE6" w14:textId="77777777" w:rsidR="001923EC" w:rsidRPr="000D5501" w:rsidRDefault="001923EC" w:rsidP="000F1C48">
            <w:pPr>
              <w:pStyle w:val="NormalWeb"/>
              <w:spacing w:after="0" w:afterAutospacing="0"/>
              <w:contextualSpacing/>
              <w:rPr>
                <w:i/>
                <w:iCs/>
                <w:sz w:val="20"/>
                <w:szCs w:val="20"/>
              </w:rPr>
            </w:pPr>
          </w:p>
        </w:tc>
      </w:tr>
      <w:tr w:rsidR="001923EC" w:rsidRPr="000D5501" w14:paraId="0237F143" w14:textId="77777777" w:rsidTr="000F1C48">
        <w:tc>
          <w:tcPr>
            <w:tcW w:w="1286" w:type="pct"/>
          </w:tcPr>
          <w:p w14:paraId="61F598FA"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3714" w:type="pct"/>
          </w:tcPr>
          <w:p w14:paraId="25FA9F4A" w14:textId="77777777" w:rsidR="001923EC" w:rsidRPr="000D5501" w:rsidRDefault="001923EC" w:rsidP="001923EC">
            <w:pPr>
              <w:pStyle w:val="NormalWeb"/>
              <w:numPr>
                <w:ilvl w:val="0"/>
                <w:numId w:val="70"/>
              </w:numPr>
              <w:shd w:val="clear" w:color="auto" w:fill="FFFFFF"/>
              <w:spacing w:after="0" w:afterAutospacing="0"/>
              <w:contextualSpacing/>
              <w:rPr>
                <w:sz w:val="20"/>
                <w:szCs w:val="20"/>
              </w:rPr>
            </w:pPr>
            <w:r w:rsidRPr="000D5501">
              <w:rPr>
                <w:sz w:val="20"/>
                <w:szCs w:val="20"/>
              </w:rPr>
              <w:t xml:space="preserve">Monitoring incidence and prevalence of suicidal behaviour in country’s 10 regions, by identifying and recording the number of attempted and completed suicide </w:t>
            </w:r>
          </w:p>
          <w:p w14:paraId="1ABDA603" w14:textId="77777777" w:rsidR="001923EC" w:rsidRPr="000D5501" w:rsidRDefault="001923EC" w:rsidP="001923EC">
            <w:pPr>
              <w:pStyle w:val="NormalWeb"/>
              <w:numPr>
                <w:ilvl w:val="0"/>
                <w:numId w:val="70"/>
              </w:numPr>
              <w:shd w:val="clear" w:color="auto" w:fill="FFFFFF"/>
              <w:spacing w:after="0" w:afterAutospacing="0"/>
              <w:contextualSpacing/>
              <w:rPr>
                <w:sz w:val="20"/>
                <w:szCs w:val="20"/>
              </w:rPr>
            </w:pPr>
            <w:r w:rsidRPr="000D5501">
              <w:rPr>
                <w:sz w:val="20"/>
                <w:szCs w:val="20"/>
              </w:rPr>
              <w:t xml:space="preserve">Review documents and procedures collected in all levels of the surveillance system to assess: </w:t>
            </w:r>
          </w:p>
          <w:p w14:paraId="7896898B" w14:textId="77777777" w:rsidR="001923EC" w:rsidRPr="000D5501" w:rsidRDefault="001923EC" w:rsidP="001923EC">
            <w:pPr>
              <w:pStyle w:val="NormalWeb"/>
              <w:numPr>
                <w:ilvl w:val="1"/>
                <w:numId w:val="70"/>
              </w:numPr>
              <w:shd w:val="clear" w:color="auto" w:fill="FFFFFF"/>
              <w:spacing w:after="0" w:afterAutospacing="0"/>
              <w:contextualSpacing/>
              <w:rPr>
                <w:sz w:val="20"/>
                <w:szCs w:val="20"/>
              </w:rPr>
            </w:pPr>
            <w:r w:rsidRPr="000D5501">
              <w:rPr>
                <w:sz w:val="20"/>
                <w:szCs w:val="20"/>
              </w:rPr>
              <w:t>management and treatment of suicidal behaviour in all levels of healthcare (emergency, inpatient and outpatient services, mental health services, communities)</w:t>
            </w:r>
          </w:p>
          <w:p w14:paraId="42278C23" w14:textId="77777777" w:rsidR="001923EC" w:rsidRPr="000D5501" w:rsidRDefault="001923EC" w:rsidP="001923EC">
            <w:pPr>
              <w:pStyle w:val="NormalWeb"/>
              <w:numPr>
                <w:ilvl w:val="1"/>
                <w:numId w:val="70"/>
              </w:numPr>
              <w:shd w:val="clear" w:color="auto" w:fill="FFFFFF"/>
              <w:spacing w:after="0" w:afterAutospacing="0"/>
              <w:contextualSpacing/>
              <w:rPr>
                <w:sz w:val="20"/>
                <w:szCs w:val="20"/>
              </w:rPr>
            </w:pPr>
            <w:r w:rsidRPr="000D5501">
              <w:rPr>
                <w:sz w:val="20"/>
                <w:szCs w:val="20"/>
              </w:rPr>
              <w:t>quality and effectiveness of proposed interventions</w:t>
            </w:r>
          </w:p>
        </w:tc>
      </w:tr>
      <w:tr w:rsidR="001923EC" w:rsidRPr="000D5501" w14:paraId="40404075" w14:textId="77777777" w:rsidTr="000F1C48">
        <w:tc>
          <w:tcPr>
            <w:tcW w:w="1286" w:type="pct"/>
          </w:tcPr>
          <w:p w14:paraId="372F42F3"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3714" w:type="pct"/>
          </w:tcPr>
          <w:p w14:paraId="2B28332E" w14:textId="77777777" w:rsidR="001923EC" w:rsidRPr="000D5501" w:rsidRDefault="001923EC" w:rsidP="000F1C48">
            <w:pPr>
              <w:contextualSpacing/>
              <w:rPr>
                <w:sz w:val="20"/>
                <w:szCs w:val="20"/>
              </w:rPr>
            </w:pPr>
            <w:r w:rsidRPr="000D5501">
              <w:rPr>
                <w:sz w:val="20"/>
                <w:szCs w:val="20"/>
              </w:rPr>
              <w:t xml:space="preserve">Not reported </w:t>
            </w:r>
          </w:p>
        </w:tc>
      </w:tr>
      <w:tr w:rsidR="001923EC" w:rsidRPr="000D5501" w14:paraId="5CB671A4" w14:textId="77777777" w:rsidTr="000F1C48">
        <w:tc>
          <w:tcPr>
            <w:tcW w:w="1286" w:type="pct"/>
          </w:tcPr>
          <w:p w14:paraId="7BF58CAF" w14:textId="77777777" w:rsidR="001923EC" w:rsidRPr="000D5501" w:rsidRDefault="001923EC" w:rsidP="000F1C48">
            <w:pPr>
              <w:contextualSpacing/>
              <w:rPr>
                <w:sz w:val="20"/>
                <w:szCs w:val="20"/>
              </w:rPr>
            </w:pPr>
            <w:r w:rsidRPr="000D5501">
              <w:rPr>
                <w:sz w:val="20"/>
                <w:szCs w:val="20"/>
              </w:rPr>
              <w:t xml:space="preserve">Rate of suicide from WHO </w:t>
            </w:r>
          </w:p>
        </w:tc>
        <w:tc>
          <w:tcPr>
            <w:tcW w:w="3714" w:type="pct"/>
          </w:tcPr>
          <w:p w14:paraId="16232105" w14:textId="77777777" w:rsidR="001923EC" w:rsidRPr="000D5501" w:rsidRDefault="001923EC" w:rsidP="000F1C48">
            <w:pPr>
              <w:contextualSpacing/>
              <w:rPr>
                <w:sz w:val="20"/>
                <w:szCs w:val="20"/>
              </w:rPr>
            </w:pPr>
            <w:r w:rsidRPr="000D5501">
              <w:rPr>
                <w:sz w:val="20"/>
                <w:szCs w:val="20"/>
              </w:rPr>
              <w:t>29.2 per 100 000</w:t>
            </w:r>
          </w:p>
        </w:tc>
      </w:tr>
      <w:tr w:rsidR="001923EC" w:rsidRPr="000D5501" w14:paraId="51E288CB" w14:textId="77777777" w:rsidTr="000F1C48">
        <w:tc>
          <w:tcPr>
            <w:tcW w:w="5000" w:type="pct"/>
            <w:gridSpan w:val="2"/>
            <w:shd w:val="clear" w:color="auto" w:fill="A8D08D" w:themeFill="accent6" w:themeFillTint="99"/>
          </w:tcPr>
          <w:p w14:paraId="5E327C97" w14:textId="77777777" w:rsidR="001923EC" w:rsidRPr="000D5501" w:rsidRDefault="001923EC" w:rsidP="000F1C48">
            <w:pPr>
              <w:contextualSpacing/>
              <w:rPr>
                <w:sz w:val="20"/>
                <w:szCs w:val="20"/>
              </w:rPr>
            </w:pPr>
            <w:r w:rsidRPr="000D5501">
              <w:rPr>
                <w:sz w:val="20"/>
                <w:szCs w:val="20"/>
              </w:rPr>
              <w:t>Suriname</w:t>
            </w:r>
            <w:r>
              <w:rPr>
                <w:sz w:val="20"/>
                <w:szCs w:val="20"/>
              </w:rPr>
              <w:fldChar w:fldCharType="begin"/>
            </w:r>
            <w:r>
              <w:rPr>
                <w:sz w:val="20"/>
                <w:szCs w:val="20"/>
              </w:rPr>
              <w:instrText xml:space="preserve"> ADDIN ZOTERO_ITEM CSL_CITATION {"citationID":"igbUeziC","properties":{"formattedCitation":"\\super 49\\nosupersub{}","plainCitation":"49","noteIndex":0},"citationItems":[{"id":788,"uris":["http://zotero.org/users/local/ZPmYa8W1/items/EBVG4ZR2"],"uri":["http://zotero.org/users/local/ZPmYa8W1/items/EBVG4ZR2"],"itemData":{"id":788,"type":"webpage","title":"WHO MiNDbank - Nationaal Suïcide Preventie- en Interventieplan 2016-2020","URL":"https://www.mindbank.info/item/6765","accessed":{"date-parts":[["2020",9,27]]}}}],"schema":"https://github.com/citation-style-language/schema/raw/master/csl-citation.json"} </w:instrText>
            </w:r>
            <w:r>
              <w:rPr>
                <w:sz w:val="20"/>
                <w:szCs w:val="20"/>
              </w:rPr>
              <w:fldChar w:fldCharType="separate"/>
            </w:r>
            <w:r w:rsidRPr="00DA5EAD">
              <w:rPr>
                <w:sz w:val="20"/>
                <w:vertAlign w:val="superscript"/>
                <w:lang w:val="en-US"/>
              </w:rPr>
              <w:t>49</w:t>
            </w:r>
            <w:r>
              <w:rPr>
                <w:sz w:val="20"/>
                <w:szCs w:val="20"/>
              </w:rPr>
              <w:fldChar w:fldCharType="end"/>
            </w:r>
            <w:r w:rsidRPr="000D5501">
              <w:rPr>
                <w:sz w:val="20"/>
                <w:szCs w:val="20"/>
              </w:rPr>
              <w:t xml:space="preserve"> </w:t>
            </w:r>
          </w:p>
        </w:tc>
      </w:tr>
      <w:tr w:rsidR="001923EC" w:rsidRPr="000D5501" w14:paraId="21E3B2D5" w14:textId="77777777" w:rsidTr="000F1C48">
        <w:tc>
          <w:tcPr>
            <w:tcW w:w="1286" w:type="pct"/>
          </w:tcPr>
          <w:p w14:paraId="7AA6A8B6" w14:textId="77777777" w:rsidR="001923EC" w:rsidRPr="000D5501" w:rsidRDefault="001923EC" w:rsidP="000F1C48">
            <w:pPr>
              <w:contextualSpacing/>
              <w:rPr>
                <w:sz w:val="20"/>
                <w:szCs w:val="20"/>
              </w:rPr>
            </w:pPr>
            <w:r w:rsidRPr="000D5501">
              <w:rPr>
                <w:sz w:val="20"/>
                <w:szCs w:val="20"/>
              </w:rPr>
              <w:t xml:space="preserve">Year </w:t>
            </w:r>
          </w:p>
        </w:tc>
        <w:tc>
          <w:tcPr>
            <w:tcW w:w="3714" w:type="pct"/>
          </w:tcPr>
          <w:p w14:paraId="66A34D91" w14:textId="77777777" w:rsidR="001923EC" w:rsidRPr="000D5501" w:rsidRDefault="001923EC" w:rsidP="000F1C48">
            <w:pPr>
              <w:contextualSpacing/>
              <w:rPr>
                <w:sz w:val="20"/>
                <w:szCs w:val="20"/>
              </w:rPr>
            </w:pPr>
            <w:r w:rsidRPr="000D5501">
              <w:rPr>
                <w:sz w:val="20"/>
                <w:szCs w:val="20"/>
              </w:rPr>
              <w:t>2016-2020</w:t>
            </w:r>
          </w:p>
        </w:tc>
      </w:tr>
      <w:tr w:rsidR="001923EC" w:rsidRPr="000D5501" w14:paraId="046E2429" w14:textId="77777777" w:rsidTr="000F1C48">
        <w:tc>
          <w:tcPr>
            <w:tcW w:w="1286" w:type="pct"/>
          </w:tcPr>
          <w:p w14:paraId="37505239" w14:textId="77777777" w:rsidR="001923EC" w:rsidRPr="000D5501" w:rsidRDefault="001923EC" w:rsidP="000F1C48">
            <w:pPr>
              <w:contextualSpacing/>
              <w:rPr>
                <w:sz w:val="20"/>
                <w:szCs w:val="20"/>
              </w:rPr>
            </w:pPr>
            <w:r w:rsidRPr="000D5501">
              <w:rPr>
                <w:sz w:val="20"/>
                <w:szCs w:val="20"/>
              </w:rPr>
              <w:t xml:space="preserve">Title </w:t>
            </w:r>
          </w:p>
        </w:tc>
        <w:tc>
          <w:tcPr>
            <w:tcW w:w="3714" w:type="pct"/>
          </w:tcPr>
          <w:p w14:paraId="1F6F1B11" w14:textId="77777777" w:rsidR="001923EC" w:rsidRPr="000D5501" w:rsidRDefault="001923EC" w:rsidP="000F1C48">
            <w:pPr>
              <w:contextualSpacing/>
              <w:rPr>
                <w:sz w:val="20"/>
                <w:szCs w:val="20"/>
              </w:rPr>
            </w:pPr>
            <w:r w:rsidRPr="000D5501">
              <w:rPr>
                <w:sz w:val="20"/>
                <w:szCs w:val="20"/>
              </w:rPr>
              <w:t xml:space="preserve">National suicide prevention and intervention plan </w:t>
            </w:r>
          </w:p>
        </w:tc>
      </w:tr>
      <w:tr w:rsidR="001923EC" w:rsidRPr="000D5501" w14:paraId="01F8E70F" w14:textId="77777777" w:rsidTr="000F1C48">
        <w:tc>
          <w:tcPr>
            <w:tcW w:w="1286" w:type="pct"/>
          </w:tcPr>
          <w:p w14:paraId="106DE93A" w14:textId="77777777" w:rsidR="001923EC" w:rsidRPr="000D5501" w:rsidRDefault="001923EC" w:rsidP="000F1C48">
            <w:pPr>
              <w:contextualSpacing/>
              <w:rPr>
                <w:sz w:val="20"/>
                <w:szCs w:val="20"/>
              </w:rPr>
            </w:pPr>
            <w:r w:rsidRPr="000D5501">
              <w:rPr>
                <w:sz w:val="20"/>
                <w:szCs w:val="20"/>
              </w:rPr>
              <w:t xml:space="preserve">Population of Interest </w:t>
            </w:r>
          </w:p>
        </w:tc>
        <w:tc>
          <w:tcPr>
            <w:tcW w:w="3714" w:type="pct"/>
          </w:tcPr>
          <w:p w14:paraId="63990F9D" w14:textId="77777777" w:rsidR="001923EC" w:rsidRPr="000D5501" w:rsidRDefault="001923EC" w:rsidP="000F1C48">
            <w:pPr>
              <w:contextualSpacing/>
              <w:rPr>
                <w:sz w:val="20"/>
                <w:szCs w:val="20"/>
              </w:rPr>
            </w:pPr>
            <w:r w:rsidRPr="000D5501">
              <w:rPr>
                <w:sz w:val="20"/>
                <w:szCs w:val="20"/>
              </w:rPr>
              <w:t>General</w:t>
            </w:r>
          </w:p>
        </w:tc>
      </w:tr>
      <w:tr w:rsidR="001923EC" w:rsidRPr="000D5501" w14:paraId="3380A9E3" w14:textId="77777777" w:rsidTr="000F1C48">
        <w:tc>
          <w:tcPr>
            <w:tcW w:w="1286" w:type="pct"/>
          </w:tcPr>
          <w:p w14:paraId="44C4E8F0"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3714" w:type="pct"/>
          </w:tcPr>
          <w:p w14:paraId="51292BC3" w14:textId="77777777" w:rsidR="001923EC" w:rsidRPr="000D5501" w:rsidRDefault="001923EC" w:rsidP="000F1C48">
            <w:pPr>
              <w:contextualSpacing/>
              <w:rPr>
                <w:sz w:val="20"/>
                <w:szCs w:val="20"/>
              </w:rPr>
            </w:pPr>
            <w:r w:rsidRPr="000D5501">
              <w:rPr>
                <w:sz w:val="20"/>
                <w:szCs w:val="20"/>
              </w:rPr>
              <w:t>Yes</w:t>
            </w:r>
          </w:p>
        </w:tc>
      </w:tr>
      <w:tr w:rsidR="001923EC" w:rsidRPr="000D5501" w14:paraId="73447FDC" w14:textId="77777777" w:rsidTr="000F1C48">
        <w:tc>
          <w:tcPr>
            <w:tcW w:w="5000" w:type="pct"/>
            <w:gridSpan w:val="2"/>
            <w:shd w:val="clear" w:color="auto" w:fill="D9E2F3" w:themeFill="accent1" w:themeFillTint="33"/>
          </w:tcPr>
          <w:p w14:paraId="6A023F55"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16B50CD3" w14:textId="77777777" w:rsidTr="000F1C48">
        <w:tc>
          <w:tcPr>
            <w:tcW w:w="1286" w:type="pct"/>
          </w:tcPr>
          <w:p w14:paraId="25EA0EEA" w14:textId="77777777" w:rsidR="001923EC" w:rsidRPr="000D5501" w:rsidRDefault="001923EC" w:rsidP="000F1C48">
            <w:pPr>
              <w:contextualSpacing/>
              <w:rPr>
                <w:sz w:val="20"/>
                <w:szCs w:val="20"/>
              </w:rPr>
            </w:pPr>
            <w:r w:rsidRPr="000D5501">
              <w:rPr>
                <w:sz w:val="20"/>
                <w:szCs w:val="20"/>
              </w:rPr>
              <w:lastRenderedPageBreak/>
              <w:t>Suicide-related awareness, education, psychoeducation for families</w:t>
            </w:r>
          </w:p>
        </w:tc>
        <w:tc>
          <w:tcPr>
            <w:tcW w:w="3714" w:type="pct"/>
          </w:tcPr>
          <w:p w14:paraId="1F4AE161" w14:textId="77777777" w:rsidR="001923EC" w:rsidRPr="0024407D" w:rsidRDefault="001923EC" w:rsidP="001923EC">
            <w:pPr>
              <w:pStyle w:val="Default"/>
              <w:numPr>
                <w:ilvl w:val="0"/>
                <w:numId w:val="76"/>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Identify vulnerable groups of parents unaware of how to cope with children at risk of suicide and provide resources </w:t>
            </w:r>
          </w:p>
        </w:tc>
      </w:tr>
      <w:tr w:rsidR="001923EC" w:rsidRPr="000D5501" w14:paraId="59A5F7E1" w14:textId="77777777" w:rsidTr="000F1C48">
        <w:tc>
          <w:tcPr>
            <w:tcW w:w="1286" w:type="pct"/>
          </w:tcPr>
          <w:p w14:paraId="3AB9B22D"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3714" w:type="pct"/>
          </w:tcPr>
          <w:p w14:paraId="00F532AE"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19DA4EB8" w14:textId="77777777" w:rsidTr="000F1C48">
        <w:tc>
          <w:tcPr>
            <w:tcW w:w="1286" w:type="pct"/>
          </w:tcPr>
          <w:p w14:paraId="4F235532" w14:textId="77777777" w:rsidR="001923EC" w:rsidRPr="000D5501" w:rsidRDefault="001923EC" w:rsidP="000F1C48">
            <w:pPr>
              <w:contextualSpacing/>
              <w:rPr>
                <w:sz w:val="20"/>
                <w:szCs w:val="20"/>
              </w:rPr>
            </w:pPr>
            <w:r w:rsidRPr="000D5501">
              <w:rPr>
                <w:sz w:val="20"/>
                <w:szCs w:val="20"/>
              </w:rPr>
              <w:t>Family-based psychosocial counselling</w:t>
            </w:r>
          </w:p>
        </w:tc>
        <w:tc>
          <w:tcPr>
            <w:tcW w:w="3714" w:type="pct"/>
          </w:tcPr>
          <w:p w14:paraId="19883808"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29EF4FB8" w14:textId="77777777" w:rsidTr="000F1C48">
        <w:tc>
          <w:tcPr>
            <w:tcW w:w="1286" w:type="pct"/>
          </w:tcPr>
          <w:p w14:paraId="670AAB14" w14:textId="77777777" w:rsidR="001923EC" w:rsidRPr="000D5501" w:rsidRDefault="001923EC" w:rsidP="000F1C48">
            <w:pPr>
              <w:contextualSpacing/>
              <w:rPr>
                <w:sz w:val="20"/>
                <w:szCs w:val="20"/>
              </w:rPr>
            </w:pPr>
            <w:r w:rsidRPr="000D5501">
              <w:rPr>
                <w:sz w:val="20"/>
                <w:szCs w:val="20"/>
              </w:rPr>
              <w:t xml:space="preserve">Other preventions </w:t>
            </w:r>
          </w:p>
        </w:tc>
        <w:tc>
          <w:tcPr>
            <w:tcW w:w="3714" w:type="pct"/>
          </w:tcPr>
          <w:p w14:paraId="1F520DFC" w14:textId="77777777" w:rsidR="001923EC" w:rsidRPr="000D5501" w:rsidRDefault="001923EC" w:rsidP="000F1C48">
            <w:pPr>
              <w:pStyle w:val="NormalWeb"/>
              <w:spacing w:after="0" w:afterAutospacing="0"/>
              <w:contextualSpacing/>
              <w:rPr>
                <w:color w:val="000000" w:themeColor="text1"/>
                <w:sz w:val="20"/>
                <w:szCs w:val="20"/>
              </w:rPr>
            </w:pPr>
            <w:r w:rsidRPr="000D5501">
              <w:rPr>
                <w:sz w:val="20"/>
                <w:szCs w:val="20"/>
              </w:rPr>
              <w:t>Not reported</w:t>
            </w:r>
          </w:p>
        </w:tc>
      </w:tr>
      <w:tr w:rsidR="001923EC" w:rsidRPr="000D5501" w14:paraId="01E8A757" w14:textId="77777777" w:rsidTr="000F1C48">
        <w:tc>
          <w:tcPr>
            <w:tcW w:w="5000" w:type="pct"/>
            <w:gridSpan w:val="2"/>
            <w:shd w:val="clear" w:color="auto" w:fill="D9E2F3" w:themeFill="accent1" w:themeFillTint="33"/>
          </w:tcPr>
          <w:p w14:paraId="5CD21125"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221C76FD" w14:textId="77777777" w:rsidTr="000F1C48">
        <w:tc>
          <w:tcPr>
            <w:tcW w:w="1286" w:type="pct"/>
          </w:tcPr>
          <w:p w14:paraId="5568617D"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3714" w:type="pct"/>
          </w:tcPr>
          <w:p w14:paraId="2070CAB0" w14:textId="77777777" w:rsidR="001923EC" w:rsidRPr="000D5501" w:rsidRDefault="001923EC" w:rsidP="000F1C48">
            <w:pPr>
              <w:pStyle w:val="NormalWeb"/>
              <w:shd w:val="clear" w:color="auto" w:fill="FFFFFF"/>
              <w:spacing w:after="0" w:afterAutospacing="0"/>
              <w:contextualSpacing/>
              <w:rPr>
                <w:sz w:val="20"/>
                <w:szCs w:val="20"/>
              </w:rPr>
            </w:pPr>
            <w:r w:rsidRPr="000D5501">
              <w:rPr>
                <w:sz w:val="20"/>
                <w:szCs w:val="20"/>
              </w:rPr>
              <w:t>Not reported</w:t>
            </w:r>
          </w:p>
        </w:tc>
      </w:tr>
      <w:tr w:rsidR="001923EC" w:rsidRPr="000D5501" w14:paraId="4016EAEE" w14:textId="77777777" w:rsidTr="000F1C48">
        <w:tc>
          <w:tcPr>
            <w:tcW w:w="1286" w:type="pct"/>
          </w:tcPr>
          <w:p w14:paraId="390D9277" w14:textId="77777777" w:rsidR="001923EC" w:rsidRPr="000D5501" w:rsidRDefault="001923EC" w:rsidP="000F1C48">
            <w:pPr>
              <w:contextualSpacing/>
              <w:rPr>
                <w:sz w:val="20"/>
                <w:szCs w:val="20"/>
              </w:rPr>
            </w:pPr>
            <w:r w:rsidRPr="000D5501">
              <w:rPr>
                <w:sz w:val="20"/>
                <w:szCs w:val="20"/>
              </w:rPr>
              <w:t xml:space="preserve">Other interventions </w:t>
            </w:r>
          </w:p>
        </w:tc>
        <w:tc>
          <w:tcPr>
            <w:tcW w:w="3714" w:type="pct"/>
          </w:tcPr>
          <w:p w14:paraId="58B8AECE"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005DFD2D" w14:textId="77777777" w:rsidTr="000F1C48">
        <w:tc>
          <w:tcPr>
            <w:tcW w:w="5000" w:type="pct"/>
            <w:gridSpan w:val="2"/>
            <w:shd w:val="clear" w:color="auto" w:fill="D9E2F3" w:themeFill="accent1" w:themeFillTint="33"/>
          </w:tcPr>
          <w:p w14:paraId="4A3F7AFC"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56EA2E39" w14:textId="77777777" w:rsidTr="000F1C48">
        <w:tc>
          <w:tcPr>
            <w:tcW w:w="1286" w:type="pct"/>
          </w:tcPr>
          <w:p w14:paraId="30C662D8"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3714" w:type="pct"/>
          </w:tcPr>
          <w:p w14:paraId="45CAB47D" w14:textId="77777777" w:rsidR="001923EC" w:rsidRPr="000D5501" w:rsidRDefault="001923EC" w:rsidP="001923EC">
            <w:pPr>
              <w:pStyle w:val="Default"/>
              <w:numPr>
                <w:ilvl w:val="0"/>
                <w:numId w:val="70"/>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Family members bereaved by suicide should receive guidance and support </w:t>
            </w:r>
          </w:p>
          <w:p w14:paraId="0C7AF43C" w14:textId="77777777" w:rsidR="001923EC" w:rsidRPr="000D5501" w:rsidRDefault="001923EC" w:rsidP="001923EC">
            <w:pPr>
              <w:pStyle w:val="Default"/>
              <w:numPr>
                <w:ilvl w:val="1"/>
                <w:numId w:val="70"/>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System where family members are connected immediately after a suicide to support and guidance for the grieving process </w:t>
            </w:r>
          </w:p>
          <w:p w14:paraId="63F84696" w14:textId="77777777" w:rsidR="001923EC" w:rsidRPr="000D5501" w:rsidRDefault="001923EC" w:rsidP="001923EC">
            <w:pPr>
              <w:pStyle w:val="Default"/>
              <w:numPr>
                <w:ilvl w:val="1"/>
                <w:numId w:val="70"/>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Grief counselling groups and support groups established in the community for family members bereaved by suicide </w:t>
            </w:r>
          </w:p>
          <w:p w14:paraId="46B8C973" w14:textId="77777777" w:rsidR="001923EC" w:rsidRPr="000D5501" w:rsidRDefault="001923EC" w:rsidP="001923EC">
            <w:pPr>
              <w:pStyle w:val="Default"/>
              <w:numPr>
                <w:ilvl w:val="2"/>
                <w:numId w:val="70"/>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Training volunteers to help administer support groups for families, and enforcing a system that allows them to intervene when necessary  </w:t>
            </w:r>
          </w:p>
          <w:p w14:paraId="3A151C44" w14:textId="77777777" w:rsidR="001923EC" w:rsidRPr="000D5501" w:rsidRDefault="001923EC" w:rsidP="001923EC">
            <w:pPr>
              <w:pStyle w:val="Default"/>
              <w:numPr>
                <w:ilvl w:val="1"/>
                <w:numId w:val="70"/>
              </w:numPr>
              <w:spacing w:before="40" w:after="0" w:line="240" w:lineRule="auto"/>
              <w:contextualSpacing/>
              <w:rPr>
                <w:rFonts w:ascii="Times New Roman" w:hAnsi="Times New Roman" w:cs="Times New Roman"/>
              </w:rPr>
            </w:pPr>
            <w:r w:rsidRPr="000D5501">
              <w:rPr>
                <w:rFonts w:ascii="Times New Roman" w:hAnsi="Times New Roman" w:cs="Times New Roman"/>
              </w:rPr>
              <w:t>Website for information and support of fellow people bereaved by suicide created through social media</w:t>
            </w:r>
          </w:p>
        </w:tc>
      </w:tr>
      <w:tr w:rsidR="001923EC" w:rsidRPr="000D5501" w14:paraId="0DD71DF6" w14:textId="77777777" w:rsidTr="000F1C48">
        <w:tc>
          <w:tcPr>
            <w:tcW w:w="1286" w:type="pct"/>
          </w:tcPr>
          <w:p w14:paraId="70FC3285" w14:textId="77777777" w:rsidR="001923EC" w:rsidRPr="000D5501" w:rsidRDefault="001923EC" w:rsidP="000F1C48">
            <w:pPr>
              <w:contextualSpacing/>
              <w:rPr>
                <w:sz w:val="20"/>
                <w:szCs w:val="20"/>
              </w:rPr>
            </w:pPr>
            <w:r w:rsidRPr="000D5501">
              <w:rPr>
                <w:sz w:val="20"/>
                <w:szCs w:val="20"/>
              </w:rPr>
              <w:t xml:space="preserve">Other postventions </w:t>
            </w:r>
          </w:p>
        </w:tc>
        <w:tc>
          <w:tcPr>
            <w:tcW w:w="3714" w:type="pct"/>
          </w:tcPr>
          <w:p w14:paraId="162B1526" w14:textId="77777777" w:rsidR="001923EC" w:rsidRPr="000D5501" w:rsidRDefault="001923EC" w:rsidP="000F1C48">
            <w:pPr>
              <w:pStyle w:val="NormalWeb"/>
              <w:spacing w:after="0" w:afterAutospacing="0"/>
              <w:contextualSpacing/>
              <w:rPr>
                <w:sz w:val="20"/>
                <w:szCs w:val="20"/>
              </w:rPr>
            </w:pPr>
            <w:r>
              <w:rPr>
                <w:sz w:val="20"/>
                <w:szCs w:val="20"/>
              </w:rPr>
              <w:t xml:space="preserve">Not reported </w:t>
            </w:r>
          </w:p>
        </w:tc>
      </w:tr>
      <w:tr w:rsidR="001923EC" w:rsidRPr="000D5501" w14:paraId="29EE58DB" w14:textId="77777777" w:rsidTr="000F1C48">
        <w:tc>
          <w:tcPr>
            <w:tcW w:w="5000" w:type="pct"/>
            <w:gridSpan w:val="2"/>
            <w:shd w:val="clear" w:color="auto" w:fill="D9E2F3" w:themeFill="accent1" w:themeFillTint="33"/>
          </w:tcPr>
          <w:p w14:paraId="10A520F7"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09462B49" w14:textId="77777777" w:rsidTr="000F1C48">
        <w:tc>
          <w:tcPr>
            <w:tcW w:w="1286" w:type="pct"/>
          </w:tcPr>
          <w:p w14:paraId="37D39B15" w14:textId="77777777" w:rsidR="001923EC" w:rsidRPr="000D5501" w:rsidRDefault="001923EC" w:rsidP="000F1C48">
            <w:pPr>
              <w:contextualSpacing/>
              <w:rPr>
                <w:sz w:val="20"/>
                <w:szCs w:val="20"/>
              </w:rPr>
            </w:pPr>
            <w:r w:rsidRPr="000D5501">
              <w:rPr>
                <w:sz w:val="20"/>
                <w:szCs w:val="20"/>
              </w:rPr>
              <w:t xml:space="preserve">Family as a risk factor  </w:t>
            </w:r>
          </w:p>
        </w:tc>
        <w:tc>
          <w:tcPr>
            <w:tcW w:w="3714" w:type="pct"/>
          </w:tcPr>
          <w:p w14:paraId="4BF14015" w14:textId="77777777" w:rsidR="001923EC" w:rsidRPr="000D5501" w:rsidRDefault="001923EC" w:rsidP="001923EC">
            <w:pPr>
              <w:pStyle w:val="Default"/>
              <w:numPr>
                <w:ilvl w:val="0"/>
                <w:numId w:val="70"/>
              </w:numPr>
              <w:spacing w:before="40" w:after="0" w:line="240" w:lineRule="auto"/>
              <w:contextualSpacing/>
              <w:rPr>
                <w:rFonts w:ascii="Times New Roman" w:hAnsi="Times New Roman" w:cs="Times New Roman"/>
              </w:rPr>
            </w:pPr>
            <w:r w:rsidRPr="000D5501">
              <w:rPr>
                <w:rFonts w:ascii="Times New Roman" w:hAnsi="Times New Roman" w:cs="Times New Roman"/>
              </w:rPr>
              <w:t>Surinamese have strong familial ties but lack skills in problem solving and non-violent conflict resolution which may result in familial suicide</w:t>
            </w:r>
          </w:p>
          <w:p w14:paraId="01343C1A" w14:textId="77777777" w:rsidR="001923EC" w:rsidRPr="000D5501" w:rsidRDefault="001923EC" w:rsidP="001923EC">
            <w:pPr>
              <w:pStyle w:val="Default"/>
              <w:numPr>
                <w:ilvl w:val="0"/>
                <w:numId w:val="70"/>
              </w:numPr>
              <w:spacing w:before="40" w:after="0" w:line="240" w:lineRule="auto"/>
              <w:contextualSpacing/>
              <w:rPr>
                <w:rFonts w:ascii="Times New Roman" w:hAnsi="Times New Roman" w:cs="Times New Roman"/>
              </w:rPr>
            </w:pPr>
            <w:r w:rsidRPr="000D5501">
              <w:rPr>
                <w:rFonts w:ascii="Times New Roman" w:hAnsi="Times New Roman" w:cs="Times New Roman"/>
              </w:rPr>
              <w:t>Surinamese of the Hindustani descent are at risk of higher levels of stress due to forced choice partners and views on family honour</w:t>
            </w:r>
          </w:p>
          <w:p w14:paraId="4BF25616" w14:textId="77777777" w:rsidR="001923EC" w:rsidRPr="000D5501" w:rsidRDefault="001923EC" w:rsidP="001923EC">
            <w:pPr>
              <w:pStyle w:val="Default"/>
              <w:numPr>
                <w:ilvl w:val="0"/>
                <w:numId w:val="70"/>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Among LGBTI severe cases of suicide and long-lasting depression is fueled by factors such as lack of familial support  </w:t>
            </w:r>
          </w:p>
          <w:p w14:paraId="2ADD5D04" w14:textId="77777777" w:rsidR="001923EC" w:rsidRPr="000D5501" w:rsidRDefault="001923EC" w:rsidP="001923EC">
            <w:pPr>
              <w:pStyle w:val="ListParagraph"/>
              <w:numPr>
                <w:ilvl w:val="0"/>
                <w:numId w:val="70"/>
              </w:numPr>
              <w:rPr>
                <w:sz w:val="20"/>
                <w:szCs w:val="20"/>
              </w:rPr>
            </w:pPr>
            <w:r w:rsidRPr="000D5501">
              <w:rPr>
                <w:sz w:val="20"/>
                <w:szCs w:val="20"/>
              </w:rPr>
              <w:t xml:space="preserve">Family psychopathology, family history of suicidal behaviour and neglect have been identified as risk </w:t>
            </w:r>
            <w:proofErr w:type="gramStart"/>
            <w:r w:rsidRPr="000D5501">
              <w:rPr>
                <w:sz w:val="20"/>
                <w:szCs w:val="20"/>
              </w:rPr>
              <w:t>factors</w:t>
            </w:r>
            <w:proofErr w:type="gramEnd"/>
            <w:r w:rsidRPr="000D5501">
              <w:rPr>
                <w:sz w:val="20"/>
                <w:szCs w:val="20"/>
              </w:rPr>
              <w:t xml:space="preserve"> but no data exists on these risk factors in Suriname </w:t>
            </w:r>
          </w:p>
        </w:tc>
      </w:tr>
      <w:tr w:rsidR="001923EC" w:rsidRPr="000D5501" w14:paraId="4B2EBC2A" w14:textId="77777777" w:rsidTr="000F1C48">
        <w:tc>
          <w:tcPr>
            <w:tcW w:w="1286" w:type="pct"/>
          </w:tcPr>
          <w:p w14:paraId="63F75846"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3714" w:type="pct"/>
          </w:tcPr>
          <w:p w14:paraId="23025D95" w14:textId="77777777" w:rsidR="001923EC" w:rsidRPr="000D5501" w:rsidRDefault="001923EC" w:rsidP="001923EC">
            <w:pPr>
              <w:pStyle w:val="Default"/>
              <w:numPr>
                <w:ilvl w:val="0"/>
                <w:numId w:val="70"/>
              </w:numPr>
              <w:spacing w:before="40" w:after="0" w:line="240" w:lineRule="auto"/>
              <w:contextualSpacing/>
              <w:rPr>
                <w:rFonts w:ascii="Times New Roman" w:hAnsi="Times New Roman" w:cs="Times New Roman"/>
              </w:rPr>
            </w:pPr>
            <w:r w:rsidRPr="000D5501">
              <w:rPr>
                <w:rFonts w:ascii="Times New Roman" w:hAnsi="Times New Roman" w:cs="Times New Roman"/>
                <w:color w:val="212121"/>
              </w:rPr>
              <w:t xml:space="preserve">Protective factors listed as strong positive personal relationships and support from family </w:t>
            </w:r>
          </w:p>
          <w:p w14:paraId="2CCCE30A" w14:textId="77777777" w:rsidR="001923EC" w:rsidRPr="000D5501" w:rsidRDefault="001923EC" w:rsidP="001923EC">
            <w:pPr>
              <w:pStyle w:val="Default"/>
              <w:numPr>
                <w:ilvl w:val="0"/>
                <w:numId w:val="70"/>
              </w:numPr>
              <w:spacing w:before="40" w:after="0" w:line="240" w:lineRule="auto"/>
              <w:contextualSpacing/>
              <w:rPr>
                <w:rFonts w:ascii="Times New Roman" w:hAnsi="Times New Roman" w:cs="Times New Roman"/>
                <w:i/>
                <w:iCs/>
              </w:rPr>
            </w:pPr>
            <w:r w:rsidRPr="000D5501">
              <w:rPr>
                <w:rFonts w:ascii="Times New Roman" w:hAnsi="Times New Roman" w:cs="Times New Roman"/>
              </w:rPr>
              <w:t xml:space="preserve">Inventory of best practices used at local, regional, and national levels </w:t>
            </w:r>
          </w:p>
        </w:tc>
      </w:tr>
      <w:tr w:rsidR="001923EC" w:rsidRPr="000D5501" w14:paraId="62E7EF03" w14:textId="77777777" w:rsidTr="000F1C48">
        <w:tc>
          <w:tcPr>
            <w:tcW w:w="1286" w:type="pct"/>
          </w:tcPr>
          <w:p w14:paraId="5AF586AD" w14:textId="77777777" w:rsidR="001923EC" w:rsidRPr="000D5501" w:rsidRDefault="001923EC" w:rsidP="000F1C48">
            <w:pPr>
              <w:contextualSpacing/>
              <w:rPr>
                <w:sz w:val="20"/>
                <w:szCs w:val="20"/>
              </w:rPr>
            </w:pPr>
            <w:r w:rsidRPr="000D5501">
              <w:rPr>
                <w:sz w:val="20"/>
                <w:szCs w:val="20"/>
              </w:rPr>
              <w:t xml:space="preserve">Other </w:t>
            </w:r>
          </w:p>
        </w:tc>
        <w:tc>
          <w:tcPr>
            <w:tcW w:w="3714" w:type="pct"/>
          </w:tcPr>
          <w:p w14:paraId="183C7883"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1FC8FD62" w14:textId="77777777" w:rsidTr="000F1C48">
        <w:tc>
          <w:tcPr>
            <w:tcW w:w="5000" w:type="pct"/>
            <w:gridSpan w:val="2"/>
            <w:shd w:val="clear" w:color="auto" w:fill="D9E2F3" w:themeFill="accent1" w:themeFillTint="33"/>
          </w:tcPr>
          <w:p w14:paraId="76C9337B"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7E5992DD" w14:textId="77777777" w:rsidTr="000F1C48">
        <w:tc>
          <w:tcPr>
            <w:tcW w:w="1286" w:type="pct"/>
          </w:tcPr>
          <w:p w14:paraId="7CAD4A47" w14:textId="77777777" w:rsidR="001923EC" w:rsidRPr="000D5501" w:rsidRDefault="001923EC" w:rsidP="000F1C48">
            <w:pPr>
              <w:contextualSpacing/>
              <w:rPr>
                <w:sz w:val="20"/>
                <w:szCs w:val="20"/>
              </w:rPr>
            </w:pPr>
            <w:r w:rsidRPr="000D5501">
              <w:rPr>
                <w:sz w:val="20"/>
                <w:szCs w:val="20"/>
              </w:rPr>
              <w:t>Measures of Implementation</w:t>
            </w:r>
          </w:p>
        </w:tc>
        <w:tc>
          <w:tcPr>
            <w:tcW w:w="3714" w:type="pct"/>
          </w:tcPr>
          <w:p w14:paraId="1F07700B" w14:textId="77777777" w:rsidR="001923EC" w:rsidRPr="000D5501" w:rsidRDefault="001923EC" w:rsidP="001923EC">
            <w:pPr>
              <w:pStyle w:val="Default"/>
              <w:numPr>
                <w:ilvl w:val="0"/>
                <w:numId w:val="70"/>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Collaboration between different sectors of government </w:t>
            </w:r>
          </w:p>
          <w:p w14:paraId="7B621F59" w14:textId="77777777" w:rsidR="001923EC" w:rsidRPr="0024407D" w:rsidRDefault="001923EC" w:rsidP="001923EC">
            <w:pPr>
              <w:pStyle w:val="Default"/>
              <w:numPr>
                <w:ilvl w:val="0"/>
                <w:numId w:val="70"/>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Introduce a reporting requirement for suicidality </w:t>
            </w:r>
          </w:p>
        </w:tc>
      </w:tr>
      <w:tr w:rsidR="001923EC" w:rsidRPr="000D5501" w14:paraId="2C2E712E" w14:textId="77777777" w:rsidTr="000F1C48">
        <w:tc>
          <w:tcPr>
            <w:tcW w:w="1286" w:type="pct"/>
          </w:tcPr>
          <w:p w14:paraId="4D641A1A"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3714" w:type="pct"/>
          </w:tcPr>
          <w:p w14:paraId="144A2DFE" w14:textId="77777777" w:rsidR="001923EC" w:rsidRPr="000D5501" w:rsidRDefault="001923EC" w:rsidP="001923EC">
            <w:pPr>
              <w:pStyle w:val="Default"/>
              <w:numPr>
                <w:ilvl w:val="0"/>
                <w:numId w:val="70"/>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Central database of past, </w:t>
            </w:r>
            <w:proofErr w:type="gramStart"/>
            <w:r w:rsidRPr="000D5501">
              <w:rPr>
                <w:rFonts w:ascii="Times New Roman" w:hAnsi="Times New Roman" w:cs="Times New Roman"/>
              </w:rPr>
              <w:t>current</w:t>
            </w:r>
            <w:proofErr w:type="gramEnd"/>
            <w:r w:rsidRPr="000D5501">
              <w:rPr>
                <w:rFonts w:ascii="Times New Roman" w:hAnsi="Times New Roman" w:cs="Times New Roman"/>
              </w:rPr>
              <w:t xml:space="preserve"> and present investigations, plans, and projects, will be established </w:t>
            </w:r>
          </w:p>
          <w:p w14:paraId="7CD314E1" w14:textId="77777777" w:rsidR="001923EC" w:rsidRPr="000D5501" w:rsidRDefault="001923EC" w:rsidP="001923EC">
            <w:pPr>
              <w:pStyle w:val="Default"/>
              <w:numPr>
                <w:ilvl w:val="0"/>
                <w:numId w:val="70"/>
              </w:numPr>
              <w:spacing w:before="40" w:after="0" w:line="240" w:lineRule="auto"/>
              <w:contextualSpacing/>
              <w:rPr>
                <w:rFonts w:ascii="Times New Roman" w:hAnsi="Times New Roman" w:cs="Times New Roman"/>
              </w:rPr>
            </w:pPr>
            <w:r w:rsidRPr="000D5501">
              <w:rPr>
                <w:rFonts w:ascii="Times New Roman" w:hAnsi="Times New Roman" w:cs="Times New Roman"/>
              </w:rPr>
              <w:t>Task force that draws up national research agenda information related to suicide prevention</w:t>
            </w:r>
          </w:p>
          <w:p w14:paraId="48D4F100" w14:textId="77777777" w:rsidR="001923EC" w:rsidRPr="000D5501" w:rsidRDefault="001923EC" w:rsidP="001923EC">
            <w:pPr>
              <w:pStyle w:val="Default"/>
              <w:numPr>
                <w:ilvl w:val="0"/>
                <w:numId w:val="70"/>
              </w:numPr>
              <w:spacing w:before="40" w:after="0" w:line="240" w:lineRule="auto"/>
              <w:contextualSpacing/>
              <w:rPr>
                <w:rFonts w:ascii="Times New Roman" w:hAnsi="Times New Roman" w:cs="Times New Roman"/>
              </w:rPr>
            </w:pPr>
            <w:r w:rsidRPr="000D5501">
              <w:rPr>
                <w:rFonts w:ascii="Times New Roman" w:hAnsi="Times New Roman" w:cs="Times New Roman"/>
              </w:rPr>
              <w:t>Expansion of department dealing with collection and monitoring of suicide related data</w:t>
            </w:r>
          </w:p>
        </w:tc>
      </w:tr>
      <w:tr w:rsidR="001923EC" w:rsidRPr="000D5501" w14:paraId="11C571C9" w14:textId="77777777" w:rsidTr="000F1C48">
        <w:tc>
          <w:tcPr>
            <w:tcW w:w="1286" w:type="pct"/>
          </w:tcPr>
          <w:p w14:paraId="0CB8C5EF"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3714" w:type="pct"/>
          </w:tcPr>
          <w:p w14:paraId="278E1B99" w14:textId="77777777" w:rsidR="001923EC" w:rsidRPr="000D5501" w:rsidRDefault="001923EC" w:rsidP="001923EC">
            <w:pPr>
              <w:pStyle w:val="ListParagraph"/>
              <w:numPr>
                <w:ilvl w:val="0"/>
                <w:numId w:val="70"/>
              </w:numPr>
              <w:rPr>
                <w:sz w:val="20"/>
                <w:szCs w:val="20"/>
              </w:rPr>
            </w:pPr>
            <w:r w:rsidRPr="000D5501">
              <w:rPr>
                <w:sz w:val="20"/>
                <w:szCs w:val="20"/>
              </w:rPr>
              <w:t xml:space="preserve">The document itself includes </w:t>
            </w:r>
            <w:proofErr w:type="spellStart"/>
            <w:r w:rsidRPr="000D5501">
              <w:rPr>
                <w:sz w:val="20"/>
                <w:szCs w:val="20"/>
              </w:rPr>
              <w:t>and</w:t>
            </w:r>
            <w:proofErr w:type="spellEnd"/>
            <w:r w:rsidRPr="000D5501">
              <w:rPr>
                <w:sz w:val="20"/>
                <w:szCs w:val="20"/>
              </w:rPr>
              <w:t xml:space="preserve"> action plan for the implementation of listed strategies </w:t>
            </w:r>
          </w:p>
        </w:tc>
      </w:tr>
      <w:tr w:rsidR="001923EC" w:rsidRPr="000D5501" w14:paraId="4ACC588E" w14:textId="77777777" w:rsidTr="000F1C48">
        <w:tc>
          <w:tcPr>
            <w:tcW w:w="1286" w:type="pct"/>
          </w:tcPr>
          <w:p w14:paraId="5EAADE25" w14:textId="77777777" w:rsidR="001923EC" w:rsidRPr="000D5501" w:rsidRDefault="001923EC" w:rsidP="000F1C48">
            <w:pPr>
              <w:contextualSpacing/>
              <w:rPr>
                <w:sz w:val="20"/>
                <w:szCs w:val="20"/>
              </w:rPr>
            </w:pPr>
            <w:r w:rsidRPr="000D5501">
              <w:rPr>
                <w:sz w:val="20"/>
                <w:szCs w:val="20"/>
              </w:rPr>
              <w:t xml:space="preserve">Rate of suicide from WHO </w:t>
            </w:r>
          </w:p>
        </w:tc>
        <w:tc>
          <w:tcPr>
            <w:tcW w:w="3714" w:type="pct"/>
          </w:tcPr>
          <w:p w14:paraId="5C191F23" w14:textId="77777777" w:rsidR="001923EC" w:rsidRPr="000D5501" w:rsidRDefault="001923EC" w:rsidP="000F1C48">
            <w:pPr>
              <w:contextualSpacing/>
              <w:rPr>
                <w:sz w:val="20"/>
                <w:szCs w:val="20"/>
              </w:rPr>
            </w:pPr>
            <w:r w:rsidRPr="000D5501">
              <w:rPr>
                <w:sz w:val="20"/>
                <w:szCs w:val="20"/>
              </w:rPr>
              <w:t>22.8 per 100 000</w:t>
            </w:r>
          </w:p>
        </w:tc>
      </w:tr>
      <w:tr w:rsidR="001923EC" w:rsidRPr="000D5501" w14:paraId="49D1B9BD" w14:textId="77777777" w:rsidTr="000F1C48">
        <w:tc>
          <w:tcPr>
            <w:tcW w:w="5000" w:type="pct"/>
            <w:gridSpan w:val="2"/>
            <w:shd w:val="clear" w:color="auto" w:fill="A8D08D" w:themeFill="accent6" w:themeFillTint="99"/>
          </w:tcPr>
          <w:p w14:paraId="1C6E2D6F" w14:textId="77777777" w:rsidR="001923EC" w:rsidRPr="000D5501" w:rsidRDefault="001923EC" w:rsidP="000F1C48">
            <w:pPr>
              <w:contextualSpacing/>
              <w:rPr>
                <w:sz w:val="20"/>
                <w:szCs w:val="20"/>
              </w:rPr>
            </w:pPr>
            <w:r w:rsidRPr="000D5501">
              <w:rPr>
                <w:sz w:val="20"/>
                <w:szCs w:val="20"/>
              </w:rPr>
              <w:t xml:space="preserve">Uruguay </w:t>
            </w:r>
            <w:r>
              <w:rPr>
                <w:sz w:val="20"/>
                <w:szCs w:val="20"/>
              </w:rPr>
              <w:fldChar w:fldCharType="begin"/>
            </w:r>
            <w:r>
              <w:rPr>
                <w:sz w:val="20"/>
                <w:szCs w:val="20"/>
              </w:rPr>
              <w:instrText xml:space="preserve"> ADDIN ZOTERO_ITEM CSL_CITATION {"citationID":"bqz7rnyW","properties":{"formattedCitation":"\\super 39\\nosupersub{}","plainCitation":"39","noteIndex":0},"citationItems":[{"id":792,"uris":["http://zotero.org/users/local/ZPmYa8W1/items/7CNIZCVB"],"uri":["http://zotero.org/users/local/ZPmYa8W1/items/7CNIZCVB"],"itemData":{"id":792,"type":"webpage","title":"ASSE - Documentos de Referencias: Estrategias Prevención del Suicidio en ASSE","URL":"https://www.asse.com.uy/contenido/Documentos-de-Referencias-Estrategias-Prevencion-del-Suicidio-en-ASSE-10652","accessed":{"date-parts":[["2020",9,27]]}}}],"schema":"https://github.com/citation-style-language/schema/raw/master/csl-citation.json"} </w:instrText>
            </w:r>
            <w:r>
              <w:rPr>
                <w:sz w:val="20"/>
                <w:szCs w:val="20"/>
              </w:rPr>
              <w:fldChar w:fldCharType="separate"/>
            </w:r>
            <w:r w:rsidRPr="00DA5EAD">
              <w:rPr>
                <w:sz w:val="20"/>
                <w:vertAlign w:val="superscript"/>
                <w:lang w:val="en-US"/>
              </w:rPr>
              <w:t>39</w:t>
            </w:r>
            <w:r>
              <w:rPr>
                <w:sz w:val="20"/>
                <w:szCs w:val="20"/>
              </w:rPr>
              <w:fldChar w:fldCharType="end"/>
            </w:r>
          </w:p>
        </w:tc>
      </w:tr>
      <w:tr w:rsidR="001923EC" w:rsidRPr="000D5501" w14:paraId="28528B36" w14:textId="77777777" w:rsidTr="000F1C48">
        <w:tc>
          <w:tcPr>
            <w:tcW w:w="1286" w:type="pct"/>
          </w:tcPr>
          <w:p w14:paraId="0DCF6D44" w14:textId="77777777" w:rsidR="001923EC" w:rsidRPr="000D5501" w:rsidRDefault="001923EC" w:rsidP="000F1C48">
            <w:pPr>
              <w:contextualSpacing/>
              <w:rPr>
                <w:sz w:val="20"/>
                <w:szCs w:val="20"/>
              </w:rPr>
            </w:pPr>
            <w:r w:rsidRPr="000D5501">
              <w:rPr>
                <w:sz w:val="20"/>
                <w:szCs w:val="20"/>
              </w:rPr>
              <w:t xml:space="preserve">Year </w:t>
            </w:r>
          </w:p>
        </w:tc>
        <w:tc>
          <w:tcPr>
            <w:tcW w:w="3714" w:type="pct"/>
          </w:tcPr>
          <w:p w14:paraId="699F88DE" w14:textId="77777777" w:rsidR="001923EC" w:rsidRPr="000D5501" w:rsidRDefault="001923EC" w:rsidP="000F1C48">
            <w:pPr>
              <w:contextualSpacing/>
              <w:rPr>
                <w:sz w:val="20"/>
                <w:szCs w:val="20"/>
              </w:rPr>
            </w:pPr>
            <w:r w:rsidRPr="000D5501">
              <w:rPr>
                <w:sz w:val="20"/>
                <w:szCs w:val="20"/>
              </w:rPr>
              <w:t>2011-2015</w:t>
            </w:r>
          </w:p>
        </w:tc>
      </w:tr>
      <w:tr w:rsidR="001923EC" w:rsidRPr="000D5501" w14:paraId="1DAA40D2" w14:textId="77777777" w:rsidTr="000F1C48">
        <w:tc>
          <w:tcPr>
            <w:tcW w:w="1286" w:type="pct"/>
          </w:tcPr>
          <w:p w14:paraId="01B352F0" w14:textId="77777777" w:rsidR="001923EC" w:rsidRPr="000D5501" w:rsidRDefault="001923EC" w:rsidP="000F1C48">
            <w:pPr>
              <w:contextualSpacing/>
              <w:rPr>
                <w:sz w:val="20"/>
                <w:szCs w:val="20"/>
              </w:rPr>
            </w:pPr>
            <w:r w:rsidRPr="000D5501">
              <w:rPr>
                <w:sz w:val="20"/>
                <w:szCs w:val="20"/>
              </w:rPr>
              <w:t xml:space="preserve">Title </w:t>
            </w:r>
          </w:p>
        </w:tc>
        <w:tc>
          <w:tcPr>
            <w:tcW w:w="3714" w:type="pct"/>
          </w:tcPr>
          <w:p w14:paraId="57817D21" w14:textId="77777777" w:rsidR="001923EC" w:rsidRPr="000D5501" w:rsidRDefault="001923EC" w:rsidP="000F1C48">
            <w:pPr>
              <w:contextualSpacing/>
              <w:rPr>
                <w:sz w:val="20"/>
                <w:szCs w:val="20"/>
              </w:rPr>
            </w:pPr>
            <w:r w:rsidRPr="000D5501">
              <w:rPr>
                <w:sz w:val="20"/>
                <w:szCs w:val="20"/>
              </w:rPr>
              <w:t>National Suicide Prevention Plan, For Uruguay 2011-2015 "A commitment to life" </w:t>
            </w:r>
          </w:p>
        </w:tc>
      </w:tr>
      <w:tr w:rsidR="001923EC" w:rsidRPr="000D5501" w14:paraId="2CA5009E" w14:textId="77777777" w:rsidTr="000F1C48">
        <w:tc>
          <w:tcPr>
            <w:tcW w:w="1286" w:type="pct"/>
          </w:tcPr>
          <w:p w14:paraId="27857D00" w14:textId="77777777" w:rsidR="001923EC" w:rsidRPr="000D5501" w:rsidRDefault="001923EC" w:rsidP="000F1C48">
            <w:pPr>
              <w:contextualSpacing/>
              <w:rPr>
                <w:sz w:val="20"/>
                <w:szCs w:val="20"/>
              </w:rPr>
            </w:pPr>
            <w:r w:rsidRPr="000D5501">
              <w:rPr>
                <w:sz w:val="20"/>
                <w:szCs w:val="20"/>
              </w:rPr>
              <w:t xml:space="preserve">Population of Interest </w:t>
            </w:r>
          </w:p>
        </w:tc>
        <w:tc>
          <w:tcPr>
            <w:tcW w:w="3714" w:type="pct"/>
          </w:tcPr>
          <w:p w14:paraId="47193221" w14:textId="77777777" w:rsidR="001923EC" w:rsidRPr="000D5501" w:rsidRDefault="001923EC" w:rsidP="000F1C48">
            <w:pPr>
              <w:contextualSpacing/>
              <w:rPr>
                <w:sz w:val="20"/>
                <w:szCs w:val="20"/>
              </w:rPr>
            </w:pPr>
            <w:r w:rsidRPr="000D5501">
              <w:rPr>
                <w:sz w:val="20"/>
                <w:szCs w:val="20"/>
              </w:rPr>
              <w:t>General</w:t>
            </w:r>
          </w:p>
        </w:tc>
      </w:tr>
      <w:tr w:rsidR="001923EC" w:rsidRPr="000D5501" w14:paraId="7E1CC5F0" w14:textId="77777777" w:rsidTr="000F1C48">
        <w:tc>
          <w:tcPr>
            <w:tcW w:w="1286" w:type="pct"/>
          </w:tcPr>
          <w:p w14:paraId="51158510"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3714" w:type="pct"/>
          </w:tcPr>
          <w:p w14:paraId="419EA495" w14:textId="77777777" w:rsidR="001923EC" w:rsidRPr="000D5501" w:rsidRDefault="001923EC" w:rsidP="000F1C48">
            <w:pPr>
              <w:contextualSpacing/>
              <w:rPr>
                <w:sz w:val="20"/>
                <w:szCs w:val="20"/>
              </w:rPr>
            </w:pPr>
            <w:r w:rsidRPr="000D5501">
              <w:rPr>
                <w:sz w:val="20"/>
                <w:szCs w:val="20"/>
              </w:rPr>
              <w:t>Yes</w:t>
            </w:r>
          </w:p>
        </w:tc>
      </w:tr>
      <w:tr w:rsidR="001923EC" w:rsidRPr="000D5501" w14:paraId="7A38DCDF" w14:textId="77777777" w:rsidTr="000F1C48">
        <w:tc>
          <w:tcPr>
            <w:tcW w:w="5000" w:type="pct"/>
            <w:gridSpan w:val="2"/>
            <w:shd w:val="clear" w:color="auto" w:fill="D9E2F3" w:themeFill="accent1" w:themeFillTint="33"/>
          </w:tcPr>
          <w:p w14:paraId="30E271EA"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0B7B91AA" w14:textId="77777777" w:rsidTr="000F1C48">
        <w:tc>
          <w:tcPr>
            <w:tcW w:w="1286" w:type="pct"/>
          </w:tcPr>
          <w:p w14:paraId="727E400F"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3714" w:type="pct"/>
          </w:tcPr>
          <w:p w14:paraId="706C72C3" w14:textId="77777777" w:rsidR="001923EC" w:rsidRPr="000D5501" w:rsidRDefault="001923EC" w:rsidP="001923EC">
            <w:pPr>
              <w:pStyle w:val="NormalWeb"/>
              <w:numPr>
                <w:ilvl w:val="0"/>
                <w:numId w:val="70"/>
              </w:numPr>
              <w:shd w:val="clear" w:color="auto" w:fill="FFFFFF"/>
              <w:spacing w:after="0" w:afterAutospacing="0"/>
              <w:contextualSpacing/>
              <w:rPr>
                <w:sz w:val="20"/>
                <w:szCs w:val="20"/>
              </w:rPr>
            </w:pPr>
            <w:r w:rsidRPr="000D5501">
              <w:rPr>
                <w:sz w:val="20"/>
                <w:szCs w:val="20"/>
              </w:rPr>
              <w:t xml:space="preserve">Design a communication strategy to raise awareness about suicide risk for all level of users, including families, </w:t>
            </w:r>
            <w:proofErr w:type="gramStart"/>
            <w:r w:rsidRPr="000D5501">
              <w:rPr>
                <w:sz w:val="20"/>
                <w:szCs w:val="20"/>
              </w:rPr>
              <w:t>community</w:t>
            </w:r>
            <w:proofErr w:type="gramEnd"/>
            <w:r w:rsidRPr="000D5501">
              <w:rPr>
                <w:sz w:val="20"/>
                <w:szCs w:val="20"/>
              </w:rPr>
              <w:t xml:space="preserve"> and mass media.</w:t>
            </w:r>
          </w:p>
        </w:tc>
      </w:tr>
      <w:tr w:rsidR="001923EC" w:rsidRPr="000D5501" w14:paraId="7E26BDA9" w14:textId="77777777" w:rsidTr="000F1C48">
        <w:tc>
          <w:tcPr>
            <w:tcW w:w="1286" w:type="pct"/>
          </w:tcPr>
          <w:p w14:paraId="1E8FCCC0"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3714" w:type="pct"/>
          </w:tcPr>
          <w:p w14:paraId="0DAE98C0"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5AE0364" w14:textId="77777777" w:rsidTr="000F1C48">
        <w:tc>
          <w:tcPr>
            <w:tcW w:w="1286" w:type="pct"/>
          </w:tcPr>
          <w:p w14:paraId="2F46FA47" w14:textId="77777777" w:rsidR="001923EC" w:rsidRPr="000D5501" w:rsidRDefault="001923EC" w:rsidP="000F1C48">
            <w:pPr>
              <w:contextualSpacing/>
              <w:rPr>
                <w:sz w:val="20"/>
                <w:szCs w:val="20"/>
              </w:rPr>
            </w:pPr>
            <w:r w:rsidRPr="000D5501">
              <w:rPr>
                <w:sz w:val="20"/>
                <w:szCs w:val="20"/>
              </w:rPr>
              <w:t>Family-based psychosocial counselling</w:t>
            </w:r>
          </w:p>
        </w:tc>
        <w:tc>
          <w:tcPr>
            <w:tcW w:w="3714" w:type="pct"/>
          </w:tcPr>
          <w:p w14:paraId="50FC2F43"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5C9C7C8B" w14:textId="77777777" w:rsidTr="000F1C48">
        <w:tc>
          <w:tcPr>
            <w:tcW w:w="1286" w:type="pct"/>
          </w:tcPr>
          <w:p w14:paraId="2FC4FC4E" w14:textId="77777777" w:rsidR="001923EC" w:rsidRPr="000D5501" w:rsidRDefault="001923EC" w:rsidP="000F1C48">
            <w:pPr>
              <w:contextualSpacing/>
              <w:rPr>
                <w:sz w:val="20"/>
                <w:szCs w:val="20"/>
              </w:rPr>
            </w:pPr>
            <w:r w:rsidRPr="000D5501">
              <w:rPr>
                <w:sz w:val="20"/>
                <w:szCs w:val="20"/>
              </w:rPr>
              <w:t xml:space="preserve">Other preventions </w:t>
            </w:r>
          </w:p>
        </w:tc>
        <w:tc>
          <w:tcPr>
            <w:tcW w:w="3714" w:type="pct"/>
          </w:tcPr>
          <w:p w14:paraId="3310023F" w14:textId="77777777" w:rsidR="001923EC" w:rsidRPr="000D5501" w:rsidRDefault="001923EC" w:rsidP="001923EC">
            <w:pPr>
              <w:pStyle w:val="NormalWeb"/>
              <w:numPr>
                <w:ilvl w:val="0"/>
                <w:numId w:val="79"/>
              </w:numPr>
              <w:shd w:val="clear" w:color="auto" w:fill="FFFFFF"/>
              <w:spacing w:after="0" w:afterAutospacing="0"/>
              <w:contextualSpacing/>
              <w:rPr>
                <w:sz w:val="20"/>
                <w:szCs w:val="20"/>
              </w:rPr>
            </w:pPr>
            <w:r w:rsidRPr="000D5501">
              <w:rPr>
                <w:sz w:val="20"/>
                <w:szCs w:val="20"/>
              </w:rPr>
              <w:t>Design interdisciplinary teams that ensure comprehensive attention is given to people at risk and their family nucleus</w:t>
            </w:r>
          </w:p>
          <w:p w14:paraId="0832F06D" w14:textId="77777777" w:rsidR="001923EC" w:rsidRPr="000D5501" w:rsidRDefault="001923EC" w:rsidP="001923EC">
            <w:pPr>
              <w:pStyle w:val="NormalWeb"/>
              <w:numPr>
                <w:ilvl w:val="0"/>
                <w:numId w:val="79"/>
              </w:numPr>
              <w:shd w:val="clear" w:color="auto" w:fill="FFFFFF"/>
              <w:spacing w:after="0" w:afterAutospacing="0"/>
              <w:contextualSpacing/>
              <w:rPr>
                <w:sz w:val="20"/>
                <w:szCs w:val="20"/>
              </w:rPr>
            </w:pPr>
            <w:r w:rsidRPr="000D5501">
              <w:rPr>
                <w:sz w:val="20"/>
                <w:szCs w:val="20"/>
              </w:rPr>
              <w:lastRenderedPageBreak/>
              <w:t xml:space="preserve">Expand the coverage of mental health benefits to include the family group as well as the person at risk </w:t>
            </w:r>
          </w:p>
          <w:p w14:paraId="253E284B" w14:textId="77777777" w:rsidR="001923EC" w:rsidRPr="000D5501" w:rsidRDefault="001923EC" w:rsidP="000F1C48">
            <w:pPr>
              <w:pStyle w:val="NormalWeb"/>
              <w:spacing w:after="0" w:afterAutospacing="0"/>
              <w:contextualSpacing/>
              <w:rPr>
                <w:color w:val="000000" w:themeColor="text1"/>
                <w:sz w:val="20"/>
                <w:szCs w:val="20"/>
              </w:rPr>
            </w:pPr>
          </w:p>
        </w:tc>
      </w:tr>
      <w:tr w:rsidR="001923EC" w:rsidRPr="000D5501" w14:paraId="38DE038D" w14:textId="77777777" w:rsidTr="000F1C48">
        <w:tc>
          <w:tcPr>
            <w:tcW w:w="5000" w:type="pct"/>
            <w:gridSpan w:val="2"/>
            <w:shd w:val="clear" w:color="auto" w:fill="D9E2F3" w:themeFill="accent1" w:themeFillTint="33"/>
          </w:tcPr>
          <w:p w14:paraId="7A62BC48" w14:textId="77777777" w:rsidR="001923EC" w:rsidRPr="000D5501" w:rsidRDefault="001923EC" w:rsidP="000F1C48">
            <w:pPr>
              <w:pStyle w:val="NormalWeb"/>
              <w:spacing w:after="0" w:afterAutospacing="0"/>
              <w:contextualSpacing/>
              <w:rPr>
                <w:sz w:val="20"/>
                <w:szCs w:val="20"/>
              </w:rPr>
            </w:pPr>
            <w:r w:rsidRPr="000D5501">
              <w:rPr>
                <w:sz w:val="20"/>
                <w:szCs w:val="20"/>
              </w:rPr>
              <w:lastRenderedPageBreak/>
              <w:t xml:space="preserve">Intervention </w:t>
            </w:r>
          </w:p>
        </w:tc>
      </w:tr>
      <w:tr w:rsidR="001923EC" w:rsidRPr="000D5501" w14:paraId="75FCE880" w14:textId="77777777" w:rsidTr="000F1C48">
        <w:tc>
          <w:tcPr>
            <w:tcW w:w="1286" w:type="pct"/>
          </w:tcPr>
          <w:p w14:paraId="383B198E"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3714" w:type="pct"/>
          </w:tcPr>
          <w:p w14:paraId="4E50348D" w14:textId="77777777" w:rsidR="001923EC" w:rsidRPr="003A010C" w:rsidRDefault="001923EC" w:rsidP="001923EC">
            <w:pPr>
              <w:pStyle w:val="NormalWeb"/>
              <w:numPr>
                <w:ilvl w:val="0"/>
                <w:numId w:val="79"/>
              </w:numPr>
              <w:shd w:val="clear" w:color="auto" w:fill="FFFFFF"/>
              <w:spacing w:after="0" w:afterAutospacing="0"/>
              <w:contextualSpacing/>
              <w:rPr>
                <w:sz w:val="20"/>
                <w:szCs w:val="20"/>
              </w:rPr>
            </w:pPr>
            <w:r w:rsidRPr="000D5501">
              <w:rPr>
                <w:sz w:val="20"/>
                <w:szCs w:val="20"/>
              </w:rPr>
              <w:t xml:space="preserve">Create protocols for the organization of care and monitoring of suicide risk for both the person and family members, at different levels of care (clinics, Health Centers, Urgent and Emergency Services etc.) </w:t>
            </w:r>
          </w:p>
        </w:tc>
      </w:tr>
      <w:tr w:rsidR="001923EC" w:rsidRPr="000D5501" w14:paraId="6C219076" w14:textId="77777777" w:rsidTr="000F1C48">
        <w:tc>
          <w:tcPr>
            <w:tcW w:w="1286" w:type="pct"/>
          </w:tcPr>
          <w:p w14:paraId="02706A32" w14:textId="77777777" w:rsidR="001923EC" w:rsidRPr="000D5501" w:rsidRDefault="001923EC" w:rsidP="000F1C48">
            <w:pPr>
              <w:contextualSpacing/>
              <w:rPr>
                <w:sz w:val="20"/>
                <w:szCs w:val="20"/>
              </w:rPr>
            </w:pPr>
            <w:r w:rsidRPr="000D5501">
              <w:rPr>
                <w:sz w:val="20"/>
                <w:szCs w:val="20"/>
              </w:rPr>
              <w:t xml:space="preserve">Other interventions </w:t>
            </w:r>
          </w:p>
        </w:tc>
        <w:tc>
          <w:tcPr>
            <w:tcW w:w="3714" w:type="pct"/>
          </w:tcPr>
          <w:p w14:paraId="2DA69EA9"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1EED9D54" w14:textId="77777777" w:rsidTr="000F1C48">
        <w:tc>
          <w:tcPr>
            <w:tcW w:w="5000" w:type="pct"/>
            <w:gridSpan w:val="2"/>
            <w:shd w:val="clear" w:color="auto" w:fill="D9E2F3" w:themeFill="accent1" w:themeFillTint="33"/>
          </w:tcPr>
          <w:p w14:paraId="5EAFF241"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6B73EE4B" w14:textId="77777777" w:rsidTr="000F1C48">
        <w:tc>
          <w:tcPr>
            <w:tcW w:w="1286" w:type="pct"/>
          </w:tcPr>
          <w:p w14:paraId="1CB960B5"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3714" w:type="pct"/>
          </w:tcPr>
          <w:p w14:paraId="0EBFB448"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35A105E7" w14:textId="77777777" w:rsidTr="000F1C48">
        <w:tc>
          <w:tcPr>
            <w:tcW w:w="1286" w:type="pct"/>
          </w:tcPr>
          <w:p w14:paraId="59899FAB" w14:textId="77777777" w:rsidR="001923EC" w:rsidRPr="000D5501" w:rsidRDefault="001923EC" w:rsidP="000F1C48">
            <w:pPr>
              <w:contextualSpacing/>
              <w:rPr>
                <w:sz w:val="20"/>
                <w:szCs w:val="20"/>
              </w:rPr>
            </w:pPr>
            <w:r w:rsidRPr="000D5501">
              <w:rPr>
                <w:sz w:val="20"/>
                <w:szCs w:val="20"/>
              </w:rPr>
              <w:t xml:space="preserve">Other postventions </w:t>
            </w:r>
          </w:p>
        </w:tc>
        <w:tc>
          <w:tcPr>
            <w:tcW w:w="3714" w:type="pct"/>
          </w:tcPr>
          <w:p w14:paraId="0FBF36AB"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3E414B5F" w14:textId="77777777" w:rsidTr="000F1C48">
        <w:tc>
          <w:tcPr>
            <w:tcW w:w="5000" w:type="pct"/>
            <w:gridSpan w:val="2"/>
            <w:shd w:val="clear" w:color="auto" w:fill="D9E2F3" w:themeFill="accent1" w:themeFillTint="33"/>
          </w:tcPr>
          <w:p w14:paraId="7D6C4934"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6806CF4B" w14:textId="77777777" w:rsidTr="000F1C48">
        <w:tc>
          <w:tcPr>
            <w:tcW w:w="1286" w:type="pct"/>
          </w:tcPr>
          <w:p w14:paraId="69F56289" w14:textId="77777777" w:rsidR="001923EC" w:rsidRPr="000D5501" w:rsidRDefault="001923EC" w:rsidP="000F1C48">
            <w:pPr>
              <w:contextualSpacing/>
              <w:rPr>
                <w:sz w:val="20"/>
                <w:szCs w:val="20"/>
              </w:rPr>
            </w:pPr>
            <w:r w:rsidRPr="000D5501">
              <w:rPr>
                <w:sz w:val="20"/>
                <w:szCs w:val="20"/>
              </w:rPr>
              <w:t xml:space="preserve">Family as a risk factor  </w:t>
            </w:r>
          </w:p>
        </w:tc>
        <w:tc>
          <w:tcPr>
            <w:tcW w:w="3714" w:type="pct"/>
          </w:tcPr>
          <w:p w14:paraId="05D2189C"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43A410DC" w14:textId="77777777" w:rsidTr="000F1C48">
        <w:tc>
          <w:tcPr>
            <w:tcW w:w="1286" w:type="pct"/>
          </w:tcPr>
          <w:p w14:paraId="684B5A0B"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3714" w:type="pct"/>
          </w:tcPr>
          <w:p w14:paraId="2DCA441E"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Strong family ties listed as a protective factor for suicide </w:t>
            </w:r>
          </w:p>
        </w:tc>
      </w:tr>
      <w:tr w:rsidR="001923EC" w:rsidRPr="000D5501" w14:paraId="63815E71" w14:textId="77777777" w:rsidTr="000F1C48">
        <w:tc>
          <w:tcPr>
            <w:tcW w:w="1286" w:type="pct"/>
          </w:tcPr>
          <w:p w14:paraId="08279939" w14:textId="77777777" w:rsidR="001923EC" w:rsidRPr="000D5501" w:rsidRDefault="001923EC" w:rsidP="000F1C48">
            <w:pPr>
              <w:contextualSpacing/>
              <w:rPr>
                <w:sz w:val="20"/>
                <w:szCs w:val="20"/>
              </w:rPr>
            </w:pPr>
            <w:r w:rsidRPr="000D5501">
              <w:rPr>
                <w:sz w:val="20"/>
                <w:szCs w:val="20"/>
              </w:rPr>
              <w:t xml:space="preserve">Other </w:t>
            </w:r>
          </w:p>
        </w:tc>
        <w:tc>
          <w:tcPr>
            <w:tcW w:w="3714" w:type="pct"/>
          </w:tcPr>
          <w:p w14:paraId="722DD641" w14:textId="77777777" w:rsidR="001923EC" w:rsidRPr="000D5501" w:rsidRDefault="001923EC" w:rsidP="000F1C48">
            <w:pPr>
              <w:pStyle w:val="NormalWeb"/>
              <w:spacing w:after="0" w:afterAutospacing="0"/>
              <w:ind w:left="360"/>
              <w:contextualSpacing/>
              <w:rPr>
                <w:sz w:val="20"/>
                <w:szCs w:val="20"/>
              </w:rPr>
            </w:pPr>
            <w:r w:rsidRPr="000D5501">
              <w:rPr>
                <w:sz w:val="20"/>
                <w:szCs w:val="20"/>
              </w:rPr>
              <w:t xml:space="preserve"> Not reported</w:t>
            </w:r>
          </w:p>
        </w:tc>
      </w:tr>
      <w:tr w:rsidR="001923EC" w:rsidRPr="000D5501" w14:paraId="2907CBB4" w14:textId="77777777" w:rsidTr="000F1C48">
        <w:tc>
          <w:tcPr>
            <w:tcW w:w="5000" w:type="pct"/>
            <w:gridSpan w:val="2"/>
            <w:shd w:val="clear" w:color="auto" w:fill="D9E2F3" w:themeFill="accent1" w:themeFillTint="33"/>
          </w:tcPr>
          <w:p w14:paraId="7511055E"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52CE4951" w14:textId="77777777" w:rsidTr="000F1C48">
        <w:tc>
          <w:tcPr>
            <w:tcW w:w="1286" w:type="pct"/>
          </w:tcPr>
          <w:p w14:paraId="2B1E893D" w14:textId="77777777" w:rsidR="001923EC" w:rsidRPr="000D5501" w:rsidRDefault="001923EC" w:rsidP="000F1C48">
            <w:pPr>
              <w:contextualSpacing/>
              <w:rPr>
                <w:sz w:val="20"/>
                <w:szCs w:val="20"/>
              </w:rPr>
            </w:pPr>
            <w:r w:rsidRPr="000D5501">
              <w:rPr>
                <w:sz w:val="20"/>
                <w:szCs w:val="20"/>
              </w:rPr>
              <w:t>Measures of Implementation</w:t>
            </w:r>
          </w:p>
        </w:tc>
        <w:tc>
          <w:tcPr>
            <w:tcW w:w="3714" w:type="pct"/>
          </w:tcPr>
          <w:p w14:paraId="4D83C2A0" w14:textId="77777777" w:rsidR="001923EC" w:rsidRPr="000D5501" w:rsidRDefault="001923EC" w:rsidP="001923EC">
            <w:pPr>
              <w:pStyle w:val="Default"/>
              <w:numPr>
                <w:ilvl w:val="0"/>
                <w:numId w:val="80"/>
              </w:numPr>
              <w:spacing w:before="40" w:after="0" w:line="240" w:lineRule="auto"/>
              <w:contextualSpacing/>
              <w:rPr>
                <w:rFonts w:ascii="Times New Roman" w:hAnsi="Times New Roman" w:cs="Times New Roman"/>
                <w:i/>
                <w:iCs/>
              </w:rPr>
            </w:pPr>
            <w:r w:rsidRPr="000D5501">
              <w:rPr>
                <w:rFonts w:ascii="Times New Roman" w:hAnsi="Times New Roman" w:cs="Times New Roman"/>
              </w:rPr>
              <w:t xml:space="preserve">The National Mental Health Program will </w:t>
            </w:r>
            <w:proofErr w:type="gramStart"/>
            <w:r w:rsidRPr="000D5501">
              <w:rPr>
                <w:rFonts w:ascii="Times New Roman" w:hAnsi="Times New Roman" w:cs="Times New Roman"/>
              </w:rPr>
              <w:t>be in charge of</w:t>
            </w:r>
            <w:proofErr w:type="gramEnd"/>
            <w:r w:rsidRPr="000D5501">
              <w:rPr>
                <w:rFonts w:ascii="Times New Roman" w:hAnsi="Times New Roman" w:cs="Times New Roman"/>
              </w:rPr>
              <w:t xml:space="preserve"> the monitoring of the</w:t>
            </w:r>
            <w:r w:rsidRPr="000D5501">
              <w:rPr>
                <w:rFonts w:ascii="Times New Roman" w:hAnsi="Times New Roman" w:cs="Times New Roman"/>
              </w:rPr>
              <w:br/>
              <w:t>implementation of interventions for people at risk and</w:t>
            </w:r>
            <w:r w:rsidRPr="000D5501">
              <w:rPr>
                <w:rFonts w:ascii="Times New Roman" w:hAnsi="Times New Roman" w:cs="Times New Roman"/>
              </w:rPr>
              <w:br/>
              <w:t xml:space="preserve">family members </w:t>
            </w:r>
          </w:p>
        </w:tc>
      </w:tr>
      <w:tr w:rsidR="001923EC" w:rsidRPr="000D5501" w14:paraId="038C2DA0" w14:textId="77777777" w:rsidTr="000F1C48">
        <w:tc>
          <w:tcPr>
            <w:tcW w:w="1286" w:type="pct"/>
          </w:tcPr>
          <w:p w14:paraId="4EDF966C"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3714" w:type="pct"/>
          </w:tcPr>
          <w:p w14:paraId="729A7995" w14:textId="77777777" w:rsidR="001923EC" w:rsidRPr="000D5501" w:rsidRDefault="001923EC" w:rsidP="001923EC">
            <w:pPr>
              <w:pStyle w:val="Default"/>
              <w:numPr>
                <w:ilvl w:val="0"/>
                <w:numId w:val="80"/>
              </w:numPr>
              <w:spacing w:before="40" w:after="0" w:line="240" w:lineRule="auto"/>
              <w:contextualSpacing/>
              <w:rPr>
                <w:rFonts w:ascii="Times New Roman" w:hAnsi="Times New Roman" w:cs="Times New Roman"/>
                <w:i/>
                <w:iCs/>
              </w:rPr>
            </w:pPr>
            <w:r w:rsidRPr="000D5501">
              <w:rPr>
                <w:rFonts w:ascii="Times New Roman" w:hAnsi="Times New Roman" w:cs="Times New Roman"/>
              </w:rPr>
              <w:t xml:space="preserve">Evaluation indicators assess the level of providers that have been included and how many of them comply with the interventions mentioned in the plan </w:t>
            </w:r>
          </w:p>
          <w:p w14:paraId="2B374CDB" w14:textId="77777777" w:rsidR="001923EC" w:rsidRPr="000D5501" w:rsidRDefault="001923EC" w:rsidP="001923EC">
            <w:pPr>
              <w:pStyle w:val="Default"/>
              <w:numPr>
                <w:ilvl w:val="0"/>
                <w:numId w:val="80"/>
              </w:numPr>
              <w:spacing w:before="40" w:after="0" w:line="240" w:lineRule="auto"/>
              <w:contextualSpacing/>
              <w:rPr>
                <w:rFonts w:ascii="Times New Roman" w:hAnsi="Times New Roman" w:cs="Times New Roman"/>
                <w:i/>
                <w:iCs/>
              </w:rPr>
            </w:pPr>
            <w:r w:rsidRPr="000D5501">
              <w:rPr>
                <w:rFonts w:ascii="Times New Roman" w:hAnsi="Times New Roman" w:cs="Times New Roman"/>
              </w:rPr>
              <w:t xml:space="preserve">National Commission of National Plan for the Prevention of Suicide will be responsible to articulate, supervise, </w:t>
            </w:r>
            <w:proofErr w:type="gramStart"/>
            <w:r w:rsidRPr="000D5501">
              <w:rPr>
                <w:rFonts w:ascii="Times New Roman" w:hAnsi="Times New Roman" w:cs="Times New Roman"/>
              </w:rPr>
              <w:t>evaluate</w:t>
            </w:r>
            <w:proofErr w:type="gramEnd"/>
            <w:r w:rsidRPr="000D5501">
              <w:rPr>
                <w:rFonts w:ascii="Times New Roman" w:hAnsi="Times New Roman" w:cs="Times New Roman"/>
              </w:rPr>
              <w:t xml:space="preserve"> and monitor the plan</w:t>
            </w:r>
          </w:p>
        </w:tc>
      </w:tr>
      <w:tr w:rsidR="001923EC" w:rsidRPr="000D5501" w14:paraId="32388AD8" w14:textId="77777777" w:rsidTr="000F1C48">
        <w:tc>
          <w:tcPr>
            <w:tcW w:w="1286" w:type="pct"/>
          </w:tcPr>
          <w:p w14:paraId="33BF1237"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3714" w:type="pct"/>
          </w:tcPr>
          <w:p w14:paraId="442A9F92" w14:textId="77777777" w:rsidR="001923EC" w:rsidRPr="000D5501" w:rsidRDefault="001923EC" w:rsidP="001923EC">
            <w:pPr>
              <w:pStyle w:val="ListParagraph"/>
              <w:numPr>
                <w:ilvl w:val="0"/>
                <w:numId w:val="81"/>
              </w:numPr>
              <w:rPr>
                <w:sz w:val="20"/>
                <w:szCs w:val="20"/>
              </w:rPr>
            </w:pPr>
            <w:r w:rsidRPr="000D5501">
              <w:rPr>
                <w:sz w:val="20"/>
                <w:szCs w:val="20"/>
              </w:rPr>
              <w:t>National day of suicide prevention in 2019 allowed for a summary of progress and amendments made using the national strategy</w:t>
            </w:r>
            <w:r>
              <w:rPr>
                <w:sz w:val="20"/>
                <w:szCs w:val="20"/>
              </w:rPr>
              <w:fldChar w:fldCharType="begin"/>
            </w:r>
            <w:r>
              <w:instrText xml:space="preserve"> ADDIN ZOTERO_ITEM CSL_CITATION {"citationID":"bstV5Mnz","properties":{"formattedCitation":"\\super 39\\nosupersub{}","plainCitation":"39","noteIndex":0},"citationItems":[{"id":792,"uris":["http://zotero.org/users/local/ZPmYa8W1/items/7CNIZCVB"],"uri":["http://zotero.org/users/local/ZPmYa8W1/items/7CNIZCVB"],"itemData":{"id":792,"type":"webpage","title":"ASSE - Documentos de Referencias: Estrategias Prevención del Suicidio en ASSE","URL":"https://www.asse.com.uy/contenido/Documentos-de-Referencias-Estrategias-Prevencion-del-Suicidio-en-ASSE-10652","accessed":{"date-parts":[["2020",9,27]]}}}],"schema":"https://github.com/citation-style-language/schema/raw/master/csl-citation.json"} </w:instrText>
            </w:r>
            <w:r>
              <w:rPr>
                <w:sz w:val="20"/>
                <w:szCs w:val="20"/>
              </w:rPr>
              <w:fldChar w:fldCharType="separate"/>
            </w:r>
            <w:r w:rsidRPr="00DA5EAD">
              <w:rPr>
                <w:rFonts w:ascii="Calibri" w:hAnsiTheme="minorHAnsi" w:cs="Calibri"/>
                <w:sz w:val="20"/>
                <w:vertAlign w:val="superscript"/>
                <w:lang w:val="en-US"/>
              </w:rPr>
              <w:t>39</w:t>
            </w:r>
            <w:r>
              <w:rPr>
                <w:sz w:val="20"/>
                <w:szCs w:val="20"/>
              </w:rPr>
              <w:fldChar w:fldCharType="end"/>
            </w:r>
          </w:p>
        </w:tc>
      </w:tr>
      <w:tr w:rsidR="001923EC" w:rsidRPr="000D5501" w14:paraId="7AA4AC12" w14:textId="77777777" w:rsidTr="000F1C48">
        <w:tc>
          <w:tcPr>
            <w:tcW w:w="1286" w:type="pct"/>
          </w:tcPr>
          <w:p w14:paraId="3E333C0A" w14:textId="77777777" w:rsidR="001923EC" w:rsidRPr="000D5501" w:rsidRDefault="001923EC" w:rsidP="000F1C48">
            <w:pPr>
              <w:contextualSpacing/>
              <w:rPr>
                <w:sz w:val="20"/>
                <w:szCs w:val="20"/>
              </w:rPr>
            </w:pPr>
            <w:r w:rsidRPr="000D5501">
              <w:rPr>
                <w:sz w:val="20"/>
                <w:szCs w:val="20"/>
              </w:rPr>
              <w:t xml:space="preserve">Rate of suicide from WHO </w:t>
            </w:r>
          </w:p>
        </w:tc>
        <w:tc>
          <w:tcPr>
            <w:tcW w:w="3714" w:type="pct"/>
          </w:tcPr>
          <w:p w14:paraId="4E930E9E" w14:textId="77777777" w:rsidR="001923EC" w:rsidRPr="000D5501" w:rsidRDefault="001923EC" w:rsidP="000F1C48">
            <w:pPr>
              <w:contextualSpacing/>
              <w:rPr>
                <w:sz w:val="20"/>
                <w:szCs w:val="20"/>
              </w:rPr>
            </w:pPr>
            <w:r w:rsidRPr="000D5501">
              <w:rPr>
                <w:sz w:val="20"/>
                <w:szCs w:val="20"/>
              </w:rPr>
              <w:t>18.4 per 100 000</w:t>
            </w:r>
          </w:p>
        </w:tc>
      </w:tr>
      <w:tr w:rsidR="001923EC" w:rsidRPr="000D5501" w14:paraId="1A82CBB6" w14:textId="77777777" w:rsidTr="000F1C48">
        <w:trPr>
          <w:trHeight w:val="562"/>
        </w:trPr>
        <w:tc>
          <w:tcPr>
            <w:tcW w:w="5000" w:type="pct"/>
            <w:gridSpan w:val="2"/>
            <w:tcBorders>
              <w:left w:val="nil"/>
              <w:right w:val="nil"/>
            </w:tcBorders>
          </w:tcPr>
          <w:p w14:paraId="1A6A253A" w14:textId="77777777" w:rsidR="001923EC" w:rsidRPr="000D5501" w:rsidRDefault="001923EC" w:rsidP="000F1C48">
            <w:pPr>
              <w:contextualSpacing/>
              <w:rPr>
                <w:sz w:val="20"/>
                <w:szCs w:val="20"/>
              </w:rPr>
            </w:pPr>
          </w:p>
          <w:p w14:paraId="7522F11E" w14:textId="77777777" w:rsidR="001923EC" w:rsidRPr="000D5501" w:rsidRDefault="001923EC" w:rsidP="000F1C48">
            <w:pPr>
              <w:contextualSpacing/>
              <w:rPr>
                <w:sz w:val="20"/>
                <w:szCs w:val="20"/>
              </w:rPr>
            </w:pPr>
            <w:r>
              <w:rPr>
                <w:sz w:val="20"/>
                <w:szCs w:val="20"/>
              </w:rPr>
              <w:t>Supplemental t</w:t>
            </w:r>
            <w:r w:rsidRPr="000D5501">
              <w:rPr>
                <w:sz w:val="20"/>
                <w:szCs w:val="20"/>
              </w:rPr>
              <w:t xml:space="preserve">able </w:t>
            </w:r>
            <w:r>
              <w:rPr>
                <w:sz w:val="20"/>
                <w:szCs w:val="20"/>
              </w:rPr>
              <w:t>7</w:t>
            </w:r>
            <w:r w:rsidRPr="000D5501">
              <w:rPr>
                <w:sz w:val="20"/>
                <w:szCs w:val="20"/>
              </w:rPr>
              <w:t xml:space="preserve">.0 Guidelines identified from North America </w:t>
            </w:r>
          </w:p>
          <w:p w14:paraId="5888FDF0" w14:textId="77777777" w:rsidR="001923EC" w:rsidRPr="000D5501" w:rsidRDefault="001923EC" w:rsidP="000F1C48">
            <w:pPr>
              <w:contextualSpacing/>
              <w:rPr>
                <w:sz w:val="20"/>
                <w:szCs w:val="20"/>
              </w:rPr>
            </w:pPr>
          </w:p>
        </w:tc>
      </w:tr>
      <w:tr w:rsidR="001923EC" w:rsidRPr="000D5501" w14:paraId="40F26591" w14:textId="77777777" w:rsidTr="000F1C48">
        <w:tc>
          <w:tcPr>
            <w:tcW w:w="5000" w:type="pct"/>
            <w:gridSpan w:val="2"/>
            <w:shd w:val="clear" w:color="auto" w:fill="A8D08D" w:themeFill="accent6" w:themeFillTint="99"/>
          </w:tcPr>
          <w:p w14:paraId="26CDD1B2" w14:textId="77777777" w:rsidR="001923EC" w:rsidRPr="000D5501" w:rsidRDefault="001923EC" w:rsidP="000F1C48">
            <w:pPr>
              <w:contextualSpacing/>
              <w:rPr>
                <w:sz w:val="20"/>
                <w:szCs w:val="20"/>
              </w:rPr>
            </w:pPr>
            <w:r w:rsidRPr="000D5501">
              <w:rPr>
                <w:sz w:val="20"/>
                <w:szCs w:val="20"/>
              </w:rPr>
              <w:t>Canada</w:t>
            </w:r>
            <w:r>
              <w:rPr>
                <w:sz w:val="20"/>
                <w:szCs w:val="20"/>
              </w:rPr>
              <w:fldChar w:fldCharType="begin"/>
            </w:r>
            <w:r>
              <w:rPr>
                <w:sz w:val="20"/>
                <w:szCs w:val="20"/>
              </w:rPr>
              <w:instrText xml:space="preserve"> ADDIN ZOTERO_ITEM CSL_CITATION {"citationID":"jsRRG2iD","properties":{"formattedCitation":"\\super 23\\nosupersub{}","plainCitation":"23","noteIndex":0},"citationItems":[{"id":794,"uris":["http://zotero.org/users/local/ZPmYa8W1/items/HNM35IDY"],"uri":["http://zotero.org/users/local/ZPmYa8W1/items/HNM35IDY"],"itemData":{"id":794,"type":"webpage","abstract":"The Federal Framework for Suicide Prevention-Progress Report 2018","container-title":"aem","genre":"education and awareness","language":"eng","note":"Last Modified: 2019-02-19","title":"The Federal Framework for Suicide Prevention-Progress Report 2018","URL":"https://www.canada.ca/en/public-health/services/publications/healthy-living/federal-framework-suicide-prevention-progress-report-2018.html","author":[{"family":"Canada","given":"Public Health Agency","dropping-particle":"of"}],"accessed":{"date-parts":[["2020",9,27]]},"issued":{"date-parts":[["2019",2,19]]}}}],"schema":"https://github.com/citation-style-language/schema/raw/master/csl-citation.json"} </w:instrText>
            </w:r>
            <w:r>
              <w:rPr>
                <w:sz w:val="20"/>
                <w:szCs w:val="20"/>
              </w:rPr>
              <w:fldChar w:fldCharType="separate"/>
            </w:r>
            <w:r w:rsidRPr="00DA5EAD">
              <w:rPr>
                <w:sz w:val="20"/>
                <w:vertAlign w:val="superscript"/>
                <w:lang w:val="en-US"/>
              </w:rPr>
              <w:t>23</w:t>
            </w:r>
            <w:r>
              <w:rPr>
                <w:sz w:val="20"/>
                <w:szCs w:val="20"/>
              </w:rPr>
              <w:fldChar w:fldCharType="end"/>
            </w:r>
            <w:r w:rsidRPr="000D5501">
              <w:rPr>
                <w:sz w:val="20"/>
                <w:szCs w:val="20"/>
              </w:rPr>
              <w:t xml:space="preserve"> </w:t>
            </w:r>
          </w:p>
        </w:tc>
      </w:tr>
      <w:tr w:rsidR="001923EC" w:rsidRPr="000D5501" w14:paraId="5F06FF67" w14:textId="77777777" w:rsidTr="000F1C48">
        <w:tc>
          <w:tcPr>
            <w:tcW w:w="1286" w:type="pct"/>
          </w:tcPr>
          <w:p w14:paraId="2E2F4597" w14:textId="77777777" w:rsidR="001923EC" w:rsidRPr="000D5501" w:rsidRDefault="001923EC" w:rsidP="000F1C48">
            <w:pPr>
              <w:contextualSpacing/>
              <w:rPr>
                <w:sz w:val="20"/>
                <w:szCs w:val="20"/>
              </w:rPr>
            </w:pPr>
            <w:r w:rsidRPr="000D5501">
              <w:rPr>
                <w:sz w:val="20"/>
                <w:szCs w:val="20"/>
              </w:rPr>
              <w:t xml:space="preserve">Year </w:t>
            </w:r>
          </w:p>
        </w:tc>
        <w:tc>
          <w:tcPr>
            <w:tcW w:w="3714" w:type="pct"/>
          </w:tcPr>
          <w:p w14:paraId="668D8A7E" w14:textId="77777777" w:rsidR="001923EC" w:rsidRPr="000D5501" w:rsidRDefault="001923EC" w:rsidP="000F1C48">
            <w:pPr>
              <w:contextualSpacing/>
              <w:rPr>
                <w:sz w:val="20"/>
                <w:szCs w:val="20"/>
              </w:rPr>
            </w:pPr>
            <w:r w:rsidRPr="000D5501">
              <w:rPr>
                <w:sz w:val="20"/>
                <w:szCs w:val="20"/>
              </w:rPr>
              <w:t>2018</w:t>
            </w:r>
          </w:p>
        </w:tc>
      </w:tr>
      <w:tr w:rsidR="001923EC" w:rsidRPr="000D5501" w14:paraId="624A831D" w14:textId="77777777" w:rsidTr="000F1C48">
        <w:tc>
          <w:tcPr>
            <w:tcW w:w="1286" w:type="pct"/>
          </w:tcPr>
          <w:p w14:paraId="2A810762" w14:textId="77777777" w:rsidR="001923EC" w:rsidRPr="000D5501" w:rsidRDefault="001923EC" w:rsidP="000F1C48">
            <w:pPr>
              <w:contextualSpacing/>
              <w:rPr>
                <w:sz w:val="20"/>
                <w:szCs w:val="20"/>
              </w:rPr>
            </w:pPr>
            <w:r w:rsidRPr="000D5501">
              <w:rPr>
                <w:sz w:val="20"/>
                <w:szCs w:val="20"/>
              </w:rPr>
              <w:t xml:space="preserve">Title </w:t>
            </w:r>
          </w:p>
        </w:tc>
        <w:tc>
          <w:tcPr>
            <w:tcW w:w="3714" w:type="pct"/>
          </w:tcPr>
          <w:p w14:paraId="330502D5" w14:textId="77777777" w:rsidR="001923EC" w:rsidRPr="000D5501" w:rsidRDefault="001923EC" w:rsidP="000F1C48">
            <w:pPr>
              <w:contextualSpacing/>
              <w:rPr>
                <w:sz w:val="20"/>
                <w:szCs w:val="20"/>
              </w:rPr>
            </w:pPr>
            <w:r w:rsidRPr="000D5501">
              <w:rPr>
                <w:sz w:val="20"/>
                <w:szCs w:val="20"/>
              </w:rPr>
              <w:t>The Federal Framework for Suicide Prevention-Progress Report 2018</w:t>
            </w:r>
          </w:p>
        </w:tc>
      </w:tr>
      <w:tr w:rsidR="001923EC" w:rsidRPr="000D5501" w14:paraId="1BADC23E" w14:textId="77777777" w:rsidTr="000F1C48">
        <w:tc>
          <w:tcPr>
            <w:tcW w:w="1286" w:type="pct"/>
          </w:tcPr>
          <w:p w14:paraId="5F94D24A" w14:textId="77777777" w:rsidR="001923EC" w:rsidRPr="000D5501" w:rsidRDefault="001923EC" w:rsidP="000F1C48">
            <w:pPr>
              <w:contextualSpacing/>
              <w:rPr>
                <w:sz w:val="20"/>
                <w:szCs w:val="20"/>
              </w:rPr>
            </w:pPr>
            <w:r w:rsidRPr="000D5501">
              <w:rPr>
                <w:sz w:val="20"/>
                <w:szCs w:val="20"/>
              </w:rPr>
              <w:t xml:space="preserve">Population of Interest </w:t>
            </w:r>
          </w:p>
        </w:tc>
        <w:tc>
          <w:tcPr>
            <w:tcW w:w="3714" w:type="pct"/>
          </w:tcPr>
          <w:p w14:paraId="6B544A28" w14:textId="77777777" w:rsidR="001923EC" w:rsidRPr="000D5501" w:rsidRDefault="001923EC" w:rsidP="000F1C48">
            <w:pPr>
              <w:contextualSpacing/>
              <w:rPr>
                <w:sz w:val="20"/>
                <w:szCs w:val="20"/>
              </w:rPr>
            </w:pPr>
            <w:r w:rsidRPr="000D5501">
              <w:rPr>
                <w:sz w:val="20"/>
                <w:szCs w:val="20"/>
              </w:rPr>
              <w:t>General</w:t>
            </w:r>
          </w:p>
        </w:tc>
      </w:tr>
      <w:tr w:rsidR="001923EC" w:rsidRPr="000D5501" w14:paraId="04C5FCE6" w14:textId="77777777" w:rsidTr="000F1C48">
        <w:tc>
          <w:tcPr>
            <w:tcW w:w="1286" w:type="pct"/>
          </w:tcPr>
          <w:p w14:paraId="7401729A"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3714" w:type="pct"/>
          </w:tcPr>
          <w:p w14:paraId="769672FB" w14:textId="77777777" w:rsidR="001923EC" w:rsidRPr="000D5501" w:rsidRDefault="001923EC" w:rsidP="000F1C48">
            <w:pPr>
              <w:contextualSpacing/>
              <w:rPr>
                <w:sz w:val="20"/>
                <w:szCs w:val="20"/>
              </w:rPr>
            </w:pPr>
            <w:r w:rsidRPr="000D5501">
              <w:rPr>
                <w:sz w:val="20"/>
                <w:szCs w:val="20"/>
              </w:rPr>
              <w:t>Yes</w:t>
            </w:r>
          </w:p>
        </w:tc>
      </w:tr>
      <w:tr w:rsidR="001923EC" w:rsidRPr="000D5501" w14:paraId="6C2267C8" w14:textId="77777777" w:rsidTr="000F1C48">
        <w:tc>
          <w:tcPr>
            <w:tcW w:w="5000" w:type="pct"/>
            <w:gridSpan w:val="2"/>
            <w:shd w:val="clear" w:color="auto" w:fill="D9E2F3" w:themeFill="accent1" w:themeFillTint="33"/>
          </w:tcPr>
          <w:p w14:paraId="3A83C4D1"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03B18461" w14:textId="77777777" w:rsidTr="000F1C48">
        <w:tc>
          <w:tcPr>
            <w:tcW w:w="1286" w:type="pct"/>
          </w:tcPr>
          <w:p w14:paraId="7EF44609"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3714" w:type="pct"/>
          </w:tcPr>
          <w:p w14:paraId="7C2FB423" w14:textId="77777777" w:rsidR="001923EC" w:rsidRPr="000D5501" w:rsidRDefault="001923EC" w:rsidP="001923EC">
            <w:pPr>
              <w:pStyle w:val="ListParagraph"/>
              <w:numPr>
                <w:ilvl w:val="0"/>
                <w:numId w:val="82"/>
              </w:numPr>
              <w:rPr>
                <w:sz w:val="20"/>
                <w:szCs w:val="20"/>
              </w:rPr>
            </w:pPr>
            <w:r w:rsidRPr="000D5501">
              <w:rPr>
                <w:sz w:val="20"/>
                <w:szCs w:val="20"/>
              </w:rPr>
              <w:t xml:space="preserve">Listening to One Another to Grow Strong: </w:t>
            </w:r>
            <w:proofErr w:type="gramStart"/>
            <w:r w:rsidRPr="000D5501">
              <w:rPr>
                <w:sz w:val="20"/>
                <w:szCs w:val="20"/>
              </w:rPr>
              <w:t>Culturally-Based</w:t>
            </w:r>
            <w:proofErr w:type="gramEnd"/>
            <w:r w:rsidRPr="000D5501">
              <w:rPr>
                <w:sz w:val="20"/>
                <w:szCs w:val="20"/>
              </w:rPr>
              <w:t>, Family Centered Mental Health Promotion for Indigenous Youth</w:t>
            </w:r>
          </w:p>
          <w:p w14:paraId="4D1EA012" w14:textId="77777777" w:rsidR="001923EC" w:rsidRPr="000D5501" w:rsidRDefault="001923EC" w:rsidP="001923EC">
            <w:pPr>
              <w:pStyle w:val="ListParagraph"/>
              <w:numPr>
                <w:ilvl w:val="0"/>
                <w:numId w:val="82"/>
              </w:numPr>
              <w:rPr>
                <w:sz w:val="20"/>
                <w:szCs w:val="20"/>
              </w:rPr>
            </w:pPr>
            <w:r w:rsidRPr="000D5501">
              <w:rPr>
                <w:sz w:val="20"/>
                <w:szCs w:val="20"/>
              </w:rPr>
              <w:t xml:space="preserve">The Public Health Agency help Canadian Coalition for Seniors Mental Health and Shoppers </w:t>
            </w:r>
            <w:proofErr w:type="spellStart"/>
            <w:r w:rsidRPr="000D5501">
              <w:rPr>
                <w:sz w:val="20"/>
                <w:szCs w:val="20"/>
              </w:rPr>
              <w:t>Drugmart</w:t>
            </w:r>
            <w:proofErr w:type="spellEnd"/>
            <w:r w:rsidRPr="000D5501">
              <w:rPr>
                <w:sz w:val="20"/>
                <w:szCs w:val="20"/>
              </w:rPr>
              <w:t xml:space="preserve"> collaborate to develop resources for seniors and their families to increase awareness of mental health and depression in seniors </w:t>
            </w:r>
          </w:p>
          <w:p w14:paraId="2AEFA809" w14:textId="77777777" w:rsidR="001923EC" w:rsidRPr="000D5501" w:rsidRDefault="001923EC" w:rsidP="001923EC">
            <w:pPr>
              <w:pStyle w:val="ListParagraph"/>
              <w:numPr>
                <w:ilvl w:val="0"/>
                <w:numId w:val="82"/>
              </w:numPr>
              <w:rPr>
                <w:sz w:val="20"/>
                <w:szCs w:val="20"/>
              </w:rPr>
            </w:pPr>
            <w:r w:rsidRPr="000D5501">
              <w:rPr>
                <w:sz w:val="20"/>
                <w:szCs w:val="20"/>
              </w:rPr>
              <w:t xml:space="preserve">Health Canada partnered with </w:t>
            </w:r>
            <w:proofErr w:type="spellStart"/>
            <w:r w:rsidRPr="000D5501">
              <w:rPr>
                <w:sz w:val="20"/>
                <w:szCs w:val="20"/>
              </w:rPr>
              <w:t>LifeSpeak</w:t>
            </w:r>
            <w:proofErr w:type="spellEnd"/>
            <w:r w:rsidRPr="000D5501">
              <w:rPr>
                <w:sz w:val="20"/>
                <w:szCs w:val="20"/>
              </w:rPr>
              <w:t xml:space="preserve">, a video library for families that showcases health and wellness information on topics including suicide  </w:t>
            </w:r>
          </w:p>
          <w:p w14:paraId="470E1E69" w14:textId="77777777" w:rsidR="001923EC" w:rsidRPr="000D5501" w:rsidRDefault="001923EC" w:rsidP="001923EC">
            <w:pPr>
              <w:pStyle w:val="ListParagraph"/>
              <w:numPr>
                <w:ilvl w:val="0"/>
                <w:numId w:val="82"/>
              </w:numPr>
              <w:rPr>
                <w:sz w:val="20"/>
                <w:szCs w:val="20"/>
              </w:rPr>
            </w:pPr>
            <w:r w:rsidRPr="000D5501">
              <w:rPr>
                <w:sz w:val="20"/>
                <w:szCs w:val="20"/>
              </w:rPr>
              <w:t xml:space="preserve">A Veterans Emergency Fund, the Veteran Family Program, new Education and Training Benefit and online support for Veteran families and caregivers </w:t>
            </w:r>
          </w:p>
        </w:tc>
      </w:tr>
      <w:tr w:rsidR="001923EC" w:rsidRPr="000D5501" w14:paraId="03989E3C" w14:textId="77777777" w:rsidTr="000F1C48">
        <w:tc>
          <w:tcPr>
            <w:tcW w:w="1286" w:type="pct"/>
          </w:tcPr>
          <w:p w14:paraId="4C3035BC"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3714" w:type="pct"/>
          </w:tcPr>
          <w:p w14:paraId="708A457C" w14:textId="77777777" w:rsidR="001923EC" w:rsidRPr="000D5501" w:rsidRDefault="001923EC" w:rsidP="001923EC">
            <w:pPr>
              <w:pStyle w:val="ListParagraph"/>
              <w:numPr>
                <w:ilvl w:val="0"/>
                <w:numId w:val="82"/>
              </w:numPr>
              <w:rPr>
                <w:sz w:val="20"/>
                <w:szCs w:val="20"/>
              </w:rPr>
            </w:pPr>
            <w:r w:rsidRPr="000D5501">
              <w:rPr>
                <w:sz w:val="20"/>
                <w:szCs w:val="20"/>
              </w:rPr>
              <w:t xml:space="preserve">The First Nations Mental Wellness Continuum Framework is a recourse for partners looking to work with the community and focuses on interconnectedness between life purpose, hope, and a sense of belonging within families, </w:t>
            </w:r>
            <w:proofErr w:type="gramStart"/>
            <w:r w:rsidRPr="000D5501">
              <w:rPr>
                <w:sz w:val="20"/>
                <w:szCs w:val="20"/>
              </w:rPr>
              <w:t>communities</w:t>
            </w:r>
            <w:proofErr w:type="gramEnd"/>
            <w:r w:rsidRPr="000D5501">
              <w:rPr>
                <w:sz w:val="20"/>
                <w:szCs w:val="20"/>
              </w:rPr>
              <w:t xml:space="preserve"> and culture </w:t>
            </w:r>
          </w:p>
        </w:tc>
      </w:tr>
      <w:tr w:rsidR="001923EC" w:rsidRPr="000D5501" w14:paraId="4FE4F527" w14:textId="77777777" w:rsidTr="000F1C48">
        <w:tc>
          <w:tcPr>
            <w:tcW w:w="1286" w:type="pct"/>
          </w:tcPr>
          <w:p w14:paraId="10FB24C3" w14:textId="77777777" w:rsidR="001923EC" w:rsidRPr="000D5501" w:rsidRDefault="001923EC" w:rsidP="000F1C48">
            <w:pPr>
              <w:contextualSpacing/>
              <w:rPr>
                <w:sz w:val="20"/>
                <w:szCs w:val="20"/>
              </w:rPr>
            </w:pPr>
            <w:r w:rsidRPr="000D5501">
              <w:rPr>
                <w:sz w:val="20"/>
                <w:szCs w:val="20"/>
              </w:rPr>
              <w:t>Family-based psychosocial counselling</w:t>
            </w:r>
          </w:p>
        </w:tc>
        <w:tc>
          <w:tcPr>
            <w:tcW w:w="3714" w:type="pct"/>
          </w:tcPr>
          <w:p w14:paraId="0DBE12D4"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A62F3F7" w14:textId="77777777" w:rsidTr="000F1C48">
        <w:tc>
          <w:tcPr>
            <w:tcW w:w="1286" w:type="pct"/>
          </w:tcPr>
          <w:p w14:paraId="1D9DC478" w14:textId="77777777" w:rsidR="001923EC" w:rsidRPr="000D5501" w:rsidRDefault="001923EC" w:rsidP="000F1C48">
            <w:pPr>
              <w:contextualSpacing/>
              <w:rPr>
                <w:sz w:val="20"/>
                <w:szCs w:val="20"/>
              </w:rPr>
            </w:pPr>
            <w:r w:rsidRPr="000D5501">
              <w:rPr>
                <w:sz w:val="20"/>
                <w:szCs w:val="20"/>
              </w:rPr>
              <w:t xml:space="preserve">Other preventions </w:t>
            </w:r>
          </w:p>
        </w:tc>
        <w:tc>
          <w:tcPr>
            <w:tcW w:w="3714" w:type="pct"/>
          </w:tcPr>
          <w:p w14:paraId="4886E744" w14:textId="77777777" w:rsidR="001923EC" w:rsidRPr="000D5501" w:rsidRDefault="001923EC" w:rsidP="000F1C48">
            <w:pPr>
              <w:pStyle w:val="NormalWeb"/>
              <w:spacing w:after="0" w:afterAutospacing="0"/>
              <w:contextualSpacing/>
              <w:rPr>
                <w:color w:val="000000" w:themeColor="text1"/>
                <w:sz w:val="20"/>
                <w:szCs w:val="20"/>
              </w:rPr>
            </w:pPr>
            <w:r w:rsidRPr="000D5501">
              <w:rPr>
                <w:sz w:val="20"/>
                <w:szCs w:val="20"/>
              </w:rPr>
              <w:t>Not reported</w:t>
            </w:r>
          </w:p>
        </w:tc>
      </w:tr>
      <w:tr w:rsidR="001923EC" w:rsidRPr="000D5501" w14:paraId="5ABD4661" w14:textId="77777777" w:rsidTr="000F1C48">
        <w:tc>
          <w:tcPr>
            <w:tcW w:w="5000" w:type="pct"/>
            <w:gridSpan w:val="2"/>
            <w:shd w:val="clear" w:color="auto" w:fill="D9E2F3" w:themeFill="accent1" w:themeFillTint="33"/>
          </w:tcPr>
          <w:p w14:paraId="413649E2"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19AE2DDC" w14:textId="77777777" w:rsidTr="000F1C48">
        <w:tc>
          <w:tcPr>
            <w:tcW w:w="1286" w:type="pct"/>
          </w:tcPr>
          <w:p w14:paraId="2A41EAEE"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3714" w:type="pct"/>
          </w:tcPr>
          <w:p w14:paraId="3DDE7152" w14:textId="77777777" w:rsidR="001923EC" w:rsidRPr="000D5501" w:rsidRDefault="001923EC" w:rsidP="000F1C48">
            <w:pPr>
              <w:pStyle w:val="NormalWeb"/>
              <w:shd w:val="clear" w:color="auto" w:fill="FFFFFF"/>
              <w:spacing w:after="0" w:afterAutospacing="0"/>
              <w:contextualSpacing/>
              <w:rPr>
                <w:sz w:val="20"/>
                <w:szCs w:val="20"/>
              </w:rPr>
            </w:pPr>
            <w:r w:rsidRPr="000D5501">
              <w:rPr>
                <w:sz w:val="20"/>
                <w:szCs w:val="20"/>
              </w:rPr>
              <w:t>Not reported</w:t>
            </w:r>
          </w:p>
        </w:tc>
      </w:tr>
      <w:tr w:rsidR="001923EC" w:rsidRPr="000D5501" w14:paraId="133D5F3F" w14:textId="77777777" w:rsidTr="000F1C48">
        <w:tc>
          <w:tcPr>
            <w:tcW w:w="1286" w:type="pct"/>
          </w:tcPr>
          <w:p w14:paraId="4A2206F2" w14:textId="77777777" w:rsidR="001923EC" w:rsidRPr="000D5501" w:rsidRDefault="001923EC" w:rsidP="000F1C48">
            <w:pPr>
              <w:contextualSpacing/>
              <w:rPr>
                <w:sz w:val="20"/>
                <w:szCs w:val="20"/>
              </w:rPr>
            </w:pPr>
            <w:r w:rsidRPr="000D5501">
              <w:rPr>
                <w:sz w:val="20"/>
                <w:szCs w:val="20"/>
              </w:rPr>
              <w:t xml:space="preserve">Other interventions </w:t>
            </w:r>
          </w:p>
        </w:tc>
        <w:tc>
          <w:tcPr>
            <w:tcW w:w="3714" w:type="pct"/>
          </w:tcPr>
          <w:p w14:paraId="16714A55"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06FB8A85" w14:textId="77777777" w:rsidTr="000F1C48">
        <w:tc>
          <w:tcPr>
            <w:tcW w:w="5000" w:type="pct"/>
            <w:gridSpan w:val="2"/>
            <w:shd w:val="clear" w:color="auto" w:fill="D9E2F3" w:themeFill="accent1" w:themeFillTint="33"/>
          </w:tcPr>
          <w:p w14:paraId="347BA87D"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6F2AFB3B" w14:textId="77777777" w:rsidTr="000F1C48">
        <w:tc>
          <w:tcPr>
            <w:tcW w:w="1286" w:type="pct"/>
          </w:tcPr>
          <w:p w14:paraId="7AFDD240"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3714" w:type="pct"/>
          </w:tcPr>
          <w:p w14:paraId="7677DB74"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3BBB56D9" w14:textId="77777777" w:rsidTr="000F1C48">
        <w:tc>
          <w:tcPr>
            <w:tcW w:w="1286" w:type="pct"/>
          </w:tcPr>
          <w:p w14:paraId="5EF4FDA5" w14:textId="77777777" w:rsidR="001923EC" w:rsidRPr="000D5501" w:rsidRDefault="001923EC" w:rsidP="000F1C48">
            <w:pPr>
              <w:contextualSpacing/>
              <w:rPr>
                <w:sz w:val="20"/>
                <w:szCs w:val="20"/>
              </w:rPr>
            </w:pPr>
            <w:r w:rsidRPr="000D5501">
              <w:rPr>
                <w:sz w:val="20"/>
                <w:szCs w:val="20"/>
              </w:rPr>
              <w:t xml:space="preserve">Other postventions </w:t>
            </w:r>
          </w:p>
        </w:tc>
        <w:tc>
          <w:tcPr>
            <w:tcW w:w="3714" w:type="pct"/>
          </w:tcPr>
          <w:p w14:paraId="77B37C7A"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11D76A71" w14:textId="77777777" w:rsidTr="000F1C48">
        <w:tc>
          <w:tcPr>
            <w:tcW w:w="5000" w:type="pct"/>
            <w:gridSpan w:val="2"/>
            <w:shd w:val="clear" w:color="auto" w:fill="D9E2F3" w:themeFill="accent1" w:themeFillTint="33"/>
          </w:tcPr>
          <w:p w14:paraId="1CFF867F" w14:textId="77777777" w:rsidR="001923EC" w:rsidRPr="000D5501" w:rsidRDefault="001923EC" w:rsidP="000F1C48">
            <w:pPr>
              <w:pStyle w:val="NormalWeb"/>
              <w:spacing w:after="0" w:afterAutospacing="0"/>
              <w:contextualSpacing/>
              <w:rPr>
                <w:sz w:val="20"/>
                <w:szCs w:val="20"/>
              </w:rPr>
            </w:pPr>
            <w:r w:rsidRPr="000D5501">
              <w:rPr>
                <w:sz w:val="20"/>
                <w:szCs w:val="20"/>
              </w:rPr>
              <w:lastRenderedPageBreak/>
              <w:t>Guideline’s rationale for including family-based intervention(s) in recommendations</w:t>
            </w:r>
          </w:p>
        </w:tc>
      </w:tr>
      <w:tr w:rsidR="001923EC" w:rsidRPr="000D5501" w14:paraId="069365E7" w14:textId="77777777" w:rsidTr="000F1C48">
        <w:tc>
          <w:tcPr>
            <w:tcW w:w="1286" w:type="pct"/>
          </w:tcPr>
          <w:p w14:paraId="101B1C4A" w14:textId="77777777" w:rsidR="001923EC" w:rsidRPr="000D5501" w:rsidRDefault="001923EC" w:rsidP="000F1C48">
            <w:pPr>
              <w:contextualSpacing/>
              <w:rPr>
                <w:sz w:val="20"/>
                <w:szCs w:val="20"/>
              </w:rPr>
            </w:pPr>
            <w:r w:rsidRPr="000D5501">
              <w:rPr>
                <w:sz w:val="20"/>
                <w:szCs w:val="20"/>
              </w:rPr>
              <w:t xml:space="preserve">Family as a risk factor  </w:t>
            </w:r>
          </w:p>
        </w:tc>
        <w:tc>
          <w:tcPr>
            <w:tcW w:w="3714" w:type="pct"/>
          </w:tcPr>
          <w:p w14:paraId="7B18EEF0"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2267942B" w14:textId="77777777" w:rsidTr="000F1C48">
        <w:tc>
          <w:tcPr>
            <w:tcW w:w="1286" w:type="pct"/>
          </w:tcPr>
          <w:p w14:paraId="5FB8F402"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3714" w:type="pct"/>
          </w:tcPr>
          <w:p w14:paraId="5575C731"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52592A8C" w14:textId="77777777" w:rsidTr="000F1C48">
        <w:tc>
          <w:tcPr>
            <w:tcW w:w="1286" w:type="pct"/>
          </w:tcPr>
          <w:p w14:paraId="7AAC08A3" w14:textId="77777777" w:rsidR="001923EC" w:rsidRPr="000D5501" w:rsidRDefault="001923EC" w:rsidP="000F1C48">
            <w:pPr>
              <w:contextualSpacing/>
              <w:rPr>
                <w:sz w:val="20"/>
                <w:szCs w:val="20"/>
              </w:rPr>
            </w:pPr>
            <w:r w:rsidRPr="000D5501">
              <w:rPr>
                <w:sz w:val="20"/>
                <w:szCs w:val="20"/>
              </w:rPr>
              <w:t xml:space="preserve">Other </w:t>
            </w:r>
          </w:p>
        </w:tc>
        <w:tc>
          <w:tcPr>
            <w:tcW w:w="3714" w:type="pct"/>
          </w:tcPr>
          <w:p w14:paraId="34D45F4F"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Not reported </w:t>
            </w:r>
          </w:p>
        </w:tc>
      </w:tr>
      <w:tr w:rsidR="001923EC" w:rsidRPr="000D5501" w14:paraId="4DDF4358" w14:textId="77777777" w:rsidTr="000F1C48">
        <w:tc>
          <w:tcPr>
            <w:tcW w:w="5000" w:type="pct"/>
            <w:gridSpan w:val="2"/>
            <w:shd w:val="clear" w:color="auto" w:fill="D9E2F3" w:themeFill="accent1" w:themeFillTint="33"/>
          </w:tcPr>
          <w:p w14:paraId="41C21653"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3DA6A6FD" w14:textId="77777777" w:rsidTr="000F1C48">
        <w:tc>
          <w:tcPr>
            <w:tcW w:w="1286" w:type="pct"/>
          </w:tcPr>
          <w:p w14:paraId="092774F8" w14:textId="77777777" w:rsidR="001923EC" w:rsidRPr="000D5501" w:rsidRDefault="001923EC" w:rsidP="000F1C48">
            <w:pPr>
              <w:contextualSpacing/>
              <w:rPr>
                <w:sz w:val="20"/>
                <w:szCs w:val="20"/>
              </w:rPr>
            </w:pPr>
            <w:r w:rsidRPr="000D5501">
              <w:rPr>
                <w:sz w:val="20"/>
                <w:szCs w:val="20"/>
              </w:rPr>
              <w:t>Measures of Implementation</w:t>
            </w:r>
          </w:p>
        </w:tc>
        <w:tc>
          <w:tcPr>
            <w:tcW w:w="3714" w:type="pct"/>
          </w:tcPr>
          <w:p w14:paraId="49BEF415" w14:textId="77777777" w:rsidR="001923EC" w:rsidRPr="000D5501" w:rsidRDefault="001923EC" w:rsidP="001923EC">
            <w:pPr>
              <w:pStyle w:val="ListParagraph"/>
              <w:numPr>
                <w:ilvl w:val="0"/>
                <w:numId w:val="83"/>
              </w:numPr>
              <w:rPr>
                <w:sz w:val="20"/>
                <w:szCs w:val="20"/>
              </w:rPr>
            </w:pPr>
            <w:r w:rsidRPr="000D5501">
              <w:rPr>
                <w:sz w:val="20"/>
                <w:szCs w:val="20"/>
              </w:rPr>
              <w:t>$1.5 billion over five years for First Nations and Inuit families to help with effectiveness of treatment and prevention services in communities with high need</w:t>
            </w:r>
          </w:p>
        </w:tc>
      </w:tr>
      <w:tr w:rsidR="001923EC" w:rsidRPr="000D5501" w14:paraId="310EE67A" w14:textId="77777777" w:rsidTr="000F1C48">
        <w:tc>
          <w:tcPr>
            <w:tcW w:w="1286" w:type="pct"/>
          </w:tcPr>
          <w:p w14:paraId="3D611E30"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3714" w:type="pct"/>
          </w:tcPr>
          <w:p w14:paraId="51CFEEF4" w14:textId="77777777" w:rsidR="001923EC" w:rsidRPr="000D5501" w:rsidRDefault="001923EC" w:rsidP="001923EC">
            <w:pPr>
              <w:pStyle w:val="ListParagraph"/>
              <w:numPr>
                <w:ilvl w:val="0"/>
                <w:numId w:val="83"/>
              </w:numPr>
              <w:rPr>
                <w:sz w:val="20"/>
                <w:szCs w:val="20"/>
              </w:rPr>
            </w:pPr>
            <w:r w:rsidRPr="000D5501">
              <w:rPr>
                <w:sz w:val="20"/>
                <w:szCs w:val="20"/>
              </w:rPr>
              <w:t xml:space="preserve">Public Health Agency of Canada published the Suicide Surveillance Indicator Framework, which has indicators for risk and protective factors at the individual, family, </w:t>
            </w:r>
            <w:proofErr w:type="gramStart"/>
            <w:r w:rsidRPr="000D5501">
              <w:rPr>
                <w:sz w:val="20"/>
                <w:szCs w:val="20"/>
              </w:rPr>
              <w:t>community</w:t>
            </w:r>
            <w:proofErr w:type="gramEnd"/>
            <w:r w:rsidRPr="000D5501">
              <w:rPr>
                <w:sz w:val="20"/>
                <w:szCs w:val="20"/>
              </w:rPr>
              <w:t xml:space="preserve"> and societal level </w:t>
            </w:r>
          </w:p>
        </w:tc>
      </w:tr>
      <w:tr w:rsidR="001923EC" w:rsidRPr="000D5501" w14:paraId="3C11C639" w14:textId="77777777" w:rsidTr="000F1C48">
        <w:tc>
          <w:tcPr>
            <w:tcW w:w="1286" w:type="pct"/>
          </w:tcPr>
          <w:p w14:paraId="23AC9603"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3714" w:type="pct"/>
          </w:tcPr>
          <w:p w14:paraId="2F03B3B4" w14:textId="77777777" w:rsidR="001923EC" w:rsidRPr="000D5501" w:rsidRDefault="001923EC" w:rsidP="001923EC">
            <w:pPr>
              <w:pStyle w:val="ListParagraph"/>
              <w:numPr>
                <w:ilvl w:val="0"/>
                <w:numId w:val="83"/>
              </w:numPr>
              <w:rPr>
                <w:sz w:val="20"/>
                <w:szCs w:val="20"/>
              </w:rPr>
            </w:pPr>
            <w:r w:rsidRPr="000D5501">
              <w:rPr>
                <w:sz w:val="20"/>
                <w:szCs w:val="20"/>
              </w:rPr>
              <w:t>In 2019 the Government of Canada published a contextual analysis of the Suicide Surveillance Indicators, including assessment of family level risk and protective factors (family history of suicide, family relationship, family mental health and substance use)</w:t>
            </w:r>
            <w:r>
              <w:rPr>
                <w:sz w:val="20"/>
                <w:szCs w:val="20"/>
              </w:rPr>
              <w:fldChar w:fldCharType="begin"/>
            </w:r>
            <w:r>
              <w:instrText xml:space="preserve"> ADDIN ZOTERO_ITEM CSL_CITATION {"citationID":"y6nxkWuj","properties":{"formattedCitation":"\\super 27\\nosupersub{}","plainCitation":"27","noteIndex":0},"citationItems":[{"id":796,"uris":["http://zotero.org/users/local/ZPmYa8W1/items/UVEZ9K8D"],"uri":["http://zotero.org/users/local/ZPmYa8W1/items/UVEZ9K8D"],"itemData":{"id":796,"type":"webpage","abstract":"At-a-glance – A contextual analysis of the suicide surveillance indicators","container-title":"aem","genre":"education and awareness","language":"eng","note":"Last Modified: 2019-10-23","title":"At-a-glance – A contextual analysis of the Suicide Surveillance Indicators","URL":"https://www.canada.ca/en/public-health/services/reports-publications/health-promotion-chronic-disease-prevention-canada-research-policy-practice/vol-37-no-8-2017/at-a-glance-contextual-analysis-suicide-surveillance-indicators.html","author":[{"family":"Canada","given":"Public Health Agency","dropping-particle":"of"}],"accessed":{"date-parts":[["2020",9,27]]},"issued":{"date-parts":[["2017",8,8]]}}}],"schema":"https://github.com/citation-style-language/schema/raw/master/csl-citation.json"} </w:instrText>
            </w:r>
            <w:r>
              <w:rPr>
                <w:sz w:val="20"/>
                <w:szCs w:val="20"/>
              </w:rPr>
              <w:fldChar w:fldCharType="separate"/>
            </w:r>
            <w:r w:rsidRPr="00DA5EAD">
              <w:rPr>
                <w:rFonts w:ascii="Calibri" w:hAnsiTheme="minorHAnsi" w:cs="Calibri"/>
                <w:sz w:val="20"/>
                <w:vertAlign w:val="superscript"/>
                <w:lang w:val="en-US"/>
              </w:rPr>
              <w:t>27</w:t>
            </w:r>
            <w:r>
              <w:rPr>
                <w:sz w:val="20"/>
                <w:szCs w:val="20"/>
              </w:rPr>
              <w:fldChar w:fldCharType="end"/>
            </w:r>
            <w:r w:rsidRPr="000D5501">
              <w:rPr>
                <w:sz w:val="20"/>
                <w:szCs w:val="20"/>
              </w:rPr>
              <w:t xml:space="preserve"> </w:t>
            </w:r>
          </w:p>
        </w:tc>
      </w:tr>
      <w:tr w:rsidR="001923EC" w:rsidRPr="000D5501" w14:paraId="270DF09E" w14:textId="77777777" w:rsidTr="000F1C48">
        <w:tc>
          <w:tcPr>
            <w:tcW w:w="1286" w:type="pct"/>
          </w:tcPr>
          <w:p w14:paraId="10EE5DA3" w14:textId="77777777" w:rsidR="001923EC" w:rsidRPr="000D5501" w:rsidRDefault="001923EC" w:rsidP="000F1C48">
            <w:pPr>
              <w:contextualSpacing/>
              <w:rPr>
                <w:sz w:val="20"/>
                <w:szCs w:val="20"/>
              </w:rPr>
            </w:pPr>
            <w:r w:rsidRPr="000D5501">
              <w:rPr>
                <w:sz w:val="20"/>
                <w:szCs w:val="20"/>
              </w:rPr>
              <w:t xml:space="preserve">Rate of suicide from WHO </w:t>
            </w:r>
          </w:p>
        </w:tc>
        <w:tc>
          <w:tcPr>
            <w:tcW w:w="3714" w:type="pct"/>
          </w:tcPr>
          <w:p w14:paraId="238B0365" w14:textId="77777777" w:rsidR="001923EC" w:rsidRPr="000D5501" w:rsidRDefault="001923EC" w:rsidP="000F1C48">
            <w:pPr>
              <w:contextualSpacing/>
              <w:rPr>
                <w:sz w:val="20"/>
                <w:szCs w:val="20"/>
              </w:rPr>
            </w:pPr>
            <w:r w:rsidRPr="000D5501">
              <w:rPr>
                <w:sz w:val="20"/>
                <w:szCs w:val="20"/>
              </w:rPr>
              <w:t>12.5 per 100 000</w:t>
            </w:r>
          </w:p>
        </w:tc>
      </w:tr>
      <w:tr w:rsidR="001923EC" w:rsidRPr="000D5501" w14:paraId="6298899B" w14:textId="77777777" w:rsidTr="000F1C48">
        <w:tc>
          <w:tcPr>
            <w:tcW w:w="5000" w:type="pct"/>
            <w:gridSpan w:val="2"/>
            <w:shd w:val="clear" w:color="auto" w:fill="A8D08D" w:themeFill="accent6" w:themeFillTint="99"/>
          </w:tcPr>
          <w:p w14:paraId="5CD49658" w14:textId="77777777" w:rsidR="001923EC" w:rsidRPr="000D5501" w:rsidRDefault="001923EC" w:rsidP="000F1C48">
            <w:pPr>
              <w:contextualSpacing/>
              <w:rPr>
                <w:sz w:val="20"/>
                <w:szCs w:val="20"/>
              </w:rPr>
            </w:pPr>
            <w:r w:rsidRPr="000D5501">
              <w:rPr>
                <w:sz w:val="20"/>
                <w:szCs w:val="20"/>
              </w:rPr>
              <w:t>Canada</w:t>
            </w:r>
            <w:r>
              <w:rPr>
                <w:sz w:val="20"/>
                <w:szCs w:val="20"/>
              </w:rPr>
              <w:fldChar w:fldCharType="begin"/>
            </w:r>
            <w:r>
              <w:rPr>
                <w:sz w:val="20"/>
                <w:szCs w:val="20"/>
              </w:rPr>
              <w:instrText xml:space="preserve"> ADDIN ZOTERO_ITEM CSL_CITATION {"citationID":"j5ZzkQzV","properties":{"formattedCitation":"\\super 23\\nosupersub{}","plainCitation":"23","noteIndex":0},"citationItems":[{"id":794,"uris":["http://zotero.org/users/local/ZPmYa8W1/items/HNM35IDY"],"uri":["http://zotero.org/users/local/ZPmYa8W1/items/HNM35IDY"],"itemData":{"id":794,"type":"webpage","abstract":"The Federal Framework for Suicide Prevention-Progress Report 2018","container-title":"aem","genre":"education and awareness","language":"eng","note":"Last Modified: 2019-02-19","title":"The Federal Framework for Suicide Prevention-Progress Report 2018","URL":"https://www.canada.ca/en/public-health/services/publications/healthy-living/federal-framework-suicide-prevention-progress-report-2018.html","author":[{"family":"Canada","given":"Public Health Agency","dropping-particle":"of"}],"accessed":{"date-parts":[["2020",9,27]]},"issued":{"date-parts":[["2019",2,19]]}}}],"schema":"https://github.com/citation-style-language/schema/raw/master/csl-citation.json"} </w:instrText>
            </w:r>
            <w:r>
              <w:rPr>
                <w:sz w:val="20"/>
                <w:szCs w:val="20"/>
              </w:rPr>
              <w:fldChar w:fldCharType="separate"/>
            </w:r>
            <w:r w:rsidRPr="00DA5EAD">
              <w:rPr>
                <w:sz w:val="20"/>
                <w:vertAlign w:val="superscript"/>
                <w:lang w:val="en-US"/>
              </w:rPr>
              <w:t>23</w:t>
            </w:r>
            <w:r>
              <w:rPr>
                <w:sz w:val="20"/>
                <w:szCs w:val="20"/>
              </w:rPr>
              <w:fldChar w:fldCharType="end"/>
            </w:r>
          </w:p>
        </w:tc>
      </w:tr>
      <w:tr w:rsidR="001923EC" w:rsidRPr="000D5501" w14:paraId="60061F82" w14:textId="77777777" w:rsidTr="000F1C48">
        <w:tc>
          <w:tcPr>
            <w:tcW w:w="1286" w:type="pct"/>
          </w:tcPr>
          <w:p w14:paraId="10E3DEC5" w14:textId="77777777" w:rsidR="001923EC" w:rsidRPr="000D5501" w:rsidRDefault="001923EC" w:rsidP="000F1C48">
            <w:pPr>
              <w:contextualSpacing/>
              <w:rPr>
                <w:sz w:val="20"/>
                <w:szCs w:val="20"/>
              </w:rPr>
            </w:pPr>
            <w:r w:rsidRPr="000D5501">
              <w:rPr>
                <w:sz w:val="20"/>
                <w:szCs w:val="20"/>
              </w:rPr>
              <w:t xml:space="preserve">Year </w:t>
            </w:r>
          </w:p>
        </w:tc>
        <w:tc>
          <w:tcPr>
            <w:tcW w:w="3714" w:type="pct"/>
          </w:tcPr>
          <w:p w14:paraId="10E5EEC8" w14:textId="77777777" w:rsidR="001923EC" w:rsidRPr="000D5501" w:rsidRDefault="001923EC" w:rsidP="000F1C48">
            <w:pPr>
              <w:contextualSpacing/>
              <w:rPr>
                <w:sz w:val="20"/>
                <w:szCs w:val="20"/>
              </w:rPr>
            </w:pPr>
            <w:r w:rsidRPr="000D5501">
              <w:rPr>
                <w:sz w:val="20"/>
                <w:szCs w:val="20"/>
              </w:rPr>
              <w:t>2016</w:t>
            </w:r>
          </w:p>
        </w:tc>
      </w:tr>
      <w:tr w:rsidR="001923EC" w:rsidRPr="000D5501" w14:paraId="478D7F2B" w14:textId="77777777" w:rsidTr="000F1C48">
        <w:tc>
          <w:tcPr>
            <w:tcW w:w="1286" w:type="pct"/>
          </w:tcPr>
          <w:p w14:paraId="65F3A88C" w14:textId="77777777" w:rsidR="001923EC" w:rsidRPr="000D5501" w:rsidRDefault="001923EC" w:rsidP="000F1C48">
            <w:pPr>
              <w:contextualSpacing/>
              <w:rPr>
                <w:sz w:val="20"/>
                <w:szCs w:val="20"/>
              </w:rPr>
            </w:pPr>
            <w:r w:rsidRPr="000D5501">
              <w:rPr>
                <w:sz w:val="20"/>
                <w:szCs w:val="20"/>
              </w:rPr>
              <w:t xml:space="preserve">Title </w:t>
            </w:r>
          </w:p>
        </w:tc>
        <w:tc>
          <w:tcPr>
            <w:tcW w:w="3714" w:type="pct"/>
          </w:tcPr>
          <w:p w14:paraId="4F95F965" w14:textId="77777777" w:rsidR="001923EC" w:rsidRPr="000D5501" w:rsidRDefault="001923EC" w:rsidP="000F1C48">
            <w:pPr>
              <w:contextualSpacing/>
              <w:rPr>
                <w:sz w:val="20"/>
                <w:szCs w:val="20"/>
              </w:rPr>
            </w:pPr>
            <w:r w:rsidRPr="000D5501">
              <w:rPr>
                <w:sz w:val="20"/>
                <w:szCs w:val="20"/>
              </w:rPr>
              <w:t xml:space="preserve">National Inuit Suicide Prevention Strategy </w:t>
            </w:r>
          </w:p>
        </w:tc>
      </w:tr>
      <w:tr w:rsidR="001923EC" w:rsidRPr="000D5501" w14:paraId="07FBB82A" w14:textId="77777777" w:rsidTr="000F1C48">
        <w:tc>
          <w:tcPr>
            <w:tcW w:w="1286" w:type="pct"/>
          </w:tcPr>
          <w:p w14:paraId="1A54688B" w14:textId="77777777" w:rsidR="001923EC" w:rsidRPr="000D5501" w:rsidRDefault="001923EC" w:rsidP="000F1C48">
            <w:pPr>
              <w:contextualSpacing/>
              <w:rPr>
                <w:sz w:val="20"/>
                <w:szCs w:val="20"/>
              </w:rPr>
            </w:pPr>
            <w:r w:rsidRPr="000D5501">
              <w:rPr>
                <w:sz w:val="20"/>
                <w:szCs w:val="20"/>
              </w:rPr>
              <w:t xml:space="preserve">Population of Interest </w:t>
            </w:r>
          </w:p>
        </w:tc>
        <w:tc>
          <w:tcPr>
            <w:tcW w:w="3714" w:type="pct"/>
          </w:tcPr>
          <w:p w14:paraId="333B60C2" w14:textId="77777777" w:rsidR="001923EC" w:rsidRPr="000D5501" w:rsidRDefault="001923EC" w:rsidP="000F1C48">
            <w:pPr>
              <w:contextualSpacing/>
              <w:rPr>
                <w:sz w:val="20"/>
                <w:szCs w:val="20"/>
              </w:rPr>
            </w:pPr>
            <w:r w:rsidRPr="000D5501">
              <w:rPr>
                <w:sz w:val="20"/>
                <w:szCs w:val="20"/>
              </w:rPr>
              <w:t xml:space="preserve">Inuit population </w:t>
            </w:r>
          </w:p>
        </w:tc>
      </w:tr>
      <w:tr w:rsidR="001923EC" w:rsidRPr="000D5501" w14:paraId="714A3AA3" w14:textId="77777777" w:rsidTr="000F1C48">
        <w:tc>
          <w:tcPr>
            <w:tcW w:w="1286" w:type="pct"/>
          </w:tcPr>
          <w:p w14:paraId="5ED4D3E2"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3714" w:type="pct"/>
          </w:tcPr>
          <w:p w14:paraId="25D180E3" w14:textId="77777777" w:rsidR="001923EC" w:rsidRPr="000D5501" w:rsidRDefault="001923EC" w:rsidP="000F1C48">
            <w:pPr>
              <w:contextualSpacing/>
              <w:rPr>
                <w:sz w:val="20"/>
                <w:szCs w:val="20"/>
              </w:rPr>
            </w:pPr>
            <w:r w:rsidRPr="000D5501">
              <w:rPr>
                <w:sz w:val="20"/>
                <w:szCs w:val="20"/>
              </w:rPr>
              <w:t xml:space="preserve">Yes </w:t>
            </w:r>
          </w:p>
        </w:tc>
      </w:tr>
      <w:tr w:rsidR="001923EC" w:rsidRPr="000D5501" w14:paraId="081D4A50" w14:textId="77777777" w:rsidTr="000F1C48">
        <w:tc>
          <w:tcPr>
            <w:tcW w:w="5000" w:type="pct"/>
            <w:gridSpan w:val="2"/>
            <w:shd w:val="clear" w:color="auto" w:fill="D9E2F3" w:themeFill="accent1" w:themeFillTint="33"/>
          </w:tcPr>
          <w:p w14:paraId="47B86591"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01E80315" w14:textId="77777777" w:rsidTr="000F1C48">
        <w:tc>
          <w:tcPr>
            <w:tcW w:w="1286" w:type="pct"/>
          </w:tcPr>
          <w:p w14:paraId="66B8A259"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3714" w:type="pct"/>
          </w:tcPr>
          <w:p w14:paraId="54390E84" w14:textId="77777777" w:rsidR="001923EC" w:rsidRPr="000D5501" w:rsidRDefault="001923EC" w:rsidP="001923EC">
            <w:pPr>
              <w:pStyle w:val="NormalWeb"/>
              <w:numPr>
                <w:ilvl w:val="0"/>
                <w:numId w:val="83"/>
              </w:numPr>
              <w:shd w:val="clear" w:color="auto" w:fill="FFFFFF"/>
              <w:spacing w:after="0" w:afterAutospacing="0"/>
              <w:contextualSpacing/>
              <w:rPr>
                <w:sz w:val="20"/>
                <w:szCs w:val="20"/>
              </w:rPr>
            </w:pPr>
            <w:r w:rsidRPr="000D5501">
              <w:rPr>
                <w:sz w:val="20"/>
                <w:szCs w:val="20"/>
              </w:rPr>
              <w:t xml:space="preserve">Healthcare providers must involve family and community in prevention and treatment of Inuit for suicide risk to ensure that skills are transferred to the community and cultural context is kept intact </w:t>
            </w:r>
          </w:p>
          <w:p w14:paraId="2BEEC428" w14:textId="77777777" w:rsidR="001923EC" w:rsidRPr="000D5501" w:rsidRDefault="001923EC" w:rsidP="001923EC">
            <w:pPr>
              <w:pStyle w:val="NormalWeb"/>
              <w:numPr>
                <w:ilvl w:val="1"/>
                <w:numId w:val="83"/>
              </w:numPr>
              <w:shd w:val="clear" w:color="auto" w:fill="FFFFFF"/>
              <w:spacing w:after="0" w:afterAutospacing="0"/>
              <w:contextualSpacing/>
              <w:rPr>
                <w:sz w:val="20"/>
                <w:szCs w:val="20"/>
              </w:rPr>
            </w:pPr>
            <w:r w:rsidRPr="000D5501">
              <w:rPr>
                <w:sz w:val="20"/>
                <w:szCs w:val="20"/>
              </w:rPr>
              <w:t>Thus, mental health workers should have training and knowledge of the Inuit community</w:t>
            </w:r>
          </w:p>
        </w:tc>
      </w:tr>
      <w:tr w:rsidR="001923EC" w:rsidRPr="000D5501" w14:paraId="7CAAC7CB" w14:textId="77777777" w:rsidTr="000F1C48">
        <w:tc>
          <w:tcPr>
            <w:tcW w:w="1286" w:type="pct"/>
          </w:tcPr>
          <w:p w14:paraId="3CCAFA38"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3714" w:type="pct"/>
          </w:tcPr>
          <w:p w14:paraId="51EE1C06" w14:textId="77777777" w:rsidR="001923EC" w:rsidRPr="000D5501" w:rsidRDefault="001923EC" w:rsidP="001923EC">
            <w:pPr>
              <w:pStyle w:val="NormalWeb"/>
              <w:numPr>
                <w:ilvl w:val="0"/>
                <w:numId w:val="83"/>
              </w:numPr>
              <w:shd w:val="clear" w:color="auto" w:fill="FFFFFF"/>
              <w:spacing w:after="0" w:afterAutospacing="0"/>
              <w:contextualSpacing/>
              <w:rPr>
                <w:sz w:val="20"/>
                <w:szCs w:val="20"/>
              </w:rPr>
            </w:pPr>
            <w:r w:rsidRPr="000D5501">
              <w:rPr>
                <w:sz w:val="20"/>
                <w:szCs w:val="20"/>
              </w:rPr>
              <w:t xml:space="preserve">Reduction of risk by building resilience in individuals, families, and communities </w:t>
            </w:r>
          </w:p>
          <w:p w14:paraId="36B5EF51" w14:textId="77777777" w:rsidR="001923EC" w:rsidRPr="000D5501" w:rsidRDefault="001923EC" w:rsidP="001923EC">
            <w:pPr>
              <w:pStyle w:val="NormalWeb"/>
              <w:numPr>
                <w:ilvl w:val="1"/>
                <w:numId w:val="83"/>
              </w:numPr>
              <w:shd w:val="clear" w:color="auto" w:fill="FFFFFF"/>
              <w:spacing w:after="0" w:afterAutospacing="0"/>
              <w:contextualSpacing/>
              <w:rPr>
                <w:sz w:val="20"/>
                <w:szCs w:val="20"/>
              </w:rPr>
            </w:pPr>
            <w:r w:rsidRPr="000D5501">
              <w:rPr>
                <w:sz w:val="20"/>
                <w:szCs w:val="20"/>
              </w:rPr>
              <w:t xml:space="preserve">Through the implementation of strategy organizations will work with Inuit regions to ensure that especially vulnerable children and families are safe, and to reduce intergenerational trauma by providing family strengthening resources   </w:t>
            </w:r>
          </w:p>
        </w:tc>
      </w:tr>
      <w:tr w:rsidR="001923EC" w:rsidRPr="000D5501" w14:paraId="1B97E5E4" w14:textId="77777777" w:rsidTr="000F1C48">
        <w:tc>
          <w:tcPr>
            <w:tcW w:w="1286" w:type="pct"/>
          </w:tcPr>
          <w:p w14:paraId="3EBFC0FD" w14:textId="77777777" w:rsidR="001923EC" w:rsidRPr="000D5501" w:rsidRDefault="001923EC" w:rsidP="000F1C48">
            <w:pPr>
              <w:contextualSpacing/>
              <w:rPr>
                <w:sz w:val="20"/>
                <w:szCs w:val="20"/>
              </w:rPr>
            </w:pPr>
            <w:r w:rsidRPr="000D5501">
              <w:rPr>
                <w:sz w:val="20"/>
                <w:szCs w:val="20"/>
              </w:rPr>
              <w:t>Family-based psychosocial counselling</w:t>
            </w:r>
          </w:p>
        </w:tc>
        <w:tc>
          <w:tcPr>
            <w:tcW w:w="3714" w:type="pct"/>
          </w:tcPr>
          <w:p w14:paraId="5D5B88B1" w14:textId="77777777" w:rsidR="001923EC" w:rsidRPr="000D5501" w:rsidRDefault="001923EC" w:rsidP="000F1C48">
            <w:pPr>
              <w:pStyle w:val="NormalWeb"/>
              <w:spacing w:after="0" w:afterAutospacing="0"/>
              <w:contextualSpacing/>
              <w:rPr>
                <w:sz w:val="20"/>
                <w:szCs w:val="20"/>
              </w:rPr>
            </w:pPr>
            <w:r>
              <w:rPr>
                <w:sz w:val="20"/>
                <w:szCs w:val="20"/>
              </w:rPr>
              <w:t xml:space="preserve">Not reported </w:t>
            </w:r>
          </w:p>
        </w:tc>
      </w:tr>
      <w:tr w:rsidR="001923EC" w:rsidRPr="000D5501" w14:paraId="3784A4CD" w14:textId="77777777" w:rsidTr="000F1C48">
        <w:tc>
          <w:tcPr>
            <w:tcW w:w="1286" w:type="pct"/>
          </w:tcPr>
          <w:p w14:paraId="2D5B0B69" w14:textId="77777777" w:rsidR="001923EC" w:rsidRPr="000D5501" w:rsidRDefault="001923EC" w:rsidP="000F1C48">
            <w:pPr>
              <w:contextualSpacing/>
              <w:rPr>
                <w:sz w:val="20"/>
                <w:szCs w:val="20"/>
              </w:rPr>
            </w:pPr>
            <w:r w:rsidRPr="000D5501">
              <w:rPr>
                <w:sz w:val="20"/>
                <w:szCs w:val="20"/>
              </w:rPr>
              <w:t xml:space="preserve">Other preventions </w:t>
            </w:r>
          </w:p>
        </w:tc>
        <w:tc>
          <w:tcPr>
            <w:tcW w:w="3714" w:type="pct"/>
          </w:tcPr>
          <w:p w14:paraId="18D17BBC" w14:textId="77777777" w:rsidR="001923EC" w:rsidRPr="000D5501" w:rsidRDefault="001923EC" w:rsidP="000F1C48">
            <w:pPr>
              <w:pStyle w:val="NormalWeb"/>
              <w:spacing w:after="0" w:afterAutospacing="0"/>
              <w:contextualSpacing/>
              <w:rPr>
                <w:color w:val="000000" w:themeColor="text1"/>
                <w:sz w:val="20"/>
                <w:szCs w:val="20"/>
              </w:rPr>
            </w:pPr>
            <w:r w:rsidRPr="000D5501">
              <w:rPr>
                <w:sz w:val="20"/>
                <w:szCs w:val="20"/>
              </w:rPr>
              <w:t xml:space="preserve">Support healthy development of children by supporting families to create cohesive, non-violent spaces for growth  </w:t>
            </w:r>
          </w:p>
        </w:tc>
      </w:tr>
      <w:tr w:rsidR="001923EC" w:rsidRPr="000D5501" w14:paraId="52E87030" w14:textId="77777777" w:rsidTr="000F1C48">
        <w:tc>
          <w:tcPr>
            <w:tcW w:w="5000" w:type="pct"/>
            <w:gridSpan w:val="2"/>
            <w:shd w:val="clear" w:color="auto" w:fill="D9E2F3" w:themeFill="accent1" w:themeFillTint="33"/>
          </w:tcPr>
          <w:p w14:paraId="76B32D94"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0038CAB3" w14:textId="77777777" w:rsidTr="000F1C48">
        <w:tc>
          <w:tcPr>
            <w:tcW w:w="1286" w:type="pct"/>
          </w:tcPr>
          <w:p w14:paraId="3A24D128"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3714" w:type="pct"/>
          </w:tcPr>
          <w:p w14:paraId="3178BEB4" w14:textId="77777777" w:rsidR="001923EC" w:rsidRPr="000D5501" w:rsidRDefault="001923EC" w:rsidP="000F1C48">
            <w:pPr>
              <w:pStyle w:val="NormalWeb"/>
              <w:shd w:val="clear" w:color="auto" w:fill="FFFFFF"/>
              <w:spacing w:after="0" w:afterAutospacing="0"/>
              <w:contextualSpacing/>
              <w:rPr>
                <w:sz w:val="20"/>
                <w:szCs w:val="20"/>
              </w:rPr>
            </w:pPr>
            <w:r w:rsidRPr="000D5501">
              <w:rPr>
                <w:sz w:val="20"/>
                <w:szCs w:val="20"/>
              </w:rPr>
              <w:t>Not reported</w:t>
            </w:r>
          </w:p>
        </w:tc>
      </w:tr>
      <w:tr w:rsidR="001923EC" w:rsidRPr="000D5501" w14:paraId="10CBD8CE" w14:textId="77777777" w:rsidTr="000F1C48">
        <w:tc>
          <w:tcPr>
            <w:tcW w:w="1286" w:type="pct"/>
          </w:tcPr>
          <w:p w14:paraId="1DC4D732" w14:textId="77777777" w:rsidR="001923EC" w:rsidRPr="000D5501" w:rsidRDefault="001923EC" w:rsidP="000F1C48">
            <w:pPr>
              <w:contextualSpacing/>
              <w:rPr>
                <w:sz w:val="20"/>
                <w:szCs w:val="20"/>
              </w:rPr>
            </w:pPr>
            <w:r w:rsidRPr="000D5501">
              <w:rPr>
                <w:sz w:val="20"/>
                <w:szCs w:val="20"/>
              </w:rPr>
              <w:t xml:space="preserve">Other interventions </w:t>
            </w:r>
          </w:p>
        </w:tc>
        <w:tc>
          <w:tcPr>
            <w:tcW w:w="3714" w:type="pct"/>
          </w:tcPr>
          <w:p w14:paraId="23806C6A"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49EF1BC9" w14:textId="77777777" w:rsidTr="000F1C48">
        <w:tc>
          <w:tcPr>
            <w:tcW w:w="5000" w:type="pct"/>
            <w:gridSpan w:val="2"/>
            <w:shd w:val="clear" w:color="auto" w:fill="D9E2F3" w:themeFill="accent1" w:themeFillTint="33"/>
          </w:tcPr>
          <w:p w14:paraId="77491672"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09E433F1" w14:textId="77777777" w:rsidTr="000F1C48">
        <w:tc>
          <w:tcPr>
            <w:tcW w:w="1286" w:type="pct"/>
          </w:tcPr>
          <w:p w14:paraId="7509B7F9"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3714" w:type="pct"/>
          </w:tcPr>
          <w:p w14:paraId="10E3B004"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2BA0C3EB" w14:textId="77777777" w:rsidTr="000F1C48">
        <w:tc>
          <w:tcPr>
            <w:tcW w:w="1286" w:type="pct"/>
          </w:tcPr>
          <w:p w14:paraId="12A957A8" w14:textId="77777777" w:rsidR="001923EC" w:rsidRPr="000D5501" w:rsidRDefault="001923EC" w:rsidP="000F1C48">
            <w:pPr>
              <w:contextualSpacing/>
              <w:rPr>
                <w:sz w:val="20"/>
                <w:szCs w:val="20"/>
              </w:rPr>
            </w:pPr>
            <w:r w:rsidRPr="000D5501">
              <w:rPr>
                <w:sz w:val="20"/>
                <w:szCs w:val="20"/>
              </w:rPr>
              <w:t xml:space="preserve">Other postventions </w:t>
            </w:r>
          </w:p>
        </w:tc>
        <w:tc>
          <w:tcPr>
            <w:tcW w:w="3714" w:type="pct"/>
          </w:tcPr>
          <w:p w14:paraId="059476DE"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0A3BC892" w14:textId="77777777" w:rsidTr="000F1C48">
        <w:tc>
          <w:tcPr>
            <w:tcW w:w="5000" w:type="pct"/>
            <w:gridSpan w:val="2"/>
            <w:shd w:val="clear" w:color="auto" w:fill="D9E2F3" w:themeFill="accent1" w:themeFillTint="33"/>
          </w:tcPr>
          <w:p w14:paraId="5188DAB9"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066F8BEB" w14:textId="77777777" w:rsidTr="000F1C48">
        <w:tc>
          <w:tcPr>
            <w:tcW w:w="1286" w:type="pct"/>
          </w:tcPr>
          <w:p w14:paraId="328A48F4" w14:textId="77777777" w:rsidR="001923EC" w:rsidRPr="000D5501" w:rsidRDefault="001923EC" w:rsidP="000F1C48">
            <w:pPr>
              <w:contextualSpacing/>
              <w:rPr>
                <w:sz w:val="20"/>
                <w:szCs w:val="20"/>
              </w:rPr>
            </w:pPr>
            <w:r w:rsidRPr="000D5501">
              <w:rPr>
                <w:sz w:val="20"/>
                <w:szCs w:val="20"/>
              </w:rPr>
              <w:t xml:space="preserve">Family as a risk factor  </w:t>
            </w:r>
          </w:p>
        </w:tc>
        <w:tc>
          <w:tcPr>
            <w:tcW w:w="3714" w:type="pct"/>
          </w:tcPr>
          <w:p w14:paraId="7E1D9027" w14:textId="77777777" w:rsidR="001923EC" w:rsidRPr="000D5501" w:rsidRDefault="001923EC" w:rsidP="001923EC">
            <w:pPr>
              <w:pStyle w:val="NormalWeb"/>
              <w:numPr>
                <w:ilvl w:val="0"/>
                <w:numId w:val="84"/>
              </w:numPr>
              <w:shd w:val="clear" w:color="auto" w:fill="FFFFFF"/>
              <w:spacing w:after="0" w:afterAutospacing="0"/>
              <w:contextualSpacing/>
              <w:rPr>
                <w:sz w:val="20"/>
                <w:szCs w:val="20"/>
              </w:rPr>
            </w:pPr>
            <w:r w:rsidRPr="000D5501">
              <w:rPr>
                <w:sz w:val="20"/>
                <w:szCs w:val="20"/>
              </w:rPr>
              <w:t xml:space="preserve">Stress, prejudice, social inequity, social challenges such as poverty and poor health status faced by the Inuit community led to higher risk of suicide  </w:t>
            </w:r>
          </w:p>
          <w:p w14:paraId="4F302E5D" w14:textId="77777777" w:rsidR="001923EC" w:rsidRPr="000D5501" w:rsidRDefault="001923EC" w:rsidP="001923EC">
            <w:pPr>
              <w:pStyle w:val="NormalWeb"/>
              <w:numPr>
                <w:ilvl w:val="0"/>
                <w:numId w:val="84"/>
              </w:numPr>
              <w:shd w:val="clear" w:color="auto" w:fill="FFFFFF"/>
              <w:spacing w:after="0" w:afterAutospacing="0"/>
              <w:contextualSpacing/>
              <w:rPr>
                <w:sz w:val="20"/>
                <w:szCs w:val="20"/>
              </w:rPr>
            </w:pPr>
            <w:r w:rsidRPr="000D5501">
              <w:rPr>
                <w:sz w:val="20"/>
                <w:szCs w:val="20"/>
              </w:rPr>
              <w:t xml:space="preserve">The Adverse Childhood Experiences (ACE) study, shows that childhood abuse, neglect and family dysfunction negatively </w:t>
            </w:r>
            <w:proofErr w:type="gramStart"/>
            <w:r w:rsidRPr="000D5501">
              <w:rPr>
                <w:sz w:val="20"/>
                <w:szCs w:val="20"/>
              </w:rPr>
              <w:t>shapes</w:t>
            </w:r>
            <w:proofErr w:type="gramEnd"/>
            <w:r w:rsidRPr="000D5501">
              <w:rPr>
                <w:sz w:val="20"/>
                <w:szCs w:val="20"/>
              </w:rPr>
              <w:t xml:space="preserve"> lifelong outcomes and can increase risk of suicide</w:t>
            </w:r>
          </w:p>
        </w:tc>
      </w:tr>
      <w:tr w:rsidR="001923EC" w:rsidRPr="000D5501" w14:paraId="5FD31AFB" w14:textId="77777777" w:rsidTr="000F1C48">
        <w:tc>
          <w:tcPr>
            <w:tcW w:w="1286" w:type="pct"/>
          </w:tcPr>
          <w:p w14:paraId="00575997"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3714" w:type="pct"/>
          </w:tcPr>
          <w:p w14:paraId="3214B792"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60A0A59C" w14:textId="77777777" w:rsidTr="000F1C48">
        <w:tc>
          <w:tcPr>
            <w:tcW w:w="1286" w:type="pct"/>
          </w:tcPr>
          <w:p w14:paraId="40BEE73A" w14:textId="77777777" w:rsidR="001923EC" w:rsidRPr="000D5501" w:rsidRDefault="001923EC" w:rsidP="000F1C48">
            <w:pPr>
              <w:contextualSpacing/>
              <w:rPr>
                <w:sz w:val="20"/>
                <w:szCs w:val="20"/>
              </w:rPr>
            </w:pPr>
            <w:r w:rsidRPr="000D5501">
              <w:rPr>
                <w:sz w:val="20"/>
                <w:szCs w:val="20"/>
              </w:rPr>
              <w:t xml:space="preserve">Other </w:t>
            </w:r>
          </w:p>
        </w:tc>
        <w:tc>
          <w:tcPr>
            <w:tcW w:w="3714" w:type="pct"/>
          </w:tcPr>
          <w:p w14:paraId="76B95FF4" w14:textId="77777777" w:rsidR="001923EC" w:rsidRPr="000D5501" w:rsidRDefault="001923EC" w:rsidP="001923EC">
            <w:pPr>
              <w:pStyle w:val="NormalWeb"/>
              <w:numPr>
                <w:ilvl w:val="0"/>
                <w:numId w:val="84"/>
              </w:numPr>
              <w:shd w:val="clear" w:color="auto" w:fill="FFFFFF"/>
              <w:spacing w:after="0" w:afterAutospacing="0"/>
              <w:contextualSpacing/>
              <w:rPr>
                <w:sz w:val="20"/>
                <w:szCs w:val="20"/>
              </w:rPr>
            </w:pPr>
            <w:r w:rsidRPr="000D5501">
              <w:rPr>
                <w:sz w:val="20"/>
                <w:szCs w:val="20"/>
              </w:rPr>
              <w:t xml:space="preserve"> Religious missionaries led by the Royal Canadian Mountain Police coerced people living in family units to live in settlements that were promised to be free but were not due to the withholding of a family allowance  </w:t>
            </w:r>
          </w:p>
          <w:p w14:paraId="40A30336" w14:textId="77777777" w:rsidR="001923EC" w:rsidRPr="000D5501" w:rsidRDefault="001923EC" w:rsidP="001923EC">
            <w:pPr>
              <w:pStyle w:val="NormalWeb"/>
              <w:numPr>
                <w:ilvl w:val="0"/>
                <w:numId w:val="84"/>
              </w:numPr>
              <w:shd w:val="clear" w:color="auto" w:fill="FFFFFF"/>
              <w:spacing w:after="0" w:afterAutospacing="0"/>
              <w:contextualSpacing/>
              <w:rPr>
                <w:sz w:val="20"/>
                <w:szCs w:val="20"/>
              </w:rPr>
            </w:pPr>
            <w:r w:rsidRPr="000D5501">
              <w:rPr>
                <w:sz w:val="20"/>
                <w:szCs w:val="20"/>
              </w:rPr>
              <w:t xml:space="preserve">Canadian residential schools were imposed onto families and children </w:t>
            </w:r>
          </w:p>
          <w:p w14:paraId="48BEF3ED" w14:textId="77777777" w:rsidR="001923EC" w:rsidRPr="000D5501" w:rsidRDefault="001923EC" w:rsidP="000F1C48">
            <w:pPr>
              <w:pStyle w:val="NormalWeb"/>
              <w:spacing w:after="0" w:afterAutospacing="0"/>
              <w:ind w:left="360"/>
              <w:contextualSpacing/>
              <w:rPr>
                <w:sz w:val="20"/>
                <w:szCs w:val="20"/>
              </w:rPr>
            </w:pPr>
          </w:p>
        </w:tc>
      </w:tr>
      <w:tr w:rsidR="001923EC" w:rsidRPr="000D5501" w14:paraId="6D44F653" w14:textId="77777777" w:rsidTr="000F1C48">
        <w:tc>
          <w:tcPr>
            <w:tcW w:w="5000" w:type="pct"/>
            <w:gridSpan w:val="2"/>
            <w:shd w:val="clear" w:color="auto" w:fill="D9E2F3" w:themeFill="accent1" w:themeFillTint="33"/>
          </w:tcPr>
          <w:p w14:paraId="0DFE3BB3"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54374EF7" w14:textId="77777777" w:rsidTr="000F1C48">
        <w:tc>
          <w:tcPr>
            <w:tcW w:w="1286" w:type="pct"/>
          </w:tcPr>
          <w:p w14:paraId="09AAC61E" w14:textId="77777777" w:rsidR="001923EC" w:rsidRPr="000D5501" w:rsidRDefault="001923EC" w:rsidP="000F1C48">
            <w:pPr>
              <w:contextualSpacing/>
              <w:rPr>
                <w:sz w:val="20"/>
                <w:szCs w:val="20"/>
              </w:rPr>
            </w:pPr>
            <w:r w:rsidRPr="000D5501">
              <w:rPr>
                <w:sz w:val="20"/>
                <w:szCs w:val="20"/>
              </w:rPr>
              <w:t>Measures of Implementation</w:t>
            </w:r>
          </w:p>
        </w:tc>
        <w:tc>
          <w:tcPr>
            <w:tcW w:w="3714" w:type="pct"/>
          </w:tcPr>
          <w:p w14:paraId="777F1907" w14:textId="77777777" w:rsidR="001923EC" w:rsidRPr="000D5501" w:rsidRDefault="001923EC" w:rsidP="001923EC">
            <w:pPr>
              <w:pStyle w:val="NormalWeb"/>
              <w:numPr>
                <w:ilvl w:val="0"/>
                <w:numId w:val="85"/>
              </w:numPr>
              <w:shd w:val="clear" w:color="auto" w:fill="FFFFFF"/>
              <w:spacing w:after="0" w:afterAutospacing="0"/>
              <w:contextualSpacing/>
              <w:rPr>
                <w:sz w:val="20"/>
                <w:szCs w:val="20"/>
              </w:rPr>
            </w:pPr>
            <w:r w:rsidRPr="000D5501">
              <w:rPr>
                <w:sz w:val="20"/>
                <w:szCs w:val="20"/>
              </w:rPr>
              <w:t xml:space="preserve">National, local and community level collaboration and partnerships allow the strategy to be implemented and to reach all Inuit population </w:t>
            </w:r>
          </w:p>
          <w:p w14:paraId="61F02138" w14:textId="77777777" w:rsidR="001923EC" w:rsidRPr="000D5501" w:rsidRDefault="001923EC" w:rsidP="000F1C48">
            <w:pPr>
              <w:pStyle w:val="NormalWeb"/>
              <w:spacing w:after="0" w:afterAutospacing="0"/>
              <w:contextualSpacing/>
              <w:rPr>
                <w:i/>
                <w:iCs/>
                <w:sz w:val="20"/>
                <w:szCs w:val="20"/>
              </w:rPr>
            </w:pPr>
          </w:p>
        </w:tc>
      </w:tr>
      <w:tr w:rsidR="001923EC" w:rsidRPr="000D5501" w14:paraId="03EDD10D" w14:textId="77777777" w:rsidTr="000F1C48">
        <w:tc>
          <w:tcPr>
            <w:tcW w:w="1286" w:type="pct"/>
          </w:tcPr>
          <w:p w14:paraId="68DD299A"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3714" w:type="pct"/>
          </w:tcPr>
          <w:p w14:paraId="0791EAEA" w14:textId="77777777" w:rsidR="001923EC" w:rsidRPr="000D5501" w:rsidRDefault="001923EC" w:rsidP="001923EC">
            <w:pPr>
              <w:pStyle w:val="NormalWeb"/>
              <w:numPr>
                <w:ilvl w:val="0"/>
                <w:numId w:val="85"/>
              </w:numPr>
              <w:spacing w:after="0" w:afterAutospacing="0"/>
              <w:contextualSpacing/>
              <w:rPr>
                <w:sz w:val="20"/>
                <w:szCs w:val="20"/>
              </w:rPr>
            </w:pPr>
            <w:r w:rsidRPr="000D5501">
              <w:rPr>
                <w:sz w:val="20"/>
                <w:szCs w:val="20"/>
              </w:rPr>
              <w:t>The strategy outlines how different stakeholders can coordinate with each other more effectively to mitigate suicide risk</w:t>
            </w:r>
          </w:p>
        </w:tc>
      </w:tr>
      <w:tr w:rsidR="001923EC" w:rsidRPr="000D5501" w14:paraId="661F289C" w14:textId="77777777" w:rsidTr="000F1C48">
        <w:tc>
          <w:tcPr>
            <w:tcW w:w="1286" w:type="pct"/>
          </w:tcPr>
          <w:p w14:paraId="5579A27C"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3714" w:type="pct"/>
          </w:tcPr>
          <w:p w14:paraId="365B42D1" w14:textId="77777777" w:rsidR="001923EC" w:rsidRPr="000D5501" w:rsidRDefault="001923EC" w:rsidP="000F1C48">
            <w:pPr>
              <w:contextualSpacing/>
              <w:rPr>
                <w:sz w:val="20"/>
                <w:szCs w:val="20"/>
              </w:rPr>
            </w:pPr>
            <w:r w:rsidRPr="000D5501">
              <w:rPr>
                <w:sz w:val="20"/>
                <w:szCs w:val="20"/>
              </w:rPr>
              <w:t xml:space="preserve">Not reported </w:t>
            </w:r>
          </w:p>
        </w:tc>
      </w:tr>
      <w:tr w:rsidR="001923EC" w:rsidRPr="000D5501" w14:paraId="782A0021" w14:textId="77777777" w:rsidTr="000F1C48">
        <w:tc>
          <w:tcPr>
            <w:tcW w:w="1286" w:type="pct"/>
          </w:tcPr>
          <w:p w14:paraId="5465DCF6" w14:textId="77777777" w:rsidR="001923EC" w:rsidRPr="000D5501" w:rsidRDefault="001923EC" w:rsidP="000F1C48">
            <w:pPr>
              <w:contextualSpacing/>
              <w:rPr>
                <w:sz w:val="20"/>
                <w:szCs w:val="20"/>
              </w:rPr>
            </w:pPr>
            <w:r w:rsidRPr="000D5501">
              <w:rPr>
                <w:sz w:val="20"/>
                <w:szCs w:val="20"/>
              </w:rPr>
              <w:lastRenderedPageBreak/>
              <w:t xml:space="preserve">Rate of suicide from WHO </w:t>
            </w:r>
          </w:p>
        </w:tc>
        <w:tc>
          <w:tcPr>
            <w:tcW w:w="3714" w:type="pct"/>
          </w:tcPr>
          <w:p w14:paraId="62DA9F9C" w14:textId="77777777" w:rsidR="001923EC" w:rsidRPr="000D5501" w:rsidRDefault="001923EC" w:rsidP="000F1C48">
            <w:pPr>
              <w:contextualSpacing/>
              <w:rPr>
                <w:sz w:val="20"/>
                <w:szCs w:val="20"/>
              </w:rPr>
            </w:pPr>
            <w:r w:rsidRPr="000D5501">
              <w:rPr>
                <w:sz w:val="20"/>
                <w:szCs w:val="20"/>
              </w:rPr>
              <w:t>12.5 per 100 000</w:t>
            </w:r>
          </w:p>
        </w:tc>
      </w:tr>
      <w:tr w:rsidR="001923EC" w:rsidRPr="000D5501" w14:paraId="7653C9F9" w14:textId="77777777" w:rsidTr="000F1C48">
        <w:tc>
          <w:tcPr>
            <w:tcW w:w="5000" w:type="pct"/>
            <w:gridSpan w:val="2"/>
            <w:shd w:val="clear" w:color="auto" w:fill="A8D08D" w:themeFill="accent6" w:themeFillTint="99"/>
          </w:tcPr>
          <w:p w14:paraId="7E53F7BB" w14:textId="77777777" w:rsidR="001923EC" w:rsidRPr="000D5501" w:rsidRDefault="001923EC" w:rsidP="000F1C48">
            <w:pPr>
              <w:contextualSpacing/>
              <w:rPr>
                <w:sz w:val="20"/>
                <w:szCs w:val="20"/>
              </w:rPr>
            </w:pPr>
            <w:r w:rsidRPr="000D5501">
              <w:rPr>
                <w:sz w:val="20"/>
                <w:szCs w:val="20"/>
              </w:rPr>
              <w:t>Canada</w:t>
            </w:r>
            <w:r>
              <w:rPr>
                <w:sz w:val="20"/>
                <w:szCs w:val="20"/>
              </w:rPr>
              <w:fldChar w:fldCharType="begin"/>
            </w:r>
            <w:r>
              <w:rPr>
                <w:sz w:val="20"/>
                <w:szCs w:val="20"/>
              </w:rPr>
              <w:instrText xml:space="preserve"> ADDIN ZOTERO_ITEM CSL_CITATION {"citationID":"FFHcYvUw","properties":{"formattedCitation":"\\super 23\\nosupersub{}","plainCitation":"23","noteIndex":0},"citationItems":[{"id":794,"uris":["http://zotero.org/users/local/ZPmYa8W1/items/HNM35IDY"],"uri":["http://zotero.org/users/local/ZPmYa8W1/items/HNM35IDY"],"itemData":{"id":794,"type":"webpage","abstract":"The Federal Framework for Suicide Prevention-Progress Report 2018","container-title":"aem","genre":"education and awareness","language":"eng","note":"Last Modified: 2019-02-19","title":"The Federal Framework for Suicide Prevention-Progress Report 2018","URL":"https://www.canada.ca/en/public-health/services/publications/healthy-living/federal-framework-suicide-prevention-progress-report-2018.html","author":[{"family":"Canada","given":"Public Health Agency","dropping-particle":"of"}],"accessed":{"date-parts":[["2020",9,27]]},"issued":{"date-parts":[["2019",2,19]]}}}],"schema":"https://github.com/citation-style-language/schema/raw/master/csl-citation.json"} </w:instrText>
            </w:r>
            <w:r>
              <w:rPr>
                <w:sz w:val="20"/>
                <w:szCs w:val="20"/>
              </w:rPr>
              <w:fldChar w:fldCharType="separate"/>
            </w:r>
            <w:r w:rsidRPr="00DA5EAD">
              <w:rPr>
                <w:sz w:val="20"/>
                <w:vertAlign w:val="superscript"/>
                <w:lang w:val="en-US"/>
              </w:rPr>
              <w:t>23</w:t>
            </w:r>
            <w:r>
              <w:rPr>
                <w:sz w:val="20"/>
                <w:szCs w:val="20"/>
              </w:rPr>
              <w:fldChar w:fldCharType="end"/>
            </w:r>
          </w:p>
        </w:tc>
      </w:tr>
      <w:tr w:rsidR="001923EC" w:rsidRPr="000D5501" w14:paraId="5C029AF8" w14:textId="77777777" w:rsidTr="000F1C48">
        <w:tc>
          <w:tcPr>
            <w:tcW w:w="1286" w:type="pct"/>
          </w:tcPr>
          <w:p w14:paraId="07785E34" w14:textId="77777777" w:rsidR="001923EC" w:rsidRPr="000D5501" w:rsidRDefault="001923EC" w:rsidP="000F1C48">
            <w:pPr>
              <w:contextualSpacing/>
              <w:rPr>
                <w:sz w:val="20"/>
                <w:szCs w:val="20"/>
              </w:rPr>
            </w:pPr>
            <w:r w:rsidRPr="000D5501">
              <w:rPr>
                <w:sz w:val="20"/>
                <w:szCs w:val="20"/>
              </w:rPr>
              <w:t xml:space="preserve">Year </w:t>
            </w:r>
          </w:p>
        </w:tc>
        <w:tc>
          <w:tcPr>
            <w:tcW w:w="3714" w:type="pct"/>
          </w:tcPr>
          <w:p w14:paraId="2FC2B766" w14:textId="77777777" w:rsidR="001923EC" w:rsidRPr="000D5501" w:rsidRDefault="001923EC" w:rsidP="000F1C48">
            <w:pPr>
              <w:contextualSpacing/>
              <w:rPr>
                <w:sz w:val="20"/>
                <w:szCs w:val="20"/>
              </w:rPr>
            </w:pPr>
            <w:r w:rsidRPr="000D5501">
              <w:rPr>
                <w:sz w:val="20"/>
                <w:szCs w:val="20"/>
              </w:rPr>
              <w:t>2017</w:t>
            </w:r>
          </w:p>
        </w:tc>
      </w:tr>
      <w:tr w:rsidR="001923EC" w:rsidRPr="000D5501" w14:paraId="0CB40151" w14:textId="77777777" w:rsidTr="000F1C48">
        <w:tc>
          <w:tcPr>
            <w:tcW w:w="1286" w:type="pct"/>
          </w:tcPr>
          <w:p w14:paraId="6B0010E8" w14:textId="77777777" w:rsidR="001923EC" w:rsidRPr="000D5501" w:rsidRDefault="001923EC" w:rsidP="000F1C48">
            <w:pPr>
              <w:contextualSpacing/>
              <w:rPr>
                <w:sz w:val="20"/>
                <w:szCs w:val="20"/>
              </w:rPr>
            </w:pPr>
            <w:r w:rsidRPr="000D5501">
              <w:rPr>
                <w:sz w:val="20"/>
                <w:szCs w:val="20"/>
              </w:rPr>
              <w:t xml:space="preserve">Title </w:t>
            </w:r>
          </w:p>
        </w:tc>
        <w:tc>
          <w:tcPr>
            <w:tcW w:w="3714" w:type="pct"/>
          </w:tcPr>
          <w:p w14:paraId="7C9574EF" w14:textId="77777777" w:rsidR="001923EC" w:rsidRPr="000D5501" w:rsidRDefault="001923EC" w:rsidP="000F1C48">
            <w:pPr>
              <w:contextualSpacing/>
              <w:rPr>
                <w:sz w:val="20"/>
                <w:szCs w:val="20"/>
              </w:rPr>
            </w:pPr>
            <w:r w:rsidRPr="000D5501">
              <w:rPr>
                <w:sz w:val="20"/>
                <w:szCs w:val="20"/>
              </w:rPr>
              <w:t>Joint suicide prevention strategy</w:t>
            </w:r>
          </w:p>
        </w:tc>
      </w:tr>
      <w:tr w:rsidR="001923EC" w:rsidRPr="000D5501" w14:paraId="010D4809" w14:textId="77777777" w:rsidTr="000F1C48">
        <w:tc>
          <w:tcPr>
            <w:tcW w:w="1286" w:type="pct"/>
          </w:tcPr>
          <w:p w14:paraId="70A34A14" w14:textId="77777777" w:rsidR="001923EC" w:rsidRPr="000D5501" w:rsidRDefault="001923EC" w:rsidP="000F1C48">
            <w:pPr>
              <w:contextualSpacing/>
              <w:rPr>
                <w:sz w:val="20"/>
                <w:szCs w:val="20"/>
              </w:rPr>
            </w:pPr>
            <w:r w:rsidRPr="000D5501">
              <w:rPr>
                <w:sz w:val="20"/>
                <w:szCs w:val="20"/>
              </w:rPr>
              <w:t xml:space="preserve">Population of Interest </w:t>
            </w:r>
          </w:p>
        </w:tc>
        <w:tc>
          <w:tcPr>
            <w:tcW w:w="3714" w:type="pct"/>
          </w:tcPr>
          <w:p w14:paraId="435DD04F" w14:textId="77777777" w:rsidR="001923EC" w:rsidRPr="000D5501" w:rsidRDefault="001923EC" w:rsidP="000F1C48">
            <w:pPr>
              <w:contextualSpacing/>
              <w:rPr>
                <w:sz w:val="20"/>
                <w:szCs w:val="20"/>
              </w:rPr>
            </w:pPr>
            <w:r w:rsidRPr="000D5501">
              <w:rPr>
                <w:sz w:val="20"/>
                <w:szCs w:val="20"/>
              </w:rPr>
              <w:t>Canadian armed forces (CAF) and veteran affairs Canada (VAC)</w:t>
            </w:r>
          </w:p>
        </w:tc>
      </w:tr>
      <w:tr w:rsidR="001923EC" w:rsidRPr="000D5501" w14:paraId="2968AE30" w14:textId="77777777" w:rsidTr="000F1C48">
        <w:tc>
          <w:tcPr>
            <w:tcW w:w="1286" w:type="pct"/>
          </w:tcPr>
          <w:p w14:paraId="759132DE"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3714" w:type="pct"/>
          </w:tcPr>
          <w:p w14:paraId="5E59784B" w14:textId="77777777" w:rsidR="001923EC" w:rsidRPr="000D5501" w:rsidRDefault="001923EC" w:rsidP="000F1C48">
            <w:pPr>
              <w:contextualSpacing/>
              <w:rPr>
                <w:sz w:val="20"/>
                <w:szCs w:val="20"/>
              </w:rPr>
            </w:pPr>
            <w:r w:rsidRPr="000D5501">
              <w:rPr>
                <w:sz w:val="20"/>
                <w:szCs w:val="20"/>
              </w:rPr>
              <w:t xml:space="preserve">Yes </w:t>
            </w:r>
          </w:p>
        </w:tc>
      </w:tr>
      <w:tr w:rsidR="001923EC" w:rsidRPr="000D5501" w14:paraId="06664C77" w14:textId="77777777" w:rsidTr="000F1C48">
        <w:tc>
          <w:tcPr>
            <w:tcW w:w="5000" w:type="pct"/>
            <w:gridSpan w:val="2"/>
            <w:shd w:val="clear" w:color="auto" w:fill="D9E2F3" w:themeFill="accent1" w:themeFillTint="33"/>
          </w:tcPr>
          <w:p w14:paraId="2FEF3238"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7EC2FF89" w14:textId="77777777" w:rsidTr="000F1C48">
        <w:tc>
          <w:tcPr>
            <w:tcW w:w="1286" w:type="pct"/>
          </w:tcPr>
          <w:p w14:paraId="1D901499"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3714" w:type="pct"/>
          </w:tcPr>
          <w:p w14:paraId="3B73013B" w14:textId="77777777" w:rsidR="001923EC" w:rsidRPr="000D5501" w:rsidRDefault="001923EC" w:rsidP="001923EC">
            <w:pPr>
              <w:pStyle w:val="NormalWeb"/>
              <w:numPr>
                <w:ilvl w:val="0"/>
                <w:numId w:val="86"/>
              </w:numPr>
              <w:shd w:val="clear" w:color="auto" w:fill="FFFFFF"/>
              <w:spacing w:after="0" w:afterAutospacing="0"/>
              <w:contextualSpacing/>
              <w:rPr>
                <w:sz w:val="20"/>
                <w:szCs w:val="20"/>
              </w:rPr>
            </w:pPr>
            <w:r w:rsidRPr="000D5501">
              <w:rPr>
                <w:sz w:val="20"/>
                <w:szCs w:val="20"/>
              </w:rPr>
              <w:t xml:space="preserve">The CAF provides comprehensive education, training, mental and spiritual health programs, rehabilitation programs, transition services, and extensive support for families </w:t>
            </w:r>
          </w:p>
          <w:p w14:paraId="4603117F" w14:textId="77777777" w:rsidR="001923EC" w:rsidRPr="000D5501" w:rsidRDefault="001923EC" w:rsidP="000F1C48">
            <w:pPr>
              <w:pStyle w:val="NormalWeb"/>
              <w:shd w:val="clear" w:color="auto" w:fill="FFFFFF"/>
              <w:spacing w:after="0" w:afterAutospacing="0"/>
              <w:contextualSpacing/>
              <w:rPr>
                <w:sz w:val="20"/>
                <w:szCs w:val="20"/>
              </w:rPr>
            </w:pPr>
          </w:p>
        </w:tc>
      </w:tr>
      <w:tr w:rsidR="001923EC" w:rsidRPr="000D5501" w14:paraId="1C554CB7" w14:textId="77777777" w:rsidTr="000F1C48">
        <w:tc>
          <w:tcPr>
            <w:tcW w:w="1286" w:type="pct"/>
          </w:tcPr>
          <w:p w14:paraId="19D23923"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3714" w:type="pct"/>
          </w:tcPr>
          <w:p w14:paraId="30E6ABB0"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E39FED7" w14:textId="77777777" w:rsidTr="000F1C48">
        <w:tc>
          <w:tcPr>
            <w:tcW w:w="1286" w:type="pct"/>
          </w:tcPr>
          <w:p w14:paraId="0F6CD0CA" w14:textId="77777777" w:rsidR="001923EC" w:rsidRPr="000D5501" w:rsidRDefault="001923EC" w:rsidP="000F1C48">
            <w:pPr>
              <w:contextualSpacing/>
              <w:rPr>
                <w:sz w:val="20"/>
                <w:szCs w:val="20"/>
              </w:rPr>
            </w:pPr>
            <w:r w:rsidRPr="000D5501">
              <w:rPr>
                <w:sz w:val="20"/>
                <w:szCs w:val="20"/>
              </w:rPr>
              <w:t>Family-based psychosocial counselling</w:t>
            </w:r>
          </w:p>
        </w:tc>
        <w:tc>
          <w:tcPr>
            <w:tcW w:w="3714" w:type="pct"/>
          </w:tcPr>
          <w:p w14:paraId="5C9293B9" w14:textId="77777777" w:rsidR="001923EC" w:rsidRPr="000D5501" w:rsidRDefault="001923EC" w:rsidP="001923EC">
            <w:pPr>
              <w:pStyle w:val="NormalWeb"/>
              <w:numPr>
                <w:ilvl w:val="0"/>
                <w:numId w:val="86"/>
              </w:numPr>
              <w:shd w:val="clear" w:color="auto" w:fill="FFFFFF"/>
              <w:spacing w:after="0" w:afterAutospacing="0"/>
              <w:contextualSpacing/>
              <w:rPr>
                <w:sz w:val="20"/>
                <w:szCs w:val="20"/>
              </w:rPr>
            </w:pPr>
            <w:r w:rsidRPr="000D5501">
              <w:rPr>
                <w:sz w:val="20"/>
                <w:szCs w:val="20"/>
              </w:rPr>
              <w:t>Services provide veterans and families 24/7 confidential access to mental health professionals and up to 20 sessions of counselling free of charge</w:t>
            </w:r>
          </w:p>
        </w:tc>
      </w:tr>
      <w:tr w:rsidR="001923EC" w:rsidRPr="000D5501" w14:paraId="6D86F1E4" w14:textId="77777777" w:rsidTr="000F1C48">
        <w:tc>
          <w:tcPr>
            <w:tcW w:w="1286" w:type="pct"/>
          </w:tcPr>
          <w:p w14:paraId="11F267C2" w14:textId="77777777" w:rsidR="001923EC" w:rsidRPr="000D5501" w:rsidRDefault="001923EC" w:rsidP="000F1C48">
            <w:pPr>
              <w:contextualSpacing/>
              <w:rPr>
                <w:sz w:val="20"/>
                <w:szCs w:val="20"/>
              </w:rPr>
            </w:pPr>
            <w:r w:rsidRPr="000D5501">
              <w:rPr>
                <w:sz w:val="20"/>
                <w:szCs w:val="20"/>
              </w:rPr>
              <w:t xml:space="preserve">Other preventions </w:t>
            </w:r>
          </w:p>
        </w:tc>
        <w:tc>
          <w:tcPr>
            <w:tcW w:w="3714" w:type="pct"/>
          </w:tcPr>
          <w:p w14:paraId="1B833573" w14:textId="77777777" w:rsidR="001923EC" w:rsidRPr="000D5501" w:rsidRDefault="001923EC" w:rsidP="001923EC">
            <w:pPr>
              <w:pStyle w:val="NormalWeb"/>
              <w:numPr>
                <w:ilvl w:val="0"/>
                <w:numId w:val="86"/>
              </w:numPr>
              <w:shd w:val="clear" w:color="auto" w:fill="FFFFFF"/>
              <w:spacing w:after="0" w:afterAutospacing="0"/>
              <w:contextualSpacing/>
              <w:rPr>
                <w:sz w:val="20"/>
                <w:szCs w:val="20"/>
              </w:rPr>
            </w:pPr>
            <w:r w:rsidRPr="000D5501">
              <w:rPr>
                <w:sz w:val="20"/>
                <w:szCs w:val="20"/>
              </w:rPr>
              <w:t xml:space="preserve">The Operational Stress Injury Social Support (OSISS) program offers confidential peer support to CAF members, veterans and their families through trained peer support and family peer support coordinators </w:t>
            </w:r>
          </w:p>
          <w:p w14:paraId="13A64A8E" w14:textId="77777777" w:rsidR="001923EC" w:rsidRPr="000D5501" w:rsidRDefault="001923EC" w:rsidP="001923EC">
            <w:pPr>
              <w:pStyle w:val="NormalWeb"/>
              <w:numPr>
                <w:ilvl w:val="0"/>
                <w:numId w:val="86"/>
              </w:numPr>
              <w:shd w:val="clear" w:color="auto" w:fill="FFFFFF"/>
              <w:spacing w:after="0" w:afterAutospacing="0"/>
              <w:contextualSpacing/>
              <w:rPr>
                <w:sz w:val="20"/>
                <w:szCs w:val="20"/>
              </w:rPr>
            </w:pPr>
            <w:r w:rsidRPr="000D5501">
              <w:rPr>
                <w:sz w:val="20"/>
                <w:szCs w:val="20"/>
              </w:rPr>
              <w:t>VAC provides funding for family caregiver relief benefits</w:t>
            </w:r>
          </w:p>
        </w:tc>
      </w:tr>
      <w:tr w:rsidR="001923EC" w:rsidRPr="000D5501" w14:paraId="6553EC0A" w14:textId="77777777" w:rsidTr="000F1C48">
        <w:tc>
          <w:tcPr>
            <w:tcW w:w="5000" w:type="pct"/>
            <w:gridSpan w:val="2"/>
            <w:shd w:val="clear" w:color="auto" w:fill="D9E2F3" w:themeFill="accent1" w:themeFillTint="33"/>
          </w:tcPr>
          <w:p w14:paraId="6CFA9C88"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2BC16EB3" w14:textId="77777777" w:rsidTr="000F1C48">
        <w:tc>
          <w:tcPr>
            <w:tcW w:w="1286" w:type="pct"/>
          </w:tcPr>
          <w:p w14:paraId="5F93255B"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3714" w:type="pct"/>
          </w:tcPr>
          <w:p w14:paraId="2B0CF937" w14:textId="77777777" w:rsidR="001923EC" w:rsidRPr="000D5501" w:rsidRDefault="001923EC" w:rsidP="000F1C48">
            <w:pPr>
              <w:pStyle w:val="NormalWeb"/>
              <w:shd w:val="clear" w:color="auto" w:fill="FFFFFF"/>
              <w:spacing w:after="0" w:afterAutospacing="0"/>
              <w:contextualSpacing/>
              <w:rPr>
                <w:sz w:val="20"/>
                <w:szCs w:val="20"/>
              </w:rPr>
            </w:pPr>
            <w:r w:rsidRPr="000D5501">
              <w:rPr>
                <w:sz w:val="20"/>
                <w:szCs w:val="20"/>
              </w:rPr>
              <w:t>Not reported</w:t>
            </w:r>
          </w:p>
        </w:tc>
      </w:tr>
      <w:tr w:rsidR="001923EC" w:rsidRPr="000D5501" w14:paraId="22391A31" w14:textId="77777777" w:rsidTr="000F1C48">
        <w:tc>
          <w:tcPr>
            <w:tcW w:w="1286" w:type="pct"/>
          </w:tcPr>
          <w:p w14:paraId="36C099F3" w14:textId="77777777" w:rsidR="001923EC" w:rsidRPr="000D5501" w:rsidRDefault="001923EC" w:rsidP="000F1C48">
            <w:pPr>
              <w:contextualSpacing/>
              <w:rPr>
                <w:sz w:val="20"/>
                <w:szCs w:val="20"/>
              </w:rPr>
            </w:pPr>
            <w:r w:rsidRPr="000D5501">
              <w:rPr>
                <w:sz w:val="20"/>
                <w:szCs w:val="20"/>
              </w:rPr>
              <w:t xml:space="preserve">Other interventions </w:t>
            </w:r>
          </w:p>
        </w:tc>
        <w:tc>
          <w:tcPr>
            <w:tcW w:w="3714" w:type="pct"/>
          </w:tcPr>
          <w:p w14:paraId="15DEDFB7"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5B1C7B07" w14:textId="77777777" w:rsidTr="000F1C48">
        <w:tc>
          <w:tcPr>
            <w:tcW w:w="5000" w:type="pct"/>
            <w:gridSpan w:val="2"/>
            <w:shd w:val="clear" w:color="auto" w:fill="D9E2F3" w:themeFill="accent1" w:themeFillTint="33"/>
          </w:tcPr>
          <w:p w14:paraId="03AE91D0"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62B6A9EA" w14:textId="77777777" w:rsidTr="000F1C48">
        <w:tc>
          <w:tcPr>
            <w:tcW w:w="1286" w:type="pct"/>
          </w:tcPr>
          <w:p w14:paraId="6EA8AAA9"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3714" w:type="pct"/>
          </w:tcPr>
          <w:p w14:paraId="57A7FD8B" w14:textId="77777777" w:rsidR="001923EC" w:rsidRPr="000D5501" w:rsidRDefault="001923EC" w:rsidP="001923EC">
            <w:pPr>
              <w:pStyle w:val="NormalWeb"/>
              <w:numPr>
                <w:ilvl w:val="0"/>
                <w:numId w:val="85"/>
              </w:numPr>
              <w:spacing w:after="0" w:afterAutospacing="0"/>
              <w:contextualSpacing/>
              <w:rPr>
                <w:sz w:val="20"/>
                <w:szCs w:val="20"/>
              </w:rPr>
            </w:pPr>
            <w:r w:rsidRPr="000D5501">
              <w:rPr>
                <w:sz w:val="20"/>
                <w:szCs w:val="20"/>
              </w:rPr>
              <w:t>Caring Contacts mental health crisis protocol provides for bereaved &amp; grieving families</w:t>
            </w:r>
          </w:p>
        </w:tc>
      </w:tr>
      <w:tr w:rsidR="001923EC" w:rsidRPr="000D5501" w14:paraId="5FC91290" w14:textId="77777777" w:rsidTr="000F1C48">
        <w:tc>
          <w:tcPr>
            <w:tcW w:w="1286" w:type="pct"/>
          </w:tcPr>
          <w:p w14:paraId="14A16FD8" w14:textId="77777777" w:rsidR="001923EC" w:rsidRPr="000D5501" w:rsidRDefault="001923EC" w:rsidP="000F1C48">
            <w:pPr>
              <w:contextualSpacing/>
              <w:rPr>
                <w:sz w:val="20"/>
                <w:szCs w:val="20"/>
              </w:rPr>
            </w:pPr>
            <w:r w:rsidRPr="000D5501">
              <w:rPr>
                <w:sz w:val="20"/>
                <w:szCs w:val="20"/>
              </w:rPr>
              <w:t xml:space="preserve">Other postventions </w:t>
            </w:r>
          </w:p>
        </w:tc>
        <w:tc>
          <w:tcPr>
            <w:tcW w:w="3714" w:type="pct"/>
          </w:tcPr>
          <w:p w14:paraId="104C7249"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2D0E086C" w14:textId="77777777" w:rsidTr="000F1C48">
        <w:tc>
          <w:tcPr>
            <w:tcW w:w="5000" w:type="pct"/>
            <w:gridSpan w:val="2"/>
            <w:shd w:val="clear" w:color="auto" w:fill="D9E2F3" w:themeFill="accent1" w:themeFillTint="33"/>
          </w:tcPr>
          <w:p w14:paraId="3FDA196C"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2F415FA5" w14:textId="77777777" w:rsidTr="000F1C48">
        <w:tc>
          <w:tcPr>
            <w:tcW w:w="1286" w:type="pct"/>
          </w:tcPr>
          <w:p w14:paraId="0E65D5F4" w14:textId="77777777" w:rsidR="001923EC" w:rsidRPr="000D5501" w:rsidRDefault="001923EC" w:rsidP="000F1C48">
            <w:pPr>
              <w:contextualSpacing/>
              <w:rPr>
                <w:sz w:val="20"/>
                <w:szCs w:val="20"/>
              </w:rPr>
            </w:pPr>
            <w:r w:rsidRPr="000D5501">
              <w:rPr>
                <w:sz w:val="20"/>
                <w:szCs w:val="20"/>
              </w:rPr>
              <w:t xml:space="preserve">Family as a risk factor  </w:t>
            </w:r>
          </w:p>
        </w:tc>
        <w:tc>
          <w:tcPr>
            <w:tcW w:w="3714" w:type="pct"/>
          </w:tcPr>
          <w:p w14:paraId="73CDA663" w14:textId="77777777" w:rsidR="001923EC" w:rsidRPr="000D5501" w:rsidRDefault="001923EC" w:rsidP="001923EC">
            <w:pPr>
              <w:pStyle w:val="NormalWeb"/>
              <w:numPr>
                <w:ilvl w:val="0"/>
                <w:numId w:val="87"/>
              </w:numPr>
              <w:shd w:val="clear" w:color="auto" w:fill="FFFFFF"/>
              <w:spacing w:after="0" w:afterAutospacing="0"/>
              <w:contextualSpacing/>
              <w:rPr>
                <w:sz w:val="20"/>
                <w:szCs w:val="20"/>
              </w:rPr>
            </w:pPr>
            <w:r w:rsidRPr="000D5501">
              <w:rPr>
                <w:sz w:val="20"/>
                <w:szCs w:val="20"/>
              </w:rPr>
              <w:t>Veteran by suicide has a ripple effect on families, friends, and communities</w:t>
            </w:r>
          </w:p>
          <w:p w14:paraId="33751F5F" w14:textId="77777777" w:rsidR="001923EC" w:rsidRPr="000D5501" w:rsidRDefault="001923EC" w:rsidP="001923EC">
            <w:pPr>
              <w:pStyle w:val="NormalWeb"/>
              <w:numPr>
                <w:ilvl w:val="0"/>
                <w:numId w:val="87"/>
              </w:numPr>
              <w:shd w:val="clear" w:color="auto" w:fill="FFFFFF"/>
              <w:spacing w:after="0" w:afterAutospacing="0"/>
              <w:contextualSpacing/>
              <w:rPr>
                <w:sz w:val="20"/>
                <w:szCs w:val="20"/>
              </w:rPr>
            </w:pPr>
            <w:r w:rsidRPr="000D5501">
              <w:rPr>
                <w:sz w:val="20"/>
                <w:szCs w:val="20"/>
              </w:rPr>
              <w:t xml:space="preserve">Relationship conflict, suicide by family member, are risk </w:t>
            </w:r>
            <w:proofErr w:type="gramStart"/>
            <w:r w:rsidRPr="000D5501">
              <w:rPr>
                <w:sz w:val="20"/>
                <w:szCs w:val="20"/>
              </w:rPr>
              <w:t>factors;</w:t>
            </w:r>
            <w:proofErr w:type="gramEnd"/>
            <w:r w:rsidRPr="000D5501">
              <w:rPr>
                <w:sz w:val="20"/>
                <w:szCs w:val="20"/>
              </w:rPr>
              <w:t xml:space="preserve"> whereas family connections and positive social interaction is a protective factor</w:t>
            </w:r>
          </w:p>
        </w:tc>
      </w:tr>
      <w:tr w:rsidR="001923EC" w:rsidRPr="000D5501" w14:paraId="427A9B77" w14:textId="77777777" w:rsidTr="000F1C48">
        <w:tc>
          <w:tcPr>
            <w:tcW w:w="1286" w:type="pct"/>
          </w:tcPr>
          <w:p w14:paraId="79FF1880"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3714" w:type="pct"/>
          </w:tcPr>
          <w:p w14:paraId="4A5BE55A"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6BAB3F49" w14:textId="77777777" w:rsidTr="000F1C48">
        <w:tc>
          <w:tcPr>
            <w:tcW w:w="1286" w:type="pct"/>
          </w:tcPr>
          <w:p w14:paraId="74AB020A" w14:textId="77777777" w:rsidR="001923EC" w:rsidRPr="000D5501" w:rsidRDefault="001923EC" w:rsidP="000F1C48">
            <w:pPr>
              <w:contextualSpacing/>
              <w:rPr>
                <w:sz w:val="20"/>
                <w:szCs w:val="20"/>
              </w:rPr>
            </w:pPr>
            <w:r w:rsidRPr="000D5501">
              <w:rPr>
                <w:sz w:val="20"/>
                <w:szCs w:val="20"/>
              </w:rPr>
              <w:t xml:space="preserve">Other </w:t>
            </w:r>
          </w:p>
        </w:tc>
        <w:tc>
          <w:tcPr>
            <w:tcW w:w="3714" w:type="pct"/>
          </w:tcPr>
          <w:p w14:paraId="5F7A235B"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 Not reported</w:t>
            </w:r>
          </w:p>
        </w:tc>
      </w:tr>
      <w:tr w:rsidR="001923EC" w:rsidRPr="000D5501" w14:paraId="74F9F9FD" w14:textId="77777777" w:rsidTr="000F1C48">
        <w:tc>
          <w:tcPr>
            <w:tcW w:w="5000" w:type="pct"/>
            <w:gridSpan w:val="2"/>
            <w:shd w:val="clear" w:color="auto" w:fill="D9E2F3" w:themeFill="accent1" w:themeFillTint="33"/>
          </w:tcPr>
          <w:p w14:paraId="23A7BC92"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74A202DB" w14:textId="77777777" w:rsidTr="000F1C48">
        <w:tc>
          <w:tcPr>
            <w:tcW w:w="1286" w:type="pct"/>
          </w:tcPr>
          <w:p w14:paraId="34F84DA8" w14:textId="77777777" w:rsidR="001923EC" w:rsidRPr="000D5501" w:rsidRDefault="001923EC" w:rsidP="000F1C48">
            <w:pPr>
              <w:contextualSpacing/>
              <w:rPr>
                <w:sz w:val="20"/>
                <w:szCs w:val="20"/>
              </w:rPr>
            </w:pPr>
            <w:r w:rsidRPr="000D5501">
              <w:rPr>
                <w:sz w:val="20"/>
                <w:szCs w:val="20"/>
              </w:rPr>
              <w:t>Measures of Implementation</w:t>
            </w:r>
          </w:p>
        </w:tc>
        <w:tc>
          <w:tcPr>
            <w:tcW w:w="3714" w:type="pct"/>
          </w:tcPr>
          <w:p w14:paraId="34C7EB7E" w14:textId="77777777" w:rsidR="001923EC" w:rsidRPr="000D5501" w:rsidRDefault="001923EC" w:rsidP="000F1C48">
            <w:pPr>
              <w:pStyle w:val="NormalWeb"/>
              <w:spacing w:after="0" w:afterAutospacing="0"/>
              <w:contextualSpacing/>
              <w:rPr>
                <w:i/>
                <w:iCs/>
                <w:sz w:val="20"/>
                <w:szCs w:val="20"/>
              </w:rPr>
            </w:pPr>
            <w:r w:rsidRPr="000D5501">
              <w:rPr>
                <w:sz w:val="20"/>
                <w:szCs w:val="20"/>
              </w:rPr>
              <w:t>Not reported</w:t>
            </w:r>
          </w:p>
        </w:tc>
      </w:tr>
      <w:tr w:rsidR="001923EC" w:rsidRPr="000D5501" w14:paraId="780CF842" w14:textId="77777777" w:rsidTr="000F1C48">
        <w:tc>
          <w:tcPr>
            <w:tcW w:w="1286" w:type="pct"/>
          </w:tcPr>
          <w:p w14:paraId="065493B5"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3714" w:type="pct"/>
          </w:tcPr>
          <w:p w14:paraId="75B33BE0" w14:textId="77777777" w:rsidR="001923EC" w:rsidRPr="000D5501" w:rsidRDefault="001923EC" w:rsidP="001923EC">
            <w:pPr>
              <w:pStyle w:val="NormalWeb"/>
              <w:numPr>
                <w:ilvl w:val="0"/>
                <w:numId w:val="85"/>
              </w:numPr>
              <w:spacing w:after="0" w:afterAutospacing="0"/>
              <w:contextualSpacing/>
              <w:rPr>
                <w:sz w:val="20"/>
                <w:szCs w:val="20"/>
              </w:rPr>
            </w:pPr>
            <w:r w:rsidRPr="000D5501">
              <w:rPr>
                <w:sz w:val="20"/>
                <w:szCs w:val="20"/>
              </w:rPr>
              <w:t>VAC is investing in a Veteran and Family Well-Being Fund, that will promote innovative research and services</w:t>
            </w:r>
          </w:p>
        </w:tc>
      </w:tr>
      <w:tr w:rsidR="001923EC" w:rsidRPr="000D5501" w14:paraId="52C9F7DB" w14:textId="77777777" w:rsidTr="000F1C48">
        <w:tc>
          <w:tcPr>
            <w:tcW w:w="1286" w:type="pct"/>
          </w:tcPr>
          <w:p w14:paraId="249CEDCB"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3714" w:type="pct"/>
          </w:tcPr>
          <w:p w14:paraId="335B5B4A" w14:textId="77777777" w:rsidR="001923EC" w:rsidRPr="000D5501" w:rsidRDefault="001923EC" w:rsidP="000F1C48">
            <w:pPr>
              <w:contextualSpacing/>
              <w:rPr>
                <w:sz w:val="20"/>
                <w:szCs w:val="20"/>
              </w:rPr>
            </w:pPr>
            <w:r w:rsidRPr="000D5501">
              <w:rPr>
                <w:sz w:val="20"/>
                <w:szCs w:val="20"/>
              </w:rPr>
              <w:t>Not reported</w:t>
            </w:r>
          </w:p>
        </w:tc>
      </w:tr>
      <w:tr w:rsidR="001923EC" w:rsidRPr="000D5501" w14:paraId="5B15DCEC" w14:textId="77777777" w:rsidTr="000F1C48">
        <w:tc>
          <w:tcPr>
            <w:tcW w:w="1286" w:type="pct"/>
          </w:tcPr>
          <w:p w14:paraId="29365B76" w14:textId="77777777" w:rsidR="001923EC" w:rsidRPr="000D5501" w:rsidRDefault="001923EC" w:rsidP="000F1C48">
            <w:pPr>
              <w:contextualSpacing/>
              <w:rPr>
                <w:sz w:val="20"/>
                <w:szCs w:val="20"/>
              </w:rPr>
            </w:pPr>
            <w:r w:rsidRPr="000D5501">
              <w:rPr>
                <w:sz w:val="20"/>
                <w:szCs w:val="20"/>
              </w:rPr>
              <w:t xml:space="preserve">Rate of suicide from WHO </w:t>
            </w:r>
          </w:p>
        </w:tc>
        <w:tc>
          <w:tcPr>
            <w:tcW w:w="3714" w:type="pct"/>
          </w:tcPr>
          <w:p w14:paraId="255F7B9C" w14:textId="77777777" w:rsidR="001923EC" w:rsidRPr="000D5501" w:rsidRDefault="001923EC" w:rsidP="000F1C48">
            <w:pPr>
              <w:contextualSpacing/>
              <w:rPr>
                <w:sz w:val="20"/>
                <w:szCs w:val="20"/>
              </w:rPr>
            </w:pPr>
            <w:r w:rsidRPr="000D5501">
              <w:rPr>
                <w:sz w:val="20"/>
                <w:szCs w:val="20"/>
              </w:rPr>
              <w:t>12.5 per 100 000</w:t>
            </w:r>
          </w:p>
        </w:tc>
      </w:tr>
      <w:tr w:rsidR="001923EC" w:rsidRPr="000D5501" w14:paraId="70F61E18" w14:textId="77777777" w:rsidTr="000F1C48">
        <w:tc>
          <w:tcPr>
            <w:tcW w:w="5000" w:type="pct"/>
            <w:gridSpan w:val="2"/>
            <w:shd w:val="clear" w:color="auto" w:fill="A8D08D" w:themeFill="accent6" w:themeFillTint="99"/>
          </w:tcPr>
          <w:p w14:paraId="70C92DFC" w14:textId="77777777" w:rsidR="001923EC" w:rsidRPr="000D5501" w:rsidRDefault="001923EC" w:rsidP="000F1C48">
            <w:pPr>
              <w:contextualSpacing/>
              <w:rPr>
                <w:sz w:val="20"/>
                <w:szCs w:val="20"/>
              </w:rPr>
            </w:pPr>
            <w:r w:rsidRPr="000D5501">
              <w:rPr>
                <w:sz w:val="20"/>
                <w:szCs w:val="20"/>
              </w:rPr>
              <w:t xml:space="preserve">Canada </w:t>
            </w:r>
            <w:r>
              <w:rPr>
                <w:sz w:val="20"/>
                <w:szCs w:val="20"/>
              </w:rPr>
              <w:fldChar w:fldCharType="begin"/>
            </w:r>
            <w:r>
              <w:rPr>
                <w:sz w:val="20"/>
                <w:szCs w:val="20"/>
              </w:rPr>
              <w:instrText xml:space="preserve"> ADDIN ZOTERO_ITEM CSL_CITATION {"citationID":"R6gcS7xY","properties":{"formattedCitation":"\\super 23\\nosupersub{}","plainCitation":"23","noteIndex":0},"citationItems":[{"id":794,"uris":["http://zotero.org/users/local/ZPmYa8W1/items/HNM35IDY"],"uri":["http://zotero.org/users/local/ZPmYa8W1/items/HNM35IDY"],"itemData":{"id":794,"type":"webpage","abstract":"The Federal Framework for Suicide Prevention-Progress Report 2018","container-title":"aem","genre":"education and awareness","language":"eng","note":"Last Modified: 2019-02-19","title":"The Federal Framework for Suicide Prevention-Progress Report 2018","URL":"https://www.canada.ca/en/public-health/services/publications/healthy-living/federal-framework-suicide-prevention-progress-report-2018.html","author":[{"family":"Canada","given":"Public Health Agency","dropping-particle":"of"}],"accessed":{"date-parts":[["2020",9,27]]},"issued":{"date-parts":[["2019",2,19]]}}}],"schema":"https://github.com/citation-style-language/schema/raw/master/csl-citation.json"} </w:instrText>
            </w:r>
            <w:r>
              <w:rPr>
                <w:sz w:val="20"/>
                <w:szCs w:val="20"/>
              </w:rPr>
              <w:fldChar w:fldCharType="separate"/>
            </w:r>
            <w:r w:rsidRPr="00DA5EAD">
              <w:rPr>
                <w:sz w:val="20"/>
                <w:vertAlign w:val="superscript"/>
                <w:lang w:val="en-US"/>
              </w:rPr>
              <w:t>23</w:t>
            </w:r>
            <w:r>
              <w:rPr>
                <w:sz w:val="20"/>
                <w:szCs w:val="20"/>
              </w:rPr>
              <w:fldChar w:fldCharType="end"/>
            </w:r>
          </w:p>
        </w:tc>
      </w:tr>
      <w:tr w:rsidR="001923EC" w:rsidRPr="000D5501" w14:paraId="2D58B8C3" w14:textId="77777777" w:rsidTr="000F1C48">
        <w:tc>
          <w:tcPr>
            <w:tcW w:w="1286" w:type="pct"/>
          </w:tcPr>
          <w:p w14:paraId="2CED812C" w14:textId="77777777" w:rsidR="001923EC" w:rsidRPr="000D5501" w:rsidRDefault="001923EC" w:rsidP="000F1C48">
            <w:pPr>
              <w:contextualSpacing/>
              <w:rPr>
                <w:sz w:val="20"/>
                <w:szCs w:val="20"/>
              </w:rPr>
            </w:pPr>
            <w:r w:rsidRPr="000D5501">
              <w:rPr>
                <w:sz w:val="20"/>
                <w:szCs w:val="20"/>
              </w:rPr>
              <w:t xml:space="preserve">Year </w:t>
            </w:r>
          </w:p>
        </w:tc>
        <w:tc>
          <w:tcPr>
            <w:tcW w:w="3714" w:type="pct"/>
          </w:tcPr>
          <w:p w14:paraId="2E81319A" w14:textId="77777777" w:rsidR="001923EC" w:rsidRPr="000D5501" w:rsidRDefault="001923EC" w:rsidP="000F1C48">
            <w:pPr>
              <w:contextualSpacing/>
              <w:rPr>
                <w:sz w:val="20"/>
                <w:szCs w:val="20"/>
              </w:rPr>
            </w:pPr>
            <w:r w:rsidRPr="000D5501">
              <w:rPr>
                <w:sz w:val="20"/>
                <w:szCs w:val="20"/>
              </w:rPr>
              <w:t>2013</w:t>
            </w:r>
          </w:p>
        </w:tc>
      </w:tr>
      <w:tr w:rsidR="001923EC" w:rsidRPr="000D5501" w14:paraId="1174740E" w14:textId="77777777" w:rsidTr="000F1C48">
        <w:tc>
          <w:tcPr>
            <w:tcW w:w="1286" w:type="pct"/>
          </w:tcPr>
          <w:p w14:paraId="3FB4E62F" w14:textId="77777777" w:rsidR="001923EC" w:rsidRPr="000D5501" w:rsidRDefault="001923EC" w:rsidP="000F1C48">
            <w:pPr>
              <w:contextualSpacing/>
              <w:rPr>
                <w:sz w:val="20"/>
                <w:szCs w:val="20"/>
              </w:rPr>
            </w:pPr>
            <w:r w:rsidRPr="000D5501">
              <w:rPr>
                <w:sz w:val="20"/>
                <w:szCs w:val="20"/>
              </w:rPr>
              <w:t xml:space="preserve">Title </w:t>
            </w:r>
          </w:p>
        </w:tc>
        <w:tc>
          <w:tcPr>
            <w:tcW w:w="3714" w:type="pct"/>
          </w:tcPr>
          <w:p w14:paraId="19EF6EA5" w14:textId="77777777" w:rsidR="001923EC" w:rsidRPr="000D5501" w:rsidRDefault="001923EC" w:rsidP="000F1C48">
            <w:pPr>
              <w:contextualSpacing/>
              <w:rPr>
                <w:sz w:val="20"/>
                <w:szCs w:val="20"/>
              </w:rPr>
            </w:pPr>
            <w:r w:rsidRPr="000D5501">
              <w:rPr>
                <w:sz w:val="20"/>
                <w:szCs w:val="20"/>
              </w:rPr>
              <w:t xml:space="preserve">National Aboriginal Youth Suicide Prevention Strategy (NA YSPS) </w:t>
            </w:r>
          </w:p>
        </w:tc>
      </w:tr>
      <w:tr w:rsidR="001923EC" w:rsidRPr="000D5501" w14:paraId="1EB449F9" w14:textId="77777777" w:rsidTr="000F1C48">
        <w:tc>
          <w:tcPr>
            <w:tcW w:w="1286" w:type="pct"/>
          </w:tcPr>
          <w:p w14:paraId="3B94F4D5" w14:textId="77777777" w:rsidR="001923EC" w:rsidRPr="000D5501" w:rsidRDefault="001923EC" w:rsidP="000F1C48">
            <w:pPr>
              <w:contextualSpacing/>
              <w:rPr>
                <w:sz w:val="20"/>
                <w:szCs w:val="20"/>
              </w:rPr>
            </w:pPr>
            <w:r w:rsidRPr="000D5501">
              <w:rPr>
                <w:sz w:val="20"/>
                <w:szCs w:val="20"/>
              </w:rPr>
              <w:t xml:space="preserve">Population of Interest </w:t>
            </w:r>
          </w:p>
        </w:tc>
        <w:tc>
          <w:tcPr>
            <w:tcW w:w="3714" w:type="pct"/>
          </w:tcPr>
          <w:p w14:paraId="5C816E9D" w14:textId="77777777" w:rsidR="001923EC" w:rsidRPr="000D5501" w:rsidRDefault="001923EC" w:rsidP="000F1C48">
            <w:pPr>
              <w:contextualSpacing/>
              <w:rPr>
                <w:sz w:val="20"/>
                <w:szCs w:val="20"/>
              </w:rPr>
            </w:pPr>
            <w:r w:rsidRPr="000D5501">
              <w:rPr>
                <w:sz w:val="20"/>
                <w:szCs w:val="20"/>
              </w:rPr>
              <w:t xml:space="preserve">Between ages 10-30; First Nations youth living on a reserve; and, </w:t>
            </w:r>
          </w:p>
          <w:p w14:paraId="6C7D51B4" w14:textId="77777777" w:rsidR="001923EC" w:rsidRPr="000D5501" w:rsidRDefault="001923EC" w:rsidP="000F1C48">
            <w:pPr>
              <w:contextualSpacing/>
              <w:rPr>
                <w:sz w:val="20"/>
                <w:szCs w:val="20"/>
              </w:rPr>
            </w:pPr>
            <w:r w:rsidRPr="000D5501">
              <w:rPr>
                <w:sz w:val="20"/>
                <w:szCs w:val="20"/>
              </w:rPr>
              <w:t>Inuit youth living in an Inuit community</w:t>
            </w:r>
          </w:p>
        </w:tc>
      </w:tr>
      <w:tr w:rsidR="001923EC" w:rsidRPr="000D5501" w14:paraId="1188B902" w14:textId="77777777" w:rsidTr="000F1C48">
        <w:tc>
          <w:tcPr>
            <w:tcW w:w="1286" w:type="pct"/>
          </w:tcPr>
          <w:p w14:paraId="0586985F"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3714" w:type="pct"/>
          </w:tcPr>
          <w:p w14:paraId="17902FDC" w14:textId="77777777" w:rsidR="001923EC" w:rsidRPr="000D5501" w:rsidRDefault="001923EC" w:rsidP="000F1C48">
            <w:pPr>
              <w:contextualSpacing/>
              <w:rPr>
                <w:sz w:val="20"/>
                <w:szCs w:val="20"/>
              </w:rPr>
            </w:pPr>
            <w:r w:rsidRPr="000D5501">
              <w:rPr>
                <w:sz w:val="20"/>
                <w:szCs w:val="20"/>
              </w:rPr>
              <w:t xml:space="preserve">Yes </w:t>
            </w:r>
          </w:p>
        </w:tc>
      </w:tr>
      <w:tr w:rsidR="001923EC" w:rsidRPr="000D5501" w14:paraId="170F90D6" w14:textId="77777777" w:rsidTr="000F1C48">
        <w:tc>
          <w:tcPr>
            <w:tcW w:w="5000" w:type="pct"/>
            <w:gridSpan w:val="2"/>
            <w:shd w:val="clear" w:color="auto" w:fill="D9E2F3" w:themeFill="accent1" w:themeFillTint="33"/>
          </w:tcPr>
          <w:p w14:paraId="452E2A0A"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7758502B" w14:textId="77777777" w:rsidTr="000F1C48">
        <w:tc>
          <w:tcPr>
            <w:tcW w:w="1286" w:type="pct"/>
          </w:tcPr>
          <w:p w14:paraId="4B3414FE"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3714" w:type="pct"/>
          </w:tcPr>
          <w:p w14:paraId="28163768" w14:textId="77777777" w:rsidR="001923EC" w:rsidRPr="000D5501" w:rsidRDefault="001923EC" w:rsidP="001923EC">
            <w:pPr>
              <w:pStyle w:val="ListParagraph"/>
              <w:numPr>
                <w:ilvl w:val="0"/>
                <w:numId w:val="87"/>
              </w:numPr>
              <w:tabs>
                <w:tab w:val="clear" w:pos="360"/>
                <w:tab w:val="num" w:pos="720"/>
              </w:tabs>
              <w:ind w:left="457"/>
              <w:rPr>
                <w:sz w:val="20"/>
                <w:szCs w:val="20"/>
              </w:rPr>
            </w:pPr>
            <w:r w:rsidRPr="000D5501">
              <w:rPr>
                <w:sz w:val="20"/>
                <w:szCs w:val="20"/>
              </w:rPr>
              <w:t xml:space="preserve">Improved access to quality programs and services, and education for Aboriginal youth and families </w:t>
            </w:r>
          </w:p>
        </w:tc>
      </w:tr>
      <w:tr w:rsidR="001923EC" w:rsidRPr="000D5501" w14:paraId="0708D101" w14:textId="77777777" w:rsidTr="000F1C48">
        <w:tc>
          <w:tcPr>
            <w:tcW w:w="1286" w:type="pct"/>
          </w:tcPr>
          <w:p w14:paraId="12087517"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3714" w:type="pct"/>
          </w:tcPr>
          <w:p w14:paraId="6980A362"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11B582C6" w14:textId="77777777" w:rsidTr="000F1C48">
        <w:tc>
          <w:tcPr>
            <w:tcW w:w="1286" w:type="pct"/>
          </w:tcPr>
          <w:p w14:paraId="7846C423" w14:textId="77777777" w:rsidR="001923EC" w:rsidRPr="000D5501" w:rsidRDefault="001923EC" w:rsidP="000F1C48">
            <w:pPr>
              <w:contextualSpacing/>
              <w:rPr>
                <w:sz w:val="20"/>
                <w:szCs w:val="20"/>
              </w:rPr>
            </w:pPr>
            <w:r w:rsidRPr="000D5501">
              <w:rPr>
                <w:sz w:val="20"/>
                <w:szCs w:val="20"/>
              </w:rPr>
              <w:t>Family-based psychosocial counselling</w:t>
            </w:r>
          </w:p>
        </w:tc>
        <w:tc>
          <w:tcPr>
            <w:tcW w:w="3714" w:type="pct"/>
          </w:tcPr>
          <w:p w14:paraId="4DDF7C6F"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4C57AC4A" w14:textId="77777777" w:rsidTr="000F1C48">
        <w:tc>
          <w:tcPr>
            <w:tcW w:w="1286" w:type="pct"/>
          </w:tcPr>
          <w:p w14:paraId="7B668E3D" w14:textId="77777777" w:rsidR="001923EC" w:rsidRPr="000D5501" w:rsidRDefault="001923EC" w:rsidP="000F1C48">
            <w:pPr>
              <w:contextualSpacing/>
              <w:rPr>
                <w:sz w:val="20"/>
                <w:szCs w:val="20"/>
              </w:rPr>
            </w:pPr>
            <w:r w:rsidRPr="000D5501">
              <w:rPr>
                <w:sz w:val="20"/>
                <w:szCs w:val="20"/>
              </w:rPr>
              <w:t xml:space="preserve">Other preventions </w:t>
            </w:r>
          </w:p>
        </w:tc>
        <w:tc>
          <w:tcPr>
            <w:tcW w:w="3714" w:type="pct"/>
          </w:tcPr>
          <w:p w14:paraId="286BAFB9" w14:textId="77777777" w:rsidR="001923EC" w:rsidRPr="000D5501" w:rsidRDefault="001923EC" w:rsidP="001923EC">
            <w:pPr>
              <w:pStyle w:val="ListParagraph"/>
              <w:numPr>
                <w:ilvl w:val="0"/>
                <w:numId w:val="87"/>
              </w:numPr>
              <w:tabs>
                <w:tab w:val="clear" w:pos="360"/>
                <w:tab w:val="num" w:pos="720"/>
              </w:tabs>
              <w:ind w:left="457"/>
              <w:rPr>
                <w:sz w:val="20"/>
                <w:szCs w:val="20"/>
              </w:rPr>
            </w:pPr>
            <w:r w:rsidRPr="000D5501">
              <w:rPr>
                <w:sz w:val="20"/>
                <w:szCs w:val="20"/>
              </w:rPr>
              <w:t>Promote Aboriginal youth, families, and communities taking part in projects, activities, and services that prevent suicide</w:t>
            </w:r>
          </w:p>
          <w:p w14:paraId="464125E5" w14:textId="77777777" w:rsidR="001923EC" w:rsidRPr="000D5501" w:rsidRDefault="001923EC" w:rsidP="001923EC">
            <w:pPr>
              <w:pStyle w:val="ListParagraph"/>
              <w:numPr>
                <w:ilvl w:val="0"/>
                <w:numId w:val="87"/>
              </w:numPr>
              <w:tabs>
                <w:tab w:val="clear" w:pos="360"/>
                <w:tab w:val="num" w:pos="720"/>
              </w:tabs>
              <w:ind w:left="457"/>
              <w:rPr>
                <w:sz w:val="20"/>
                <w:szCs w:val="20"/>
              </w:rPr>
            </w:pPr>
            <w:r w:rsidRPr="000D5501">
              <w:rPr>
                <w:sz w:val="20"/>
                <w:szCs w:val="20"/>
              </w:rPr>
              <w:t xml:space="preserve">Activities for youth that increase their connection to community and promote cultural continuity, the land, each other, Elders, their family </w:t>
            </w:r>
          </w:p>
        </w:tc>
      </w:tr>
      <w:tr w:rsidR="001923EC" w:rsidRPr="000D5501" w14:paraId="0077B96F" w14:textId="77777777" w:rsidTr="000F1C48">
        <w:tc>
          <w:tcPr>
            <w:tcW w:w="5000" w:type="pct"/>
            <w:gridSpan w:val="2"/>
            <w:shd w:val="clear" w:color="auto" w:fill="D9E2F3" w:themeFill="accent1" w:themeFillTint="33"/>
          </w:tcPr>
          <w:p w14:paraId="5A797483"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552C0A9C" w14:textId="77777777" w:rsidTr="000F1C48">
        <w:tc>
          <w:tcPr>
            <w:tcW w:w="1286" w:type="pct"/>
          </w:tcPr>
          <w:p w14:paraId="0C1183C3"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3714" w:type="pct"/>
          </w:tcPr>
          <w:p w14:paraId="16F8784E" w14:textId="77777777" w:rsidR="001923EC" w:rsidRPr="000D5501" w:rsidRDefault="001923EC" w:rsidP="000F1C48">
            <w:pPr>
              <w:pStyle w:val="NormalWeb"/>
              <w:shd w:val="clear" w:color="auto" w:fill="FFFFFF"/>
              <w:spacing w:after="0" w:afterAutospacing="0"/>
              <w:contextualSpacing/>
              <w:rPr>
                <w:sz w:val="20"/>
                <w:szCs w:val="20"/>
              </w:rPr>
            </w:pPr>
            <w:r w:rsidRPr="000D5501">
              <w:rPr>
                <w:sz w:val="20"/>
                <w:szCs w:val="20"/>
              </w:rPr>
              <w:t>Not reported</w:t>
            </w:r>
          </w:p>
        </w:tc>
      </w:tr>
      <w:tr w:rsidR="001923EC" w:rsidRPr="000D5501" w14:paraId="749216C5" w14:textId="77777777" w:rsidTr="000F1C48">
        <w:tc>
          <w:tcPr>
            <w:tcW w:w="1286" w:type="pct"/>
          </w:tcPr>
          <w:p w14:paraId="159FE2B2" w14:textId="77777777" w:rsidR="001923EC" w:rsidRPr="000D5501" w:rsidRDefault="001923EC" w:rsidP="000F1C48">
            <w:pPr>
              <w:contextualSpacing/>
              <w:rPr>
                <w:sz w:val="20"/>
                <w:szCs w:val="20"/>
              </w:rPr>
            </w:pPr>
            <w:r w:rsidRPr="000D5501">
              <w:rPr>
                <w:sz w:val="20"/>
                <w:szCs w:val="20"/>
              </w:rPr>
              <w:t xml:space="preserve">Other interventions </w:t>
            </w:r>
          </w:p>
        </w:tc>
        <w:tc>
          <w:tcPr>
            <w:tcW w:w="3714" w:type="pct"/>
          </w:tcPr>
          <w:p w14:paraId="31C8848E"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149F4A7E" w14:textId="77777777" w:rsidTr="000F1C48">
        <w:tc>
          <w:tcPr>
            <w:tcW w:w="5000" w:type="pct"/>
            <w:gridSpan w:val="2"/>
            <w:shd w:val="clear" w:color="auto" w:fill="D9E2F3" w:themeFill="accent1" w:themeFillTint="33"/>
          </w:tcPr>
          <w:p w14:paraId="238085F2"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649C8B3B" w14:textId="77777777" w:rsidTr="000F1C48">
        <w:tc>
          <w:tcPr>
            <w:tcW w:w="1286" w:type="pct"/>
          </w:tcPr>
          <w:p w14:paraId="3DF97261" w14:textId="77777777" w:rsidR="001923EC" w:rsidRPr="000D5501" w:rsidRDefault="001923EC" w:rsidP="000F1C48">
            <w:pPr>
              <w:contextualSpacing/>
              <w:rPr>
                <w:sz w:val="20"/>
                <w:szCs w:val="20"/>
              </w:rPr>
            </w:pPr>
            <w:r w:rsidRPr="000D5501">
              <w:rPr>
                <w:sz w:val="20"/>
                <w:szCs w:val="20"/>
              </w:rPr>
              <w:lastRenderedPageBreak/>
              <w:t xml:space="preserve">Support for families bereaved by suicide </w:t>
            </w:r>
          </w:p>
        </w:tc>
        <w:tc>
          <w:tcPr>
            <w:tcW w:w="3714" w:type="pct"/>
          </w:tcPr>
          <w:p w14:paraId="25A5CC54"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5C6B5E56" w14:textId="77777777" w:rsidTr="000F1C48">
        <w:tc>
          <w:tcPr>
            <w:tcW w:w="1286" w:type="pct"/>
          </w:tcPr>
          <w:p w14:paraId="649632AB" w14:textId="77777777" w:rsidR="001923EC" w:rsidRPr="000D5501" w:rsidRDefault="001923EC" w:rsidP="000F1C48">
            <w:pPr>
              <w:contextualSpacing/>
              <w:rPr>
                <w:sz w:val="20"/>
                <w:szCs w:val="20"/>
              </w:rPr>
            </w:pPr>
            <w:r w:rsidRPr="000D5501">
              <w:rPr>
                <w:sz w:val="20"/>
                <w:szCs w:val="20"/>
              </w:rPr>
              <w:t xml:space="preserve">Other postventions </w:t>
            </w:r>
          </w:p>
        </w:tc>
        <w:tc>
          <w:tcPr>
            <w:tcW w:w="3714" w:type="pct"/>
          </w:tcPr>
          <w:p w14:paraId="7122BAF6"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3C3BAD86" w14:textId="77777777" w:rsidTr="000F1C48">
        <w:tc>
          <w:tcPr>
            <w:tcW w:w="5000" w:type="pct"/>
            <w:gridSpan w:val="2"/>
            <w:shd w:val="clear" w:color="auto" w:fill="D9E2F3" w:themeFill="accent1" w:themeFillTint="33"/>
          </w:tcPr>
          <w:p w14:paraId="1E0EE388"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7F932CE2" w14:textId="77777777" w:rsidTr="000F1C48">
        <w:tc>
          <w:tcPr>
            <w:tcW w:w="1286" w:type="pct"/>
          </w:tcPr>
          <w:p w14:paraId="587CD4B4" w14:textId="77777777" w:rsidR="001923EC" w:rsidRPr="000D5501" w:rsidRDefault="001923EC" w:rsidP="000F1C48">
            <w:pPr>
              <w:contextualSpacing/>
              <w:rPr>
                <w:sz w:val="20"/>
                <w:szCs w:val="20"/>
              </w:rPr>
            </w:pPr>
            <w:r w:rsidRPr="000D5501">
              <w:rPr>
                <w:sz w:val="20"/>
                <w:szCs w:val="20"/>
              </w:rPr>
              <w:t xml:space="preserve">Family as a risk factor  </w:t>
            </w:r>
          </w:p>
        </w:tc>
        <w:tc>
          <w:tcPr>
            <w:tcW w:w="3714" w:type="pct"/>
          </w:tcPr>
          <w:p w14:paraId="47F8F43A" w14:textId="77777777" w:rsidR="001923EC" w:rsidRPr="000D5501" w:rsidRDefault="001923EC" w:rsidP="001923EC">
            <w:pPr>
              <w:pStyle w:val="ListParagraph"/>
              <w:numPr>
                <w:ilvl w:val="0"/>
                <w:numId w:val="87"/>
              </w:numPr>
              <w:tabs>
                <w:tab w:val="clear" w:pos="360"/>
                <w:tab w:val="num" w:pos="720"/>
              </w:tabs>
              <w:ind w:left="457"/>
              <w:rPr>
                <w:sz w:val="20"/>
                <w:szCs w:val="20"/>
              </w:rPr>
            </w:pPr>
            <w:r w:rsidRPr="000D5501">
              <w:rPr>
                <w:sz w:val="20"/>
                <w:szCs w:val="20"/>
              </w:rPr>
              <w:t>Youth experiences are rooted in cultural disintegration, breakdown of family structures</w:t>
            </w:r>
          </w:p>
          <w:p w14:paraId="34BE320F" w14:textId="77777777" w:rsidR="001923EC" w:rsidRPr="000D5501" w:rsidRDefault="001923EC" w:rsidP="001923EC">
            <w:pPr>
              <w:pStyle w:val="ListParagraph"/>
              <w:numPr>
                <w:ilvl w:val="0"/>
                <w:numId w:val="87"/>
              </w:numPr>
              <w:tabs>
                <w:tab w:val="clear" w:pos="360"/>
                <w:tab w:val="num" w:pos="720"/>
              </w:tabs>
              <w:ind w:left="457"/>
              <w:rPr>
                <w:sz w:val="20"/>
                <w:szCs w:val="20"/>
              </w:rPr>
            </w:pPr>
            <w:r w:rsidRPr="000D5501">
              <w:rPr>
                <w:sz w:val="20"/>
                <w:szCs w:val="20"/>
              </w:rPr>
              <w:t>Previous attempts, a family history or community ‘legacy’ of suicide are risk factors for suicide; family attention, support and care are protective factors</w:t>
            </w:r>
          </w:p>
        </w:tc>
      </w:tr>
      <w:tr w:rsidR="001923EC" w:rsidRPr="000D5501" w14:paraId="747E8F49" w14:textId="77777777" w:rsidTr="000F1C48">
        <w:tc>
          <w:tcPr>
            <w:tcW w:w="1286" w:type="pct"/>
          </w:tcPr>
          <w:p w14:paraId="4C2DC639"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3714" w:type="pct"/>
          </w:tcPr>
          <w:p w14:paraId="131A56BF"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ABA0387" w14:textId="77777777" w:rsidTr="000F1C48">
        <w:tc>
          <w:tcPr>
            <w:tcW w:w="1286" w:type="pct"/>
          </w:tcPr>
          <w:p w14:paraId="364BE2AC" w14:textId="77777777" w:rsidR="001923EC" w:rsidRPr="000D5501" w:rsidRDefault="001923EC" w:rsidP="000F1C48">
            <w:pPr>
              <w:contextualSpacing/>
              <w:rPr>
                <w:sz w:val="20"/>
                <w:szCs w:val="20"/>
              </w:rPr>
            </w:pPr>
            <w:r w:rsidRPr="000D5501">
              <w:rPr>
                <w:sz w:val="20"/>
                <w:szCs w:val="20"/>
              </w:rPr>
              <w:t xml:space="preserve">Other </w:t>
            </w:r>
          </w:p>
        </w:tc>
        <w:tc>
          <w:tcPr>
            <w:tcW w:w="3714" w:type="pct"/>
          </w:tcPr>
          <w:p w14:paraId="1843C3C4"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4F0930D8" w14:textId="77777777" w:rsidTr="000F1C48">
        <w:tc>
          <w:tcPr>
            <w:tcW w:w="5000" w:type="pct"/>
            <w:gridSpan w:val="2"/>
            <w:shd w:val="clear" w:color="auto" w:fill="D9E2F3" w:themeFill="accent1" w:themeFillTint="33"/>
          </w:tcPr>
          <w:p w14:paraId="4D263D44"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1A758E05" w14:textId="77777777" w:rsidTr="000F1C48">
        <w:tc>
          <w:tcPr>
            <w:tcW w:w="1286" w:type="pct"/>
          </w:tcPr>
          <w:p w14:paraId="2EA3B1D3" w14:textId="77777777" w:rsidR="001923EC" w:rsidRPr="000D5501" w:rsidRDefault="001923EC" w:rsidP="000F1C48">
            <w:pPr>
              <w:contextualSpacing/>
              <w:rPr>
                <w:sz w:val="20"/>
                <w:szCs w:val="20"/>
              </w:rPr>
            </w:pPr>
            <w:r w:rsidRPr="000D5501">
              <w:rPr>
                <w:sz w:val="20"/>
                <w:szCs w:val="20"/>
              </w:rPr>
              <w:t>Measures of Implementation</w:t>
            </w:r>
          </w:p>
        </w:tc>
        <w:tc>
          <w:tcPr>
            <w:tcW w:w="3714" w:type="pct"/>
          </w:tcPr>
          <w:p w14:paraId="58E9BFF2" w14:textId="77777777" w:rsidR="001923EC" w:rsidRPr="000D5501" w:rsidRDefault="001923EC" w:rsidP="001923EC">
            <w:pPr>
              <w:pStyle w:val="NormalWeb"/>
              <w:numPr>
                <w:ilvl w:val="0"/>
                <w:numId w:val="85"/>
              </w:numPr>
              <w:spacing w:after="0" w:afterAutospacing="0"/>
              <w:contextualSpacing/>
              <w:rPr>
                <w:i/>
                <w:iCs/>
                <w:sz w:val="20"/>
                <w:szCs w:val="20"/>
              </w:rPr>
            </w:pPr>
            <w:r w:rsidRPr="000D5501">
              <w:rPr>
                <w:sz w:val="20"/>
                <w:szCs w:val="20"/>
              </w:rPr>
              <w:t xml:space="preserve">Inuit-specific strategy activities are guided by </w:t>
            </w:r>
            <w:proofErr w:type="gramStart"/>
            <w:r w:rsidRPr="000D5501">
              <w:rPr>
                <w:sz w:val="20"/>
                <w:szCs w:val="20"/>
              </w:rPr>
              <w:t>a</w:t>
            </w:r>
            <w:proofErr w:type="gramEnd"/>
            <w:r w:rsidRPr="000D5501">
              <w:rPr>
                <w:sz w:val="20"/>
                <w:szCs w:val="20"/>
              </w:rPr>
              <w:t xml:space="preserve"> Implementation Guide that was designed by Inuit </w:t>
            </w:r>
            <w:proofErr w:type="spellStart"/>
            <w:r w:rsidRPr="000D5501">
              <w:rPr>
                <w:sz w:val="20"/>
                <w:szCs w:val="20"/>
              </w:rPr>
              <w:t>Tapiriit</w:t>
            </w:r>
            <w:proofErr w:type="spellEnd"/>
            <w:r w:rsidRPr="000D5501">
              <w:rPr>
                <w:sz w:val="20"/>
                <w:szCs w:val="20"/>
              </w:rPr>
              <w:t xml:space="preserve"> </w:t>
            </w:r>
            <w:proofErr w:type="spellStart"/>
            <w:r w:rsidRPr="000D5501">
              <w:rPr>
                <w:sz w:val="20"/>
                <w:szCs w:val="20"/>
              </w:rPr>
              <w:t>Kanatami’s</w:t>
            </w:r>
            <w:proofErr w:type="spellEnd"/>
            <w:r w:rsidRPr="000D5501">
              <w:rPr>
                <w:sz w:val="20"/>
                <w:szCs w:val="20"/>
              </w:rPr>
              <w:t xml:space="preserve"> (ITK), Health Canada Regional offices, and ITK’s National Inuit Youth Council</w:t>
            </w:r>
          </w:p>
        </w:tc>
      </w:tr>
      <w:tr w:rsidR="001923EC" w:rsidRPr="000D5501" w14:paraId="19E5FB43" w14:textId="77777777" w:rsidTr="000F1C48">
        <w:tc>
          <w:tcPr>
            <w:tcW w:w="1286" w:type="pct"/>
          </w:tcPr>
          <w:p w14:paraId="2AD606E5"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3714" w:type="pct"/>
          </w:tcPr>
          <w:p w14:paraId="6FD3580E"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1CDB052" w14:textId="77777777" w:rsidTr="000F1C48">
        <w:tc>
          <w:tcPr>
            <w:tcW w:w="1286" w:type="pct"/>
          </w:tcPr>
          <w:p w14:paraId="26E4FBA7"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3714" w:type="pct"/>
          </w:tcPr>
          <w:p w14:paraId="399705FE" w14:textId="77777777" w:rsidR="001923EC" w:rsidRPr="000D5501" w:rsidRDefault="001923EC" w:rsidP="000F1C48">
            <w:pPr>
              <w:contextualSpacing/>
              <w:rPr>
                <w:sz w:val="20"/>
                <w:szCs w:val="20"/>
              </w:rPr>
            </w:pPr>
            <w:r w:rsidRPr="000D5501">
              <w:rPr>
                <w:sz w:val="20"/>
                <w:szCs w:val="20"/>
              </w:rPr>
              <w:t>Not reported</w:t>
            </w:r>
          </w:p>
        </w:tc>
      </w:tr>
      <w:tr w:rsidR="001923EC" w:rsidRPr="000D5501" w14:paraId="03602DCA" w14:textId="77777777" w:rsidTr="000F1C48">
        <w:tc>
          <w:tcPr>
            <w:tcW w:w="1286" w:type="pct"/>
          </w:tcPr>
          <w:p w14:paraId="7AF22BD4" w14:textId="77777777" w:rsidR="001923EC" w:rsidRPr="000D5501" w:rsidRDefault="001923EC" w:rsidP="000F1C48">
            <w:pPr>
              <w:contextualSpacing/>
              <w:rPr>
                <w:sz w:val="20"/>
                <w:szCs w:val="20"/>
              </w:rPr>
            </w:pPr>
            <w:r w:rsidRPr="000D5501">
              <w:rPr>
                <w:sz w:val="20"/>
                <w:szCs w:val="20"/>
              </w:rPr>
              <w:t xml:space="preserve">Rate of suicide from WHO </w:t>
            </w:r>
          </w:p>
        </w:tc>
        <w:tc>
          <w:tcPr>
            <w:tcW w:w="3714" w:type="pct"/>
          </w:tcPr>
          <w:p w14:paraId="37884F8A" w14:textId="77777777" w:rsidR="001923EC" w:rsidRPr="000D5501" w:rsidRDefault="001923EC" w:rsidP="000F1C48">
            <w:pPr>
              <w:contextualSpacing/>
              <w:rPr>
                <w:sz w:val="20"/>
                <w:szCs w:val="20"/>
              </w:rPr>
            </w:pPr>
            <w:r w:rsidRPr="000D5501">
              <w:rPr>
                <w:sz w:val="20"/>
                <w:szCs w:val="20"/>
              </w:rPr>
              <w:t>12.5 per 100 000</w:t>
            </w:r>
          </w:p>
        </w:tc>
      </w:tr>
      <w:tr w:rsidR="001923EC" w:rsidRPr="000D5501" w14:paraId="144AE2A0" w14:textId="77777777" w:rsidTr="000F1C48">
        <w:tc>
          <w:tcPr>
            <w:tcW w:w="5000" w:type="pct"/>
            <w:gridSpan w:val="2"/>
            <w:shd w:val="clear" w:color="auto" w:fill="A8D08D" w:themeFill="accent6" w:themeFillTint="99"/>
          </w:tcPr>
          <w:p w14:paraId="1BC94AE5" w14:textId="77777777" w:rsidR="001923EC" w:rsidRPr="000D5501" w:rsidRDefault="001923EC" w:rsidP="000F1C48">
            <w:pPr>
              <w:contextualSpacing/>
              <w:rPr>
                <w:sz w:val="20"/>
                <w:szCs w:val="20"/>
              </w:rPr>
            </w:pPr>
            <w:r w:rsidRPr="000D5501">
              <w:rPr>
                <w:sz w:val="20"/>
                <w:szCs w:val="20"/>
              </w:rPr>
              <w:t xml:space="preserve">Costa Rica </w:t>
            </w:r>
            <w:r>
              <w:rPr>
                <w:sz w:val="20"/>
                <w:szCs w:val="20"/>
              </w:rPr>
              <w:fldChar w:fldCharType="begin"/>
            </w:r>
            <w:r>
              <w:rPr>
                <w:sz w:val="20"/>
                <w:szCs w:val="20"/>
              </w:rPr>
              <w:instrText xml:space="preserve"> ADDIN ZOTERO_ITEM CSL_CITATION {"citationID":"4Vk5yCkf","properties":{"formattedCitation":"\\super 61\\nosupersub{}","plainCitation":"61","noteIndex":0},"citationItems":[{"id":800,"uris":["http://zotero.org/users/local/ZPmYa8W1/items/EEZKHQ8R"],"uri":["http://zotero.org/users/local/ZPmYa8W1/items/EEZKHQ8R"],"itemData":{"id":800,"type":"webpage","title":"WHO MiNDbank - Expediente No. 17.847 - Creación del Instituto Nacional de Prevención de Suicidios (Document No. 17.847 - Creation of the National Institute of Suicide Prevention)","URL":"https://www.mindbank.info/item/3049","accessed":{"date-parts":[["2020",9,27]]}}}],"schema":"https://github.com/citation-style-language/schema/raw/master/csl-citation.json"} </w:instrText>
            </w:r>
            <w:r>
              <w:rPr>
                <w:sz w:val="20"/>
                <w:szCs w:val="20"/>
              </w:rPr>
              <w:fldChar w:fldCharType="separate"/>
            </w:r>
            <w:r w:rsidRPr="00DA5EAD">
              <w:rPr>
                <w:sz w:val="20"/>
                <w:vertAlign w:val="superscript"/>
                <w:lang w:val="en-US"/>
              </w:rPr>
              <w:t>61</w:t>
            </w:r>
            <w:r>
              <w:rPr>
                <w:sz w:val="20"/>
                <w:szCs w:val="20"/>
              </w:rPr>
              <w:fldChar w:fldCharType="end"/>
            </w:r>
          </w:p>
        </w:tc>
      </w:tr>
      <w:tr w:rsidR="001923EC" w:rsidRPr="000D5501" w14:paraId="30B169FE" w14:textId="77777777" w:rsidTr="000F1C48">
        <w:tc>
          <w:tcPr>
            <w:tcW w:w="1286" w:type="pct"/>
          </w:tcPr>
          <w:p w14:paraId="17E4C6C8" w14:textId="77777777" w:rsidR="001923EC" w:rsidRPr="000D5501" w:rsidRDefault="001923EC" w:rsidP="000F1C48">
            <w:pPr>
              <w:contextualSpacing/>
              <w:rPr>
                <w:sz w:val="20"/>
                <w:szCs w:val="20"/>
              </w:rPr>
            </w:pPr>
            <w:r w:rsidRPr="000D5501">
              <w:rPr>
                <w:sz w:val="20"/>
                <w:szCs w:val="20"/>
              </w:rPr>
              <w:t xml:space="preserve">Year </w:t>
            </w:r>
          </w:p>
        </w:tc>
        <w:tc>
          <w:tcPr>
            <w:tcW w:w="3714" w:type="pct"/>
          </w:tcPr>
          <w:p w14:paraId="3EAA920A" w14:textId="77777777" w:rsidR="001923EC" w:rsidRPr="000D5501" w:rsidRDefault="001923EC" w:rsidP="000F1C48">
            <w:pPr>
              <w:contextualSpacing/>
              <w:rPr>
                <w:sz w:val="20"/>
                <w:szCs w:val="20"/>
              </w:rPr>
            </w:pPr>
            <w:r w:rsidRPr="000D5501">
              <w:rPr>
                <w:sz w:val="20"/>
                <w:szCs w:val="20"/>
              </w:rPr>
              <w:t>2010</w:t>
            </w:r>
          </w:p>
        </w:tc>
      </w:tr>
      <w:tr w:rsidR="001923EC" w:rsidRPr="000D5501" w14:paraId="2704F69B" w14:textId="77777777" w:rsidTr="000F1C48">
        <w:tc>
          <w:tcPr>
            <w:tcW w:w="1286" w:type="pct"/>
          </w:tcPr>
          <w:p w14:paraId="213BFF61" w14:textId="77777777" w:rsidR="001923EC" w:rsidRPr="000D5501" w:rsidRDefault="001923EC" w:rsidP="000F1C48">
            <w:pPr>
              <w:contextualSpacing/>
              <w:rPr>
                <w:sz w:val="20"/>
                <w:szCs w:val="20"/>
              </w:rPr>
            </w:pPr>
            <w:r w:rsidRPr="000D5501">
              <w:rPr>
                <w:sz w:val="20"/>
                <w:szCs w:val="20"/>
              </w:rPr>
              <w:t xml:space="preserve">Title </w:t>
            </w:r>
          </w:p>
        </w:tc>
        <w:tc>
          <w:tcPr>
            <w:tcW w:w="3714" w:type="pct"/>
          </w:tcPr>
          <w:p w14:paraId="15C0F85E" w14:textId="77777777" w:rsidR="001923EC" w:rsidRPr="000D5501" w:rsidRDefault="001923EC" w:rsidP="000F1C48">
            <w:pPr>
              <w:contextualSpacing/>
              <w:rPr>
                <w:sz w:val="20"/>
                <w:szCs w:val="20"/>
              </w:rPr>
            </w:pPr>
            <w:r w:rsidRPr="000D5501">
              <w:rPr>
                <w:sz w:val="20"/>
                <w:szCs w:val="20"/>
              </w:rPr>
              <w:t xml:space="preserve">File No. 17.847 - Creation of the National Institute of Suicide Prevention </w:t>
            </w:r>
          </w:p>
        </w:tc>
      </w:tr>
      <w:tr w:rsidR="001923EC" w:rsidRPr="000D5501" w14:paraId="7BE25C7F" w14:textId="77777777" w:rsidTr="000F1C48">
        <w:tc>
          <w:tcPr>
            <w:tcW w:w="1286" w:type="pct"/>
          </w:tcPr>
          <w:p w14:paraId="04756497" w14:textId="77777777" w:rsidR="001923EC" w:rsidRPr="000D5501" w:rsidRDefault="001923EC" w:rsidP="000F1C48">
            <w:pPr>
              <w:contextualSpacing/>
              <w:rPr>
                <w:sz w:val="20"/>
                <w:szCs w:val="20"/>
              </w:rPr>
            </w:pPr>
            <w:r w:rsidRPr="000D5501">
              <w:rPr>
                <w:sz w:val="20"/>
                <w:szCs w:val="20"/>
              </w:rPr>
              <w:t xml:space="preserve">Population of Interest </w:t>
            </w:r>
          </w:p>
        </w:tc>
        <w:tc>
          <w:tcPr>
            <w:tcW w:w="3714" w:type="pct"/>
          </w:tcPr>
          <w:p w14:paraId="26A0A4E3" w14:textId="77777777" w:rsidR="001923EC" w:rsidRPr="000D5501" w:rsidRDefault="001923EC" w:rsidP="000F1C48">
            <w:pPr>
              <w:contextualSpacing/>
              <w:rPr>
                <w:sz w:val="20"/>
                <w:szCs w:val="20"/>
              </w:rPr>
            </w:pPr>
            <w:r w:rsidRPr="000D5501">
              <w:rPr>
                <w:sz w:val="20"/>
                <w:szCs w:val="20"/>
              </w:rPr>
              <w:t>General</w:t>
            </w:r>
          </w:p>
        </w:tc>
      </w:tr>
      <w:tr w:rsidR="001923EC" w:rsidRPr="000D5501" w14:paraId="49741BFD" w14:textId="77777777" w:rsidTr="000F1C48">
        <w:tc>
          <w:tcPr>
            <w:tcW w:w="1286" w:type="pct"/>
          </w:tcPr>
          <w:p w14:paraId="360371A4"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3714" w:type="pct"/>
          </w:tcPr>
          <w:p w14:paraId="3D2B8402" w14:textId="77777777" w:rsidR="001923EC" w:rsidRPr="000D5501" w:rsidRDefault="001923EC" w:rsidP="000F1C48">
            <w:pPr>
              <w:contextualSpacing/>
              <w:rPr>
                <w:sz w:val="20"/>
                <w:szCs w:val="20"/>
              </w:rPr>
            </w:pPr>
            <w:r w:rsidRPr="000D5501">
              <w:rPr>
                <w:sz w:val="20"/>
                <w:szCs w:val="20"/>
              </w:rPr>
              <w:t>Yes</w:t>
            </w:r>
          </w:p>
        </w:tc>
      </w:tr>
      <w:tr w:rsidR="001923EC" w:rsidRPr="000D5501" w14:paraId="100351A6" w14:textId="77777777" w:rsidTr="000F1C48">
        <w:tc>
          <w:tcPr>
            <w:tcW w:w="5000" w:type="pct"/>
            <w:gridSpan w:val="2"/>
            <w:shd w:val="clear" w:color="auto" w:fill="D9E2F3" w:themeFill="accent1" w:themeFillTint="33"/>
          </w:tcPr>
          <w:p w14:paraId="06629BE5"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60800077" w14:textId="77777777" w:rsidTr="000F1C48">
        <w:tc>
          <w:tcPr>
            <w:tcW w:w="1286" w:type="pct"/>
          </w:tcPr>
          <w:p w14:paraId="6A5FFC48"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3714" w:type="pct"/>
          </w:tcPr>
          <w:p w14:paraId="7F5E5216" w14:textId="77777777" w:rsidR="001923EC" w:rsidRPr="000D5501" w:rsidRDefault="001923EC" w:rsidP="000F1C48">
            <w:pPr>
              <w:pStyle w:val="NormalWeb"/>
              <w:shd w:val="clear" w:color="auto" w:fill="FFFFFF"/>
              <w:spacing w:after="0" w:afterAutospacing="0"/>
              <w:contextualSpacing/>
              <w:rPr>
                <w:sz w:val="20"/>
                <w:szCs w:val="20"/>
              </w:rPr>
            </w:pPr>
            <w:r w:rsidRPr="000D5501">
              <w:rPr>
                <w:sz w:val="20"/>
                <w:szCs w:val="20"/>
              </w:rPr>
              <w:t>Not reported</w:t>
            </w:r>
          </w:p>
        </w:tc>
      </w:tr>
      <w:tr w:rsidR="001923EC" w:rsidRPr="000D5501" w14:paraId="1F0E49AB" w14:textId="77777777" w:rsidTr="000F1C48">
        <w:tc>
          <w:tcPr>
            <w:tcW w:w="1286" w:type="pct"/>
          </w:tcPr>
          <w:p w14:paraId="299EB36B"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3714" w:type="pct"/>
          </w:tcPr>
          <w:p w14:paraId="4855CFB6"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4D4D1B74" w14:textId="77777777" w:rsidTr="000F1C48">
        <w:tc>
          <w:tcPr>
            <w:tcW w:w="1286" w:type="pct"/>
          </w:tcPr>
          <w:p w14:paraId="022CE2B7" w14:textId="77777777" w:rsidR="001923EC" w:rsidRPr="000D5501" w:rsidRDefault="001923EC" w:rsidP="000F1C48">
            <w:pPr>
              <w:contextualSpacing/>
              <w:rPr>
                <w:sz w:val="20"/>
                <w:szCs w:val="20"/>
              </w:rPr>
            </w:pPr>
            <w:r w:rsidRPr="000D5501">
              <w:rPr>
                <w:sz w:val="20"/>
                <w:szCs w:val="20"/>
              </w:rPr>
              <w:t>Family-based psychosocial counselling</w:t>
            </w:r>
          </w:p>
        </w:tc>
        <w:tc>
          <w:tcPr>
            <w:tcW w:w="3714" w:type="pct"/>
          </w:tcPr>
          <w:p w14:paraId="0F0245CC" w14:textId="77777777" w:rsidR="001923EC" w:rsidRPr="000D5501" w:rsidRDefault="001923EC" w:rsidP="000F1C48">
            <w:pPr>
              <w:contextualSpacing/>
              <w:rPr>
                <w:sz w:val="20"/>
                <w:szCs w:val="20"/>
              </w:rPr>
            </w:pPr>
            <w:r w:rsidRPr="000D5501">
              <w:rPr>
                <w:sz w:val="20"/>
                <w:szCs w:val="20"/>
              </w:rPr>
              <w:t xml:space="preserve">Duties and powers of Board of Directors include: </w:t>
            </w:r>
          </w:p>
          <w:p w14:paraId="653C693E" w14:textId="77777777" w:rsidR="001923EC" w:rsidRPr="000D5501" w:rsidRDefault="001923EC" w:rsidP="001923EC">
            <w:pPr>
              <w:pStyle w:val="ListParagraph"/>
              <w:numPr>
                <w:ilvl w:val="0"/>
                <w:numId w:val="88"/>
              </w:numPr>
              <w:ind w:left="360"/>
              <w:rPr>
                <w:sz w:val="20"/>
                <w:szCs w:val="20"/>
              </w:rPr>
            </w:pPr>
            <w:r w:rsidRPr="000D5501">
              <w:rPr>
                <w:sz w:val="20"/>
                <w:szCs w:val="20"/>
              </w:rPr>
              <w:t>Creation and training of associations made up of individuals and families facing this phenomenon</w:t>
            </w:r>
          </w:p>
          <w:p w14:paraId="599E60F7" w14:textId="77777777" w:rsidR="001923EC" w:rsidRPr="000D5501" w:rsidRDefault="001923EC" w:rsidP="001923EC">
            <w:pPr>
              <w:pStyle w:val="ListParagraph"/>
              <w:numPr>
                <w:ilvl w:val="0"/>
                <w:numId w:val="88"/>
              </w:numPr>
              <w:ind w:left="360"/>
              <w:rPr>
                <w:sz w:val="20"/>
                <w:szCs w:val="20"/>
              </w:rPr>
            </w:pPr>
            <w:r w:rsidRPr="000D5501">
              <w:rPr>
                <w:sz w:val="20"/>
                <w:szCs w:val="20"/>
              </w:rPr>
              <w:t xml:space="preserve">Execute preventative workshops that address the person and families dealing with suicide related issues  </w:t>
            </w:r>
          </w:p>
          <w:p w14:paraId="2BFABDB9" w14:textId="77777777" w:rsidR="001923EC" w:rsidRPr="000D5501" w:rsidRDefault="001923EC" w:rsidP="001923EC">
            <w:pPr>
              <w:pStyle w:val="ListParagraph"/>
              <w:numPr>
                <w:ilvl w:val="0"/>
                <w:numId w:val="88"/>
              </w:numPr>
              <w:ind w:left="360"/>
              <w:rPr>
                <w:sz w:val="20"/>
                <w:szCs w:val="20"/>
              </w:rPr>
            </w:pPr>
            <w:r w:rsidRPr="000D5501">
              <w:rPr>
                <w:sz w:val="20"/>
                <w:szCs w:val="20"/>
              </w:rPr>
              <w:t xml:space="preserve">Create a permanent support group for individuals and families who need urgent attention </w:t>
            </w:r>
          </w:p>
        </w:tc>
      </w:tr>
      <w:tr w:rsidR="001923EC" w:rsidRPr="000D5501" w14:paraId="22D07FA2" w14:textId="77777777" w:rsidTr="000F1C48">
        <w:tc>
          <w:tcPr>
            <w:tcW w:w="1286" w:type="pct"/>
          </w:tcPr>
          <w:p w14:paraId="2223024A" w14:textId="77777777" w:rsidR="001923EC" w:rsidRPr="000D5501" w:rsidRDefault="001923EC" w:rsidP="000F1C48">
            <w:pPr>
              <w:contextualSpacing/>
              <w:rPr>
                <w:sz w:val="20"/>
                <w:szCs w:val="20"/>
              </w:rPr>
            </w:pPr>
            <w:r w:rsidRPr="000D5501">
              <w:rPr>
                <w:sz w:val="20"/>
                <w:szCs w:val="20"/>
              </w:rPr>
              <w:t xml:space="preserve">Other preventions </w:t>
            </w:r>
          </w:p>
        </w:tc>
        <w:tc>
          <w:tcPr>
            <w:tcW w:w="3714" w:type="pct"/>
          </w:tcPr>
          <w:p w14:paraId="341B9FDC" w14:textId="77777777" w:rsidR="001923EC" w:rsidRPr="000D5501" w:rsidRDefault="001923EC" w:rsidP="000F1C48">
            <w:pPr>
              <w:pStyle w:val="NormalWeb"/>
              <w:spacing w:after="0" w:afterAutospacing="0"/>
              <w:contextualSpacing/>
              <w:rPr>
                <w:color w:val="000000" w:themeColor="text1"/>
                <w:sz w:val="20"/>
                <w:szCs w:val="20"/>
              </w:rPr>
            </w:pPr>
            <w:r w:rsidRPr="000D5501">
              <w:rPr>
                <w:sz w:val="20"/>
                <w:szCs w:val="20"/>
              </w:rPr>
              <w:t>Not reported</w:t>
            </w:r>
          </w:p>
        </w:tc>
      </w:tr>
      <w:tr w:rsidR="001923EC" w:rsidRPr="000D5501" w14:paraId="7C59ABCF" w14:textId="77777777" w:rsidTr="000F1C48">
        <w:tc>
          <w:tcPr>
            <w:tcW w:w="5000" w:type="pct"/>
            <w:gridSpan w:val="2"/>
            <w:shd w:val="clear" w:color="auto" w:fill="D9E2F3" w:themeFill="accent1" w:themeFillTint="33"/>
          </w:tcPr>
          <w:p w14:paraId="33BD32FC"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249EEDA9" w14:textId="77777777" w:rsidTr="000F1C48">
        <w:tc>
          <w:tcPr>
            <w:tcW w:w="1286" w:type="pct"/>
          </w:tcPr>
          <w:p w14:paraId="1721223B"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3714" w:type="pct"/>
          </w:tcPr>
          <w:p w14:paraId="6D2AF8FD" w14:textId="77777777" w:rsidR="001923EC" w:rsidRPr="000D5501" w:rsidRDefault="001923EC" w:rsidP="000F1C48">
            <w:pPr>
              <w:pStyle w:val="NormalWeb"/>
              <w:shd w:val="clear" w:color="auto" w:fill="FFFFFF"/>
              <w:spacing w:after="0" w:afterAutospacing="0"/>
              <w:contextualSpacing/>
              <w:rPr>
                <w:sz w:val="20"/>
                <w:szCs w:val="20"/>
              </w:rPr>
            </w:pPr>
            <w:r w:rsidRPr="000D5501">
              <w:rPr>
                <w:sz w:val="20"/>
                <w:szCs w:val="20"/>
              </w:rPr>
              <w:t>Not reported</w:t>
            </w:r>
          </w:p>
        </w:tc>
      </w:tr>
      <w:tr w:rsidR="001923EC" w:rsidRPr="000D5501" w14:paraId="39013A98" w14:textId="77777777" w:rsidTr="000F1C48">
        <w:tc>
          <w:tcPr>
            <w:tcW w:w="1286" w:type="pct"/>
          </w:tcPr>
          <w:p w14:paraId="001027AB" w14:textId="77777777" w:rsidR="001923EC" w:rsidRPr="000D5501" w:rsidRDefault="001923EC" w:rsidP="000F1C48">
            <w:pPr>
              <w:contextualSpacing/>
              <w:rPr>
                <w:sz w:val="20"/>
                <w:szCs w:val="20"/>
              </w:rPr>
            </w:pPr>
            <w:r w:rsidRPr="000D5501">
              <w:rPr>
                <w:sz w:val="20"/>
                <w:szCs w:val="20"/>
              </w:rPr>
              <w:t xml:space="preserve">Other interventions </w:t>
            </w:r>
          </w:p>
        </w:tc>
        <w:tc>
          <w:tcPr>
            <w:tcW w:w="3714" w:type="pct"/>
          </w:tcPr>
          <w:p w14:paraId="06CE723D"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31146B8B" w14:textId="77777777" w:rsidTr="000F1C48">
        <w:tc>
          <w:tcPr>
            <w:tcW w:w="5000" w:type="pct"/>
            <w:gridSpan w:val="2"/>
            <w:shd w:val="clear" w:color="auto" w:fill="D9E2F3" w:themeFill="accent1" w:themeFillTint="33"/>
          </w:tcPr>
          <w:p w14:paraId="7F31B5B2"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51251ACD" w14:textId="77777777" w:rsidTr="000F1C48">
        <w:tc>
          <w:tcPr>
            <w:tcW w:w="1286" w:type="pct"/>
          </w:tcPr>
          <w:p w14:paraId="776E9354"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3714" w:type="pct"/>
          </w:tcPr>
          <w:p w14:paraId="6816E391"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2B817E8B" w14:textId="77777777" w:rsidTr="000F1C48">
        <w:tc>
          <w:tcPr>
            <w:tcW w:w="1286" w:type="pct"/>
          </w:tcPr>
          <w:p w14:paraId="1781FE3F" w14:textId="77777777" w:rsidR="001923EC" w:rsidRPr="000D5501" w:rsidRDefault="001923EC" w:rsidP="000F1C48">
            <w:pPr>
              <w:contextualSpacing/>
              <w:rPr>
                <w:sz w:val="20"/>
                <w:szCs w:val="20"/>
              </w:rPr>
            </w:pPr>
            <w:r w:rsidRPr="000D5501">
              <w:rPr>
                <w:sz w:val="20"/>
                <w:szCs w:val="20"/>
              </w:rPr>
              <w:t xml:space="preserve">Other postventions </w:t>
            </w:r>
          </w:p>
        </w:tc>
        <w:tc>
          <w:tcPr>
            <w:tcW w:w="3714" w:type="pct"/>
          </w:tcPr>
          <w:p w14:paraId="71036D35"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3A51DF1F" w14:textId="77777777" w:rsidTr="000F1C48">
        <w:tc>
          <w:tcPr>
            <w:tcW w:w="5000" w:type="pct"/>
            <w:gridSpan w:val="2"/>
            <w:shd w:val="clear" w:color="auto" w:fill="D9E2F3" w:themeFill="accent1" w:themeFillTint="33"/>
          </w:tcPr>
          <w:p w14:paraId="21E070BE"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1EF98133" w14:textId="77777777" w:rsidTr="000F1C48">
        <w:tc>
          <w:tcPr>
            <w:tcW w:w="1286" w:type="pct"/>
          </w:tcPr>
          <w:p w14:paraId="71E987A5" w14:textId="77777777" w:rsidR="001923EC" w:rsidRPr="000D5501" w:rsidRDefault="001923EC" w:rsidP="000F1C48">
            <w:pPr>
              <w:contextualSpacing/>
              <w:rPr>
                <w:sz w:val="20"/>
                <w:szCs w:val="20"/>
              </w:rPr>
            </w:pPr>
            <w:r w:rsidRPr="000D5501">
              <w:rPr>
                <w:sz w:val="20"/>
                <w:szCs w:val="20"/>
              </w:rPr>
              <w:t xml:space="preserve">Family as a risk factor  </w:t>
            </w:r>
          </w:p>
        </w:tc>
        <w:tc>
          <w:tcPr>
            <w:tcW w:w="3714" w:type="pct"/>
          </w:tcPr>
          <w:p w14:paraId="2705A78D" w14:textId="77777777" w:rsidR="001923EC" w:rsidRPr="000D5501" w:rsidRDefault="001923EC" w:rsidP="001923EC">
            <w:pPr>
              <w:pStyle w:val="NormalWeb"/>
              <w:numPr>
                <w:ilvl w:val="0"/>
                <w:numId w:val="89"/>
              </w:numPr>
              <w:spacing w:after="0" w:afterAutospacing="0"/>
              <w:contextualSpacing/>
              <w:rPr>
                <w:sz w:val="20"/>
                <w:szCs w:val="20"/>
              </w:rPr>
            </w:pPr>
            <w:r w:rsidRPr="000D5501">
              <w:rPr>
                <w:sz w:val="20"/>
                <w:szCs w:val="20"/>
              </w:rPr>
              <w:t>Familial conflict and death of a family member identified as risks for suicide</w:t>
            </w:r>
          </w:p>
        </w:tc>
      </w:tr>
      <w:tr w:rsidR="001923EC" w:rsidRPr="000D5501" w14:paraId="434FD627" w14:textId="77777777" w:rsidTr="000F1C48">
        <w:tc>
          <w:tcPr>
            <w:tcW w:w="1286" w:type="pct"/>
          </w:tcPr>
          <w:p w14:paraId="64DE451C"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3714" w:type="pct"/>
          </w:tcPr>
          <w:p w14:paraId="3E0E3D3B"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038FF3D2" w14:textId="77777777" w:rsidTr="000F1C48">
        <w:tc>
          <w:tcPr>
            <w:tcW w:w="1286" w:type="pct"/>
          </w:tcPr>
          <w:p w14:paraId="68D76836" w14:textId="77777777" w:rsidR="001923EC" w:rsidRPr="000D5501" w:rsidRDefault="001923EC" w:rsidP="000F1C48">
            <w:pPr>
              <w:contextualSpacing/>
              <w:rPr>
                <w:sz w:val="20"/>
                <w:szCs w:val="20"/>
              </w:rPr>
            </w:pPr>
            <w:r w:rsidRPr="000D5501">
              <w:rPr>
                <w:sz w:val="20"/>
                <w:szCs w:val="20"/>
              </w:rPr>
              <w:t xml:space="preserve">Other </w:t>
            </w:r>
          </w:p>
        </w:tc>
        <w:tc>
          <w:tcPr>
            <w:tcW w:w="3714" w:type="pct"/>
          </w:tcPr>
          <w:p w14:paraId="2AC5DBDA"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66300FF4" w14:textId="77777777" w:rsidTr="000F1C48">
        <w:tc>
          <w:tcPr>
            <w:tcW w:w="5000" w:type="pct"/>
            <w:gridSpan w:val="2"/>
            <w:shd w:val="clear" w:color="auto" w:fill="D9E2F3" w:themeFill="accent1" w:themeFillTint="33"/>
          </w:tcPr>
          <w:p w14:paraId="4489668D"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6CFE8AB5" w14:textId="77777777" w:rsidTr="000F1C48">
        <w:tc>
          <w:tcPr>
            <w:tcW w:w="1286" w:type="pct"/>
          </w:tcPr>
          <w:p w14:paraId="5CE0F096" w14:textId="77777777" w:rsidR="001923EC" w:rsidRPr="000D5501" w:rsidRDefault="001923EC" w:rsidP="000F1C48">
            <w:pPr>
              <w:contextualSpacing/>
              <w:rPr>
                <w:sz w:val="20"/>
                <w:szCs w:val="20"/>
              </w:rPr>
            </w:pPr>
            <w:r w:rsidRPr="000D5501">
              <w:rPr>
                <w:sz w:val="20"/>
                <w:szCs w:val="20"/>
              </w:rPr>
              <w:t>Measures of Implementation</w:t>
            </w:r>
          </w:p>
        </w:tc>
        <w:tc>
          <w:tcPr>
            <w:tcW w:w="3714" w:type="pct"/>
          </w:tcPr>
          <w:p w14:paraId="3C7A8861" w14:textId="77777777" w:rsidR="001923EC" w:rsidRPr="000D5501" w:rsidRDefault="001923EC" w:rsidP="001923EC">
            <w:pPr>
              <w:pStyle w:val="Default"/>
              <w:numPr>
                <w:ilvl w:val="0"/>
                <w:numId w:val="76"/>
              </w:numPr>
              <w:spacing w:before="40" w:after="0" w:line="240" w:lineRule="auto"/>
              <w:contextualSpacing/>
              <w:rPr>
                <w:rFonts w:ascii="Times New Roman" w:hAnsi="Times New Roman" w:cs="Times New Roman"/>
              </w:rPr>
            </w:pPr>
            <w:r w:rsidRPr="000D5501">
              <w:rPr>
                <w:rFonts w:ascii="Times New Roman" w:hAnsi="Times New Roman" w:cs="Times New Roman"/>
              </w:rPr>
              <w:t>Representatives from Ministry of Health, Ministry of Public Education, National Institute for Women, National Children’s Trust, Institute on Alcohol and Drug Dependence, National Council for Rehabilitation, civil society, Criminological Institute, Costa Rican Social Security, will be elected to a Board of Directors who will carry out family-based duties and goals listed in guideline</w:t>
            </w:r>
          </w:p>
          <w:p w14:paraId="43CEBB91" w14:textId="77777777" w:rsidR="001923EC" w:rsidRPr="000D5501" w:rsidRDefault="001923EC" w:rsidP="001923EC">
            <w:pPr>
              <w:pStyle w:val="ListParagraph"/>
              <w:numPr>
                <w:ilvl w:val="0"/>
                <w:numId w:val="76"/>
              </w:numPr>
              <w:rPr>
                <w:sz w:val="20"/>
                <w:szCs w:val="20"/>
              </w:rPr>
            </w:pPr>
            <w:r w:rsidRPr="000D5501">
              <w:rPr>
                <w:sz w:val="20"/>
                <w:szCs w:val="20"/>
              </w:rPr>
              <w:t xml:space="preserve">The legislative assembly has the obligation to hold public institutions, civil society organizations and district councils accountable on program/project compliance during March of each year </w:t>
            </w:r>
          </w:p>
        </w:tc>
      </w:tr>
      <w:tr w:rsidR="001923EC" w:rsidRPr="000D5501" w14:paraId="2054C076" w14:textId="77777777" w:rsidTr="000F1C48">
        <w:tc>
          <w:tcPr>
            <w:tcW w:w="1286" w:type="pct"/>
          </w:tcPr>
          <w:p w14:paraId="7C1C2435"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3714" w:type="pct"/>
          </w:tcPr>
          <w:p w14:paraId="5EA5F92B" w14:textId="77777777" w:rsidR="001923EC" w:rsidRPr="000D5501" w:rsidRDefault="001923EC" w:rsidP="001923EC">
            <w:pPr>
              <w:pStyle w:val="NormalWeb"/>
              <w:numPr>
                <w:ilvl w:val="0"/>
                <w:numId w:val="90"/>
              </w:numPr>
              <w:spacing w:after="0" w:afterAutospacing="0"/>
              <w:contextualSpacing/>
              <w:rPr>
                <w:sz w:val="20"/>
                <w:szCs w:val="20"/>
              </w:rPr>
            </w:pPr>
            <w:r w:rsidRPr="000D5501">
              <w:rPr>
                <w:sz w:val="20"/>
                <w:szCs w:val="20"/>
              </w:rPr>
              <w:t>The Chief Executive Officer of the Board of Directors will carry out audits or special studies related to the duties of the National Institute for Suicide Prevention</w:t>
            </w:r>
          </w:p>
        </w:tc>
      </w:tr>
      <w:tr w:rsidR="001923EC" w:rsidRPr="000D5501" w14:paraId="57732DFB" w14:textId="77777777" w:rsidTr="000F1C48">
        <w:tc>
          <w:tcPr>
            <w:tcW w:w="1286" w:type="pct"/>
          </w:tcPr>
          <w:p w14:paraId="6E684089"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3714" w:type="pct"/>
          </w:tcPr>
          <w:p w14:paraId="3080C786" w14:textId="77777777" w:rsidR="001923EC" w:rsidRPr="000D5501" w:rsidRDefault="001923EC" w:rsidP="000F1C48">
            <w:pPr>
              <w:contextualSpacing/>
              <w:rPr>
                <w:sz w:val="20"/>
                <w:szCs w:val="20"/>
              </w:rPr>
            </w:pPr>
            <w:r w:rsidRPr="000D5501">
              <w:rPr>
                <w:sz w:val="20"/>
                <w:szCs w:val="20"/>
              </w:rPr>
              <w:t>Not reported</w:t>
            </w:r>
          </w:p>
        </w:tc>
      </w:tr>
      <w:tr w:rsidR="001923EC" w:rsidRPr="000D5501" w14:paraId="3914040C" w14:textId="77777777" w:rsidTr="000F1C48">
        <w:tc>
          <w:tcPr>
            <w:tcW w:w="1286" w:type="pct"/>
          </w:tcPr>
          <w:p w14:paraId="78B7C8E7" w14:textId="77777777" w:rsidR="001923EC" w:rsidRPr="000D5501" w:rsidRDefault="001923EC" w:rsidP="000F1C48">
            <w:pPr>
              <w:contextualSpacing/>
              <w:rPr>
                <w:sz w:val="20"/>
                <w:szCs w:val="20"/>
              </w:rPr>
            </w:pPr>
            <w:r w:rsidRPr="000D5501">
              <w:rPr>
                <w:sz w:val="20"/>
                <w:szCs w:val="20"/>
              </w:rPr>
              <w:t xml:space="preserve">Rate of suicide from WHO </w:t>
            </w:r>
          </w:p>
        </w:tc>
        <w:tc>
          <w:tcPr>
            <w:tcW w:w="3714" w:type="pct"/>
          </w:tcPr>
          <w:p w14:paraId="3DA33423" w14:textId="77777777" w:rsidR="001923EC" w:rsidRPr="000D5501" w:rsidRDefault="001923EC" w:rsidP="000F1C48">
            <w:pPr>
              <w:contextualSpacing/>
              <w:rPr>
                <w:sz w:val="20"/>
                <w:szCs w:val="20"/>
              </w:rPr>
            </w:pPr>
            <w:r w:rsidRPr="000D5501">
              <w:rPr>
                <w:sz w:val="20"/>
                <w:szCs w:val="20"/>
              </w:rPr>
              <w:t>7.9 per 100 000</w:t>
            </w:r>
          </w:p>
        </w:tc>
      </w:tr>
      <w:tr w:rsidR="001923EC" w:rsidRPr="000D5501" w14:paraId="2F6E0B6F" w14:textId="77777777" w:rsidTr="000F1C48">
        <w:tc>
          <w:tcPr>
            <w:tcW w:w="5000" w:type="pct"/>
            <w:gridSpan w:val="2"/>
            <w:shd w:val="clear" w:color="auto" w:fill="A8D08D" w:themeFill="accent6" w:themeFillTint="99"/>
          </w:tcPr>
          <w:p w14:paraId="4FEC1853" w14:textId="77777777" w:rsidR="001923EC" w:rsidRPr="000D5501" w:rsidRDefault="001923EC" w:rsidP="000F1C48">
            <w:pPr>
              <w:contextualSpacing/>
              <w:rPr>
                <w:sz w:val="20"/>
                <w:szCs w:val="20"/>
              </w:rPr>
            </w:pPr>
            <w:r w:rsidRPr="000D5501">
              <w:rPr>
                <w:sz w:val="20"/>
                <w:szCs w:val="20"/>
              </w:rPr>
              <w:lastRenderedPageBreak/>
              <w:t>Dominican Republic</w:t>
            </w:r>
            <w:r>
              <w:rPr>
                <w:sz w:val="20"/>
                <w:szCs w:val="20"/>
              </w:rPr>
              <w:fldChar w:fldCharType="begin"/>
            </w:r>
            <w:r>
              <w:rPr>
                <w:sz w:val="20"/>
                <w:szCs w:val="20"/>
              </w:rPr>
              <w:instrText xml:space="preserve"> ADDIN ZOTERO_ITEM CSL_CITATION {"citationID":"Ch2odFaM","properties":{"formattedCitation":"\\super 58\\nosupersub{}","plainCitation":"58","noteIndex":0},"citationItems":[{"id":802,"uris":["http://zotero.org/users/local/ZPmYa8W1/items/2IYT5E85"],"uri":["http://zotero.org/users/local/ZPmYa8W1/items/2IYT5E85"],"itemData":{"id":802,"type":"webpage","title":"WHO MiNDbank - Programa de prevención de la conducta suicida en la República Dominicana 2014 (Prevention program in suicidal behavior the Dominican Republic 2014)","URL":"https://www.mindbank.info/item/6094","accessed":{"date-parts":[["2020",9,27]]}}}],"schema":"https://github.com/citation-style-language/schema/raw/master/csl-citation.json"} </w:instrText>
            </w:r>
            <w:r>
              <w:rPr>
                <w:sz w:val="20"/>
                <w:szCs w:val="20"/>
              </w:rPr>
              <w:fldChar w:fldCharType="separate"/>
            </w:r>
            <w:r w:rsidRPr="00DA5EAD">
              <w:rPr>
                <w:sz w:val="20"/>
                <w:vertAlign w:val="superscript"/>
                <w:lang w:val="en-US"/>
              </w:rPr>
              <w:t>58</w:t>
            </w:r>
            <w:r>
              <w:rPr>
                <w:sz w:val="20"/>
                <w:szCs w:val="20"/>
              </w:rPr>
              <w:fldChar w:fldCharType="end"/>
            </w:r>
            <w:r w:rsidRPr="000D5501">
              <w:rPr>
                <w:sz w:val="20"/>
                <w:szCs w:val="20"/>
              </w:rPr>
              <w:t xml:space="preserve"> </w:t>
            </w:r>
          </w:p>
        </w:tc>
      </w:tr>
      <w:tr w:rsidR="001923EC" w:rsidRPr="000D5501" w14:paraId="60CB2F1C" w14:textId="77777777" w:rsidTr="000F1C48">
        <w:tc>
          <w:tcPr>
            <w:tcW w:w="1286" w:type="pct"/>
          </w:tcPr>
          <w:p w14:paraId="2BB96EA7" w14:textId="77777777" w:rsidR="001923EC" w:rsidRPr="000D5501" w:rsidRDefault="001923EC" w:rsidP="000F1C48">
            <w:pPr>
              <w:contextualSpacing/>
              <w:rPr>
                <w:sz w:val="20"/>
                <w:szCs w:val="20"/>
              </w:rPr>
            </w:pPr>
            <w:r w:rsidRPr="000D5501">
              <w:rPr>
                <w:sz w:val="20"/>
                <w:szCs w:val="20"/>
              </w:rPr>
              <w:t xml:space="preserve">Year </w:t>
            </w:r>
          </w:p>
        </w:tc>
        <w:tc>
          <w:tcPr>
            <w:tcW w:w="3714" w:type="pct"/>
          </w:tcPr>
          <w:p w14:paraId="03D6C188" w14:textId="77777777" w:rsidR="001923EC" w:rsidRPr="000D5501" w:rsidRDefault="001923EC" w:rsidP="000F1C48">
            <w:pPr>
              <w:contextualSpacing/>
              <w:rPr>
                <w:sz w:val="20"/>
                <w:szCs w:val="20"/>
              </w:rPr>
            </w:pPr>
            <w:r w:rsidRPr="000D5501">
              <w:rPr>
                <w:sz w:val="20"/>
                <w:szCs w:val="20"/>
              </w:rPr>
              <w:t>2014</w:t>
            </w:r>
          </w:p>
        </w:tc>
      </w:tr>
      <w:tr w:rsidR="001923EC" w:rsidRPr="000D5501" w14:paraId="345C2D83" w14:textId="77777777" w:rsidTr="000F1C48">
        <w:tc>
          <w:tcPr>
            <w:tcW w:w="1286" w:type="pct"/>
          </w:tcPr>
          <w:p w14:paraId="6DDB218E" w14:textId="77777777" w:rsidR="001923EC" w:rsidRPr="000D5501" w:rsidRDefault="001923EC" w:rsidP="000F1C48">
            <w:pPr>
              <w:contextualSpacing/>
              <w:rPr>
                <w:sz w:val="20"/>
                <w:szCs w:val="20"/>
              </w:rPr>
            </w:pPr>
            <w:r w:rsidRPr="000D5501">
              <w:rPr>
                <w:sz w:val="20"/>
                <w:szCs w:val="20"/>
              </w:rPr>
              <w:t xml:space="preserve">Title </w:t>
            </w:r>
          </w:p>
        </w:tc>
        <w:tc>
          <w:tcPr>
            <w:tcW w:w="3714" w:type="pct"/>
          </w:tcPr>
          <w:p w14:paraId="0AA3435E" w14:textId="77777777" w:rsidR="001923EC" w:rsidRPr="000D5501" w:rsidRDefault="001923EC" w:rsidP="000F1C48">
            <w:pPr>
              <w:contextualSpacing/>
              <w:rPr>
                <w:sz w:val="20"/>
                <w:szCs w:val="20"/>
              </w:rPr>
            </w:pPr>
            <w:r w:rsidRPr="000D5501">
              <w:rPr>
                <w:sz w:val="20"/>
                <w:szCs w:val="20"/>
              </w:rPr>
              <w:t xml:space="preserve">Prevention program in suicidal behavior the Dominican Republic </w:t>
            </w:r>
          </w:p>
        </w:tc>
      </w:tr>
      <w:tr w:rsidR="001923EC" w:rsidRPr="000D5501" w14:paraId="709CC199" w14:textId="77777777" w:rsidTr="000F1C48">
        <w:tc>
          <w:tcPr>
            <w:tcW w:w="1286" w:type="pct"/>
          </w:tcPr>
          <w:p w14:paraId="4F4AD58D" w14:textId="77777777" w:rsidR="001923EC" w:rsidRPr="000D5501" w:rsidRDefault="001923EC" w:rsidP="000F1C48">
            <w:pPr>
              <w:contextualSpacing/>
              <w:rPr>
                <w:sz w:val="20"/>
                <w:szCs w:val="20"/>
              </w:rPr>
            </w:pPr>
            <w:r w:rsidRPr="000D5501">
              <w:rPr>
                <w:sz w:val="20"/>
                <w:szCs w:val="20"/>
              </w:rPr>
              <w:t xml:space="preserve">Population of Interest </w:t>
            </w:r>
          </w:p>
        </w:tc>
        <w:tc>
          <w:tcPr>
            <w:tcW w:w="3714" w:type="pct"/>
          </w:tcPr>
          <w:p w14:paraId="04EF6FB2" w14:textId="77777777" w:rsidR="001923EC" w:rsidRPr="000D5501" w:rsidRDefault="001923EC" w:rsidP="000F1C48">
            <w:pPr>
              <w:contextualSpacing/>
              <w:rPr>
                <w:sz w:val="20"/>
                <w:szCs w:val="20"/>
              </w:rPr>
            </w:pPr>
            <w:r w:rsidRPr="000D5501">
              <w:rPr>
                <w:sz w:val="20"/>
                <w:szCs w:val="20"/>
              </w:rPr>
              <w:t>General</w:t>
            </w:r>
          </w:p>
        </w:tc>
      </w:tr>
      <w:tr w:rsidR="001923EC" w:rsidRPr="000D5501" w14:paraId="4868324F" w14:textId="77777777" w:rsidTr="000F1C48">
        <w:tc>
          <w:tcPr>
            <w:tcW w:w="1286" w:type="pct"/>
          </w:tcPr>
          <w:p w14:paraId="48BC04CA"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3714" w:type="pct"/>
          </w:tcPr>
          <w:p w14:paraId="70109D1C" w14:textId="77777777" w:rsidR="001923EC" w:rsidRPr="000D5501" w:rsidRDefault="001923EC" w:rsidP="000F1C48">
            <w:pPr>
              <w:contextualSpacing/>
              <w:rPr>
                <w:sz w:val="20"/>
                <w:szCs w:val="20"/>
              </w:rPr>
            </w:pPr>
            <w:r w:rsidRPr="000D5501">
              <w:rPr>
                <w:sz w:val="20"/>
                <w:szCs w:val="20"/>
              </w:rPr>
              <w:t>Yes</w:t>
            </w:r>
          </w:p>
        </w:tc>
      </w:tr>
      <w:tr w:rsidR="001923EC" w:rsidRPr="000D5501" w14:paraId="30DEBE39" w14:textId="77777777" w:rsidTr="000F1C48">
        <w:tc>
          <w:tcPr>
            <w:tcW w:w="5000" w:type="pct"/>
            <w:gridSpan w:val="2"/>
            <w:shd w:val="clear" w:color="auto" w:fill="D9E2F3" w:themeFill="accent1" w:themeFillTint="33"/>
          </w:tcPr>
          <w:p w14:paraId="605ED358"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2B1C87BF" w14:textId="77777777" w:rsidTr="000F1C48">
        <w:tc>
          <w:tcPr>
            <w:tcW w:w="1286" w:type="pct"/>
          </w:tcPr>
          <w:p w14:paraId="6C344FB8"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3714" w:type="pct"/>
          </w:tcPr>
          <w:p w14:paraId="2DE33CD5" w14:textId="77777777" w:rsidR="001923EC" w:rsidRPr="000D5501" w:rsidRDefault="001923EC" w:rsidP="001923EC">
            <w:pPr>
              <w:pStyle w:val="Default"/>
              <w:numPr>
                <w:ilvl w:val="0"/>
                <w:numId w:val="76"/>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Educational goals: Development of training programs about discipline and good use of free time in teenagers, and appropriate parenting patterns </w:t>
            </w:r>
          </w:p>
          <w:p w14:paraId="01A17BF1" w14:textId="77777777" w:rsidR="001923EC" w:rsidRPr="000D5501" w:rsidRDefault="001923EC" w:rsidP="001923EC">
            <w:pPr>
              <w:pStyle w:val="Default"/>
              <w:numPr>
                <w:ilvl w:val="0"/>
                <w:numId w:val="76"/>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Health sector goals: training for community leaders in promoting protective factors such as positive family patterns (good relationships with members, familial support) and psychoeducation to relatives of people who tried suicide  </w:t>
            </w:r>
          </w:p>
        </w:tc>
      </w:tr>
      <w:tr w:rsidR="001923EC" w:rsidRPr="000D5501" w14:paraId="20F3B4C6" w14:textId="77777777" w:rsidTr="000F1C48">
        <w:tc>
          <w:tcPr>
            <w:tcW w:w="1286" w:type="pct"/>
          </w:tcPr>
          <w:p w14:paraId="009070E6" w14:textId="77777777" w:rsidR="001923EC" w:rsidRPr="000D5501" w:rsidRDefault="001923EC" w:rsidP="000F1C48">
            <w:pPr>
              <w:contextualSpacing/>
              <w:rPr>
                <w:sz w:val="20"/>
                <w:szCs w:val="20"/>
              </w:rPr>
            </w:pPr>
            <w:r w:rsidRPr="000D5501">
              <w:rPr>
                <w:sz w:val="20"/>
                <w:szCs w:val="20"/>
              </w:rPr>
              <w:t xml:space="preserve">Increase familial resilience </w:t>
            </w:r>
          </w:p>
        </w:tc>
        <w:tc>
          <w:tcPr>
            <w:tcW w:w="3714" w:type="pct"/>
          </w:tcPr>
          <w:p w14:paraId="4047E39C"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3F472A32" w14:textId="77777777" w:rsidTr="000F1C48">
        <w:tc>
          <w:tcPr>
            <w:tcW w:w="1286" w:type="pct"/>
          </w:tcPr>
          <w:p w14:paraId="406AD623" w14:textId="77777777" w:rsidR="001923EC" w:rsidRPr="000D5501" w:rsidRDefault="001923EC" w:rsidP="000F1C48">
            <w:pPr>
              <w:contextualSpacing/>
              <w:rPr>
                <w:sz w:val="20"/>
                <w:szCs w:val="20"/>
              </w:rPr>
            </w:pPr>
            <w:r w:rsidRPr="000D5501">
              <w:rPr>
                <w:sz w:val="20"/>
                <w:szCs w:val="20"/>
              </w:rPr>
              <w:t>Family-based psychosocial counselling</w:t>
            </w:r>
          </w:p>
        </w:tc>
        <w:tc>
          <w:tcPr>
            <w:tcW w:w="3714" w:type="pct"/>
          </w:tcPr>
          <w:p w14:paraId="5DA5DE1F"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4C504404" w14:textId="77777777" w:rsidTr="000F1C48">
        <w:tc>
          <w:tcPr>
            <w:tcW w:w="1286" w:type="pct"/>
          </w:tcPr>
          <w:p w14:paraId="282A9F53" w14:textId="77777777" w:rsidR="001923EC" w:rsidRPr="000D5501" w:rsidRDefault="001923EC" w:rsidP="000F1C48">
            <w:pPr>
              <w:contextualSpacing/>
              <w:rPr>
                <w:sz w:val="20"/>
                <w:szCs w:val="20"/>
              </w:rPr>
            </w:pPr>
            <w:r w:rsidRPr="000D5501">
              <w:rPr>
                <w:sz w:val="20"/>
                <w:szCs w:val="20"/>
              </w:rPr>
              <w:t xml:space="preserve">Other preventions </w:t>
            </w:r>
          </w:p>
        </w:tc>
        <w:tc>
          <w:tcPr>
            <w:tcW w:w="3714" w:type="pct"/>
          </w:tcPr>
          <w:p w14:paraId="062F00DB" w14:textId="77777777" w:rsidR="001923EC" w:rsidRPr="000D5501" w:rsidRDefault="001923EC" w:rsidP="001923EC">
            <w:pPr>
              <w:pStyle w:val="Default"/>
              <w:numPr>
                <w:ilvl w:val="0"/>
                <w:numId w:val="76"/>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Labour goals: Implement strategies and workshops to strengthen teamwork and interpersonal skills </w:t>
            </w:r>
          </w:p>
          <w:p w14:paraId="544092E5" w14:textId="77777777" w:rsidR="001923EC" w:rsidRPr="000D5501" w:rsidRDefault="001923EC" w:rsidP="001923EC">
            <w:pPr>
              <w:pStyle w:val="Default"/>
              <w:numPr>
                <w:ilvl w:val="0"/>
                <w:numId w:val="76"/>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Penitentiary goals: Psychoeducational tool development to help mitigate socialization problems and creation of self-help groups </w:t>
            </w:r>
          </w:p>
        </w:tc>
      </w:tr>
      <w:tr w:rsidR="001923EC" w:rsidRPr="000D5501" w14:paraId="57EFD249" w14:textId="77777777" w:rsidTr="000F1C48">
        <w:tc>
          <w:tcPr>
            <w:tcW w:w="5000" w:type="pct"/>
            <w:gridSpan w:val="2"/>
            <w:shd w:val="clear" w:color="auto" w:fill="D9E2F3" w:themeFill="accent1" w:themeFillTint="33"/>
          </w:tcPr>
          <w:p w14:paraId="3E4E2BB7"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Intervention </w:t>
            </w:r>
          </w:p>
        </w:tc>
      </w:tr>
      <w:tr w:rsidR="001923EC" w:rsidRPr="000D5501" w14:paraId="0DE332B4" w14:textId="77777777" w:rsidTr="000F1C48">
        <w:tc>
          <w:tcPr>
            <w:tcW w:w="1286" w:type="pct"/>
          </w:tcPr>
          <w:p w14:paraId="26632D50" w14:textId="77777777" w:rsidR="001923EC" w:rsidRPr="000D5501" w:rsidRDefault="001923EC" w:rsidP="000F1C48">
            <w:pPr>
              <w:contextualSpacing/>
              <w:rPr>
                <w:sz w:val="20"/>
                <w:szCs w:val="20"/>
              </w:rPr>
            </w:pPr>
            <w:r w:rsidRPr="000D5501">
              <w:rPr>
                <w:sz w:val="20"/>
                <w:szCs w:val="20"/>
              </w:rPr>
              <w:t xml:space="preserve">Acute family-related intervention strategies </w:t>
            </w:r>
          </w:p>
        </w:tc>
        <w:tc>
          <w:tcPr>
            <w:tcW w:w="3714" w:type="pct"/>
          </w:tcPr>
          <w:p w14:paraId="45CE1407" w14:textId="77777777" w:rsidR="001923EC" w:rsidRPr="000D5501" w:rsidRDefault="001923EC" w:rsidP="000F1C48">
            <w:pPr>
              <w:pStyle w:val="NormalWeb"/>
              <w:shd w:val="clear" w:color="auto" w:fill="FFFFFF"/>
              <w:spacing w:after="0" w:afterAutospacing="0"/>
              <w:contextualSpacing/>
              <w:rPr>
                <w:sz w:val="20"/>
                <w:szCs w:val="20"/>
              </w:rPr>
            </w:pPr>
            <w:r w:rsidRPr="000D5501">
              <w:rPr>
                <w:sz w:val="20"/>
                <w:szCs w:val="20"/>
              </w:rPr>
              <w:t>Not reported</w:t>
            </w:r>
          </w:p>
        </w:tc>
      </w:tr>
      <w:tr w:rsidR="001923EC" w:rsidRPr="000D5501" w14:paraId="09966606" w14:textId="77777777" w:rsidTr="000F1C48">
        <w:tc>
          <w:tcPr>
            <w:tcW w:w="1286" w:type="pct"/>
          </w:tcPr>
          <w:p w14:paraId="601CD4EB" w14:textId="77777777" w:rsidR="001923EC" w:rsidRPr="000D5501" w:rsidRDefault="001923EC" w:rsidP="000F1C48">
            <w:pPr>
              <w:contextualSpacing/>
              <w:rPr>
                <w:sz w:val="20"/>
                <w:szCs w:val="20"/>
              </w:rPr>
            </w:pPr>
            <w:r w:rsidRPr="000D5501">
              <w:rPr>
                <w:sz w:val="20"/>
                <w:szCs w:val="20"/>
              </w:rPr>
              <w:t xml:space="preserve">Other interventions </w:t>
            </w:r>
          </w:p>
        </w:tc>
        <w:tc>
          <w:tcPr>
            <w:tcW w:w="3714" w:type="pct"/>
          </w:tcPr>
          <w:p w14:paraId="4D2117AF"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20BD2C59" w14:textId="77777777" w:rsidTr="000F1C48">
        <w:tc>
          <w:tcPr>
            <w:tcW w:w="5000" w:type="pct"/>
            <w:gridSpan w:val="2"/>
            <w:shd w:val="clear" w:color="auto" w:fill="D9E2F3" w:themeFill="accent1" w:themeFillTint="33"/>
          </w:tcPr>
          <w:p w14:paraId="69D4B8A9"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Postvention </w:t>
            </w:r>
          </w:p>
        </w:tc>
      </w:tr>
      <w:tr w:rsidR="001923EC" w:rsidRPr="000D5501" w14:paraId="0004BF9F" w14:textId="77777777" w:rsidTr="000F1C48">
        <w:tc>
          <w:tcPr>
            <w:tcW w:w="1286" w:type="pct"/>
          </w:tcPr>
          <w:p w14:paraId="145B1CF7" w14:textId="77777777" w:rsidR="001923EC" w:rsidRPr="000D5501" w:rsidRDefault="001923EC" w:rsidP="000F1C48">
            <w:pPr>
              <w:contextualSpacing/>
              <w:rPr>
                <w:sz w:val="20"/>
                <w:szCs w:val="20"/>
              </w:rPr>
            </w:pPr>
            <w:r w:rsidRPr="000D5501">
              <w:rPr>
                <w:sz w:val="20"/>
                <w:szCs w:val="20"/>
              </w:rPr>
              <w:t xml:space="preserve">Support for families bereaved by suicide </w:t>
            </w:r>
          </w:p>
        </w:tc>
        <w:tc>
          <w:tcPr>
            <w:tcW w:w="3714" w:type="pct"/>
          </w:tcPr>
          <w:p w14:paraId="0672DFEA"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3052997" w14:textId="77777777" w:rsidTr="000F1C48">
        <w:tc>
          <w:tcPr>
            <w:tcW w:w="1286" w:type="pct"/>
          </w:tcPr>
          <w:p w14:paraId="5137DF4C" w14:textId="77777777" w:rsidR="001923EC" w:rsidRPr="000D5501" w:rsidRDefault="001923EC" w:rsidP="000F1C48">
            <w:pPr>
              <w:contextualSpacing/>
              <w:rPr>
                <w:sz w:val="20"/>
                <w:szCs w:val="20"/>
              </w:rPr>
            </w:pPr>
            <w:r w:rsidRPr="000D5501">
              <w:rPr>
                <w:sz w:val="20"/>
                <w:szCs w:val="20"/>
              </w:rPr>
              <w:t xml:space="preserve">Other postventions </w:t>
            </w:r>
          </w:p>
        </w:tc>
        <w:tc>
          <w:tcPr>
            <w:tcW w:w="3714" w:type="pct"/>
          </w:tcPr>
          <w:p w14:paraId="677E4AB7"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7580C778" w14:textId="77777777" w:rsidTr="000F1C48">
        <w:tc>
          <w:tcPr>
            <w:tcW w:w="5000" w:type="pct"/>
            <w:gridSpan w:val="2"/>
            <w:shd w:val="clear" w:color="auto" w:fill="D9E2F3" w:themeFill="accent1" w:themeFillTint="33"/>
          </w:tcPr>
          <w:p w14:paraId="28198144" w14:textId="77777777" w:rsidR="001923EC" w:rsidRPr="000D5501" w:rsidRDefault="001923EC"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1923EC" w:rsidRPr="000D5501" w14:paraId="2E970246" w14:textId="77777777" w:rsidTr="000F1C48">
        <w:tc>
          <w:tcPr>
            <w:tcW w:w="1286" w:type="pct"/>
          </w:tcPr>
          <w:p w14:paraId="68714884" w14:textId="77777777" w:rsidR="001923EC" w:rsidRPr="000D5501" w:rsidRDefault="001923EC" w:rsidP="000F1C48">
            <w:pPr>
              <w:contextualSpacing/>
              <w:rPr>
                <w:sz w:val="20"/>
                <w:szCs w:val="20"/>
              </w:rPr>
            </w:pPr>
            <w:r w:rsidRPr="000D5501">
              <w:rPr>
                <w:sz w:val="20"/>
                <w:szCs w:val="20"/>
              </w:rPr>
              <w:t xml:space="preserve">Family as a risk factor  </w:t>
            </w:r>
          </w:p>
        </w:tc>
        <w:tc>
          <w:tcPr>
            <w:tcW w:w="3714" w:type="pct"/>
          </w:tcPr>
          <w:p w14:paraId="5CF7EEF5"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37520173" w14:textId="77777777" w:rsidTr="000F1C48">
        <w:tc>
          <w:tcPr>
            <w:tcW w:w="1286" w:type="pct"/>
          </w:tcPr>
          <w:p w14:paraId="723F0607" w14:textId="77777777" w:rsidR="001923EC" w:rsidRPr="000D5501" w:rsidRDefault="001923EC" w:rsidP="000F1C48">
            <w:pPr>
              <w:contextualSpacing/>
              <w:rPr>
                <w:sz w:val="20"/>
                <w:szCs w:val="20"/>
              </w:rPr>
            </w:pPr>
            <w:r w:rsidRPr="000D5501">
              <w:rPr>
                <w:sz w:val="20"/>
                <w:szCs w:val="20"/>
              </w:rPr>
              <w:t xml:space="preserve">Family as a protective factor </w:t>
            </w:r>
          </w:p>
        </w:tc>
        <w:tc>
          <w:tcPr>
            <w:tcW w:w="3714" w:type="pct"/>
          </w:tcPr>
          <w:p w14:paraId="76D72922" w14:textId="77777777" w:rsidR="001923EC" w:rsidRPr="000D5501" w:rsidRDefault="001923EC" w:rsidP="001923EC">
            <w:pPr>
              <w:pStyle w:val="NormalWeb"/>
              <w:numPr>
                <w:ilvl w:val="0"/>
                <w:numId w:val="91"/>
              </w:numPr>
              <w:spacing w:after="0" w:afterAutospacing="0"/>
              <w:contextualSpacing/>
              <w:rPr>
                <w:sz w:val="20"/>
                <w:szCs w:val="20"/>
              </w:rPr>
            </w:pPr>
            <w:r w:rsidRPr="000D5501">
              <w:rPr>
                <w:sz w:val="20"/>
                <w:szCs w:val="20"/>
              </w:rPr>
              <w:t>Close relationships and family as protective factors for suicide and poor parenting and family conflict as risk factors</w:t>
            </w:r>
          </w:p>
        </w:tc>
      </w:tr>
      <w:tr w:rsidR="001923EC" w:rsidRPr="000D5501" w14:paraId="36AED3CF" w14:textId="77777777" w:rsidTr="000F1C48">
        <w:tc>
          <w:tcPr>
            <w:tcW w:w="1286" w:type="pct"/>
          </w:tcPr>
          <w:p w14:paraId="600E7B9B" w14:textId="77777777" w:rsidR="001923EC" w:rsidRPr="000D5501" w:rsidRDefault="001923EC" w:rsidP="000F1C48">
            <w:pPr>
              <w:contextualSpacing/>
              <w:rPr>
                <w:sz w:val="20"/>
                <w:szCs w:val="20"/>
              </w:rPr>
            </w:pPr>
            <w:r w:rsidRPr="000D5501">
              <w:rPr>
                <w:sz w:val="20"/>
                <w:szCs w:val="20"/>
              </w:rPr>
              <w:t xml:space="preserve">Other </w:t>
            </w:r>
          </w:p>
        </w:tc>
        <w:tc>
          <w:tcPr>
            <w:tcW w:w="3714" w:type="pct"/>
          </w:tcPr>
          <w:p w14:paraId="26A8D98E"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6A6267F8" w14:textId="77777777" w:rsidTr="000F1C48">
        <w:tc>
          <w:tcPr>
            <w:tcW w:w="5000" w:type="pct"/>
            <w:gridSpan w:val="2"/>
            <w:shd w:val="clear" w:color="auto" w:fill="D9E2F3" w:themeFill="accent1" w:themeFillTint="33"/>
          </w:tcPr>
          <w:p w14:paraId="6C008104" w14:textId="77777777" w:rsidR="001923EC" w:rsidRPr="000D5501" w:rsidRDefault="001923EC"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1923EC" w:rsidRPr="000D5501" w14:paraId="6B1DCF07" w14:textId="77777777" w:rsidTr="000F1C48">
        <w:tc>
          <w:tcPr>
            <w:tcW w:w="1286" w:type="pct"/>
          </w:tcPr>
          <w:p w14:paraId="5C3B7620" w14:textId="77777777" w:rsidR="001923EC" w:rsidRPr="000D5501" w:rsidRDefault="001923EC" w:rsidP="000F1C48">
            <w:pPr>
              <w:contextualSpacing/>
              <w:rPr>
                <w:sz w:val="20"/>
                <w:szCs w:val="20"/>
              </w:rPr>
            </w:pPr>
            <w:r w:rsidRPr="000D5501">
              <w:rPr>
                <w:sz w:val="20"/>
                <w:szCs w:val="20"/>
              </w:rPr>
              <w:t>Measures of Implementation</w:t>
            </w:r>
          </w:p>
        </w:tc>
        <w:tc>
          <w:tcPr>
            <w:tcW w:w="3714" w:type="pct"/>
          </w:tcPr>
          <w:p w14:paraId="702F8C14" w14:textId="77777777" w:rsidR="001923EC" w:rsidRPr="000D5501" w:rsidRDefault="001923EC" w:rsidP="001923EC">
            <w:pPr>
              <w:pStyle w:val="NormalWeb"/>
              <w:numPr>
                <w:ilvl w:val="0"/>
                <w:numId w:val="91"/>
              </w:numPr>
              <w:spacing w:after="0" w:afterAutospacing="0"/>
              <w:contextualSpacing/>
              <w:rPr>
                <w:i/>
                <w:iCs/>
                <w:sz w:val="20"/>
                <w:szCs w:val="20"/>
              </w:rPr>
            </w:pPr>
            <w:r w:rsidRPr="000D5501">
              <w:rPr>
                <w:sz w:val="20"/>
                <w:szCs w:val="20"/>
              </w:rPr>
              <w:t>Close relationships and family as protective factors for suicide and poor parenting and family conflict as risk factors</w:t>
            </w:r>
          </w:p>
        </w:tc>
      </w:tr>
      <w:tr w:rsidR="001923EC" w:rsidRPr="000D5501" w14:paraId="1404B871" w14:textId="77777777" w:rsidTr="000F1C48">
        <w:tc>
          <w:tcPr>
            <w:tcW w:w="1286" w:type="pct"/>
          </w:tcPr>
          <w:p w14:paraId="719C31CE" w14:textId="77777777" w:rsidR="001923EC" w:rsidRPr="000D5501" w:rsidRDefault="001923EC" w:rsidP="000F1C48">
            <w:pPr>
              <w:contextualSpacing/>
              <w:rPr>
                <w:sz w:val="20"/>
                <w:szCs w:val="20"/>
              </w:rPr>
            </w:pPr>
            <w:r w:rsidRPr="000D5501">
              <w:rPr>
                <w:sz w:val="20"/>
                <w:szCs w:val="20"/>
              </w:rPr>
              <w:t xml:space="preserve">Measures of Effectiveness </w:t>
            </w:r>
          </w:p>
        </w:tc>
        <w:tc>
          <w:tcPr>
            <w:tcW w:w="3714" w:type="pct"/>
          </w:tcPr>
          <w:p w14:paraId="102FAC31" w14:textId="77777777" w:rsidR="001923EC" w:rsidRPr="000D5501" w:rsidRDefault="001923EC" w:rsidP="001923EC">
            <w:pPr>
              <w:pStyle w:val="Default"/>
              <w:numPr>
                <w:ilvl w:val="0"/>
                <w:numId w:val="76"/>
              </w:numPr>
              <w:spacing w:before="40" w:after="0" w:line="240" w:lineRule="auto"/>
              <w:contextualSpacing/>
              <w:rPr>
                <w:rFonts w:ascii="Times New Roman" w:hAnsi="Times New Roman" w:cs="Times New Roman"/>
                <w:i/>
                <w:iCs/>
              </w:rPr>
            </w:pPr>
            <w:r w:rsidRPr="000D5501">
              <w:rPr>
                <w:rFonts w:ascii="Times New Roman" w:hAnsi="Times New Roman" w:cs="Times New Roman"/>
              </w:rPr>
              <w:t xml:space="preserve">Strengthen epidemiological surveillance system by providing information related to suicide </w:t>
            </w:r>
          </w:p>
          <w:p w14:paraId="0FED8D20" w14:textId="77777777" w:rsidR="001923EC" w:rsidRPr="000D5501" w:rsidRDefault="001923EC" w:rsidP="001923EC">
            <w:pPr>
              <w:pStyle w:val="Default"/>
              <w:numPr>
                <w:ilvl w:val="1"/>
                <w:numId w:val="76"/>
              </w:numPr>
              <w:spacing w:before="40" w:after="0" w:line="240" w:lineRule="auto"/>
              <w:contextualSpacing/>
              <w:rPr>
                <w:rFonts w:ascii="Times New Roman" w:hAnsi="Times New Roman" w:cs="Times New Roman"/>
                <w:i/>
                <w:iCs/>
              </w:rPr>
            </w:pPr>
            <w:r w:rsidRPr="000D5501">
              <w:rPr>
                <w:rFonts w:ascii="Times New Roman" w:hAnsi="Times New Roman" w:cs="Times New Roman"/>
              </w:rPr>
              <w:t xml:space="preserve">Work to increase the number of health centers and epidemiological newsletters that report suicide related data </w:t>
            </w:r>
          </w:p>
          <w:p w14:paraId="274BB661" w14:textId="77777777" w:rsidR="001923EC" w:rsidRPr="000D5501" w:rsidRDefault="001923EC" w:rsidP="001923EC">
            <w:pPr>
              <w:pStyle w:val="Default"/>
              <w:numPr>
                <w:ilvl w:val="0"/>
                <w:numId w:val="76"/>
              </w:numPr>
              <w:spacing w:before="40" w:after="0" w:line="240" w:lineRule="auto"/>
              <w:contextualSpacing/>
              <w:rPr>
                <w:rFonts w:ascii="Times New Roman" w:hAnsi="Times New Roman" w:cs="Times New Roman"/>
                <w:i/>
                <w:iCs/>
              </w:rPr>
            </w:pPr>
            <w:r w:rsidRPr="000D5501">
              <w:rPr>
                <w:rFonts w:ascii="Times New Roman" w:hAnsi="Times New Roman" w:cs="Times New Roman"/>
              </w:rPr>
              <w:t xml:space="preserve">Promote research and collection of evidence related to suicide </w:t>
            </w:r>
          </w:p>
          <w:p w14:paraId="1EA07218" w14:textId="77777777" w:rsidR="001923EC" w:rsidRPr="000D5501" w:rsidRDefault="001923EC" w:rsidP="001923EC">
            <w:pPr>
              <w:pStyle w:val="Default"/>
              <w:numPr>
                <w:ilvl w:val="1"/>
                <w:numId w:val="76"/>
              </w:numPr>
              <w:spacing w:before="40" w:after="0" w:line="240" w:lineRule="auto"/>
              <w:contextualSpacing/>
              <w:rPr>
                <w:rFonts w:ascii="Times New Roman" w:hAnsi="Times New Roman" w:cs="Times New Roman"/>
                <w:i/>
                <w:iCs/>
              </w:rPr>
            </w:pPr>
            <w:r w:rsidRPr="000D5501">
              <w:rPr>
                <w:rFonts w:ascii="Times New Roman" w:hAnsi="Times New Roman" w:cs="Times New Roman"/>
              </w:rPr>
              <w:t>Work to increase number of universities that conduct research on suicide</w:t>
            </w:r>
          </w:p>
          <w:p w14:paraId="0C45C7CE" w14:textId="77777777" w:rsidR="001923EC" w:rsidRPr="000D5501" w:rsidRDefault="001923EC" w:rsidP="001923EC">
            <w:pPr>
              <w:pStyle w:val="Default"/>
              <w:numPr>
                <w:ilvl w:val="0"/>
                <w:numId w:val="76"/>
              </w:numPr>
              <w:spacing w:before="40" w:after="0" w:line="240" w:lineRule="auto"/>
              <w:contextualSpacing/>
              <w:rPr>
                <w:rFonts w:ascii="Times New Roman" w:hAnsi="Times New Roman" w:cs="Times New Roman"/>
                <w:i/>
                <w:iCs/>
              </w:rPr>
            </w:pPr>
            <w:r w:rsidRPr="000D5501">
              <w:rPr>
                <w:rFonts w:ascii="Times New Roman" w:hAnsi="Times New Roman" w:cs="Times New Roman"/>
              </w:rPr>
              <w:t>Evaluation of short-term goals: quarterly monitoring and evaluation of interventions according to the Annual Operating Plan (AOP)</w:t>
            </w:r>
          </w:p>
          <w:p w14:paraId="6C0EEF71" w14:textId="77777777" w:rsidR="001923EC" w:rsidRPr="000D5501" w:rsidRDefault="001923EC" w:rsidP="001923EC">
            <w:pPr>
              <w:pStyle w:val="Default"/>
              <w:numPr>
                <w:ilvl w:val="0"/>
                <w:numId w:val="76"/>
              </w:numPr>
              <w:spacing w:before="40" w:after="0" w:line="240" w:lineRule="auto"/>
              <w:contextualSpacing/>
              <w:rPr>
                <w:rFonts w:ascii="Times New Roman" w:hAnsi="Times New Roman" w:cs="Times New Roman"/>
                <w:i/>
                <w:iCs/>
              </w:rPr>
            </w:pPr>
            <w:r w:rsidRPr="000D5501">
              <w:rPr>
                <w:rFonts w:ascii="Times New Roman" w:hAnsi="Times New Roman" w:cs="Times New Roman"/>
              </w:rPr>
              <w:t xml:space="preserve">Evaluation of long-term goals:  Use of indicators such as suicide rate per 100 000 people, suicide attempt rate per 100 000, level of attention (service utilization), monitoring of suicides in primary care (referrals and follow-ups completed in services used), and calculation of life expectancy adjusted for disability, to evaluate long-term strategies </w:t>
            </w:r>
          </w:p>
        </w:tc>
      </w:tr>
      <w:tr w:rsidR="001923EC" w:rsidRPr="000D5501" w14:paraId="698DC44E" w14:textId="77777777" w:rsidTr="000F1C48">
        <w:tc>
          <w:tcPr>
            <w:tcW w:w="1286" w:type="pct"/>
          </w:tcPr>
          <w:p w14:paraId="14247A3B" w14:textId="77777777" w:rsidR="001923EC" w:rsidRPr="000D5501" w:rsidRDefault="001923EC" w:rsidP="000F1C48">
            <w:pPr>
              <w:contextualSpacing/>
              <w:rPr>
                <w:sz w:val="20"/>
                <w:szCs w:val="20"/>
              </w:rPr>
            </w:pPr>
            <w:r w:rsidRPr="000D5501">
              <w:rPr>
                <w:sz w:val="20"/>
                <w:szCs w:val="20"/>
              </w:rPr>
              <w:t xml:space="preserve">Inclusion of action plan or progress reported </w:t>
            </w:r>
          </w:p>
        </w:tc>
        <w:tc>
          <w:tcPr>
            <w:tcW w:w="3714" w:type="pct"/>
          </w:tcPr>
          <w:p w14:paraId="5671DF3B" w14:textId="77777777" w:rsidR="001923EC" w:rsidRPr="000D5501" w:rsidRDefault="001923EC" w:rsidP="000F1C48">
            <w:pPr>
              <w:contextualSpacing/>
              <w:rPr>
                <w:sz w:val="20"/>
                <w:szCs w:val="20"/>
              </w:rPr>
            </w:pPr>
            <w:r w:rsidRPr="000D5501">
              <w:rPr>
                <w:sz w:val="20"/>
                <w:szCs w:val="20"/>
              </w:rPr>
              <w:t>Not reported</w:t>
            </w:r>
          </w:p>
        </w:tc>
      </w:tr>
      <w:tr w:rsidR="001923EC" w:rsidRPr="000D5501" w14:paraId="3A457C6F" w14:textId="77777777" w:rsidTr="000F1C48">
        <w:tc>
          <w:tcPr>
            <w:tcW w:w="1286" w:type="pct"/>
          </w:tcPr>
          <w:p w14:paraId="7EB0D76C" w14:textId="77777777" w:rsidR="001923EC" w:rsidRPr="000D5501" w:rsidRDefault="001923EC" w:rsidP="000F1C48">
            <w:pPr>
              <w:contextualSpacing/>
              <w:rPr>
                <w:sz w:val="20"/>
                <w:szCs w:val="20"/>
              </w:rPr>
            </w:pPr>
            <w:r w:rsidRPr="000D5501">
              <w:rPr>
                <w:sz w:val="20"/>
                <w:szCs w:val="20"/>
              </w:rPr>
              <w:t xml:space="preserve">Rate of suicide from WHO </w:t>
            </w:r>
          </w:p>
        </w:tc>
        <w:tc>
          <w:tcPr>
            <w:tcW w:w="3714" w:type="pct"/>
          </w:tcPr>
          <w:p w14:paraId="61454A6F" w14:textId="77777777" w:rsidR="001923EC" w:rsidRPr="000D5501" w:rsidRDefault="001923EC" w:rsidP="000F1C48">
            <w:pPr>
              <w:contextualSpacing/>
              <w:rPr>
                <w:sz w:val="20"/>
                <w:szCs w:val="20"/>
              </w:rPr>
            </w:pPr>
            <w:r w:rsidRPr="000D5501">
              <w:rPr>
                <w:sz w:val="20"/>
                <w:szCs w:val="20"/>
              </w:rPr>
              <w:t>9.9 per 100 000</w:t>
            </w:r>
          </w:p>
        </w:tc>
      </w:tr>
      <w:tr w:rsidR="001923EC" w:rsidRPr="000D5501" w14:paraId="674599AD" w14:textId="77777777" w:rsidTr="000F1C48">
        <w:tc>
          <w:tcPr>
            <w:tcW w:w="5000" w:type="pct"/>
            <w:gridSpan w:val="2"/>
            <w:shd w:val="clear" w:color="auto" w:fill="A8D08D" w:themeFill="accent6" w:themeFillTint="99"/>
          </w:tcPr>
          <w:p w14:paraId="16C38EAF" w14:textId="77777777" w:rsidR="001923EC" w:rsidRPr="000D5501" w:rsidRDefault="001923EC" w:rsidP="000F1C48">
            <w:pPr>
              <w:contextualSpacing/>
              <w:rPr>
                <w:sz w:val="20"/>
                <w:szCs w:val="20"/>
              </w:rPr>
            </w:pPr>
            <w:r>
              <w:rPr>
                <w:sz w:val="20"/>
                <w:szCs w:val="20"/>
              </w:rPr>
              <w:t xml:space="preserve">El Salvador </w:t>
            </w:r>
            <w:r>
              <w:rPr>
                <w:sz w:val="20"/>
                <w:szCs w:val="20"/>
              </w:rPr>
              <w:fldChar w:fldCharType="begin"/>
            </w:r>
            <w:r>
              <w:rPr>
                <w:sz w:val="20"/>
                <w:szCs w:val="20"/>
              </w:rPr>
              <w:instrText xml:space="preserve"> ADDIN ZOTERO_ITEM CSL_CITATION {"citationID":"lElHvgAa","properties":{"formattedCitation":"\\super 69\\nosupersub{}","plainCitation":"69","noteIndex":0},"citationItems":[{"id":804,"uris":["http://zotero.org/users/local/ZPmYa8W1/items/W6N9IIRA"],"uri":["http://zotero.org/users/local/ZPmYa8W1/items/W6N9IIRA"],"itemData":{"id":804,"type":"webpage","title":"WHO MiNDbank - Lineamientos técnicos para la promoción de la salud mental, prevención, identificación temprana y abordaje de la conducta suicida en las adolescentes y mujeres jóvenes con énfasis en el embarazo (2018)","URL":"https://www.mindbank.info/item/6813","accessed":{"date-parts":[["2020",9,27]]}}}],"schema":"https://github.com/citation-style-language/schema/raw/master/csl-citation.json"} </w:instrText>
            </w:r>
            <w:r>
              <w:rPr>
                <w:sz w:val="20"/>
                <w:szCs w:val="20"/>
              </w:rPr>
              <w:fldChar w:fldCharType="separate"/>
            </w:r>
            <w:r w:rsidRPr="00DA5EAD">
              <w:rPr>
                <w:sz w:val="20"/>
                <w:vertAlign w:val="superscript"/>
                <w:lang w:val="en-US"/>
              </w:rPr>
              <w:t>69</w:t>
            </w:r>
            <w:r>
              <w:rPr>
                <w:sz w:val="20"/>
                <w:szCs w:val="20"/>
              </w:rPr>
              <w:fldChar w:fldCharType="end"/>
            </w:r>
          </w:p>
        </w:tc>
      </w:tr>
      <w:tr w:rsidR="001923EC" w:rsidRPr="000D5501" w14:paraId="2CA8902A" w14:textId="77777777" w:rsidTr="000F1C48">
        <w:tc>
          <w:tcPr>
            <w:tcW w:w="1286" w:type="pct"/>
          </w:tcPr>
          <w:p w14:paraId="74257456" w14:textId="77777777" w:rsidR="001923EC" w:rsidRPr="000D5501" w:rsidRDefault="001923EC" w:rsidP="000F1C48">
            <w:pPr>
              <w:contextualSpacing/>
              <w:rPr>
                <w:sz w:val="20"/>
                <w:szCs w:val="20"/>
              </w:rPr>
            </w:pPr>
            <w:r w:rsidRPr="000D5501">
              <w:rPr>
                <w:sz w:val="20"/>
                <w:szCs w:val="20"/>
              </w:rPr>
              <w:t xml:space="preserve">Year </w:t>
            </w:r>
          </w:p>
        </w:tc>
        <w:tc>
          <w:tcPr>
            <w:tcW w:w="3714" w:type="pct"/>
          </w:tcPr>
          <w:p w14:paraId="5BECF60F" w14:textId="77777777" w:rsidR="001923EC" w:rsidRPr="000D5501" w:rsidRDefault="001923EC" w:rsidP="000F1C48">
            <w:pPr>
              <w:contextualSpacing/>
              <w:rPr>
                <w:sz w:val="20"/>
                <w:szCs w:val="20"/>
              </w:rPr>
            </w:pPr>
            <w:r w:rsidRPr="000D5501">
              <w:rPr>
                <w:sz w:val="20"/>
                <w:szCs w:val="20"/>
              </w:rPr>
              <w:t>2018</w:t>
            </w:r>
          </w:p>
        </w:tc>
      </w:tr>
      <w:tr w:rsidR="001923EC" w:rsidRPr="000D5501" w14:paraId="639F635D" w14:textId="77777777" w:rsidTr="000F1C48">
        <w:tc>
          <w:tcPr>
            <w:tcW w:w="1286" w:type="pct"/>
          </w:tcPr>
          <w:p w14:paraId="59AF789E" w14:textId="77777777" w:rsidR="001923EC" w:rsidRPr="000D5501" w:rsidRDefault="001923EC" w:rsidP="000F1C48">
            <w:pPr>
              <w:contextualSpacing/>
              <w:rPr>
                <w:sz w:val="20"/>
                <w:szCs w:val="20"/>
              </w:rPr>
            </w:pPr>
            <w:r w:rsidRPr="000D5501">
              <w:rPr>
                <w:sz w:val="20"/>
                <w:szCs w:val="20"/>
              </w:rPr>
              <w:t xml:space="preserve">Title </w:t>
            </w:r>
          </w:p>
        </w:tc>
        <w:tc>
          <w:tcPr>
            <w:tcW w:w="3714" w:type="pct"/>
          </w:tcPr>
          <w:p w14:paraId="3BB32BAD" w14:textId="77777777" w:rsidR="001923EC" w:rsidRPr="000D5501" w:rsidRDefault="001923EC" w:rsidP="000F1C48">
            <w:pPr>
              <w:contextualSpacing/>
              <w:rPr>
                <w:sz w:val="20"/>
                <w:szCs w:val="20"/>
              </w:rPr>
            </w:pPr>
            <w:r w:rsidRPr="000D5501">
              <w:rPr>
                <w:sz w:val="20"/>
                <w:szCs w:val="20"/>
              </w:rPr>
              <w:t xml:space="preserve">Technical guidelines for the promotion of mental health, prevention, early </w:t>
            </w:r>
            <w:proofErr w:type="gramStart"/>
            <w:r w:rsidRPr="000D5501">
              <w:rPr>
                <w:sz w:val="20"/>
                <w:szCs w:val="20"/>
              </w:rPr>
              <w:t>identification</w:t>
            </w:r>
            <w:proofErr w:type="gramEnd"/>
            <w:r w:rsidRPr="000D5501">
              <w:rPr>
                <w:sz w:val="20"/>
                <w:szCs w:val="20"/>
              </w:rPr>
              <w:t xml:space="preserve"> and approach to suicidal behavior in adolescents and young women with an emphasis on pregnancy </w:t>
            </w:r>
          </w:p>
        </w:tc>
      </w:tr>
      <w:tr w:rsidR="001923EC" w:rsidRPr="000D5501" w14:paraId="798E01E6" w14:textId="77777777" w:rsidTr="000F1C48">
        <w:tc>
          <w:tcPr>
            <w:tcW w:w="1286" w:type="pct"/>
          </w:tcPr>
          <w:p w14:paraId="74B3C69E" w14:textId="77777777" w:rsidR="001923EC" w:rsidRPr="000D5501" w:rsidRDefault="001923EC" w:rsidP="000F1C48">
            <w:pPr>
              <w:contextualSpacing/>
              <w:rPr>
                <w:sz w:val="20"/>
                <w:szCs w:val="20"/>
              </w:rPr>
            </w:pPr>
            <w:r w:rsidRPr="000D5501">
              <w:rPr>
                <w:sz w:val="20"/>
                <w:szCs w:val="20"/>
              </w:rPr>
              <w:t xml:space="preserve">Population of Interest </w:t>
            </w:r>
          </w:p>
        </w:tc>
        <w:tc>
          <w:tcPr>
            <w:tcW w:w="3714" w:type="pct"/>
          </w:tcPr>
          <w:p w14:paraId="2FD78174" w14:textId="77777777" w:rsidR="001923EC" w:rsidRPr="000D5501" w:rsidRDefault="001923EC" w:rsidP="000F1C48">
            <w:pPr>
              <w:contextualSpacing/>
              <w:rPr>
                <w:sz w:val="20"/>
                <w:szCs w:val="20"/>
              </w:rPr>
            </w:pPr>
            <w:r w:rsidRPr="000D5501">
              <w:rPr>
                <w:sz w:val="20"/>
                <w:szCs w:val="20"/>
              </w:rPr>
              <w:t>Adolescents and young pregnant women</w:t>
            </w:r>
          </w:p>
        </w:tc>
      </w:tr>
      <w:tr w:rsidR="001923EC" w:rsidRPr="000D5501" w14:paraId="1C8E11CB" w14:textId="77777777" w:rsidTr="000F1C48">
        <w:tc>
          <w:tcPr>
            <w:tcW w:w="1286" w:type="pct"/>
          </w:tcPr>
          <w:p w14:paraId="57EBCEB0" w14:textId="77777777" w:rsidR="001923EC" w:rsidRPr="000D5501" w:rsidRDefault="001923EC"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3714" w:type="pct"/>
          </w:tcPr>
          <w:p w14:paraId="0C6512C7" w14:textId="77777777" w:rsidR="001923EC" w:rsidRPr="000D5501" w:rsidRDefault="001923EC" w:rsidP="000F1C48">
            <w:pPr>
              <w:contextualSpacing/>
              <w:rPr>
                <w:sz w:val="20"/>
                <w:szCs w:val="20"/>
              </w:rPr>
            </w:pPr>
            <w:r w:rsidRPr="000D5501">
              <w:rPr>
                <w:sz w:val="20"/>
                <w:szCs w:val="20"/>
              </w:rPr>
              <w:t>Yes</w:t>
            </w:r>
          </w:p>
        </w:tc>
      </w:tr>
      <w:tr w:rsidR="001923EC" w:rsidRPr="000D5501" w14:paraId="616B8A99" w14:textId="77777777" w:rsidTr="000F1C48">
        <w:tc>
          <w:tcPr>
            <w:tcW w:w="5000" w:type="pct"/>
            <w:gridSpan w:val="2"/>
            <w:shd w:val="clear" w:color="auto" w:fill="D9E2F3" w:themeFill="accent1" w:themeFillTint="33"/>
          </w:tcPr>
          <w:p w14:paraId="114D66C0" w14:textId="77777777" w:rsidR="001923EC" w:rsidRPr="000D5501" w:rsidRDefault="001923EC" w:rsidP="000F1C48">
            <w:pPr>
              <w:pStyle w:val="NormalWeb"/>
              <w:spacing w:after="0" w:afterAutospacing="0"/>
              <w:contextualSpacing/>
              <w:rPr>
                <w:sz w:val="20"/>
                <w:szCs w:val="20"/>
              </w:rPr>
            </w:pPr>
            <w:r w:rsidRPr="000D5501">
              <w:rPr>
                <w:sz w:val="20"/>
                <w:szCs w:val="20"/>
              </w:rPr>
              <w:t xml:space="preserve">Prevention </w:t>
            </w:r>
          </w:p>
        </w:tc>
      </w:tr>
      <w:tr w:rsidR="001923EC" w:rsidRPr="000D5501" w14:paraId="2F92D2A5" w14:textId="77777777" w:rsidTr="000F1C48">
        <w:tc>
          <w:tcPr>
            <w:tcW w:w="1286" w:type="pct"/>
          </w:tcPr>
          <w:p w14:paraId="75B0E7EB" w14:textId="77777777" w:rsidR="001923EC" w:rsidRPr="000D5501" w:rsidRDefault="001923EC" w:rsidP="000F1C48">
            <w:pPr>
              <w:contextualSpacing/>
              <w:rPr>
                <w:sz w:val="20"/>
                <w:szCs w:val="20"/>
              </w:rPr>
            </w:pPr>
            <w:r w:rsidRPr="000D5501">
              <w:rPr>
                <w:sz w:val="20"/>
                <w:szCs w:val="20"/>
              </w:rPr>
              <w:t>Suicide-related awareness, education, psychoeducation for families</w:t>
            </w:r>
          </w:p>
        </w:tc>
        <w:tc>
          <w:tcPr>
            <w:tcW w:w="3714" w:type="pct"/>
          </w:tcPr>
          <w:p w14:paraId="1EBE287F" w14:textId="77777777" w:rsidR="001923EC" w:rsidRPr="000D5501" w:rsidRDefault="001923EC" w:rsidP="001923EC">
            <w:pPr>
              <w:pStyle w:val="NormalWeb"/>
              <w:numPr>
                <w:ilvl w:val="0"/>
                <w:numId w:val="56"/>
              </w:numPr>
              <w:shd w:val="clear" w:color="auto" w:fill="FFFFFF"/>
              <w:spacing w:after="0" w:afterAutospacing="0"/>
              <w:contextualSpacing/>
              <w:rPr>
                <w:sz w:val="20"/>
                <w:szCs w:val="20"/>
              </w:rPr>
            </w:pPr>
            <w:r w:rsidRPr="000D5501">
              <w:rPr>
                <w:sz w:val="20"/>
                <w:szCs w:val="20"/>
              </w:rPr>
              <w:t xml:space="preserve">Young pregnant women interventions focus on: </w:t>
            </w:r>
          </w:p>
          <w:p w14:paraId="00244903" w14:textId="77777777" w:rsidR="001923EC" w:rsidRPr="000D5501" w:rsidRDefault="001923EC" w:rsidP="001923EC">
            <w:pPr>
              <w:pStyle w:val="NormalWeb"/>
              <w:numPr>
                <w:ilvl w:val="1"/>
                <w:numId w:val="56"/>
              </w:numPr>
              <w:shd w:val="clear" w:color="auto" w:fill="FFFFFF"/>
              <w:spacing w:after="0" w:afterAutospacing="0"/>
              <w:contextualSpacing/>
              <w:rPr>
                <w:sz w:val="20"/>
                <w:szCs w:val="20"/>
              </w:rPr>
            </w:pPr>
            <w:r w:rsidRPr="000D5501">
              <w:rPr>
                <w:sz w:val="20"/>
                <w:szCs w:val="20"/>
              </w:rPr>
              <w:t xml:space="preserve">Teaching new </w:t>
            </w:r>
            <w:proofErr w:type="gramStart"/>
            <w:r w:rsidRPr="000D5501">
              <w:rPr>
                <w:sz w:val="20"/>
                <w:szCs w:val="20"/>
              </w:rPr>
              <w:t>fathers</w:t>
            </w:r>
            <w:proofErr w:type="gramEnd"/>
            <w:r w:rsidRPr="000D5501">
              <w:rPr>
                <w:sz w:val="20"/>
                <w:szCs w:val="20"/>
              </w:rPr>
              <w:t xml:space="preserve"> the importance of Community Family Health Units and provide the family with resources to combat alcohol use </w:t>
            </w:r>
          </w:p>
          <w:p w14:paraId="0B11A666" w14:textId="77777777" w:rsidR="001923EC" w:rsidRPr="000D5501" w:rsidRDefault="001923EC" w:rsidP="001923EC">
            <w:pPr>
              <w:pStyle w:val="NormalWeb"/>
              <w:numPr>
                <w:ilvl w:val="0"/>
                <w:numId w:val="56"/>
              </w:numPr>
              <w:shd w:val="clear" w:color="auto" w:fill="FFFFFF"/>
              <w:spacing w:after="0" w:afterAutospacing="0"/>
              <w:contextualSpacing/>
              <w:rPr>
                <w:sz w:val="20"/>
                <w:szCs w:val="20"/>
              </w:rPr>
            </w:pPr>
            <w:r w:rsidRPr="000D5501">
              <w:rPr>
                <w:sz w:val="20"/>
                <w:szCs w:val="20"/>
              </w:rPr>
              <w:t>Adolescent interventions focus on:</w:t>
            </w:r>
          </w:p>
          <w:p w14:paraId="3F295446" w14:textId="77777777" w:rsidR="001923EC" w:rsidRPr="000D5501" w:rsidRDefault="001923EC" w:rsidP="001923EC">
            <w:pPr>
              <w:pStyle w:val="NormalWeb"/>
              <w:numPr>
                <w:ilvl w:val="1"/>
                <w:numId w:val="56"/>
              </w:numPr>
              <w:shd w:val="clear" w:color="auto" w:fill="FFFFFF"/>
              <w:spacing w:after="0" w:afterAutospacing="0"/>
              <w:contextualSpacing/>
              <w:rPr>
                <w:sz w:val="20"/>
                <w:szCs w:val="20"/>
              </w:rPr>
            </w:pPr>
            <w:r w:rsidRPr="000D5501">
              <w:rPr>
                <w:sz w:val="20"/>
                <w:szCs w:val="20"/>
              </w:rPr>
              <w:lastRenderedPageBreak/>
              <w:t xml:space="preserve">helping parents and family to understand depression, and provide support by teaching active listening </w:t>
            </w:r>
          </w:p>
        </w:tc>
      </w:tr>
      <w:tr w:rsidR="001923EC" w:rsidRPr="000D5501" w14:paraId="002C72E6" w14:textId="77777777" w:rsidTr="000F1C48">
        <w:tc>
          <w:tcPr>
            <w:tcW w:w="1286" w:type="pct"/>
          </w:tcPr>
          <w:p w14:paraId="2EA7CA9A" w14:textId="77777777" w:rsidR="001923EC" w:rsidRPr="000D5501" w:rsidRDefault="001923EC" w:rsidP="000F1C48">
            <w:pPr>
              <w:contextualSpacing/>
              <w:rPr>
                <w:sz w:val="20"/>
                <w:szCs w:val="20"/>
              </w:rPr>
            </w:pPr>
            <w:r w:rsidRPr="000D5501">
              <w:rPr>
                <w:sz w:val="20"/>
                <w:szCs w:val="20"/>
              </w:rPr>
              <w:lastRenderedPageBreak/>
              <w:t xml:space="preserve">Increase familial resilience </w:t>
            </w:r>
          </w:p>
        </w:tc>
        <w:tc>
          <w:tcPr>
            <w:tcW w:w="3714" w:type="pct"/>
          </w:tcPr>
          <w:p w14:paraId="7614346F" w14:textId="77777777" w:rsidR="001923EC" w:rsidRPr="000D5501" w:rsidRDefault="001923EC" w:rsidP="000F1C48">
            <w:pPr>
              <w:pStyle w:val="NormalWeb"/>
              <w:spacing w:after="0" w:afterAutospacing="0"/>
              <w:contextualSpacing/>
              <w:rPr>
                <w:sz w:val="20"/>
                <w:szCs w:val="20"/>
              </w:rPr>
            </w:pPr>
            <w:r w:rsidRPr="000D5501">
              <w:rPr>
                <w:sz w:val="20"/>
                <w:szCs w:val="20"/>
              </w:rPr>
              <w:t>Not reported</w:t>
            </w:r>
          </w:p>
        </w:tc>
      </w:tr>
      <w:tr w:rsidR="001923EC" w:rsidRPr="000D5501" w14:paraId="6D292E65" w14:textId="77777777" w:rsidTr="000F1C48">
        <w:tc>
          <w:tcPr>
            <w:tcW w:w="1286" w:type="pct"/>
          </w:tcPr>
          <w:p w14:paraId="44409CAC" w14:textId="77777777" w:rsidR="001923EC" w:rsidRPr="000D5501" w:rsidRDefault="001923EC" w:rsidP="000F1C48">
            <w:pPr>
              <w:contextualSpacing/>
              <w:rPr>
                <w:sz w:val="20"/>
                <w:szCs w:val="20"/>
              </w:rPr>
            </w:pPr>
            <w:r w:rsidRPr="000D5501">
              <w:rPr>
                <w:sz w:val="20"/>
                <w:szCs w:val="20"/>
              </w:rPr>
              <w:t>Family-based psychosocial counselling</w:t>
            </w:r>
          </w:p>
        </w:tc>
        <w:tc>
          <w:tcPr>
            <w:tcW w:w="3714" w:type="pct"/>
          </w:tcPr>
          <w:p w14:paraId="7DC75863" w14:textId="77777777" w:rsidR="001923EC" w:rsidRPr="000D5501" w:rsidRDefault="001923EC" w:rsidP="001923EC">
            <w:pPr>
              <w:pStyle w:val="NormalWeb"/>
              <w:numPr>
                <w:ilvl w:val="0"/>
                <w:numId w:val="92"/>
              </w:numPr>
              <w:shd w:val="clear" w:color="auto" w:fill="FFFFFF"/>
              <w:spacing w:after="0" w:afterAutospacing="0"/>
              <w:ind w:left="357" w:hanging="357"/>
              <w:contextualSpacing/>
              <w:rPr>
                <w:sz w:val="20"/>
                <w:szCs w:val="20"/>
              </w:rPr>
            </w:pPr>
            <w:r w:rsidRPr="000D5501">
              <w:rPr>
                <w:sz w:val="20"/>
                <w:szCs w:val="20"/>
              </w:rPr>
              <w:t>Adolescent interventions focus on:</w:t>
            </w:r>
          </w:p>
          <w:p w14:paraId="6396B763" w14:textId="77777777" w:rsidR="001923EC" w:rsidRPr="000D5501" w:rsidRDefault="001923EC" w:rsidP="001923EC">
            <w:pPr>
              <w:pStyle w:val="NormalWeb"/>
              <w:numPr>
                <w:ilvl w:val="1"/>
                <w:numId w:val="56"/>
              </w:numPr>
              <w:shd w:val="clear" w:color="auto" w:fill="FFFFFF"/>
              <w:spacing w:after="0" w:afterAutospacing="0"/>
              <w:contextualSpacing/>
              <w:rPr>
                <w:sz w:val="20"/>
                <w:szCs w:val="20"/>
              </w:rPr>
            </w:pPr>
            <w:r w:rsidRPr="000D5501">
              <w:rPr>
                <w:sz w:val="20"/>
                <w:szCs w:val="20"/>
              </w:rPr>
              <w:t>Provide family counseling to improve communication.</w:t>
            </w:r>
          </w:p>
          <w:p w14:paraId="280640AF" w14:textId="77777777" w:rsidR="001923EC" w:rsidRPr="000D5501" w:rsidRDefault="001923EC" w:rsidP="001923EC">
            <w:pPr>
              <w:pStyle w:val="NormalWeb"/>
              <w:numPr>
                <w:ilvl w:val="1"/>
                <w:numId w:val="56"/>
              </w:numPr>
              <w:shd w:val="clear" w:color="auto" w:fill="FFFFFF"/>
              <w:spacing w:after="0" w:afterAutospacing="0"/>
              <w:contextualSpacing/>
              <w:rPr>
                <w:sz w:val="20"/>
                <w:szCs w:val="20"/>
              </w:rPr>
            </w:pPr>
            <w:r w:rsidRPr="000D5501">
              <w:rPr>
                <w:sz w:val="20"/>
                <w:szCs w:val="20"/>
              </w:rPr>
              <w:t>Schedule home visits by responsible health personnel, for support and follow-up of the adolescents and families</w:t>
            </w:r>
          </w:p>
          <w:p w14:paraId="12EC4CBF" w14:textId="77777777" w:rsidR="001923EC" w:rsidRPr="000D5501" w:rsidRDefault="001923EC" w:rsidP="001923EC">
            <w:pPr>
              <w:pStyle w:val="NormalWeb"/>
              <w:numPr>
                <w:ilvl w:val="0"/>
                <w:numId w:val="56"/>
              </w:numPr>
              <w:shd w:val="clear" w:color="auto" w:fill="FFFFFF"/>
              <w:spacing w:after="0" w:afterAutospacing="0"/>
              <w:contextualSpacing/>
              <w:rPr>
                <w:sz w:val="20"/>
                <w:szCs w:val="20"/>
              </w:rPr>
            </w:pPr>
            <w:r w:rsidRPr="000D5501">
              <w:rPr>
                <w:sz w:val="20"/>
                <w:szCs w:val="20"/>
              </w:rPr>
              <w:t xml:space="preserve">Young pregnant women interventions focus on: </w:t>
            </w:r>
          </w:p>
          <w:p w14:paraId="0E4906B1" w14:textId="77777777" w:rsidR="001923EC" w:rsidRPr="000D5501" w:rsidRDefault="001923EC" w:rsidP="001923EC">
            <w:pPr>
              <w:pStyle w:val="NormalWeb"/>
              <w:numPr>
                <w:ilvl w:val="1"/>
                <w:numId w:val="56"/>
              </w:numPr>
              <w:shd w:val="clear" w:color="auto" w:fill="FFFFFF"/>
              <w:spacing w:after="0" w:afterAutospacing="0"/>
              <w:contextualSpacing/>
              <w:rPr>
                <w:sz w:val="20"/>
                <w:szCs w:val="20"/>
              </w:rPr>
            </w:pPr>
            <w:r w:rsidRPr="000D5501">
              <w:rPr>
                <w:sz w:val="20"/>
                <w:szCs w:val="20"/>
              </w:rPr>
              <w:t xml:space="preserve">Group counselling for families and individual </w:t>
            </w:r>
          </w:p>
          <w:p w14:paraId="22927CD5" w14:textId="77777777" w:rsidR="001923EC" w:rsidRPr="000D5501" w:rsidRDefault="001923EC" w:rsidP="001923EC">
            <w:pPr>
              <w:pStyle w:val="NormalWeb"/>
              <w:numPr>
                <w:ilvl w:val="1"/>
                <w:numId w:val="56"/>
              </w:numPr>
              <w:shd w:val="clear" w:color="auto" w:fill="FFFFFF"/>
              <w:spacing w:after="0" w:afterAutospacing="0"/>
              <w:contextualSpacing/>
              <w:rPr>
                <w:sz w:val="20"/>
                <w:szCs w:val="20"/>
              </w:rPr>
            </w:pPr>
            <w:r w:rsidRPr="000D5501">
              <w:rPr>
                <w:sz w:val="20"/>
                <w:szCs w:val="20"/>
              </w:rPr>
              <w:t>Health personnel guide family members to strengthen or re-establish their network of psychosocial support</w:t>
            </w:r>
          </w:p>
          <w:p w14:paraId="68CBCA9F" w14:textId="77777777" w:rsidR="001923EC" w:rsidRPr="000D5501" w:rsidRDefault="001923EC" w:rsidP="000F1C48">
            <w:pPr>
              <w:pStyle w:val="NormalWeb"/>
              <w:spacing w:after="0" w:afterAutospacing="0"/>
              <w:contextualSpacing/>
              <w:rPr>
                <w:sz w:val="20"/>
                <w:szCs w:val="20"/>
              </w:rPr>
            </w:pPr>
          </w:p>
        </w:tc>
      </w:tr>
    </w:tbl>
    <w:p w14:paraId="02D2801B" w14:textId="77777777" w:rsidR="001923EC" w:rsidRDefault="001923EC" w:rsidP="008C08DD">
      <w:pPr>
        <w:rPr>
          <w:b/>
          <w:bCs/>
        </w:rPr>
      </w:pPr>
    </w:p>
    <w:tbl>
      <w:tblPr>
        <w:tblStyle w:val="TableGrid"/>
        <w:tblW w:w="5000" w:type="pct"/>
        <w:tblLook w:val="04A0" w:firstRow="1" w:lastRow="0" w:firstColumn="1" w:lastColumn="0" w:noHBand="0" w:noVBand="1"/>
      </w:tblPr>
      <w:tblGrid>
        <w:gridCol w:w="2775"/>
        <w:gridCol w:w="8015"/>
      </w:tblGrid>
      <w:tr w:rsidR="00543453" w:rsidRPr="000D5501" w14:paraId="39575083" w14:textId="77777777" w:rsidTr="000F1C48">
        <w:tc>
          <w:tcPr>
            <w:tcW w:w="1286" w:type="pct"/>
          </w:tcPr>
          <w:p w14:paraId="35A83AEB" w14:textId="77777777" w:rsidR="00543453" w:rsidRPr="000D5501" w:rsidRDefault="00543453" w:rsidP="000F1C48">
            <w:pPr>
              <w:contextualSpacing/>
              <w:rPr>
                <w:sz w:val="20"/>
                <w:szCs w:val="20"/>
              </w:rPr>
            </w:pPr>
            <w:r w:rsidRPr="000D5501">
              <w:rPr>
                <w:sz w:val="20"/>
                <w:szCs w:val="20"/>
              </w:rPr>
              <w:t xml:space="preserve">Other preventions </w:t>
            </w:r>
          </w:p>
        </w:tc>
        <w:tc>
          <w:tcPr>
            <w:tcW w:w="3714" w:type="pct"/>
          </w:tcPr>
          <w:p w14:paraId="11E92C5B" w14:textId="77777777" w:rsidR="00543453" w:rsidRPr="000D5501" w:rsidRDefault="00543453" w:rsidP="000F1C48">
            <w:pPr>
              <w:pStyle w:val="NormalWeb"/>
              <w:spacing w:after="0" w:afterAutospacing="0"/>
              <w:contextualSpacing/>
              <w:rPr>
                <w:color w:val="000000" w:themeColor="text1"/>
                <w:sz w:val="20"/>
                <w:szCs w:val="20"/>
              </w:rPr>
            </w:pPr>
            <w:r w:rsidRPr="000D5501">
              <w:rPr>
                <w:sz w:val="20"/>
                <w:szCs w:val="20"/>
              </w:rPr>
              <w:t>Not reported</w:t>
            </w:r>
          </w:p>
        </w:tc>
      </w:tr>
      <w:tr w:rsidR="00543453" w:rsidRPr="000D5501" w14:paraId="731D5464" w14:textId="77777777" w:rsidTr="000F1C48">
        <w:tc>
          <w:tcPr>
            <w:tcW w:w="5000" w:type="pct"/>
            <w:gridSpan w:val="2"/>
            <w:shd w:val="clear" w:color="auto" w:fill="D9E2F3" w:themeFill="accent1" w:themeFillTint="33"/>
          </w:tcPr>
          <w:p w14:paraId="65B886EE" w14:textId="77777777" w:rsidR="00543453" w:rsidRPr="000D5501" w:rsidRDefault="00543453" w:rsidP="000F1C48">
            <w:pPr>
              <w:pStyle w:val="NormalWeb"/>
              <w:spacing w:after="0" w:afterAutospacing="0"/>
              <w:contextualSpacing/>
              <w:rPr>
                <w:sz w:val="20"/>
                <w:szCs w:val="20"/>
              </w:rPr>
            </w:pPr>
            <w:r w:rsidRPr="000D5501">
              <w:rPr>
                <w:sz w:val="20"/>
                <w:szCs w:val="20"/>
              </w:rPr>
              <w:t xml:space="preserve">Intervention </w:t>
            </w:r>
          </w:p>
        </w:tc>
      </w:tr>
      <w:tr w:rsidR="00543453" w:rsidRPr="000D5501" w14:paraId="5327CB3C" w14:textId="77777777" w:rsidTr="000F1C48">
        <w:tc>
          <w:tcPr>
            <w:tcW w:w="1286" w:type="pct"/>
          </w:tcPr>
          <w:p w14:paraId="473B6ACD" w14:textId="77777777" w:rsidR="00543453" w:rsidRPr="000D5501" w:rsidRDefault="00543453" w:rsidP="000F1C48">
            <w:pPr>
              <w:contextualSpacing/>
              <w:rPr>
                <w:sz w:val="20"/>
                <w:szCs w:val="20"/>
              </w:rPr>
            </w:pPr>
            <w:r w:rsidRPr="000D5501">
              <w:rPr>
                <w:sz w:val="20"/>
                <w:szCs w:val="20"/>
              </w:rPr>
              <w:t xml:space="preserve">Acute family-related intervention strategies </w:t>
            </w:r>
          </w:p>
        </w:tc>
        <w:tc>
          <w:tcPr>
            <w:tcW w:w="3714" w:type="pct"/>
          </w:tcPr>
          <w:p w14:paraId="4D7D18A8" w14:textId="77777777" w:rsidR="00543453" w:rsidRPr="000D5501" w:rsidRDefault="00543453" w:rsidP="000F1C48">
            <w:pPr>
              <w:pStyle w:val="NormalWeb"/>
              <w:shd w:val="clear" w:color="auto" w:fill="FFFFFF"/>
              <w:spacing w:after="0" w:afterAutospacing="0"/>
              <w:contextualSpacing/>
              <w:rPr>
                <w:sz w:val="20"/>
                <w:szCs w:val="20"/>
              </w:rPr>
            </w:pPr>
            <w:r w:rsidRPr="000D5501">
              <w:rPr>
                <w:sz w:val="20"/>
                <w:szCs w:val="20"/>
              </w:rPr>
              <w:t>Not reported</w:t>
            </w:r>
          </w:p>
        </w:tc>
      </w:tr>
      <w:tr w:rsidR="00543453" w:rsidRPr="000D5501" w14:paraId="690EDF69" w14:textId="77777777" w:rsidTr="000F1C48">
        <w:tc>
          <w:tcPr>
            <w:tcW w:w="1286" w:type="pct"/>
          </w:tcPr>
          <w:p w14:paraId="38AC8D58" w14:textId="77777777" w:rsidR="00543453" w:rsidRPr="000D5501" w:rsidRDefault="00543453" w:rsidP="000F1C48">
            <w:pPr>
              <w:contextualSpacing/>
              <w:rPr>
                <w:sz w:val="20"/>
                <w:szCs w:val="20"/>
              </w:rPr>
            </w:pPr>
            <w:r w:rsidRPr="000D5501">
              <w:rPr>
                <w:sz w:val="20"/>
                <w:szCs w:val="20"/>
              </w:rPr>
              <w:t xml:space="preserve">Other interventions </w:t>
            </w:r>
          </w:p>
        </w:tc>
        <w:tc>
          <w:tcPr>
            <w:tcW w:w="3714" w:type="pct"/>
          </w:tcPr>
          <w:p w14:paraId="4EB74CEC" w14:textId="77777777" w:rsidR="00543453" w:rsidRPr="000D5501" w:rsidRDefault="00543453" w:rsidP="000F1C48">
            <w:pPr>
              <w:pStyle w:val="NormalWeb"/>
              <w:spacing w:after="0" w:afterAutospacing="0"/>
              <w:contextualSpacing/>
              <w:rPr>
                <w:sz w:val="20"/>
                <w:szCs w:val="20"/>
              </w:rPr>
            </w:pPr>
            <w:r w:rsidRPr="000D5501">
              <w:rPr>
                <w:sz w:val="20"/>
                <w:szCs w:val="20"/>
              </w:rPr>
              <w:t>Not reported</w:t>
            </w:r>
          </w:p>
        </w:tc>
      </w:tr>
      <w:tr w:rsidR="00543453" w:rsidRPr="000D5501" w14:paraId="0DCE8D05" w14:textId="77777777" w:rsidTr="000F1C48">
        <w:tc>
          <w:tcPr>
            <w:tcW w:w="5000" w:type="pct"/>
            <w:gridSpan w:val="2"/>
            <w:shd w:val="clear" w:color="auto" w:fill="D9E2F3" w:themeFill="accent1" w:themeFillTint="33"/>
          </w:tcPr>
          <w:p w14:paraId="7A9DABA3" w14:textId="77777777" w:rsidR="00543453" w:rsidRPr="000D5501" w:rsidRDefault="00543453" w:rsidP="000F1C48">
            <w:pPr>
              <w:pStyle w:val="NormalWeb"/>
              <w:spacing w:after="0" w:afterAutospacing="0"/>
              <w:contextualSpacing/>
              <w:rPr>
                <w:sz w:val="20"/>
                <w:szCs w:val="20"/>
              </w:rPr>
            </w:pPr>
            <w:r w:rsidRPr="000D5501">
              <w:rPr>
                <w:sz w:val="20"/>
                <w:szCs w:val="20"/>
              </w:rPr>
              <w:t xml:space="preserve">Postvention </w:t>
            </w:r>
          </w:p>
        </w:tc>
      </w:tr>
      <w:tr w:rsidR="00543453" w:rsidRPr="000D5501" w14:paraId="41C37D34" w14:textId="77777777" w:rsidTr="000F1C48">
        <w:tc>
          <w:tcPr>
            <w:tcW w:w="1286" w:type="pct"/>
          </w:tcPr>
          <w:p w14:paraId="4804B595" w14:textId="77777777" w:rsidR="00543453" w:rsidRPr="000D5501" w:rsidRDefault="00543453" w:rsidP="000F1C48">
            <w:pPr>
              <w:contextualSpacing/>
              <w:rPr>
                <w:sz w:val="20"/>
                <w:szCs w:val="20"/>
              </w:rPr>
            </w:pPr>
            <w:r w:rsidRPr="000D5501">
              <w:rPr>
                <w:sz w:val="20"/>
                <w:szCs w:val="20"/>
              </w:rPr>
              <w:t xml:space="preserve">Support for families bereaved by suicide </w:t>
            </w:r>
          </w:p>
        </w:tc>
        <w:tc>
          <w:tcPr>
            <w:tcW w:w="3714" w:type="pct"/>
          </w:tcPr>
          <w:p w14:paraId="77B6FAE1" w14:textId="77777777" w:rsidR="00543453" w:rsidRPr="000D5501" w:rsidRDefault="00543453" w:rsidP="000F1C48">
            <w:pPr>
              <w:pStyle w:val="NormalWeb"/>
              <w:spacing w:after="0" w:afterAutospacing="0"/>
              <w:contextualSpacing/>
              <w:rPr>
                <w:sz w:val="20"/>
                <w:szCs w:val="20"/>
              </w:rPr>
            </w:pPr>
            <w:r w:rsidRPr="000D5501">
              <w:rPr>
                <w:sz w:val="20"/>
                <w:szCs w:val="20"/>
              </w:rPr>
              <w:t>Not reported</w:t>
            </w:r>
          </w:p>
        </w:tc>
      </w:tr>
      <w:tr w:rsidR="00543453" w:rsidRPr="000D5501" w14:paraId="1DFF5CBB" w14:textId="77777777" w:rsidTr="000F1C48">
        <w:tc>
          <w:tcPr>
            <w:tcW w:w="1286" w:type="pct"/>
          </w:tcPr>
          <w:p w14:paraId="03A70A49" w14:textId="77777777" w:rsidR="00543453" w:rsidRPr="000D5501" w:rsidRDefault="00543453" w:rsidP="000F1C48">
            <w:pPr>
              <w:contextualSpacing/>
              <w:rPr>
                <w:sz w:val="20"/>
                <w:szCs w:val="20"/>
              </w:rPr>
            </w:pPr>
            <w:r w:rsidRPr="000D5501">
              <w:rPr>
                <w:sz w:val="20"/>
                <w:szCs w:val="20"/>
              </w:rPr>
              <w:t xml:space="preserve">Other postventions </w:t>
            </w:r>
          </w:p>
        </w:tc>
        <w:tc>
          <w:tcPr>
            <w:tcW w:w="3714" w:type="pct"/>
          </w:tcPr>
          <w:p w14:paraId="3A42568E" w14:textId="77777777" w:rsidR="00543453" w:rsidRPr="000D5501" w:rsidRDefault="00543453" w:rsidP="000F1C48">
            <w:pPr>
              <w:pStyle w:val="NormalWeb"/>
              <w:spacing w:after="0" w:afterAutospacing="0"/>
              <w:contextualSpacing/>
              <w:rPr>
                <w:sz w:val="20"/>
                <w:szCs w:val="20"/>
              </w:rPr>
            </w:pPr>
            <w:r w:rsidRPr="000D5501">
              <w:rPr>
                <w:sz w:val="20"/>
                <w:szCs w:val="20"/>
              </w:rPr>
              <w:t>Not reported</w:t>
            </w:r>
          </w:p>
        </w:tc>
      </w:tr>
      <w:tr w:rsidR="00543453" w:rsidRPr="000D5501" w14:paraId="3E360E64" w14:textId="77777777" w:rsidTr="000F1C48">
        <w:tc>
          <w:tcPr>
            <w:tcW w:w="5000" w:type="pct"/>
            <w:gridSpan w:val="2"/>
            <w:shd w:val="clear" w:color="auto" w:fill="D9E2F3" w:themeFill="accent1" w:themeFillTint="33"/>
          </w:tcPr>
          <w:p w14:paraId="68952EEC" w14:textId="77777777" w:rsidR="00543453" w:rsidRPr="000D5501" w:rsidRDefault="00543453"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543453" w:rsidRPr="000D5501" w14:paraId="3801E455" w14:textId="77777777" w:rsidTr="000F1C48">
        <w:tc>
          <w:tcPr>
            <w:tcW w:w="1286" w:type="pct"/>
          </w:tcPr>
          <w:p w14:paraId="3AD2F96E" w14:textId="77777777" w:rsidR="00543453" w:rsidRPr="000D5501" w:rsidRDefault="00543453" w:rsidP="000F1C48">
            <w:pPr>
              <w:contextualSpacing/>
              <w:rPr>
                <w:sz w:val="20"/>
                <w:szCs w:val="20"/>
              </w:rPr>
            </w:pPr>
            <w:r w:rsidRPr="000D5501">
              <w:rPr>
                <w:sz w:val="20"/>
                <w:szCs w:val="20"/>
              </w:rPr>
              <w:t xml:space="preserve">Family as a risk factor  </w:t>
            </w:r>
          </w:p>
        </w:tc>
        <w:tc>
          <w:tcPr>
            <w:tcW w:w="3714" w:type="pct"/>
          </w:tcPr>
          <w:p w14:paraId="4AB7C867" w14:textId="77777777" w:rsidR="00543453" w:rsidRPr="000D5501" w:rsidRDefault="00543453" w:rsidP="00543453">
            <w:pPr>
              <w:pStyle w:val="Default"/>
              <w:numPr>
                <w:ilvl w:val="0"/>
                <w:numId w:val="56"/>
              </w:numPr>
              <w:spacing w:before="40" w:after="0" w:line="240" w:lineRule="auto"/>
              <w:contextualSpacing/>
              <w:rPr>
                <w:rFonts w:ascii="Times New Roman" w:hAnsi="Times New Roman" w:cs="Times New Roman"/>
              </w:rPr>
            </w:pPr>
            <w:r w:rsidRPr="000D5501">
              <w:rPr>
                <w:rFonts w:ascii="Times New Roman" w:hAnsi="Times New Roman" w:cs="Times New Roman"/>
              </w:rPr>
              <w:t>Psychosocial risk factors for adolescents include family background involving violence, psychological problems in family, substance abuse in family</w:t>
            </w:r>
          </w:p>
          <w:p w14:paraId="078FF049" w14:textId="77777777" w:rsidR="00543453" w:rsidRPr="000D5501" w:rsidRDefault="00543453" w:rsidP="00543453">
            <w:pPr>
              <w:pStyle w:val="Default"/>
              <w:numPr>
                <w:ilvl w:val="0"/>
                <w:numId w:val="56"/>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Women who have experienced </w:t>
            </w:r>
            <w:proofErr w:type="gramStart"/>
            <w:r w:rsidRPr="000D5501">
              <w:rPr>
                <w:rFonts w:ascii="Times New Roman" w:hAnsi="Times New Roman" w:cs="Times New Roman"/>
              </w:rPr>
              <w:t>gender based</w:t>
            </w:r>
            <w:proofErr w:type="gramEnd"/>
            <w:r w:rsidRPr="000D5501">
              <w:rPr>
                <w:rFonts w:ascii="Times New Roman" w:hAnsi="Times New Roman" w:cs="Times New Roman"/>
              </w:rPr>
              <w:t xml:space="preserve"> violence in families, sexual abuse in families, and unwanted pregnancies due to familial pressure can lead to risk of suicide  </w:t>
            </w:r>
          </w:p>
        </w:tc>
      </w:tr>
      <w:tr w:rsidR="00543453" w:rsidRPr="000D5501" w14:paraId="59FEE3C8" w14:textId="77777777" w:rsidTr="000F1C48">
        <w:tc>
          <w:tcPr>
            <w:tcW w:w="1286" w:type="pct"/>
          </w:tcPr>
          <w:p w14:paraId="3BA1531E" w14:textId="77777777" w:rsidR="00543453" w:rsidRPr="000D5501" w:rsidRDefault="00543453" w:rsidP="000F1C48">
            <w:pPr>
              <w:contextualSpacing/>
              <w:rPr>
                <w:sz w:val="20"/>
                <w:szCs w:val="20"/>
              </w:rPr>
            </w:pPr>
            <w:r w:rsidRPr="000D5501">
              <w:rPr>
                <w:sz w:val="20"/>
                <w:szCs w:val="20"/>
              </w:rPr>
              <w:t xml:space="preserve">Family as a protective factor </w:t>
            </w:r>
          </w:p>
        </w:tc>
        <w:tc>
          <w:tcPr>
            <w:tcW w:w="3714" w:type="pct"/>
          </w:tcPr>
          <w:p w14:paraId="36FE6F41" w14:textId="77777777" w:rsidR="00543453" w:rsidRPr="000D5501" w:rsidRDefault="00543453" w:rsidP="000F1C48">
            <w:pPr>
              <w:pStyle w:val="NormalWeb"/>
              <w:spacing w:after="0" w:afterAutospacing="0"/>
              <w:contextualSpacing/>
              <w:rPr>
                <w:sz w:val="20"/>
                <w:szCs w:val="20"/>
              </w:rPr>
            </w:pPr>
            <w:r w:rsidRPr="000D5501">
              <w:rPr>
                <w:sz w:val="20"/>
                <w:szCs w:val="20"/>
              </w:rPr>
              <w:t>Not reported</w:t>
            </w:r>
          </w:p>
        </w:tc>
      </w:tr>
      <w:tr w:rsidR="00543453" w:rsidRPr="000D5501" w14:paraId="47668DD2" w14:textId="77777777" w:rsidTr="000F1C48">
        <w:tc>
          <w:tcPr>
            <w:tcW w:w="1286" w:type="pct"/>
          </w:tcPr>
          <w:p w14:paraId="22756153" w14:textId="77777777" w:rsidR="00543453" w:rsidRPr="000D5501" w:rsidRDefault="00543453" w:rsidP="000F1C48">
            <w:pPr>
              <w:contextualSpacing/>
              <w:rPr>
                <w:sz w:val="20"/>
                <w:szCs w:val="20"/>
              </w:rPr>
            </w:pPr>
            <w:r w:rsidRPr="000D5501">
              <w:rPr>
                <w:sz w:val="20"/>
                <w:szCs w:val="20"/>
              </w:rPr>
              <w:t xml:space="preserve">Other </w:t>
            </w:r>
          </w:p>
        </w:tc>
        <w:tc>
          <w:tcPr>
            <w:tcW w:w="3714" w:type="pct"/>
          </w:tcPr>
          <w:p w14:paraId="0C2375B0" w14:textId="77777777" w:rsidR="00543453" w:rsidRPr="000D5501" w:rsidRDefault="00543453" w:rsidP="000F1C48">
            <w:pPr>
              <w:pStyle w:val="NormalWeb"/>
              <w:spacing w:after="0" w:afterAutospacing="0"/>
              <w:contextualSpacing/>
              <w:rPr>
                <w:sz w:val="20"/>
                <w:szCs w:val="20"/>
              </w:rPr>
            </w:pPr>
            <w:r w:rsidRPr="000D5501">
              <w:rPr>
                <w:sz w:val="20"/>
                <w:szCs w:val="20"/>
              </w:rPr>
              <w:t xml:space="preserve"> Not reported</w:t>
            </w:r>
          </w:p>
        </w:tc>
      </w:tr>
      <w:tr w:rsidR="00543453" w:rsidRPr="000D5501" w14:paraId="05D2EFBA" w14:textId="77777777" w:rsidTr="000F1C48">
        <w:tc>
          <w:tcPr>
            <w:tcW w:w="5000" w:type="pct"/>
            <w:gridSpan w:val="2"/>
            <w:shd w:val="clear" w:color="auto" w:fill="D9E2F3" w:themeFill="accent1" w:themeFillTint="33"/>
          </w:tcPr>
          <w:p w14:paraId="445B838F" w14:textId="77777777" w:rsidR="00543453" w:rsidRPr="000D5501" w:rsidRDefault="00543453"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543453" w:rsidRPr="000D5501" w14:paraId="3336335F" w14:textId="77777777" w:rsidTr="000F1C48">
        <w:tc>
          <w:tcPr>
            <w:tcW w:w="1286" w:type="pct"/>
          </w:tcPr>
          <w:p w14:paraId="08435FD5" w14:textId="77777777" w:rsidR="00543453" w:rsidRPr="000D5501" w:rsidRDefault="00543453" w:rsidP="000F1C48">
            <w:pPr>
              <w:contextualSpacing/>
              <w:rPr>
                <w:sz w:val="20"/>
                <w:szCs w:val="20"/>
              </w:rPr>
            </w:pPr>
            <w:r w:rsidRPr="000D5501">
              <w:rPr>
                <w:sz w:val="20"/>
                <w:szCs w:val="20"/>
              </w:rPr>
              <w:t>Measures of Implementation</w:t>
            </w:r>
          </w:p>
        </w:tc>
        <w:tc>
          <w:tcPr>
            <w:tcW w:w="3714" w:type="pct"/>
          </w:tcPr>
          <w:p w14:paraId="1BC016C5" w14:textId="77777777" w:rsidR="00543453" w:rsidRPr="000D5501" w:rsidRDefault="00543453" w:rsidP="00543453">
            <w:pPr>
              <w:pStyle w:val="Default"/>
              <w:numPr>
                <w:ilvl w:val="0"/>
                <w:numId w:val="56"/>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Ministry of Health responsible for carrying out intervention plans </w:t>
            </w:r>
          </w:p>
        </w:tc>
      </w:tr>
      <w:tr w:rsidR="00543453" w:rsidRPr="000D5501" w14:paraId="71B28CE0" w14:textId="77777777" w:rsidTr="000F1C48">
        <w:tc>
          <w:tcPr>
            <w:tcW w:w="1286" w:type="pct"/>
          </w:tcPr>
          <w:p w14:paraId="415D9901" w14:textId="77777777" w:rsidR="00543453" w:rsidRPr="000D5501" w:rsidRDefault="00543453" w:rsidP="000F1C48">
            <w:pPr>
              <w:contextualSpacing/>
              <w:rPr>
                <w:sz w:val="20"/>
                <w:szCs w:val="20"/>
              </w:rPr>
            </w:pPr>
            <w:r w:rsidRPr="000D5501">
              <w:rPr>
                <w:sz w:val="20"/>
                <w:szCs w:val="20"/>
              </w:rPr>
              <w:t xml:space="preserve">Measures of Effectiveness </w:t>
            </w:r>
          </w:p>
        </w:tc>
        <w:tc>
          <w:tcPr>
            <w:tcW w:w="3714" w:type="pct"/>
          </w:tcPr>
          <w:p w14:paraId="3EC39EDE" w14:textId="77777777" w:rsidR="00543453" w:rsidRPr="000D5501" w:rsidRDefault="00543453" w:rsidP="00543453">
            <w:pPr>
              <w:pStyle w:val="Default"/>
              <w:numPr>
                <w:ilvl w:val="0"/>
                <w:numId w:val="56"/>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Ministry of Health will organize and develop research efforts for psychological problems in pregnant teens and adolescents </w:t>
            </w:r>
          </w:p>
        </w:tc>
      </w:tr>
      <w:tr w:rsidR="00543453" w:rsidRPr="000D5501" w14:paraId="069B507F" w14:textId="77777777" w:rsidTr="000F1C48">
        <w:tc>
          <w:tcPr>
            <w:tcW w:w="1286" w:type="pct"/>
          </w:tcPr>
          <w:p w14:paraId="69D37298" w14:textId="77777777" w:rsidR="00543453" w:rsidRPr="000D5501" w:rsidRDefault="00543453" w:rsidP="000F1C48">
            <w:pPr>
              <w:contextualSpacing/>
              <w:rPr>
                <w:sz w:val="20"/>
                <w:szCs w:val="20"/>
              </w:rPr>
            </w:pPr>
            <w:r w:rsidRPr="000D5501">
              <w:rPr>
                <w:sz w:val="20"/>
                <w:szCs w:val="20"/>
              </w:rPr>
              <w:t xml:space="preserve">Inclusion of action plan or progress reported </w:t>
            </w:r>
          </w:p>
        </w:tc>
        <w:tc>
          <w:tcPr>
            <w:tcW w:w="3714" w:type="pct"/>
          </w:tcPr>
          <w:p w14:paraId="6FE02FEB" w14:textId="77777777" w:rsidR="00543453" w:rsidRPr="000D5501" w:rsidRDefault="00543453" w:rsidP="000F1C48">
            <w:pPr>
              <w:contextualSpacing/>
              <w:rPr>
                <w:sz w:val="20"/>
                <w:szCs w:val="20"/>
              </w:rPr>
            </w:pPr>
            <w:r w:rsidRPr="000D5501">
              <w:rPr>
                <w:sz w:val="20"/>
                <w:szCs w:val="20"/>
              </w:rPr>
              <w:t>Not reported</w:t>
            </w:r>
          </w:p>
        </w:tc>
      </w:tr>
      <w:tr w:rsidR="00543453" w:rsidRPr="000D5501" w14:paraId="05BB1C46" w14:textId="77777777" w:rsidTr="000F1C48">
        <w:tc>
          <w:tcPr>
            <w:tcW w:w="1286" w:type="pct"/>
          </w:tcPr>
          <w:p w14:paraId="0F6BD103" w14:textId="77777777" w:rsidR="00543453" w:rsidRPr="000D5501" w:rsidRDefault="00543453" w:rsidP="000F1C48">
            <w:pPr>
              <w:contextualSpacing/>
              <w:rPr>
                <w:sz w:val="20"/>
                <w:szCs w:val="20"/>
              </w:rPr>
            </w:pPr>
            <w:r w:rsidRPr="000D5501">
              <w:rPr>
                <w:sz w:val="20"/>
                <w:szCs w:val="20"/>
              </w:rPr>
              <w:t xml:space="preserve">Rate of suicide from WHO </w:t>
            </w:r>
          </w:p>
        </w:tc>
        <w:tc>
          <w:tcPr>
            <w:tcW w:w="3714" w:type="pct"/>
          </w:tcPr>
          <w:p w14:paraId="363E0E65" w14:textId="77777777" w:rsidR="00543453" w:rsidRPr="000D5501" w:rsidRDefault="00543453" w:rsidP="000F1C48">
            <w:pPr>
              <w:contextualSpacing/>
              <w:rPr>
                <w:sz w:val="20"/>
                <w:szCs w:val="20"/>
              </w:rPr>
            </w:pPr>
            <w:r w:rsidRPr="000D5501">
              <w:rPr>
                <w:sz w:val="20"/>
                <w:szCs w:val="20"/>
              </w:rPr>
              <w:t>13.7 per 100 000</w:t>
            </w:r>
          </w:p>
        </w:tc>
      </w:tr>
      <w:tr w:rsidR="00543453" w:rsidRPr="000D5501" w14:paraId="6D9E4770" w14:textId="77777777" w:rsidTr="000F1C48">
        <w:tc>
          <w:tcPr>
            <w:tcW w:w="5000" w:type="pct"/>
            <w:gridSpan w:val="2"/>
            <w:shd w:val="clear" w:color="auto" w:fill="A8D08D" w:themeFill="accent6" w:themeFillTint="99"/>
          </w:tcPr>
          <w:p w14:paraId="76386C43" w14:textId="77777777" w:rsidR="00543453" w:rsidRPr="000D5501" w:rsidRDefault="00543453" w:rsidP="000F1C48">
            <w:pPr>
              <w:contextualSpacing/>
              <w:rPr>
                <w:sz w:val="20"/>
                <w:szCs w:val="20"/>
              </w:rPr>
            </w:pPr>
            <w:r w:rsidRPr="000D5501">
              <w:rPr>
                <w:sz w:val="20"/>
                <w:szCs w:val="20"/>
              </w:rPr>
              <w:t>Nicaragua</w:t>
            </w:r>
            <w:r>
              <w:rPr>
                <w:sz w:val="20"/>
                <w:szCs w:val="20"/>
              </w:rPr>
              <w:fldChar w:fldCharType="begin"/>
            </w:r>
            <w:r>
              <w:rPr>
                <w:sz w:val="20"/>
                <w:szCs w:val="20"/>
              </w:rPr>
              <w:instrText xml:space="preserve"> ADDIN ZOTERO_ITEM CSL_CITATION {"citationID":"eB0UhOk4","properties":{"formattedCitation":"\\super 72\\nosupersub{}","plainCitation":"72","noteIndex":0},"citationItems":[{"id":806,"uris":["http://zotero.org/users/local/ZPmYa8W1/items/JEDPWIZ9"],"uri":["http://zotero.org/users/local/ZPmYa8W1/items/JEDPWIZ9"],"itemData":{"id":806,"type":"webpage","title":"WHO MiNDbank - Estrategia Nacional de Prevención del Suicidio. Plan Nacional de Promoción de Vida (National Strategy on Suicide Prevention. National Plan on Life Promotion)","URL":"https://www.mindbank.info/item/2849","accessed":{"date-parts":[["2020",9,27]]}}}],"schema":"https://github.com/citation-style-language/schema/raw/master/csl-citation.json"} </w:instrText>
            </w:r>
            <w:r>
              <w:rPr>
                <w:sz w:val="20"/>
                <w:szCs w:val="20"/>
              </w:rPr>
              <w:fldChar w:fldCharType="separate"/>
            </w:r>
            <w:r w:rsidRPr="00DA5EAD">
              <w:rPr>
                <w:sz w:val="20"/>
                <w:vertAlign w:val="superscript"/>
                <w:lang w:val="en-US"/>
              </w:rPr>
              <w:t>72</w:t>
            </w:r>
            <w:r>
              <w:rPr>
                <w:sz w:val="20"/>
                <w:szCs w:val="20"/>
              </w:rPr>
              <w:fldChar w:fldCharType="end"/>
            </w:r>
            <w:r w:rsidRPr="000D5501">
              <w:rPr>
                <w:sz w:val="20"/>
                <w:szCs w:val="20"/>
              </w:rPr>
              <w:t xml:space="preserve"> </w:t>
            </w:r>
          </w:p>
        </w:tc>
      </w:tr>
      <w:tr w:rsidR="00543453" w:rsidRPr="000D5501" w14:paraId="5FCF4095" w14:textId="77777777" w:rsidTr="000F1C48">
        <w:tc>
          <w:tcPr>
            <w:tcW w:w="1286" w:type="pct"/>
          </w:tcPr>
          <w:p w14:paraId="6C2792B0" w14:textId="77777777" w:rsidR="00543453" w:rsidRPr="000D5501" w:rsidRDefault="00543453" w:rsidP="000F1C48">
            <w:pPr>
              <w:contextualSpacing/>
              <w:rPr>
                <w:sz w:val="20"/>
                <w:szCs w:val="20"/>
              </w:rPr>
            </w:pPr>
            <w:r w:rsidRPr="000D5501">
              <w:rPr>
                <w:sz w:val="20"/>
                <w:szCs w:val="20"/>
              </w:rPr>
              <w:t xml:space="preserve">Year </w:t>
            </w:r>
          </w:p>
        </w:tc>
        <w:tc>
          <w:tcPr>
            <w:tcW w:w="3714" w:type="pct"/>
          </w:tcPr>
          <w:p w14:paraId="453365A5" w14:textId="77777777" w:rsidR="00543453" w:rsidRPr="000D5501" w:rsidRDefault="00543453" w:rsidP="000F1C48">
            <w:pPr>
              <w:contextualSpacing/>
              <w:rPr>
                <w:sz w:val="20"/>
                <w:szCs w:val="20"/>
              </w:rPr>
            </w:pPr>
            <w:r w:rsidRPr="000D5501">
              <w:rPr>
                <w:sz w:val="20"/>
                <w:szCs w:val="20"/>
              </w:rPr>
              <w:t>2000</w:t>
            </w:r>
          </w:p>
        </w:tc>
      </w:tr>
      <w:tr w:rsidR="00543453" w:rsidRPr="000D5501" w14:paraId="7B1C4826" w14:textId="77777777" w:rsidTr="000F1C48">
        <w:tc>
          <w:tcPr>
            <w:tcW w:w="1286" w:type="pct"/>
          </w:tcPr>
          <w:p w14:paraId="2CED8592" w14:textId="77777777" w:rsidR="00543453" w:rsidRPr="000D5501" w:rsidRDefault="00543453" w:rsidP="000F1C48">
            <w:pPr>
              <w:contextualSpacing/>
              <w:rPr>
                <w:sz w:val="20"/>
                <w:szCs w:val="20"/>
              </w:rPr>
            </w:pPr>
            <w:r w:rsidRPr="000D5501">
              <w:rPr>
                <w:sz w:val="20"/>
                <w:szCs w:val="20"/>
              </w:rPr>
              <w:t xml:space="preserve">Title </w:t>
            </w:r>
          </w:p>
        </w:tc>
        <w:tc>
          <w:tcPr>
            <w:tcW w:w="3714" w:type="pct"/>
          </w:tcPr>
          <w:p w14:paraId="2F2A0C07" w14:textId="77777777" w:rsidR="00543453" w:rsidRPr="000D5501" w:rsidRDefault="00543453" w:rsidP="000F1C48">
            <w:pPr>
              <w:contextualSpacing/>
              <w:rPr>
                <w:sz w:val="20"/>
                <w:szCs w:val="20"/>
              </w:rPr>
            </w:pPr>
            <w:r w:rsidRPr="000D5501">
              <w:rPr>
                <w:sz w:val="20"/>
                <w:szCs w:val="20"/>
              </w:rPr>
              <w:t xml:space="preserve">National suicide prevention strategy national plan for the promotion of life </w:t>
            </w:r>
          </w:p>
        </w:tc>
      </w:tr>
      <w:tr w:rsidR="00543453" w:rsidRPr="000D5501" w14:paraId="1E541700" w14:textId="77777777" w:rsidTr="000F1C48">
        <w:tc>
          <w:tcPr>
            <w:tcW w:w="1286" w:type="pct"/>
          </w:tcPr>
          <w:p w14:paraId="0708D152" w14:textId="77777777" w:rsidR="00543453" w:rsidRPr="000D5501" w:rsidRDefault="00543453" w:rsidP="000F1C48">
            <w:pPr>
              <w:contextualSpacing/>
              <w:rPr>
                <w:sz w:val="20"/>
                <w:szCs w:val="20"/>
              </w:rPr>
            </w:pPr>
            <w:r w:rsidRPr="000D5501">
              <w:rPr>
                <w:sz w:val="20"/>
                <w:szCs w:val="20"/>
              </w:rPr>
              <w:t xml:space="preserve">Population of Interest </w:t>
            </w:r>
          </w:p>
        </w:tc>
        <w:tc>
          <w:tcPr>
            <w:tcW w:w="3714" w:type="pct"/>
          </w:tcPr>
          <w:p w14:paraId="7852DF79" w14:textId="77777777" w:rsidR="00543453" w:rsidRPr="000D5501" w:rsidRDefault="00543453" w:rsidP="000F1C48">
            <w:pPr>
              <w:contextualSpacing/>
              <w:rPr>
                <w:sz w:val="20"/>
                <w:szCs w:val="20"/>
              </w:rPr>
            </w:pPr>
            <w:r w:rsidRPr="000D5501">
              <w:rPr>
                <w:sz w:val="20"/>
                <w:szCs w:val="20"/>
              </w:rPr>
              <w:t>General</w:t>
            </w:r>
          </w:p>
        </w:tc>
      </w:tr>
      <w:tr w:rsidR="00543453" w:rsidRPr="000D5501" w14:paraId="24DA9ADD" w14:textId="77777777" w:rsidTr="000F1C48">
        <w:tc>
          <w:tcPr>
            <w:tcW w:w="1286" w:type="pct"/>
          </w:tcPr>
          <w:p w14:paraId="1B032029" w14:textId="77777777" w:rsidR="00543453" w:rsidRPr="000D5501" w:rsidRDefault="00543453"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3714" w:type="pct"/>
          </w:tcPr>
          <w:p w14:paraId="61F59178" w14:textId="77777777" w:rsidR="00543453" w:rsidRPr="000D5501" w:rsidRDefault="00543453" w:rsidP="000F1C48">
            <w:pPr>
              <w:contextualSpacing/>
              <w:rPr>
                <w:sz w:val="20"/>
                <w:szCs w:val="20"/>
              </w:rPr>
            </w:pPr>
            <w:r w:rsidRPr="000D5501">
              <w:rPr>
                <w:sz w:val="20"/>
                <w:szCs w:val="20"/>
              </w:rPr>
              <w:t>Yes</w:t>
            </w:r>
          </w:p>
        </w:tc>
      </w:tr>
      <w:tr w:rsidR="00543453" w:rsidRPr="000D5501" w14:paraId="012CC163" w14:textId="77777777" w:rsidTr="000F1C48">
        <w:tc>
          <w:tcPr>
            <w:tcW w:w="5000" w:type="pct"/>
            <w:gridSpan w:val="2"/>
            <w:shd w:val="clear" w:color="auto" w:fill="D9E2F3" w:themeFill="accent1" w:themeFillTint="33"/>
          </w:tcPr>
          <w:p w14:paraId="7173C3D5" w14:textId="77777777" w:rsidR="00543453" w:rsidRPr="000D5501" w:rsidRDefault="00543453" w:rsidP="000F1C48">
            <w:pPr>
              <w:pStyle w:val="NormalWeb"/>
              <w:spacing w:after="0" w:afterAutospacing="0"/>
              <w:contextualSpacing/>
              <w:rPr>
                <w:sz w:val="20"/>
                <w:szCs w:val="20"/>
              </w:rPr>
            </w:pPr>
            <w:r w:rsidRPr="000D5501">
              <w:rPr>
                <w:sz w:val="20"/>
                <w:szCs w:val="20"/>
              </w:rPr>
              <w:t xml:space="preserve">Prevention </w:t>
            </w:r>
          </w:p>
        </w:tc>
      </w:tr>
      <w:tr w:rsidR="00543453" w:rsidRPr="000D5501" w14:paraId="6A61E2A8" w14:textId="77777777" w:rsidTr="000F1C48">
        <w:tc>
          <w:tcPr>
            <w:tcW w:w="1286" w:type="pct"/>
          </w:tcPr>
          <w:p w14:paraId="2D03A1F2" w14:textId="77777777" w:rsidR="00543453" w:rsidRPr="000D5501" w:rsidRDefault="00543453" w:rsidP="000F1C48">
            <w:pPr>
              <w:contextualSpacing/>
              <w:rPr>
                <w:sz w:val="20"/>
                <w:szCs w:val="20"/>
              </w:rPr>
            </w:pPr>
            <w:r w:rsidRPr="000D5501">
              <w:rPr>
                <w:sz w:val="20"/>
                <w:szCs w:val="20"/>
              </w:rPr>
              <w:t>Suicide-related awareness, education, psychoeducation for families</w:t>
            </w:r>
          </w:p>
        </w:tc>
        <w:tc>
          <w:tcPr>
            <w:tcW w:w="3714" w:type="pct"/>
          </w:tcPr>
          <w:p w14:paraId="7F68967B" w14:textId="77777777" w:rsidR="00543453" w:rsidRPr="000D5501" w:rsidRDefault="00543453" w:rsidP="000F1C48">
            <w:pPr>
              <w:pStyle w:val="NormalWeb"/>
              <w:shd w:val="clear" w:color="auto" w:fill="FFFFFF"/>
              <w:spacing w:after="0" w:afterAutospacing="0"/>
              <w:contextualSpacing/>
              <w:rPr>
                <w:sz w:val="20"/>
                <w:szCs w:val="20"/>
              </w:rPr>
            </w:pPr>
            <w:r w:rsidRPr="000D5501">
              <w:rPr>
                <w:sz w:val="20"/>
                <w:szCs w:val="20"/>
              </w:rPr>
              <w:t>Not reported</w:t>
            </w:r>
          </w:p>
        </w:tc>
      </w:tr>
      <w:tr w:rsidR="00543453" w:rsidRPr="000D5501" w14:paraId="717A0F30" w14:textId="77777777" w:rsidTr="000F1C48">
        <w:tc>
          <w:tcPr>
            <w:tcW w:w="1286" w:type="pct"/>
          </w:tcPr>
          <w:p w14:paraId="484133E7" w14:textId="77777777" w:rsidR="00543453" w:rsidRPr="000D5501" w:rsidRDefault="00543453" w:rsidP="000F1C48">
            <w:pPr>
              <w:contextualSpacing/>
              <w:rPr>
                <w:sz w:val="20"/>
                <w:szCs w:val="20"/>
              </w:rPr>
            </w:pPr>
            <w:r w:rsidRPr="000D5501">
              <w:rPr>
                <w:sz w:val="20"/>
                <w:szCs w:val="20"/>
              </w:rPr>
              <w:t xml:space="preserve">Increase familial resilience </w:t>
            </w:r>
          </w:p>
        </w:tc>
        <w:tc>
          <w:tcPr>
            <w:tcW w:w="3714" w:type="pct"/>
          </w:tcPr>
          <w:p w14:paraId="0870FBD7" w14:textId="77777777" w:rsidR="00543453" w:rsidRPr="000D5501" w:rsidRDefault="00543453" w:rsidP="000F1C48">
            <w:pPr>
              <w:pStyle w:val="NormalWeb"/>
              <w:spacing w:after="0" w:afterAutospacing="0"/>
              <w:contextualSpacing/>
              <w:rPr>
                <w:sz w:val="20"/>
                <w:szCs w:val="20"/>
              </w:rPr>
            </w:pPr>
            <w:r w:rsidRPr="000D5501">
              <w:rPr>
                <w:sz w:val="20"/>
                <w:szCs w:val="20"/>
              </w:rPr>
              <w:t>Not reported</w:t>
            </w:r>
          </w:p>
        </w:tc>
      </w:tr>
      <w:tr w:rsidR="00543453" w:rsidRPr="000D5501" w14:paraId="61D94981" w14:textId="77777777" w:rsidTr="000F1C48">
        <w:tc>
          <w:tcPr>
            <w:tcW w:w="1286" w:type="pct"/>
          </w:tcPr>
          <w:p w14:paraId="72A5AB75" w14:textId="77777777" w:rsidR="00543453" w:rsidRPr="000D5501" w:rsidRDefault="00543453" w:rsidP="000F1C48">
            <w:pPr>
              <w:contextualSpacing/>
              <w:rPr>
                <w:sz w:val="20"/>
                <w:szCs w:val="20"/>
              </w:rPr>
            </w:pPr>
            <w:r w:rsidRPr="000D5501">
              <w:rPr>
                <w:sz w:val="20"/>
                <w:szCs w:val="20"/>
              </w:rPr>
              <w:t>Family-based psychosocial counselling</w:t>
            </w:r>
          </w:p>
        </w:tc>
        <w:tc>
          <w:tcPr>
            <w:tcW w:w="3714" w:type="pct"/>
          </w:tcPr>
          <w:p w14:paraId="58AF8DA1" w14:textId="77777777" w:rsidR="00543453" w:rsidRPr="000D5501" w:rsidRDefault="00543453" w:rsidP="000F1C48">
            <w:pPr>
              <w:pStyle w:val="NormalWeb"/>
              <w:spacing w:after="0" w:afterAutospacing="0"/>
              <w:contextualSpacing/>
              <w:rPr>
                <w:sz w:val="20"/>
                <w:szCs w:val="20"/>
              </w:rPr>
            </w:pPr>
            <w:r w:rsidRPr="000D5501">
              <w:rPr>
                <w:sz w:val="20"/>
                <w:szCs w:val="20"/>
              </w:rPr>
              <w:t>Not reported</w:t>
            </w:r>
          </w:p>
        </w:tc>
      </w:tr>
      <w:tr w:rsidR="00543453" w:rsidRPr="000D5501" w14:paraId="7DFD9842" w14:textId="77777777" w:rsidTr="000F1C48">
        <w:tc>
          <w:tcPr>
            <w:tcW w:w="1286" w:type="pct"/>
          </w:tcPr>
          <w:p w14:paraId="67E5C8E8" w14:textId="77777777" w:rsidR="00543453" w:rsidRPr="000D5501" w:rsidRDefault="00543453" w:rsidP="000F1C48">
            <w:pPr>
              <w:contextualSpacing/>
              <w:rPr>
                <w:sz w:val="20"/>
                <w:szCs w:val="20"/>
              </w:rPr>
            </w:pPr>
            <w:r w:rsidRPr="000D5501">
              <w:rPr>
                <w:sz w:val="20"/>
                <w:szCs w:val="20"/>
              </w:rPr>
              <w:t xml:space="preserve">Other preventions </w:t>
            </w:r>
          </w:p>
        </w:tc>
        <w:tc>
          <w:tcPr>
            <w:tcW w:w="3714" w:type="pct"/>
          </w:tcPr>
          <w:p w14:paraId="75594D76" w14:textId="77777777" w:rsidR="00543453" w:rsidRPr="000D5501" w:rsidRDefault="00543453" w:rsidP="000F1C48">
            <w:pPr>
              <w:pStyle w:val="NormalWeb"/>
              <w:spacing w:after="0" w:afterAutospacing="0"/>
              <w:contextualSpacing/>
              <w:rPr>
                <w:color w:val="000000" w:themeColor="text1"/>
                <w:sz w:val="20"/>
                <w:szCs w:val="20"/>
              </w:rPr>
            </w:pPr>
            <w:r w:rsidRPr="000D5501">
              <w:rPr>
                <w:sz w:val="20"/>
                <w:szCs w:val="20"/>
              </w:rPr>
              <w:t>Not reported</w:t>
            </w:r>
          </w:p>
        </w:tc>
      </w:tr>
      <w:tr w:rsidR="00543453" w:rsidRPr="000D5501" w14:paraId="62778626" w14:textId="77777777" w:rsidTr="000F1C48">
        <w:tc>
          <w:tcPr>
            <w:tcW w:w="5000" w:type="pct"/>
            <w:gridSpan w:val="2"/>
            <w:shd w:val="clear" w:color="auto" w:fill="D9E2F3" w:themeFill="accent1" w:themeFillTint="33"/>
          </w:tcPr>
          <w:p w14:paraId="04C70781" w14:textId="77777777" w:rsidR="00543453" w:rsidRPr="000D5501" w:rsidRDefault="00543453" w:rsidP="000F1C48">
            <w:pPr>
              <w:pStyle w:val="NormalWeb"/>
              <w:spacing w:after="0" w:afterAutospacing="0"/>
              <w:contextualSpacing/>
              <w:rPr>
                <w:sz w:val="20"/>
                <w:szCs w:val="20"/>
              </w:rPr>
            </w:pPr>
            <w:r w:rsidRPr="000D5501">
              <w:rPr>
                <w:sz w:val="20"/>
                <w:szCs w:val="20"/>
              </w:rPr>
              <w:t xml:space="preserve">Intervention </w:t>
            </w:r>
          </w:p>
        </w:tc>
      </w:tr>
      <w:tr w:rsidR="00543453" w:rsidRPr="000D5501" w14:paraId="567E31DA" w14:textId="77777777" w:rsidTr="000F1C48">
        <w:tc>
          <w:tcPr>
            <w:tcW w:w="1286" w:type="pct"/>
          </w:tcPr>
          <w:p w14:paraId="1E62590B" w14:textId="77777777" w:rsidR="00543453" w:rsidRPr="000D5501" w:rsidRDefault="00543453" w:rsidP="000F1C48">
            <w:pPr>
              <w:contextualSpacing/>
              <w:rPr>
                <w:sz w:val="20"/>
                <w:szCs w:val="20"/>
              </w:rPr>
            </w:pPr>
            <w:r w:rsidRPr="000D5501">
              <w:rPr>
                <w:sz w:val="20"/>
                <w:szCs w:val="20"/>
              </w:rPr>
              <w:t xml:space="preserve">Acute family-related intervention strategies </w:t>
            </w:r>
          </w:p>
        </w:tc>
        <w:tc>
          <w:tcPr>
            <w:tcW w:w="3714" w:type="pct"/>
          </w:tcPr>
          <w:p w14:paraId="3DFEAA6D" w14:textId="77777777" w:rsidR="00543453" w:rsidRPr="000D5501" w:rsidRDefault="00543453" w:rsidP="00543453">
            <w:pPr>
              <w:pStyle w:val="Default"/>
              <w:numPr>
                <w:ilvl w:val="0"/>
                <w:numId w:val="56"/>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Family members should take all threats seriously, be attentive to mood changes and persistent hopelessness in family members, focus attention on members who have suffered traumatic events </w:t>
            </w:r>
          </w:p>
          <w:p w14:paraId="6DDCF09C" w14:textId="77777777" w:rsidR="00543453" w:rsidRPr="000D5501" w:rsidRDefault="00543453" w:rsidP="00543453">
            <w:pPr>
              <w:pStyle w:val="Default"/>
              <w:numPr>
                <w:ilvl w:val="0"/>
                <w:numId w:val="56"/>
              </w:numPr>
              <w:spacing w:before="40" w:after="0" w:line="240" w:lineRule="auto"/>
              <w:contextualSpacing/>
              <w:rPr>
                <w:rFonts w:ascii="Times New Roman" w:hAnsi="Times New Roman" w:cs="Times New Roman"/>
              </w:rPr>
            </w:pPr>
            <w:r w:rsidRPr="000D5501">
              <w:rPr>
                <w:rFonts w:ascii="Times New Roman" w:hAnsi="Times New Roman" w:cs="Times New Roman"/>
              </w:rPr>
              <w:t>Hospitalization of person at risk of suicidal behaviour, brings the family together and allows them to see a comprehensive picture of the person’s suffering</w:t>
            </w:r>
          </w:p>
          <w:p w14:paraId="500788C8" w14:textId="77777777" w:rsidR="00543453" w:rsidRPr="000D5501" w:rsidRDefault="00543453" w:rsidP="00543453">
            <w:pPr>
              <w:pStyle w:val="Default"/>
              <w:numPr>
                <w:ilvl w:val="0"/>
                <w:numId w:val="56"/>
              </w:numPr>
              <w:spacing w:before="40" w:after="0" w:line="240" w:lineRule="auto"/>
              <w:contextualSpacing/>
              <w:rPr>
                <w:rFonts w:ascii="Times New Roman" w:hAnsi="Times New Roman" w:cs="Times New Roman"/>
              </w:rPr>
            </w:pPr>
            <w:r w:rsidRPr="000D5501">
              <w:rPr>
                <w:rFonts w:ascii="Times New Roman" w:hAnsi="Times New Roman" w:cs="Times New Roman"/>
              </w:rPr>
              <w:t>If acute suicide risk is present then family should be involved at intake, they will be asked about individual, and they will be informed about the seriousness of the issue</w:t>
            </w:r>
          </w:p>
          <w:p w14:paraId="4C174117" w14:textId="77777777" w:rsidR="00543453" w:rsidRPr="000D5501" w:rsidRDefault="00543453" w:rsidP="00543453">
            <w:pPr>
              <w:pStyle w:val="Default"/>
              <w:numPr>
                <w:ilvl w:val="0"/>
                <w:numId w:val="56"/>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If acute risk is dissolved and the individual is unwilling to return to family, home visits will be completed by health personnel    </w:t>
            </w:r>
          </w:p>
          <w:p w14:paraId="3328E06E" w14:textId="77777777" w:rsidR="00543453" w:rsidRPr="000D5501" w:rsidRDefault="00543453" w:rsidP="00543453">
            <w:pPr>
              <w:pStyle w:val="Default"/>
              <w:numPr>
                <w:ilvl w:val="0"/>
                <w:numId w:val="56"/>
              </w:numPr>
              <w:spacing w:before="40" w:after="0" w:line="240" w:lineRule="auto"/>
              <w:contextualSpacing/>
              <w:rPr>
                <w:rFonts w:ascii="Times New Roman" w:hAnsi="Times New Roman" w:cs="Times New Roman"/>
              </w:rPr>
            </w:pPr>
            <w:r w:rsidRPr="000D5501">
              <w:rPr>
                <w:rFonts w:ascii="Times New Roman" w:hAnsi="Times New Roman" w:cs="Times New Roman"/>
              </w:rPr>
              <w:lastRenderedPageBreak/>
              <w:t>If individual is medicated, dose will be handed to family</w:t>
            </w:r>
          </w:p>
          <w:p w14:paraId="4236A3F8" w14:textId="77777777" w:rsidR="00543453" w:rsidRPr="000D5501" w:rsidRDefault="00543453" w:rsidP="00543453">
            <w:pPr>
              <w:pStyle w:val="Default"/>
              <w:numPr>
                <w:ilvl w:val="0"/>
                <w:numId w:val="56"/>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Psychiatric evaluation should be completed immediately once risk is identified to minimize the chance that family will withhold information on suicide related occurrences </w:t>
            </w:r>
          </w:p>
          <w:p w14:paraId="453D29ED" w14:textId="77777777" w:rsidR="00543453" w:rsidRPr="000D5501" w:rsidRDefault="00543453" w:rsidP="00543453">
            <w:pPr>
              <w:pStyle w:val="Default"/>
              <w:numPr>
                <w:ilvl w:val="0"/>
                <w:numId w:val="56"/>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In adolescent hospitalization family members should be told the diagnosis; once discharge from hospital, health personnel observe both family and individual for suicide risk </w:t>
            </w:r>
          </w:p>
        </w:tc>
      </w:tr>
      <w:tr w:rsidR="00543453" w:rsidRPr="000D5501" w14:paraId="26C89C0F" w14:textId="77777777" w:rsidTr="000F1C48">
        <w:tc>
          <w:tcPr>
            <w:tcW w:w="1286" w:type="pct"/>
          </w:tcPr>
          <w:p w14:paraId="424B6059" w14:textId="77777777" w:rsidR="00543453" w:rsidRPr="000D5501" w:rsidRDefault="00543453" w:rsidP="000F1C48">
            <w:pPr>
              <w:contextualSpacing/>
              <w:rPr>
                <w:sz w:val="20"/>
                <w:szCs w:val="20"/>
              </w:rPr>
            </w:pPr>
            <w:r w:rsidRPr="000D5501">
              <w:rPr>
                <w:sz w:val="20"/>
                <w:szCs w:val="20"/>
              </w:rPr>
              <w:lastRenderedPageBreak/>
              <w:t xml:space="preserve">Other interventions </w:t>
            </w:r>
          </w:p>
        </w:tc>
        <w:tc>
          <w:tcPr>
            <w:tcW w:w="3714" w:type="pct"/>
          </w:tcPr>
          <w:p w14:paraId="60BBFC3D" w14:textId="77777777" w:rsidR="00543453" w:rsidRPr="000D5501" w:rsidRDefault="00543453" w:rsidP="000F1C48">
            <w:pPr>
              <w:pStyle w:val="NormalWeb"/>
              <w:spacing w:after="0" w:afterAutospacing="0"/>
              <w:contextualSpacing/>
              <w:rPr>
                <w:sz w:val="20"/>
                <w:szCs w:val="20"/>
              </w:rPr>
            </w:pPr>
            <w:r w:rsidRPr="000D5501">
              <w:rPr>
                <w:sz w:val="20"/>
                <w:szCs w:val="20"/>
              </w:rPr>
              <w:t>Not reported</w:t>
            </w:r>
          </w:p>
        </w:tc>
      </w:tr>
      <w:tr w:rsidR="00543453" w:rsidRPr="000D5501" w14:paraId="1D749687" w14:textId="77777777" w:rsidTr="000F1C48">
        <w:tc>
          <w:tcPr>
            <w:tcW w:w="5000" w:type="pct"/>
            <w:gridSpan w:val="2"/>
            <w:shd w:val="clear" w:color="auto" w:fill="D9E2F3" w:themeFill="accent1" w:themeFillTint="33"/>
          </w:tcPr>
          <w:p w14:paraId="7917B480" w14:textId="77777777" w:rsidR="00543453" w:rsidRPr="000D5501" w:rsidRDefault="00543453" w:rsidP="000F1C48">
            <w:pPr>
              <w:pStyle w:val="NormalWeb"/>
              <w:spacing w:after="0" w:afterAutospacing="0"/>
              <w:contextualSpacing/>
              <w:rPr>
                <w:sz w:val="20"/>
                <w:szCs w:val="20"/>
              </w:rPr>
            </w:pPr>
            <w:r w:rsidRPr="000D5501">
              <w:rPr>
                <w:sz w:val="20"/>
                <w:szCs w:val="20"/>
              </w:rPr>
              <w:t xml:space="preserve">Postvention </w:t>
            </w:r>
          </w:p>
        </w:tc>
      </w:tr>
      <w:tr w:rsidR="00543453" w:rsidRPr="000D5501" w14:paraId="5B2D873D" w14:textId="77777777" w:rsidTr="000F1C48">
        <w:tc>
          <w:tcPr>
            <w:tcW w:w="1286" w:type="pct"/>
          </w:tcPr>
          <w:p w14:paraId="1CBF6E9F" w14:textId="77777777" w:rsidR="00543453" w:rsidRPr="000D5501" w:rsidRDefault="00543453" w:rsidP="000F1C48">
            <w:pPr>
              <w:contextualSpacing/>
              <w:rPr>
                <w:sz w:val="20"/>
                <w:szCs w:val="20"/>
              </w:rPr>
            </w:pPr>
            <w:r w:rsidRPr="000D5501">
              <w:rPr>
                <w:sz w:val="20"/>
                <w:szCs w:val="20"/>
              </w:rPr>
              <w:t xml:space="preserve">Support for families bereaved by suicide </w:t>
            </w:r>
          </w:p>
        </w:tc>
        <w:tc>
          <w:tcPr>
            <w:tcW w:w="3714" w:type="pct"/>
          </w:tcPr>
          <w:p w14:paraId="7703785D" w14:textId="77777777" w:rsidR="00543453" w:rsidRPr="000D5501" w:rsidRDefault="00543453" w:rsidP="00543453">
            <w:pPr>
              <w:pStyle w:val="NormalWeb"/>
              <w:numPr>
                <w:ilvl w:val="0"/>
                <w:numId w:val="93"/>
              </w:numPr>
              <w:spacing w:after="0" w:afterAutospacing="0"/>
              <w:contextualSpacing/>
              <w:rPr>
                <w:sz w:val="20"/>
                <w:szCs w:val="20"/>
              </w:rPr>
            </w:pPr>
            <w:r w:rsidRPr="000D5501">
              <w:rPr>
                <w:sz w:val="20"/>
                <w:szCs w:val="20"/>
              </w:rPr>
              <w:t>For those bereaved by suicide, they are told to overcome familial perceived failure and shame by recovering self-esteem</w:t>
            </w:r>
          </w:p>
        </w:tc>
      </w:tr>
      <w:tr w:rsidR="00543453" w:rsidRPr="000D5501" w14:paraId="6F20D367" w14:textId="77777777" w:rsidTr="000F1C48">
        <w:tc>
          <w:tcPr>
            <w:tcW w:w="1286" w:type="pct"/>
          </w:tcPr>
          <w:p w14:paraId="7CAA07F2" w14:textId="77777777" w:rsidR="00543453" w:rsidRPr="000D5501" w:rsidRDefault="00543453" w:rsidP="000F1C48">
            <w:pPr>
              <w:contextualSpacing/>
              <w:rPr>
                <w:sz w:val="20"/>
                <w:szCs w:val="20"/>
              </w:rPr>
            </w:pPr>
            <w:r w:rsidRPr="000D5501">
              <w:rPr>
                <w:sz w:val="20"/>
                <w:szCs w:val="20"/>
              </w:rPr>
              <w:t xml:space="preserve">Other postventions </w:t>
            </w:r>
          </w:p>
        </w:tc>
        <w:tc>
          <w:tcPr>
            <w:tcW w:w="3714" w:type="pct"/>
          </w:tcPr>
          <w:p w14:paraId="21FFD87C" w14:textId="77777777" w:rsidR="00543453" w:rsidRPr="000D5501" w:rsidRDefault="00543453" w:rsidP="000F1C48">
            <w:pPr>
              <w:pStyle w:val="NormalWeb"/>
              <w:spacing w:after="0" w:afterAutospacing="0"/>
              <w:contextualSpacing/>
              <w:rPr>
                <w:sz w:val="20"/>
                <w:szCs w:val="20"/>
              </w:rPr>
            </w:pPr>
            <w:r w:rsidRPr="000D5501">
              <w:rPr>
                <w:sz w:val="20"/>
                <w:szCs w:val="20"/>
              </w:rPr>
              <w:t>Not reported</w:t>
            </w:r>
          </w:p>
        </w:tc>
      </w:tr>
      <w:tr w:rsidR="00543453" w:rsidRPr="000D5501" w14:paraId="13F8E0AF" w14:textId="77777777" w:rsidTr="000F1C48">
        <w:tc>
          <w:tcPr>
            <w:tcW w:w="5000" w:type="pct"/>
            <w:gridSpan w:val="2"/>
            <w:shd w:val="clear" w:color="auto" w:fill="D9E2F3" w:themeFill="accent1" w:themeFillTint="33"/>
          </w:tcPr>
          <w:p w14:paraId="595B05C3" w14:textId="77777777" w:rsidR="00543453" w:rsidRPr="000D5501" w:rsidRDefault="00543453"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543453" w:rsidRPr="000D5501" w14:paraId="25BF8AFF" w14:textId="77777777" w:rsidTr="000F1C48">
        <w:tc>
          <w:tcPr>
            <w:tcW w:w="1286" w:type="pct"/>
          </w:tcPr>
          <w:p w14:paraId="4DD0610E" w14:textId="77777777" w:rsidR="00543453" w:rsidRPr="000D5501" w:rsidRDefault="00543453" w:rsidP="000F1C48">
            <w:pPr>
              <w:contextualSpacing/>
              <w:rPr>
                <w:sz w:val="20"/>
                <w:szCs w:val="20"/>
              </w:rPr>
            </w:pPr>
            <w:r w:rsidRPr="000D5501">
              <w:rPr>
                <w:sz w:val="20"/>
                <w:szCs w:val="20"/>
              </w:rPr>
              <w:t xml:space="preserve">Family as a risk factor  </w:t>
            </w:r>
          </w:p>
        </w:tc>
        <w:tc>
          <w:tcPr>
            <w:tcW w:w="3714" w:type="pct"/>
          </w:tcPr>
          <w:p w14:paraId="4E283ADD" w14:textId="77777777" w:rsidR="00543453" w:rsidRPr="000D5501" w:rsidRDefault="00543453" w:rsidP="00543453">
            <w:pPr>
              <w:pStyle w:val="Default"/>
              <w:numPr>
                <w:ilvl w:val="0"/>
                <w:numId w:val="56"/>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Family dysfunction listed as a risk factor for suicide </w:t>
            </w:r>
          </w:p>
          <w:p w14:paraId="786715E3" w14:textId="77777777" w:rsidR="00543453" w:rsidRPr="000D5501" w:rsidRDefault="00543453" w:rsidP="00543453">
            <w:pPr>
              <w:pStyle w:val="Default"/>
              <w:numPr>
                <w:ilvl w:val="0"/>
                <w:numId w:val="56"/>
              </w:numPr>
              <w:spacing w:before="40" w:after="0" w:line="240" w:lineRule="auto"/>
              <w:contextualSpacing/>
              <w:rPr>
                <w:rFonts w:ascii="Times New Roman" w:hAnsi="Times New Roman" w:cs="Times New Roman"/>
              </w:rPr>
            </w:pPr>
            <w:r w:rsidRPr="000D5501">
              <w:rPr>
                <w:rFonts w:ascii="Times New Roman" w:hAnsi="Times New Roman" w:cs="Times New Roman"/>
              </w:rPr>
              <w:t>Family history of suicides, self-harm, abuse, alcohol or drug use in parents, and early death of parents, lack of support from family identified as risk factors for suicide</w:t>
            </w:r>
          </w:p>
        </w:tc>
      </w:tr>
      <w:tr w:rsidR="00543453" w:rsidRPr="000D5501" w14:paraId="3470F1A6" w14:textId="77777777" w:rsidTr="000F1C48">
        <w:tc>
          <w:tcPr>
            <w:tcW w:w="1286" w:type="pct"/>
          </w:tcPr>
          <w:p w14:paraId="404410E8" w14:textId="77777777" w:rsidR="00543453" w:rsidRPr="000D5501" w:rsidRDefault="00543453" w:rsidP="000F1C48">
            <w:pPr>
              <w:contextualSpacing/>
              <w:rPr>
                <w:sz w:val="20"/>
                <w:szCs w:val="20"/>
              </w:rPr>
            </w:pPr>
            <w:r w:rsidRPr="000D5501">
              <w:rPr>
                <w:sz w:val="20"/>
                <w:szCs w:val="20"/>
              </w:rPr>
              <w:t xml:space="preserve">Family as a protective factor </w:t>
            </w:r>
          </w:p>
        </w:tc>
        <w:tc>
          <w:tcPr>
            <w:tcW w:w="3714" w:type="pct"/>
          </w:tcPr>
          <w:p w14:paraId="0E497DEF" w14:textId="77777777" w:rsidR="00543453" w:rsidRPr="000D5501" w:rsidRDefault="00543453" w:rsidP="000F1C48">
            <w:pPr>
              <w:pStyle w:val="NormalWeb"/>
              <w:spacing w:after="0" w:afterAutospacing="0"/>
              <w:contextualSpacing/>
              <w:rPr>
                <w:sz w:val="20"/>
                <w:szCs w:val="20"/>
              </w:rPr>
            </w:pPr>
            <w:r w:rsidRPr="000D5501">
              <w:rPr>
                <w:sz w:val="20"/>
                <w:szCs w:val="20"/>
              </w:rPr>
              <w:t>Not reported</w:t>
            </w:r>
          </w:p>
        </w:tc>
      </w:tr>
      <w:tr w:rsidR="00543453" w:rsidRPr="000D5501" w14:paraId="078731F1" w14:textId="77777777" w:rsidTr="000F1C48">
        <w:tc>
          <w:tcPr>
            <w:tcW w:w="1286" w:type="pct"/>
          </w:tcPr>
          <w:p w14:paraId="6BF32D24" w14:textId="77777777" w:rsidR="00543453" w:rsidRPr="000D5501" w:rsidRDefault="00543453" w:rsidP="000F1C48">
            <w:pPr>
              <w:contextualSpacing/>
              <w:rPr>
                <w:sz w:val="20"/>
                <w:szCs w:val="20"/>
              </w:rPr>
            </w:pPr>
            <w:r w:rsidRPr="000D5501">
              <w:rPr>
                <w:sz w:val="20"/>
                <w:szCs w:val="20"/>
              </w:rPr>
              <w:t xml:space="preserve">Other </w:t>
            </w:r>
          </w:p>
        </w:tc>
        <w:tc>
          <w:tcPr>
            <w:tcW w:w="3714" w:type="pct"/>
          </w:tcPr>
          <w:p w14:paraId="6B17B4FD" w14:textId="77777777" w:rsidR="00543453" w:rsidRPr="000D5501" w:rsidRDefault="00543453" w:rsidP="00543453">
            <w:pPr>
              <w:pStyle w:val="NormalWeb"/>
              <w:numPr>
                <w:ilvl w:val="0"/>
                <w:numId w:val="94"/>
              </w:numPr>
              <w:spacing w:after="0" w:afterAutospacing="0"/>
              <w:contextualSpacing/>
              <w:rPr>
                <w:sz w:val="20"/>
                <w:szCs w:val="20"/>
              </w:rPr>
            </w:pPr>
            <w:r w:rsidRPr="000D5501">
              <w:rPr>
                <w:sz w:val="20"/>
                <w:szCs w:val="20"/>
              </w:rPr>
              <w:t xml:space="preserve">Cultural stigma of suicides leads families to hide suicides that have occurred </w:t>
            </w:r>
          </w:p>
        </w:tc>
      </w:tr>
      <w:tr w:rsidR="00543453" w:rsidRPr="000D5501" w14:paraId="04F6A3A1" w14:textId="77777777" w:rsidTr="000F1C48">
        <w:tc>
          <w:tcPr>
            <w:tcW w:w="5000" w:type="pct"/>
            <w:gridSpan w:val="2"/>
            <w:shd w:val="clear" w:color="auto" w:fill="D9E2F3" w:themeFill="accent1" w:themeFillTint="33"/>
          </w:tcPr>
          <w:p w14:paraId="6893B0E8" w14:textId="77777777" w:rsidR="00543453" w:rsidRPr="000D5501" w:rsidRDefault="00543453"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543453" w:rsidRPr="000D5501" w14:paraId="58212466" w14:textId="77777777" w:rsidTr="000F1C48">
        <w:tc>
          <w:tcPr>
            <w:tcW w:w="1286" w:type="pct"/>
          </w:tcPr>
          <w:p w14:paraId="04F007D2" w14:textId="77777777" w:rsidR="00543453" w:rsidRPr="000D5501" w:rsidRDefault="00543453" w:rsidP="000F1C48">
            <w:pPr>
              <w:contextualSpacing/>
              <w:rPr>
                <w:sz w:val="20"/>
                <w:szCs w:val="20"/>
              </w:rPr>
            </w:pPr>
            <w:r w:rsidRPr="000D5501">
              <w:rPr>
                <w:sz w:val="20"/>
                <w:szCs w:val="20"/>
              </w:rPr>
              <w:t>Measures of Implementation</w:t>
            </w:r>
          </w:p>
        </w:tc>
        <w:tc>
          <w:tcPr>
            <w:tcW w:w="3714" w:type="pct"/>
          </w:tcPr>
          <w:p w14:paraId="0768BCD6" w14:textId="77777777" w:rsidR="00543453" w:rsidRPr="000D5501" w:rsidRDefault="00543453" w:rsidP="00543453">
            <w:pPr>
              <w:pStyle w:val="Default"/>
              <w:numPr>
                <w:ilvl w:val="0"/>
                <w:numId w:val="56"/>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Healthcare personnel should </w:t>
            </w:r>
            <w:proofErr w:type="gramStart"/>
            <w:r w:rsidRPr="000D5501">
              <w:rPr>
                <w:rFonts w:ascii="Times New Roman" w:hAnsi="Times New Roman" w:cs="Times New Roman"/>
              </w:rPr>
              <w:t>trained</w:t>
            </w:r>
            <w:proofErr w:type="gramEnd"/>
            <w:r w:rsidRPr="000D5501">
              <w:rPr>
                <w:rFonts w:ascii="Times New Roman" w:hAnsi="Times New Roman" w:cs="Times New Roman"/>
              </w:rPr>
              <w:t xml:space="preserve"> to encourage the natural leaders in the community to become health promoters who can help families gain interest in therapeutic interventions </w:t>
            </w:r>
          </w:p>
        </w:tc>
      </w:tr>
      <w:tr w:rsidR="00543453" w:rsidRPr="000D5501" w14:paraId="01BE859B" w14:textId="77777777" w:rsidTr="000F1C48">
        <w:tc>
          <w:tcPr>
            <w:tcW w:w="1286" w:type="pct"/>
          </w:tcPr>
          <w:p w14:paraId="0A7E41E9" w14:textId="77777777" w:rsidR="00543453" w:rsidRPr="000D5501" w:rsidRDefault="00543453" w:rsidP="000F1C48">
            <w:pPr>
              <w:contextualSpacing/>
              <w:rPr>
                <w:sz w:val="20"/>
                <w:szCs w:val="20"/>
              </w:rPr>
            </w:pPr>
            <w:r w:rsidRPr="000D5501">
              <w:rPr>
                <w:sz w:val="20"/>
                <w:szCs w:val="20"/>
              </w:rPr>
              <w:t xml:space="preserve">Measures of Effectiveness </w:t>
            </w:r>
          </w:p>
        </w:tc>
        <w:tc>
          <w:tcPr>
            <w:tcW w:w="3714" w:type="pct"/>
          </w:tcPr>
          <w:p w14:paraId="28B34DDB" w14:textId="77777777" w:rsidR="00543453" w:rsidRPr="000D5501" w:rsidRDefault="00543453" w:rsidP="00543453">
            <w:pPr>
              <w:pStyle w:val="NormalWeb"/>
              <w:numPr>
                <w:ilvl w:val="0"/>
                <w:numId w:val="56"/>
              </w:numPr>
              <w:spacing w:after="0" w:afterAutospacing="0"/>
              <w:contextualSpacing/>
              <w:rPr>
                <w:sz w:val="20"/>
                <w:szCs w:val="20"/>
              </w:rPr>
            </w:pPr>
            <w:r w:rsidRPr="000D5501">
              <w:rPr>
                <w:sz w:val="20"/>
                <w:szCs w:val="20"/>
              </w:rPr>
              <w:t>Organization of multi-sectoral and national activities to increase knowledge about suicidal behavior and its effective prevention</w:t>
            </w:r>
          </w:p>
        </w:tc>
      </w:tr>
      <w:tr w:rsidR="00543453" w:rsidRPr="000D5501" w14:paraId="4BE37540" w14:textId="77777777" w:rsidTr="000F1C48">
        <w:tc>
          <w:tcPr>
            <w:tcW w:w="1286" w:type="pct"/>
          </w:tcPr>
          <w:p w14:paraId="051843E2" w14:textId="77777777" w:rsidR="00543453" w:rsidRPr="000D5501" w:rsidRDefault="00543453" w:rsidP="000F1C48">
            <w:pPr>
              <w:contextualSpacing/>
              <w:rPr>
                <w:sz w:val="20"/>
                <w:szCs w:val="20"/>
              </w:rPr>
            </w:pPr>
            <w:r w:rsidRPr="000D5501">
              <w:rPr>
                <w:sz w:val="20"/>
                <w:szCs w:val="20"/>
              </w:rPr>
              <w:t xml:space="preserve">Inclusion of action plan or progress reported </w:t>
            </w:r>
          </w:p>
        </w:tc>
        <w:tc>
          <w:tcPr>
            <w:tcW w:w="3714" w:type="pct"/>
          </w:tcPr>
          <w:p w14:paraId="0EF0EDE7" w14:textId="77777777" w:rsidR="00543453" w:rsidRPr="000D5501" w:rsidRDefault="00543453" w:rsidP="000F1C48">
            <w:pPr>
              <w:contextualSpacing/>
              <w:rPr>
                <w:sz w:val="20"/>
                <w:szCs w:val="20"/>
              </w:rPr>
            </w:pPr>
            <w:r w:rsidRPr="000D5501">
              <w:rPr>
                <w:sz w:val="20"/>
                <w:szCs w:val="20"/>
              </w:rPr>
              <w:t>Not reported</w:t>
            </w:r>
          </w:p>
        </w:tc>
      </w:tr>
      <w:tr w:rsidR="00543453" w:rsidRPr="000D5501" w14:paraId="05937841" w14:textId="77777777" w:rsidTr="000F1C48">
        <w:tc>
          <w:tcPr>
            <w:tcW w:w="1286" w:type="pct"/>
          </w:tcPr>
          <w:p w14:paraId="7015E7A2" w14:textId="77777777" w:rsidR="00543453" w:rsidRPr="000D5501" w:rsidRDefault="00543453" w:rsidP="000F1C48">
            <w:pPr>
              <w:contextualSpacing/>
              <w:rPr>
                <w:sz w:val="20"/>
                <w:szCs w:val="20"/>
              </w:rPr>
            </w:pPr>
            <w:r w:rsidRPr="000D5501">
              <w:rPr>
                <w:sz w:val="20"/>
                <w:szCs w:val="20"/>
              </w:rPr>
              <w:t xml:space="preserve">Rate of suicide from WHO </w:t>
            </w:r>
          </w:p>
        </w:tc>
        <w:tc>
          <w:tcPr>
            <w:tcW w:w="3714" w:type="pct"/>
          </w:tcPr>
          <w:p w14:paraId="13643009" w14:textId="77777777" w:rsidR="00543453" w:rsidRPr="000D5501" w:rsidRDefault="00543453" w:rsidP="000F1C48">
            <w:pPr>
              <w:contextualSpacing/>
              <w:rPr>
                <w:sz w:val="20"/>
                <w:szCs w:val="20"/>
              </w:rPr>
            </w:pPr>
            <w:r w:rsidRPr="000D5501">
              <w:rPr>
                <w:sz w:val="20"/>
                <w:szCs w:val="20"/>
              </w:rPr>
              <w:t>12.2 per 100 000</w:t>
            </w:r>
          </w:p>
        </w:tc>
      </w:tr>
      <w:tr w:rsidR="00543453" w:rsidRPr="000D5501" w14:paraId="0EBAB067" w14:textId="77777777" w:rsidTr="000F1C48">
        <w:tc>
          <w:tcPr>
            <w:tcW w:w="5000" w:type="pct"/>
            <w:gridSpan w:val="2"/>
            <w:shd w:val="clear" w:color="auto" w:fill="A8D08D" w:themeFill="accent6" w:themeFillTint="99"/>
          </w:tcPr>
          <w:p w14:paraId="057904D2" w14:textId="77777777" w:rsidR="00543453" w:rsidRPr="000D5501" w:rsidRDefault="00543453" w:rsidP="000F1C48">
            <w:pPr>
              <w:contextualSpacing/>
              <w:rPr>
                <w:sz w:val="20"/>
                <w:szCs w:val="20"/>
              </w:rPr>
            </w:pPr>
            <w:r>
              <w:rPr>
                <w:sz w:val="20"/>
                <w:szCs w:val="20"/>
              </w:rPr>
              <w:t>Panama</w:t>
            </w:r>
            <w:r>
              <w:rPr>
                <w:sz w:val="20"/>
                <w:szCs w:val="20"/>
              </w:rPr>
              <w:fldChar w:fldCharType="begin"/>
            </w:r>
            <w:r>
              <w:rPr>
                <w:sz w:val="20"/>
                <w:szCs w:val="20"/>
              </w:rPr>
              <w:instrText xml:space="preserve"> ADDIN ZOTERO_ITEM CSL_CITATION {"citationID":"7JSvSXVh","properties":{"formattedCitation":"\\super 26\\nosupersub{}","plainCitation":"26","noteIndex":0},"citationItems":[{"id":808,"uris":["http://zotero.org/users/local/ZPmYa8W1/items/YB66ECLF"],"uri":["http://zotero.org/users/local/ZPmYa8W1/items/YB66ECLF"],"itemData":{"id":808,"type":"webpage","title":"WHO MiNDbank - Plan para la prevencion y control de la conducta suicida en Panama 2006 (National Plan for Prevention of suicide 2006)","URL":"https://www.mindbank.info/item/6093","accessed":{"date-parts":[["2020",9,27]]}}}],"schema":"https://github.com/citation-style-language/schema/raw/master/csl-citation.json"} </w:instrText>
            </w:r>
            <w:r>
              <w:rPr>
                <w:sz w:val="20"/>
                <w:szCs w:val="20"/>
              </w:rPr>
              <w:fldChar w:fldCharType="separate"/>
            </w:r>
            <w:r w:rsidRPr="00DA5EAD">
              <w:rPr>
                <w:sz w:val="20"/>
                <w:vertAlign w:val="superscript"/>
                <w:lang w:val="en-US"/>
              </w:rPr>
              <w:t>26</w:t>
            </w:r>
            <w:r>
              <w:rPr>
                <w:sz w:val="20"/>
                <w:szCs w:val="20"/>
              </w:rPr>
              <w:fldChar w:fldCharType="end"/>
            </w:r>
          </w:p>
        </w:tc>
      </w:tr>
      <w:tr w:rsidR="00543453" w:rsidRPr="000D5501" w14:paraId="275D0772" w14:textId="77777777" w:rsidTr="000F1C48">
        <w:tc>
          <w:tcPr>
            <w:tcW w:w="1286" w:type="pct"/>
          </w:tcPr>
          <w:p w14:paraId="2B0E172B" w14:textId="77777777" w:rsidR="00543453" w:rsidRPr="000D5501" w:rsidRDefault="00543453" w:rsidP="000F1C48">
            <w:pPr>
              <w:contextualSpacing/>
              <w:rPr>
                <w:sz w:val="20"/>
                <w:szCs w:val="20"/>
              </w:rPr>
            </w:pPr>
            <w:r w:rsidRPr="000D5501">
              <w:rPr>
                <w:sz w:val="20"/>
                <w:szCs w:val="20"/>
              </w:rPr>
              <w:t xml:space="preserve">Year </w:t>
            </w:r>
          </w:p>
        </w:tc>
        <w:tc>
          <w:tcPr>
            <w:tcW w:w="3714" w:type="pct"/>
          </w:tcPr>
          <w:p w14:paraId="569B857E" w14:textId="77777777" w:rsidR="00543453" w:rsidRPr="000D5501" w:rsidRDefault="00543453" w:rsidP="000F1C48">
            <w:pPr>
              <w:contextualSpacing/>
              <w:rPr>
                <w:sz w:val="20"/>
                <w:szCs w:val="20"/>
              </w:rPr>
            </w:pPr>
            <w:r w:rsidRPr="000D5501">
              <w:rPr>
                <w:sz w:val="20"/>
                <w:szCs w:val="20"/>
              </w:rPr>
              <w:t>2006</w:t>
            </w:r>
          </w:p>
        </w:tc>
      </w:tr>
      <w:tr w:rsidR="00543453" w:rsidRPr="000D5501" w14:paraId="2AAE84AD" w14:textId="77777777" w:rsidTr="000F1C48">
        <w:tc>
          <w:tcPr>
            <w:tcW w:w="1286" w:type="pct"/>
          </w:tcPr>
          <w:p w14:paraId="36F35DA2" w14:textId="77777777" w:rsidR="00543453" w:rsidRPr="000D5501" w:rsidRDefault="00543453" w:rsidP="000F1C48">
            <w:pPr>
              <w:contextualSpacing/>
              <w:rPr>
                <w:sz w:val="20"/>
                <w:szCs w:val="20"/>
              </w:rPr>
            </w:pPr>
            <w:r w:rsidRPr="000D5501">
              <w:rPr>
                <w:sz w:val="20"/>
                <w:szCs w:val="20"/>
              </w:rPr>
              <w:t xml:space="preserve">Title </w:t>
            </w:r>
          </w:p>
        </w:tc>
        <w:tc>
          <w:tcPr>
            <w:tcW w:w="3714" w:type="pct"/>
          </w:tcPr>
          <w:p w14:paraId="315BD2B0" w14:textId="77777777" w:rsidR="00543453" w:rsidRPr="000D5501" w:rsidRDefault="00543453" w:rsidP="000F1C48">
            <w:pPr>
              <w:contextualSpacing/>
              <w:rPr>
                <w:sz w:val="20"/>
                <w:szCs w:val="20"/>
              </w:rPr>
            </w:pPr>
            <w:r w:rsidRPr="000D5501">
              <w:rPr>
                <w:sz w:val="20"/>
                <w:szCs w:val="20"/>
              </w:rPr>
              <w:t xml:space="preserve">Plan for the prevention and control of suicidal behavior in panama </w:t>
            </w:r>
          </w:p>
        </w:tc>
      </w:tr>
      <w:tr w:rsidR="00543453" w:rsidRPr="000D5501" w14:paraId="1B2208EC" w14:textId="77777777" w:rsidTr="000F1C48">
        <w:tc>
          <w:tcPr>
            <w:tcW w:w="1286" w:type="pct"/>
          </w:tcPr>
          <w:p w14:paraId="0424B96B" w14:textId="77777777" w:rsidR="00543453" w:rsidRPr="000D5501" w:rsidRDefault="00543453" w:rsidP="000F1C48">
            <w:pPr>
              <w:contextualSpacing/>
              <w:rPr>
                <w:sz w:val="20"/>
                <w:szCs w:val="20"/>
              </w:rPr>
            </w:pPr>
            <w:r w:rsidRPr="000D5501">
              <w:rPr>
                <w:sz w:val="20"/>
                <w:szCs w:val="20"/>
              </w:rPr>
              <w:t xml:space="preserve">Population of Interest </w:t>
            </w:r>
          </w:p>
        </w:tc>
        <w:tc>
          <w:tcPr>
            <w:tcW w:w="3714" w:type="pct"/>
          </w:tcPr>
          <w:p w14:paraId="0FE9E5D0" w14:textId="77777777" w:rsidR="00543453" w:rsidRPr="000D5501" w:rsidRDefault="00543453" w:rsidP="000F1C48">
            <w:pPr>
              <w:contextualSpacing/>
              <w:rPr>
                <w:sz w:val="20"/>
                <w:szCs w:val="20"/>
              </w:rPr>
            </w:pPr>
            <w:r w:rsidRPr="000D5501">
              <w:rPr>
                <w:sz w:val="20"/>
                <w:szCs w:val="20"/>
              </w:rPr>
              <w:t>General</w:t>
            </w:r>
          </w:p>
        </w:tc>
      </w:tr>
      <w:tr w:rsidR="00543453" w:rsidRPr="000D5501" w14:paraId="714B9888" w14:textId="77777777" w:rsidTr="000F1C48">
        <w:tc>
          <w:tcPr>
            <w:tcW w:w="1286" w:type="pct"/>
          </w:tcPr>
          <w:p w14:paraId="03BD0D98" w14:textId="77777777" w:rsidR="00543453" w:rsidRPr="000D5501" w:rsidRDefault="00543453"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3714" w:type="pct"/>
          </w:tcPr>
          <w:p w14:paraId="06BF3B1E" w14:textId="77777777" w:rsidR="00543453" w:rsidRPr="000D5501" w:rsidRDefault="00543453" w:rsidP="000F1C48">
            <w:pPr>
              <w:contextualSpacing/>
              <w:rPr>
                <w:sz w:val="20"/>
                <w:szCs w:val="20"/>
              </w:rPr>
            </w:pPr>
            <w:r w:rsidRPr="000D5501">
              <w:rPr>
                <w:sz w:val="20"/>
                <w:szCs w:val="20"/>
              </w:rPr>
              <w:t xml:space="preserve">Yes </w:t>
            </w:r>
          </w:p>
        </w:tc>
      </w:tr>
      <w:tr w:rsidR="00543453" w:rsidRPr="000D5501" w14:paraId="12855227" w14:textId="77777777" w:rsidTr="000F1C48">
        <w:tc>
          <w:tcPr>
            <w:tcW w:w="5000" w:type="pct"/>
            <w:gridSpan w:val="2"/>
            <w:shd w:val="clear" w:color="auto" w:fill="D9E2F3" w:themeFill="accent1" w:themeFillTint="33"/>
          </w:tcPr>
          <w:p w14:paraId="7C2780CE" w14:textId="77777777" w:rsidR="00543453" w:rsidRPr="000D5501" w:rsidRDefault="00543453" w:rsidP="000F1C48">
            <w:pPr>
              <w:pStyle w:val="NormalWeb"/>
              <w:spacing w:after="0" w:afterAutospacing="0"/>
              <w:contextualSpacing/>
              <w:rPr>
                <w:sz w:val="20"/>
                <w:szCs w:val="20"/>
              </w:rPr>
            </w:pPr>
            <w:r w:rsidRPr="000D5501">
              <w:rPr>
                <w:sz w:val="20"/>
                <w:szCs w:val="20"/>
              </w:rPr>
              <w:t xml:space="preserve">Prevention </w:t>
            </w:r>
          </w:p>
        </w:tc>
      </w:tr>
      <w:tr w:rsidR="00543453" w:rsidRPr="000D5501" w14:paraId="69466DCF" w14:textId="77777777" w:rsidTr="000F1C48">
        <w:tc>
          <w:tcPr>
            <w:tcW w:w="1286" w:type="pct"/>
          </w:tcPr>
          <w:p w14:paraId="1FAD6AA0" w14:textId="77777777" w:rsidR="00543453" w:rsidRPr="000D5501" w:rsidRDefault="00543453" w:rsidP="000F1C48">
            <w:pPr>
              <w:contextualSpacing/>
              <w:rPr>
                <w:sz w:val="20"/>
                <w:szCs w:val="20"/>
              </w:rPr>
            </w:pPr>
            <w:r w:rsidRPr="000D5501">
              <w:rPr>
                <w:sz w:val="20"/>
                <w:szCs w:val="20"/>
              </w:rPr>
              <w:t>Suicide-related awareness, education, psychoeducation for families</w:t>
            </w:r>
          </w:p>
        </w:tc>
        <w:tc>
          <w:tcPr>
            <w:tcW w:w="3714" w:type="pct"/>
          </w:tcPr>
          <w:p w14:paraId="5AE04867" w14:textId="77777777" w:rsidR="00543453" w:rsidRPr="000D5501" w:rsidRDefault="00543453" w:rsidP="000F1C48">
            <w:pPr>
              <w:pStyle w:val="NormalWeb"/>
              <w:shd w:val="clear" w:color="auto" w:fill="FFFFFF"/>
              <w:spacing w:after="0" w:afterAutospacing="0"/>
              <w:contextualSpacing/>
              <w:rPr>
                <w:sz w:val="20"/>
                <w:szCs w:val="20"/>
              </w:rPr>
            </w:pPr>
            <w:r w:rsidRPr="000D5501">
              <w:rPr>
                <w:sz w:val="20"/>
                <w:szCs w:val="20"/>
              </w:rPr>
              <w:t>Not reported</w:t>
            </w:r>
          </w:p>
        </w:tc>
      </w:tr>
      <w:tr w:rsidR="00543453" w:rsidRPr="000D5501" w14:paraId="46B89890" w14:textId="77777777" w:rsidTr="000F1C48">
        <w:tc>
          <w:tcPr>
            <w:tcW w:w="1286" w:type="pct"/>
          </w:tcPr>
          <w:p w14:paraId="4DEF8899" w14:textId="77777777" w:rsidR="00543453" w:rsidRPr="000D5501" w:rsidRDefault="00543453" w:rsidP="000F1C48">
            <w:pPr>
              <w:contextualSpacing/>
              <w:rPr>
                <w:sz w:val="20"/>
                <w:szCs w:val="20"/>
              </w:rPr>
            </w:pPr>
            <w:r w:rsidRPr="000D5501">
              <w:rPr>
                <w:sz w:val="20"/>
                <w:szCs w:val="20"/>
              </w:rPr>
              <w:t xml:space="preserve">Increase familial resilience </w:t>
            </w:r>
          </w:p>
        </w:tc>
        <w:tc>
          <w:tcPr>
            <w:tcW w:w="3714" w:type="pct"/>
          </w:tcPr>
          <w:p w14:paraId="79582CB8" w14:textId="77777777" w:rsidR="00543453" w:rsidRPr="000D5501" w:rsidRDefault="00543453" w:rsidP="000F1C48">
            <w:pPr>
              <w:pStyle w:val="NormalWeb"/>
              <w:spacing w:after="0" w:afterAutospacing="0"/>
              <w:contextualSpacing/>
              <w:rPr>
                <w:sz w:val="20"/>
                <w:szCs w:val="20"/>
              </w:rPr>
            </w:pPr>
            <w:r w:rsidRPr="000D5501">
              <w:rPr>
                <w:sz w:val="20"/>
                <w:szCs w:val="20"/>
              </w:rPr>
              <w:t>Not reported</w:t>
            </w:r>
          </w:p>
        </w:tc>
      </w:tr>
      <w:tr w:rsidR="00543453" w:rsidRPr="000D5501" w14:paraId="5DD6045E" w14:textId="77777777" w:rsidTr="000F1C48">
        <w:tc>
          <w:tcPr>
            <w:tcW w:w="1286" w:type="pct"/>
          </w:tcPr>
          <w:p w14:paraId="32C1A0C2" w14:textId="77777777" w:rsidR="00543453" w:rsidRPr="000D5501" w:rsidRDefault="00543453" w:rsidP="000F1C48">
            <w:pPr>
              <w:contextualSpacing/>
              <w:rPr>
                <w:sz w:val="20"/>
                <w:szCs w:val="20"/>
              </w:rPr>
            </w:pPr>
            <w:r w:rsidRPr="000D5501">
              <w:rPr>
                <w:sz w:val="20"/>
                <w:szCs w:val="20"/>
              </w:rPr>
              <w:t>Family-based psychosocial counselling</w:t>
            </w:r>
          </w:p>
        </w:tc>
        <w:tc>
          <w:tcPr>
            <w:tcW w:w="3714" w:type="pct"/>
          </w:tcPr>
          <w:p w14:paraId="49410127" w14:textId="77777777" w:rsidR="00543453" w:rsidRPr="000D5501" w:rsidRDefault="00543453" w:rsidP="000F1C48">
            <w:pPr>
              <w:pStyle w:val="NormalWeb"/>
              <w:spacing w:after="0" w:afterAutospacing="0"/>
              <w:contextualSpacing/>
              <w:rPr>
                <w:sz w:val="20"/>
                <w:szCs w:val="20"/>
              </w:rPr>
            </w:pPr>
            <w:r w:rsidRPr="000D5501">
              <w:rPr>
                <w:sz w:val="20"/>
                <w:szCs w:val="20"/>
              </w:rPr>
              <w:t>Not reported</w:t>
            </w:r>
          </w:p>
        </w:tc>
      </w:tr>
      <w:tr w:rsidR="00543453" w:rsidRPr="000D5501" w14:paraId="096699ED" w14:textId="77777777" w:rsidTr="000F1C48">
        <w:tc>
          <w:tcPr>
            <w:tcW w:w="1286" w:type="pct"/>
          </w:tcPr>
          <w:p w14:paraId="767263C2" w14:textId="77777777" w:rsidR="00543453" w:rsidRPr="000D5501" w:rsidRDefault="00543453" w:rsidP="000F1C48">
            <w:pPr>
              <w:contextualSpacing/>
              <w:rPr>
                <w:sz w:val="20"/>
                <w:szCs w:val="20"/>
              </w:rPr>
            </w:pPr>
            <w:r w:rsidRPr="000D5501">
              <w:rPr>
                <w:sz w:val="20"/>
                <w:szCs w:val="20"/>
              </w:rPr>
              <w:t xml:space="preserve">Other preventions </w:t>
            </w:r>
          </w:p>
        </w:tc>
        <w:tc>
          <w:tcPr>
            <w:tcW w:w="3714" w:type="pct"/>
          </w:tcPr>
          <w:p w14:paraId="1D6A12F9" w14:textId="77777777" w:rsidR="00543453" w:rsidRPr="000D5501" w:rsidRDefault="00543453" w:rsidP="00543453">
            <w:pPr>
              <w:pStyle w:val="NormalWeb"/>
              <w:numPr>
                <w:ilvl w:val="0"/>
                <w:numId w:val="56"/>
              </w:numPr>
              <w:spacing w:after="0" w:afterAutospacing="0"/>
              <w:contextualSpacing/>
              <w:rPr>
                <w:color w:val="000000" w:themeColor="text1"/>
                <w:sz w:val="20"/>
                <w:szCs w:val="20"/>
              </w:rPr>
            </w:pPr>
            <w:r w:rsidRPr="000D5501">
              <w:rPr>
                <w:sz w:val="20"/>
                <w:szCs w:val="20"/>
              </w:rPr>
              <w:t>Policy attention given to the social rights of people and families vulnerable to suicide</w:t>
            </w:r>
          </w:p>
        </w:tc>
      </w:tr>
      <w:tr w:rsidR="00543453" w:rsidRPr="000D5501" w14:paraId="6A769F08" w14:textId="77777777" w:rsidTr="000F1C48">
        <w:tc>
          <w:tcPr>
            <w:tcW w:w="5000" w:type="pct"/>
            <w:gridSpan w:val="2"/>
            <w:shd w:val="clear" w:color="auto" w:fill="D9E2F3" w:themeFill="accent1" w:themeFillTint="33"/>
          </w:tcPr>
          <w:p w14:paraId="402BC6CE" w14:textId="77777777" w:rsidR="00543453" w:rsidRPr="000D5501" w:rsidRDefault="00543453" w:rsidP="000F1C48">
            <w:pPr>
              <w:pStyle w:val="NormalWeb"/>
              <w:spacing w:after="0" w:afterAutospacing="0"/>
              <w:contextualSpacing/>
              <w:rPr>
                <w:sz w:val="20"/>
                <w:szCs w:val="20"/>
              </w:rPr>
            </w:pPr>
            <w:r w:rsidRPr="000D5501">
              <w:rPr>
                <w:sz w:val="20"/>
                <w:szCs w:val="20"/>
              </w:rPr>
              <w:t xml:space="preserve">Intervention </w:t>
            </w:r>
          </w:p>
        </w:tc>
      </w:tr>
      <w:tr w:rsidR="00543453" w:rsidRPr="000D5501" w14:paraId="48E4B04C" w14:textId="77777777" w:rsidTr="000F1C48">
        <w:tc>
          <w:tcPr>
            <w:tcW w:w="1286" w:type="pct"/>
          </w:tcPr>
          <w:p w14:paraId="63BFD9B5" w14:textId="77777777" w:rsidR="00543453" w:rsidRPr="000D5501" w:rsidRDefault="00543453" w:rsidP="000F1C48">
            <w:pPr>
              <w:contextualSpacing/>
              <w:rPr>
                <w:sz w:val="20"/>
                <w:szCs w:val="20"/>
              </w:rPr>
            </w:pPr>
            <w:r w:rsidRPr="000D5501">
              <w:rPr>
                <w:sz w:val="20"/>
                <w:szCs w:val="20"/>
              </w:rPr>
              <w:t xml:space="preserve">Acute family-related intervention strategies </w:t>
            </w:r>
          </w:p>
        </w:tc>
        <w:tc>
          <w:tcPr>
            <w:tcW w:w="3714" w:type="pct"/>
          </w:tcPr>
          <w:p w14:paraId="520FF2DC" w14:textId="77777777" w:rsidR="00543453" w:rsidRPr="000D5501" w:rsidRDefault="00543453" w:rsidP="000F1C48">
            <w:pPr>
              <w:pStyle w:val="NormalWeb"/>
              <w:shd w:val="clear" w:color="auto" w:fill="FFFFFF"/>
              <w:spacing w:after="0" w:afterAutospacing="0"/>
              <w:contextualSpacing/>
              <w:rPr>
                <w:sz w:val="20"/>
                <w:szCs w:val="20"/>
              </w:rPr>
            </w:pPr>
            <w:r w:rsidRPr="000D5501">
              <w:rPr>
                <w:sz w:val="20"/>
                <w:szCs w:val="20"/>
              </w:rPr>
              <w:t>Not reported</w:t>
            </w:r>
          </w:p>
        </w:tc>
      </w:tr>
      <w:tr w:rsidR="00543453" w:rsidRPr="000D5501" w14:paraId="62724F62" w14:textId="77777777" w:rsidTr="000F1C48">
        <w:tc>
          <w:tcPr>
            <w:tcW w:w="1286" w:type="pct"/>
          </w:tcPr>
          <w:p w14:paraId="084C2D4D" w14:textId="77777777" w:rsidR="00543453" w:rsidRPr="000D5501" w:rsidRDefault="00543453" w:rsidP="000F1C48">
            <w:pPr>
              <w:contextualSpacing/>
              <w:rPr>
                <w:sz w:val="20"/>
                <w:szCs w:val="20"/>
              </w:rPr>
            </w:pPr>
            <w:r w:rsidRPr="000D5501">
              <w:rPr>
                <w:sz w:val="20"/>
                <w:szCs w:val="20"/>
              </w:rPr>
              <w:t xml:space="preserve">Other interventions </w:t>
            </w:r>
          </w:p>
        </w:tc>
        <w:tc>
          <w:tcPr>
            <w:tcW w:w="3714" w:type="pct"/>
          </w:tcPr>
          <w:p w14:paraId="6D72A6B5" w14:textId="77777777" w:rsidR="00543453" w:rsidRPr="000D5501" w:rsidRDefault="00543453" w:rsidP="000F1C48">
            <w:pPr>
              <w:pStyle w:val="NormalWeb"/>
              <w:spacing w:after="0" w:afterAutospacing="0"/>
              <w:contextualSpacing/>
              <w:rPr>
                <w:sz w:val="20"/>
                <w:szCs w:val="20"/>
              </w:rPr>
            </w:pPr>
            <w:r w:rsidRPr="000D5501">
              <w:rPr>
                <w:sz w:val="20"/>
                <w:szCs w:val="20"/>
              </w:rPr>
              <w:t>Not reported</w:t>
            </w:r>
          </w:p>
        </w:tc>
      </w:tr>
      <w:tr w:rsidR="00543453" w:rsidRPr="000D5501" w14:paraId="2F6FDFB8" w14:textId="77777777" w:rsidTr="000F1C48">
        <w:tc>
          <w:tcPr>
            <w:tcW w:w="5000" w:type="pct"/>
            <w:gridSpan w:val="2"/>
            <w:shd w:val="clear" w:color="auto" w:fill="D9E2F3" w:themeFill="accent1" w:themeFillTint="33"/>
          </w:tcPr>
          <w:p w14:paraId="565C5684" w14:textId="77777777" w:rsidR="00543453" w:rsidRPr="000D5501" w:rsidRDefault="00543453" w:rsidP="000F1C48">
            <w:pPr>
              <w:pStyle w:val="NormalWeb"/>
              <w:spacing w:after="0" w:afterAutospacing="0"/>
              <w:contextualSpacing/>
              <w:rPr>
                <w:sz w:val="20"/>
                <w:szCs w:val="20"/>
              </w:rPr>
            </w:pPr>
            <w:r w:rsidRPr="000D5501">
              <w:rPr>
                <w:sz w:val="20"/>
                <w:szCs w:val="20"/>
              </w:rPr>
              <w:t xml:space="preserve">Postvention </w:t>
            </w:r>
          </w:p>
        </w:tc>
      </w:tr>
      <w:tr w:rsidR="00543453" w:rsidRPr="000D5501" w14:paraId="1F37E25D" w14:textId="77777777" w:rsidTr="000F1C48">
        <w:tc>
          <w:tcPr>
            <w:tcW w:w="1286" w:type="pct"/>
          </w:tcPr>
          <w:p w14:paraId="71E6608B" w14:textId="77777777" w:rsidR="00543453" w:rsidRPr="000D5501" w:rsidRDefault="00543453" w:rsidP="000F1C48">
            <w:pPr>
              <w:contextualSpacing/>
              <w:rPr>
                <w:sz w:val="20"/>
                <w:szCs w:val="20"/>
              </w:rPr>
            </w:pPr>
            <w:r w:rsidRPr="000D5501">
              <w:rPr>
                <w:sz w:val="20"/>
                <w:szCs w:val="20"/>
              </w:rPr>
              <w:t xml:space="preserve">Support for families bereaved by suicide </w:t>
            </w:r>
          </w:p>
        </w:tc>
        <w:tc>
          <w:tcPr>
            <w:tcW w:w="3714" w:type="pct"/>
          </w:tcPr>
          <w:p w14:paraId="2E12B85F" w14:textId="77777777" w:rsidR="00543453" w:rsidRPr="000D5501" w:rsidRDefault="00543453" w:rsidP="000F1C48">
            <w:pPr>
              <w:pStyle w:val="NormalWeb"/>
              <w:spacing w:after="0" w:afterAutospacing="0"/>
              <w:contextualSpacing/>
              <w:rPr>
                <w:sz w:val="20"/>
                <w:szCs w:val="20"/>
              </w:rPr>
            </w:pPr>
            <w:r w:rsidRPr="000D5501">
              <w:rPr>
                <w:sz w:val="20"/>
                <w:szCs w:val="20"/>
              </w:rPr>
              <w:t>Not reported</w:t>
            </w:r>
          </w:p>
        </w:tc>
      </w:tr>
      <w:tr w:rsidR="00543453" w:rsidRPr="000D5501" w14:paraId="40F712EA" w14:textId="77777777" w:rsidTr="000F1C48">
        <w:tc>
          <w:tcPr>
            <w:tcW w:w="1286" w:type="pct"/>
          </w:tcPr>
          <w:p w14:paraId="3DF3D90F" w14:textId="77777777" w:rsidR="00543453" w:rsidRPr="000D5501" w:rsidRDefault="00543453" w:rsidP="000F1C48">
            <w:pPr>
              <w:contextualSpacing/>
              <w:rPr>
                <w:sz w:val="20"/>
                <w:szCs w:val="20"/>
              </w:rPr>
            </w:pPr>
            <w:r w:rsidRPr="000D5501">
              <w:rPr>
                <w:sz w:val="20"/>
                <w:szCs w:val="20"/>
              </w:rPr>
              <w:t xml:space="preserve">Other postventions </w:t>
            </w:r>
          </w:p>
        </w:tc>
        <w:tc>
          <w:tcPr>
            <w:tcW w:w="3714" w:type="pct"/>
          </w:tcPr>
          <w:p w14:paraId="4EDAF508" w14:textId="77777777" w:rsidR="00543453" w:rsidRPr="000D5501" w:rsidRDefault="00543453" w:rsidP="000F1C48">
            <w:pPr>
              <w:pStyle w:val="NormalWeb"/>
              <w:spacing w:after="0" w:afterAutospacing="0"/>
              <w:contextualSpacing/>
              <w:rPr>
                <w:sz w:val="20"/>
                <w:szCs w:val="20"/>
              </w:rPr>
            </w:pPr>
            <w:r w:rsidRPr="000D5501">
              <w:rPr>
                <w:sz w:val="20"/>
                <w:szCs w:val="20"/>
              </w:rPr>
              <w:t>Not reported</w:t>
            </w:r>
          </w:p>
        </w:tc>
      </w:tr>
      <w:tr w:rsidR="00543453" w:rsidRPr="000D5501" w14:paraId="726FE54B" w14:textId="77777777" w:rsidTr="000F1C48">
        <w:tc>
          <w:tcPr>
            <w:tcW w:w="5000" w:type="pct"/>
            <w:gridSpan w:val="2"/>
            <w:shd w:val="clear" w:color="auto" w:fill="D9E2F3" w:themeFill="accent1" w:themeFillTint="33"/>
          </w:tcPr>
          <w:p w14:paraId="619D8122" w14:textId="77777777" w:rsidR="00543453" w:rsidRPr="000D5501" w:rsidRDefault="00543453"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543453" w:rsidRPr="000D5501" w14:paraId="4A90DB3E" w14:textId="77777777" w:rsidTr="000F1C48">
        <w:tc>
          <w:tcPr>
            <w:tcW w:w="1286" w:type="pct"/>
          </w:tcPr>
          <w:p w14:paraId="49BC5652" w14:textId="77777777" w:rsidR="00543453" w:rsidRPr="000D5501" w:rsidRDefault="00543453" w:rsidP="000F1C48">
            <w:pPr>
              <w:contextualSpacing/>
              <w:rPr>
                <w:sz w:val="20"/>
                <w:szCs w:val="20"/>
              </w:rPr>
            </w:pPr>
            <w:r w:rsidRPr="000D5501">
              <w:rPr>
                <w:sz w:val="20"/>
                <w:szCs w:val="20"/>
              </w:rPr>
              <w:t xml:space="preserve">Family as a risk factor  </w:t>
            </w:r>
          </w:p>
        </w:tc>
        <w:tc>
          <w:tcPr>
            <w:tcW w:w="3714" w:type="pct"/>
          </w:tcPr>
          <w:p w14:paraId="59486D2A" w14:textId="77777777" w:rsidR="00543453" w:rsidRPr="000D5501" w:rsidRDefault="00543453" w:rsidP="000F1C48">
            <w:pPr>
              <w:pStyle w:val="NormalWeb"/>
              <w:spacing w:after="0" w:afterAutospacing="0"/>
              <w:contextualSpacing/>
              <w:rPr>
                <w:sz w:val="20"/>
                <w:szCs w:val="20"/>
              </w:rPr>
            </w:pPr>
            <w:r w:rsidRPr="000D5501">
              <w:rPr>
                <w:sz w:val="20"/>
                <w:szCs w:val="20"/>
              </w:rPr>
              <w:t>Not reported</w:t>
            </w:r>
          </w:p>
        </w:tc>
      </w:tr>
      <w:tr w:rsidR="00543453" w:rsidRPr="000D5501" w14:paraId="3D1558F7" w14:textId="77777777" w:rsidTr="000F1C48">
        <w:tc>
          <w:tcPr>
            <w:tcW w:w="1286" w:type="pct"/>
          </w:tcPr>
          <w:p w14:paraId="3237C473" w14:textId="77777777" w:rsidR="00543453" w:rsidRPr="000D5501" w:rsidRDefault="00543453" w:rsidP="000F1C48">
            <w:pPr>
              <w:contextualSpacing/>
              <w:rPr>
                <w:sz w:val="20"/>
                <w:szCs w:val="20"/>
              </w:rPr>
            </w:pPr>
            <w:r w:rsidRPr="000D5501">
              <w:rPr>
                <w:sz w:val="20"/>
                <w:szCs w:val="20"/>
              </w:rPr>
              <w:t xml:space="preserve">Family as a protective factor </w:t>
            </w:r>
          </w:p>
        </w:tc>
        <w:tc>
          <w:tcPr>
            <w:tcW w:w="3714" w:type="pct"/>
          </w:tcPr>
          <w:p w14:paraId="20782AF9" w14:textId="77777777" w:rsidR="00543453" w:rsidRPr="000D5501" w:rsidRDefault="00543453" w:rsidP="000F1C48">
            <w:pPr>
              <w:pStyle w:val="NormalWeb"/>
              <w:spacing w:after="0" w:afterAutospacing="0"/>
              <w:contextualSpacing/>
              <w:rPr>
                <w:sz w:val="20"/>
                <w:szCs w:val="20"/>
              </w:rPr>
            </w:pPr>
            <w:r w:rsidRPr="000D5501">
              <w:rPr>
                <w:sz w:val="20"/>
                <w:szCs w:val="20"/>
              </w:rPr>
              <w:t>Not reported</w:t>
            </w:r>
          </w:p>
        </w:tc>
      </w:tr>
      <w:tr w:rsidR="00543453" w:rsidRPr="000D5501" w14:paraId="43EEE4D9" w14:textId="77777777" w:rsidTr="000F1C48">
        <w:tc>
          <w:tcPr>
            <w:tcW w:w="1286" w:type="pct"/>
          </w:tcPr>
          <w:p w14:paraId="7702D2A5" w14:textId="77777777" w:rsidR="00543453" w:rsidRPr="000D5501" w:rsidRDefault="00543453" w:rsidP="000F1C48">
            <w:pPr>
              <w:contextualSpacing/>
              <w:rPr>
                <w:sz w:val="20"/>
                <w:szCs w:val="20"/>
              </w:rPr>
            </w:pPr>
            <w:r w:rsidRPr="000D5501">
              <w:rPr>
                <w:sz w:val="20"/>
                <w:szCs w:val="20"/>
              </w:rPr>
              <w:t xml:space="preserve">Other </w:t>
            </w:r>
          </w:p>
        </w:tc>
        <w:tc>
          <w:tcPr>
            <w:tcW w:w="3714" w:type="pct"/>
          </w:tcPr>
          <w:p w14:paraId="4257F8C1" w14:textId="77777777" w:rsidR="00543453" w:rsidRPr="000D5501" w:rsidRDefault="00543453" w:rsidP="00543453">
            <w:pPr>
              <w:pStyle w:val="NormalWeb"/>
              <w:numPr>
                <w:ilvl w:val="0"/>
                <w:numId w:val="56"/>
              </w:numPr>
              <w:spacing w:after="0" w:afterAutospacing="0"/>
              <w:contextualSpacing/>
              <w:rPr>
                <w:sz w:val="20"/>
                <w:szCs w:val="20"/>
              </w:rPr>
            </w:pPr>
            <w:r w:rsidRPr="000D5501">
              <w:rPr>
                <w:sz w:val="20"/>
                <w:szCs w:val="20"/>
              </w:rPr>
              <w:t xml:space="preserve">Suicide significantly reduces years of productive life for both the individual and their families  </w:t>
            </w:r>
          </w:p>
        </w:tc>
      </w:tr>
      <w:tr w:rsidR="00543453" w:rsidRPr="000D5501" w14:paraId="04980366" w14:textId="77777777" w:rsidTr="000F1C48">
        <w:tc>
          <w:tcPr>
            <w:tcW w:w="5000" w:type="pct"/>
            <w:gridSpan w:val="2"/>
            <w:shd w:val="clear" w:color="auto" w:fill="D9E2F3" w:themeFill="accent1" w:themeFillTint="33"/>
          </w:tcPr>
          <w:p w14:paraId="3ECE1F6A" w14:textId="77777777" w:rsidR="00543453" w:rsidRPr="000D5501" w:rsidRDefault="00543453"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543453" w:rsidRPr="000D5501" w14:paraId="0116AB4B" w14:textId="77777777" w:rsidTr="000F1C48">
        <w:tc>
          <w:tcPr>
            <w:tcW w:w="1286" w:type="pct"/>
          </w:tcPr>
          <w:p w14:paraId="56C70405" w14:textId="77777777" w:rsidR="00543453" w:rsidRPr="000D5501" w:rsidRDefault="00543453" w:rsidP="000F1C48">
            <w:pPr>
              <w:contextualSpacing/>
              <w:rPr>
                <w:sz w:val="20"/>
                <w:szCs w:val="20"/>
              </w:rPr>
            </w:pPr>
            <w:r w:rsidRPr="000D5501">
              <w:rPr>
                <w:sz w:val="20"/>
                <w:szCs w:val="20"/>
              </w:rPr>
              <w:t>Measures of Implementation</w:t>
            </w:r>
          </w:p>
        </w:tc>
        <w:tc>
          <w:tcPr>
            <w:tcW w:w="3714" w:type="pct"/>
          </w:tcPr>
          <w:p w14:paraId="2BF214DA" w14:textId="77777777" w:rsidR="00543453" w:rsidRPr="000D5501" w:rsidRDefault="00543453" w:rsidP="00543453">
            <w:pPr>
              <w:pStyle w:val="NormalWeb"/>
              <w:numPr>
                <w:ilvl w:val="0"/>
                <w:numId w:val="56"/>
              </w:numPr>
              <w:spacing w:after="0" w:afterAutospacing="0"/>
              <w:contextualSpacing/>
              <w:rPr>
                <w:i/>
                <w:iCs/>
                <w:sz w:val="20"/>
                <w:szCs w:val="20"/>
              </w:rPr>
            </w:pPr>
            <w:r w:rsidRPr="000D5501">
              <w:rPr>
                <w:sz w:val="20"/>
                <w:szCs w:val="20"/>
              </w:rPr>
              <w:t>Collaborative sub-commission that reviews policies, laws and regulations on suicide and proposes implementation plans</w:t>
            </w:r>
          </w:p>
        </w:tc>
      </w:tr>
      <w:tr w:rsidR="00543453" w:rsidRPr="000D5501" w14:paraId="29C0DBBE" w14:textId="77777777" w:rsidTr="000F1C48">
        <w:tc>
          <w:tcPr>
            <w:tcW w:w="1286" w:type="pct"/>
          </w:tcPr>
          <w:p w14:paraId="5DB60348" w14:textId="77777777" w:rsidR="00543453" w:rsidRPr="000D5501" w:rsidRDefault="00543453" w:rsidP="000F1C48">
            <w:pPr>
              <w:contextualSpacing/>
              <w:rPr>
                <w:sz w:val="20"/>
                <w:szCs w:val="20"/>
              </w:rPr>
            </w:pPr>
            <w:r w:rsidRPr="000D5501">
              <w:rPr>
                <w:sz w:val="20"/>
                <w:szCs w:val="20"/>
              </w:rPr>
              <w:t xml:space="preserve">Measures of Effectiveness </w:t>
            </w:r>
          </w:p>
        </w:tc>
        <w:tc>
          <w:tcPr>
            <w:tcW w:w="3714" w:type="pct"/>
          </w:tcPr>
          <w:p w14:paraId="2AA8D35A" w14:textId="77777777" w:rsidR="00543453" w:rsidRPr="000D5501" w:rsidRDefault="00543453" w:rsidP="000F1C48">
            <w:pPr>
              <w:pStyle w:val="NormalWeb"/>
              <w:spacing w:after="0" w:afterAutospacing="0"/>
              <w:contextualSpacing/>
              <w:rPr>
                <w:sz w:val="20"/>
                <w:szCs w:val="20"/>
              </w:rPr>
            </w:pPr>
            <w:r w:rsidRPr="000D5501">
              <w:rPr>
                <w:sz w:val="20"/>
                <w:szCs w:val="20"/>
              </w:rPr>
              <w:t>Not reported</w:t>
            </w:r>
          </w:p>
        </w:tc>
      </w:tr>
      <w:tr w:rsidR="00543453" w:rsidRPr="000D5501" w14:paraId="017EEBD5" w14:textId="77777777" w:rsidTr="000F1C48">
        <w:tc>
          <w:tcPr>
            <w:tcW w:w="1286" w:type="pct"/>
          </w:tcPr>
          <w:p w14:paraId="66BADCC4" w14:textId="77777777" w:rsidR="00543453" w:rsidRPr="000D5501" w:rsidRDefault="00543453" w:rsidP="000F1C48">
            <w:pPr>
              <w:contextualSpacing/>
              <w:rPr>
                <w:sz w:val="20"/>
                <w:szCs w:val="20"/>
              </w:rPr>
            </w:pPr>
            <w:r w:rsidRPr="000D5501">
              <w:rPr>
                <w:sz w:val="20"/>
                <w:szCs w:val="20"/>
              </w:rPr>
              <w:t xml:space="preserve">Inclusion of action plan or progress reported </w:t>
            </w:r>
          </w:p>
        </w:tc>
        <w:tc>
          <w:tcPr>
            <w:tcW w:w="3714" w:type="pct"/>
          </w:tcPr>
          <w:p w14:paraId="29B435C1" w14:textId="77777777" w:rsidR="00543453" w:rsidRPr="000D5501" w:rsidRDefault="00543453" w:rsidP="000F1C48">
            <w:pPr>
              <w:contextualSpacing/>
              <w:rPr>
                <w:sz w:val="20"/>
                <w:szCs w:val="20"/>
              </w:rPr>
            </w:pPr>
            <w:r w:rsidRPr="000D5501">
              <w:rPr>
                <w:sz w:val="20"/>
                <w:szCs w:val="20"/>
              </w:rPr>
              <w:t>Not reported</w:t>
            </w:r>
          </w:p>
        </w:tc>
      </w:tr>
      <w:tr w:rsidR="00543453" w:rsidRPr="000D5501" w14:paraId="1C49A095" w14:textId="77777777" w:rsidTr="000F1C48">
        <w:tc>
          <w:tcPr>
            <w:tcW w:w="1286" w:type="pct"/>
          </w:tcPr>
          <w:p w14:paraId="7D29FF20" w14:textId="77777777" w:rsidR="00543453" w:rsidRPr="000D5501" w:rsidRDefault="00543453" w:rsidP="000F1C48">
            <w:pPr>
              <w:contextualSpacing/>
              <w:rPr>
                <w:sz w:val="20"/>
                <w:szCs w:val="20"/>
              </w:rPr>
            </w:pPr>
            <w:r w:rsidRPr="000D5501">
              <w:rPr>
                <w:sz w:val="20"/>
                <w:szCs w:val="20"/>
              </w:rPr>
              <w:t xml:space="preserve">Rate of suicide from WHO </w:t>
            </w:r>
          </w:p>
        </w:tc>
        <w:tc>
          <w:tcPr>
            <w:tcW w:w="3714" w:type="pct"/>
          </w:tcPr>
          <w:p w14:paraId="4F2D6A08" w14:textId="77777777" w:rsidR="00543453" w:rsidRPr="000D5501" w:rsidRDefault="00543453" w:rsidP="000F1C48">
            <w:pPr>
              <w:contextualSpacing/>
              <w:rPr>
                <w:sz w:val="20"/>
                <w:szCs w:val="20"/>
              </w:rPr>
            </w:pPr>
            <w:r w:rsidRPr="000D5501">
              <w:rPr>
                <w:sz w:val="20"/>
                <w:szCs w:val="20"/>
              </w:rPr>
              <w:t>4.3 per 100 000</w:t>
            </w:r>
          </w:p>
        </w:tc>
      </w:tr>
      <w:tr w:rsidR="00543453" w:rsidRPr="000D5501" w14:paraId="1AF015D2" w14:textId="77777777" w:rsidTr="000F1C48">
        <w:tc>
          <w:tcPr>
            <w:tcW w:w="5000" w:type="pct"/>
            <w:gridSpan w:val="2"/>
            <w:shd w:val="clear" w:color="auto" w:fill="A8D08D" w:themeFill="accent6" w:themeFillTint="99"/>
          </w:tcPr>
          <w:p w14:paraId="4FA22847" w14:textId="77777777" w:rsidR="00543453" w:rsidRPr="000D5501" w:rsidRDefault="00543453" w:rsidP="000F1C48">
            <w:pPr>
              <w:contextualSpacing/>
              <w:rPr>
                <w:sz w:val="20"/>
                <w:szCs w:val="20"/>
              </w:rPr>
            </w:pPr>
            <w:r w:rsidRPr="000D5501">
              <w:rPr>
                <w:sz w:val="20"/>
                <w:szCs w:val="20"/>
              </w:rPr>
              <w:t xml:space="preserve">United States of America </w:t>
            </w:r>
            <w:r>
              <w:rPr>
                <w:sz w:val="20"/>
                <w:szCs w:val="20"/>
              </w:rPr>
              <w:fldChar w:fldCharType="begin"/>
            </w:r>
            <w:r>
              <w:rPr>
                <w:sz w:val="20"/>
                <w:szCs w:val="20"/>
              </w:rPr>
              <w:instrText xml:space="preserve"> ADDIN ZOTERO_ITEM CSL_CITATION {"citationID":"DwBK3RXc","properties":{"formattedCitation":"\\super 60\\nosupersub{}","plainCitation":"60","noteIndex":0},"citationItems":[{"id":810,"uris":["http://zotero.org/users/local/ZPmYa8W1/items/FF8MPNR2"],"uri":["http://zotero.org/users/local/ZPmYa8W1/items/FF8MPNR2"],"itemData":{"id":810,"type":"webpage","title":"WHO MiNDbank - 2012 National Strategy for Suicide Prevention: Goals and Objectives for Action - A report of the U.S. Surgeon General and of the National Action Alliance for Suicide Prevention","URL":"https://www.mindbank.info/item/2094","accessed":{"date-parts":[["2020",9,27]]}}}],"schema":"https://github.com/citation-style-language/schema/raw/master/csl-citation.json"} </w:instrText>
            </w:r>
            <w:r>
              <w:rPr>
                <w:sz w:val="20"/>
                <w:szCs w:val="20"/>
              </w:rPr>
              <w:fldChar w:fldCharType="separate"/>
            </w:r>
            <w:r w:rsidRPr="00DA5EAD">
              <w:rPr>
                <w:sz w:val="20"/>
                <w:vertAlign w:val="superscript"/>
                <w:lang w:val="en-US"/>
              </w:rPr>
              <w:t>60</w:t>
            </w:r>
            <w:r>
              <w:rPr>
                <w:sz w:val="20"/>
                <w:szCs w:val="20"/>
              </w:rPr>
              <w:fldChar w:fldCharType="end"/>
            </w:r>
          </w:p>
        </w:tc>
      </w:tr>
      <w:tr w:rsidR="00543453" w:rsidRPr="000D5501" w14:paraId="662D938F" w14:textId="77777777" w:rsidTr="000F1C48">
        <w:tc>
          <w:tcPr>
            <w:tcW w:w="1286" w:type="pct"/>
          </w:tcPr>
          <w:p w14:paraId="0781CD98" w14:textId="77777777" w:rsidR="00543453" w:rsidRPr="000D5501" w:rsidRDefault="00543453" w:rsidP="000F1C48">
            <w:pPr>
              <w:contextualSpacing/>
              <w:rPr>
                <w:sz w:val="20"/>
                <w:szCs w:val="20"/>
              </w:rPr>
            </w:pPr>
            <w:r w:rsidRPr="000D5501">
              <w:rPr>
                <w:sz w:val="20"/>
                <w:szCs w:val="20"/>
              </w:rPr>
              <w:t xml:space="preserve">Year </w:t>
            </w:r>
          </w:p>
        </w:tc>
        <w:tc>
          <w:tcPr>
            <w:tcW w:w="3714" w:type="pct"/>
          </w:tcPr>
          <w:p w14:paraId="19B8EB74" w14:textId="77777777" w:rsidR="00543453" w:rsidRPr="000D5501" w:rsidRDefault="00543453" w:rsidP="000F1C48">
            <w:pPr>
              <w:contextualSpacing/>
              <w:rPr>
                <w:sz w:val="20"/>
                <w:szCs w:val="20"/>
              </w:rPr>
            </w:pPr>
            <w:r w:rsidRPr="000D5501">
              <w:rPr>
                <w:sz w:val="20"/>
                <w:szCs w:val="20"/>
              </w:rPr>
              <w:t>2012</w:t>
            </w:r>
          </w:p>
        </w:tc>
      </w:tr>
      <w:tr w:rsidR="00543453" w:rsidRPr="000D5501" w14:paraId="30835694" w14:textId="77777777" w:rsidTr="000F1C48">
        <w:tc>
          <w:tcPr>
            <w:tcW w:w="1286" w:type="pct"/>
          </w:tcPr>
          <w:p w14:paraId="7D82CDA8" w14:textId="77777777" w:rsidR="00543453" w:rsidRPr="000D5501" w:rsidRDefault="00543453" w:rsidP="000F1C48">
            <w:pPr>
              <w:contextualSpacing/>
              <w:rPr>
                <w:sz w:val="20"/>
                <w:szCs w:val="20"/>
              </w:rPr>
            </w:pPr>
            <w:r w:rsidRPr="000D5501">
              <w:rPr>
                <w:sz w:val="20"/>
                <w:szCs w:val="20"/>
              </w:rPr>
              <w:lastRenderedPageBreak/>
              <w:t xml:space="preserve">Title </w:t>
            </w:r>
          </w:p>
        </w:tc>
        <w:tc>
          <w:tcPr>
            <w:tcW w:w="3714" w:type="pct"/>
          </w:tcPr>
          <w:p w14:paraId="1E1897C6" w14:textId="77777777" w:rsidR="00543453" w:rsidRPr="000D5501" w:rsidRDefault="00543453" w:rsidP="000F1C48">
            <w:pPr>
              <w:contextualSpacing/>
              <w:rPr>
                <w:sz w:val="20"/>
                <w:szCs w:val="20"/>
              </w:rPr>
            </w:pPr>
            <w:r w:rsidRPr="000D5501">
              <w:rPr>
                <w:sz w:val="20"/>
                <w:szCs w:val="20"/>
              </w:rPr>
              <w:t>National Strategy for Suicide Prevention: Goals and Objectives for Action - A report of the U.S. Surgeon General and of the National Action Alliance for Suicide Prevention</w:t>
            </w:r>
          </w:p>
        </w:tc>
      </w:tr>
      <w:tr w:rsidR="00543453" w:rsidRPr="000D5501" w14:paraId="2A2C6BE0" w14:textId="77777777" w:rsidTr="000F1C48">
        <w:tc>
          <w:tcPr>
            <w:tcW w:w="1286" w:type="pct"/>
          </w:tcPr>
          <w:p w14:paraId="399D48D4" w14:textId="77777777" w:rsidR="00543453" w:rsidRPr="000D5501" w:rsidRDefault="00543453" w:rsidP="000F1C48">
            <w:pPr>
              <w:contextualSpacing/>
              <w:rPr>
                <w:sz w:val="20"/>
                <w:szCs w:val="20"/>
              </w:rPr>
            </w:pPr>
            <w:r w:rsidRPr="000D5501">
              <w:rPr>
                <w:sz w:val="20"/>
                <w:szCs w:val="20"/>
              </w:rPr>
              <w:t xml:space="preserve">Population of Interest </w:t>
            </w:r>
          </w:p>
        </w:tc>
        <w:tc>
          <w:tcPr>
            <w:tcW w:w="3714" w:type="pct"/>
          </w:tcPr>
          <w:p w14:paraId="61FFB76B" w14:textId="77777777" w:rsidR="00543453" w:rsidRPr="000D5501" w:rsidRDefault="00543453" w:rsidP="000F1C48">
            <w:pPr>
              <w:contextualSpacing/>
              <w:rPr>
                <w:sz w:val="20"/>
                <w:szCs w:val="20"/>
              </w:rPr>
            </w:pPr>
            <w:r w:rsidRPr="000D5501">
              <w:rPr>
                <w:sz w:val="20"/>
                <w:szCs w:val="20"/>
              </w:rPr>
              <w:t>General</w:t>
            </w:r>
          </w:p>
        </w:tc>
      </w:tr>
      <w:tr w:rsidR="00543453" w:rsidRPr="000D5501" w14:paraId="069A767B" w14:textId="77777777" w:rsidTr="000F1C48">
        <w:tc>
          <w:tcPr>
            <w:tcW w:w="1286" w:type="pct"/>
          </w:tcPr>
          <w:p w14:paraId="0533285A" w14:textId="77777777" w:rsidR="00543453" w:rsidRPr="000D5501" w:rsidRDefault="00543453"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3714" w:type="pct"/>
          </w:tcPr>
          <w:p w14:paraId="169FAC1C" w14:textId="77777777" w:rsidR="00543453" w:rsidRPr="000D5501" w:rsidRDefault="00543453" w:rsidP="000F1C48">
            <w:pPr>
              <w:contextualSpacing/>
              <w:rPr>
                <w:sz w:val="20"/>
                <w:szCs w:val="20"/>
              </w:rPr>
            </w:pPr>
            <w:r w:rsidRPr="000D5501">
              <w:rPr>
                <w:sz w:val="20"/>
                <w:szCs w:val="20"/>
              </w:rPr>
              <w:t xml:space="preserve">Yes </w:t>
            </w:r>
          </w:p>
        </w:tc>
      </w:tr>
      <w:tr w:rsidR="00543453" w:rsidRPr="000D5501" w14:paraId="5873C3D0" w14:textId="77777777" w:rsidTr="000F1C48">
        <w:tc>
          <w:tcPr>
            <w:tcW w:w="5000" w:type="pct"/>
            <w:gridSpan w:val="2"/>
            <w:shd w:val="clear" w:color="auto" w:fill="D9E2F3" w:themeFill="accent1" w:themeFillTint="33"/>
          </w:tcPr>
          <w:p w14:paraId="6EC00B05" w14:textId="77777777" w:rsidR="00543453" w:rsidRPr="000D5501" w:rsidRDefault="00543453" w:rsidP="000F1C48">
            <w:pPr>
              <w:pStyle w:val="NormalWeb"/>
              <w:spacing w:after="0" w:afterAutospacing="0"/>
              <w:contextualSpacing/>
              <w:rPr>
                <w:sz w:val="20"/>
                <w:szCs w:val="20"/>
              </w:rPr>
            </w:pPr>
            <w:r w:rsidRPr="000D5501">
              <w:rPr>
                <w:sz w:val="20"/>
                <w:szCs w:val="20"/>
              </w:rPr>
              <w:t xml:space="preserve">Prevention </w:t>
            </w:r>
          </w:p>
        </w:tc>
      </w:tr>
      <w:tr w:rsidR="00543453" w:rsidRPr="000D5501" w14:paraId="60B8A7C0" w14:textId="77777777" w:rsidTr="000F1C48">
        <w:tc>
          <w:tcPr>
            <w:tcW w:w="1286" w:type="pct"/>
          </w:tcPr>
          <w:p w14:paraId="6C2BEC49" w14:textId="77777777" w:rsidR="00543453" w:rsidRPr="000D5501" w:rsidRDefault="00543453" w:rsidP="000F1C48">
            <w:pPr>
              <w:contextualSpacing/>
              <w:rPr>
                <w:sz w:val="20"/>
                <w:szCs w:val="20"/>
              </w:rPr>
            </w:pPr>
            <w:r w:rsidRPr="000D5501">
              <w:rPr>
                <w:sz w:val="20"/>
                <w:szCs w:val="20"/>
              </w:rPr>
              <w:t>Suicide-related awareness, education, psychoeducation for families</w:t>
            </w:r>
          </w:p>
        </w:tc>
        <w:tc>
          <w:tcPr>
            <w:tcW w:w="3714" w:type="pct"/>
          </w:tcPr>
          <w:p w14:paraId="6C1491AC" w14:textId="77777777" w:rsidR="00543453" w:rsidRPr="000D5501" w:rsidRDefault="00543453" w:rsidP="00543453">
            <w:pPr>
              <w:pStyle w:val="Default"/>
              <w:numPr>
                <w:ilvl w:val="0"/>
                <w:numId w:val="95"/>
              </w:numPr>
              <w:spacing w:before="40" w:after="0" w:line="240" w:lineRule="auto"/>
              <w:contextualSpacing/>
              <w:rPr>
                <w:rFonts w:ascii="Times New Roman" w:hAnsi="Times New Roman" w:cs="Times New Roman"/>
              </w:rPr>
            </w:pPr>
            <w:r w:rsidRPr="000D5501">
              <w:rPr>
                <w:rFonts w:ascii="Times New Roman" w:hAnsi="Times New Roman" w:cs="Times New Roman"/>
              </w:rPr>
              <w:t>The first strategic direction “Healthy and Empowered Individuals, Families, and Communities” discusses:</w:t>
            </w:r>
          </w:p>
          <w:p w14:paraId="6C2555B7" w14:textId="77777777" w:rsidR="00543453" w:rsidRPr="000D5501" w:rsidRDefault="00543453" w:rsidP="00543453">
            <w:pPr>
              <w:pStyle w:val="Default"/>
              <w:numPr>
                <w:ilvl w:val="1"/>
                <w:numId w:val="95"/>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Integrate suicide prevention into the values, culture, leadership, and work of family organizations </w:t>
            </w:r>
          </w:p>
          <w:p w14:paraId="6F562C69" w14:textId="77777777" w:rsidR="00543453" w:rsidRPr="000D5501" w:rsidRDefault="00543453" w:rsidP="00543453">
            <w:pPr>
              <w:pStyle w:val="Default"/>
              <w:numPr>
                <w:ilvl w:val="1"/>
                <w:numId w:val="95"/>
              </w:numPr>
              <w:spacing w:before="40" w:after="0" w:line="240" w:lineRule="auto"/>
              <w:contextualSpacing/>
              <w:rPr>
                <w:rFonts w:ascii="Times New Roman" w:hAnsi="Times New Roman" w:cs="Times New Roman"/>
              </w:rPr>
            </w:pPr>
            <w:r w:rsidRPr="000D5501">
              <w:rPr>
                <w:rFonts w:ascii="Times New Roman" w:hAnsi="Times New Roman" w:cs="Times New Roman"/>
              </w:rPr>
              <w:t>Increase family members’ knowledge of the warning signs for suicide and of how to connect to individuals in crisis with assistance and care</w:t>
            </w:r>
          </w:p>
          <w:p w14:paraId="57F2BDBE" w14:textId="77777777" w:rsidR="00543453" w:rsidRPr="000D5501" w:rsidRDefault="00543453" w:rsidP="00543453">
            <w:pPr>
              <w:pStyle w:val="Default"/>
              <w:numPr>
                <w:ilvl w:val="1"/>
                <w:numId w:val="95"/>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 Promote effective programs based on family connectedness that increase protection from suicide risk in isolated and marginalized groups </w:t>
            </w:r>
          </w:p>
          <w:p w14:paraId="1665F6C5" w14:textId="77777777" w:rsidR="00543453" w:rsidRPr="0024407D" w:rsidRDefault="00543453" w:rsidP="00543453">
            <w:pPr>
              <w:pStyle w:val="Default"/>
              <w:numPr>
                <w:ilvl w:val="1"/>
                <w:numId w:val="95"/>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Health care systems and clinicians can promote the understanding to family members that recovery from mental disorders is real and possible to prevent stigma and to establish family as a potential source of support </w:t>
            </w:r>
          </w:p>
        </w:tc>
      </w:tr>
      <w:tr w:rsidR="00543453" w:rsidRPr="000D5501" w14:paraId="5153A408" w14:textId="77777777" w:rsidTr="000F1C48">
        <w:tc>
          <w:tcPr>
            <w:tcW w:w="1286" w:type="pct"/>
          </w:tcPr>
          <w:p w14:paraId="270855D5" w14:textId="77777777" w:rsidR="00543453" w:rsidRPr="000D5501" w:rsidRDefault="00543453" w:rsidP="000F1C48">
            <w:pPr>
              <w:contextualSpacing/>
              <w:rPr>
                <w:sz w:val="20"/>
                <w:szCs w:val="20"/>
              </w:rPr>
            </w:pPr>
            <w:r w:rsidRPr="000D5501">
              <w:rPr>
                <w:sz w:val="20"/>
                <w:szCs w:val="20"/>
              </w:rPr>
              <w:t xml:space="preserve">Increase familial resilience </w:t>
            </w:r>
          </w:p>
        </w:tc>
        <w:tc>
          <w:tcPr>
            <w:tcW w:w="3714" w:type="pct"/>
          </w:tcPr>
          <w:p w14:paraId="05D18122" w14:textId="77777777" w:rsidR="00543453" w:rsidRPr="000D5501" w:rsidRDefault="00543453" w:rsidP="000F1C48">
            <w:pPr>
              <w:pStyle w:val="NormalWeb"/>
              <w:spacing w:after="0" w:afterAutospacing="0"/>
              <w:contextualSpacing/>
              <w:rPr>
                <w:sz w:val="20"/>
                <w:szCs w:val="20"/>
              </w:rPr>
            </w:pPr>
            <w:r w:rsidRPr="000D5501">
              <w:rPr>
                <w:sz w:val="20"/>
                <w:szCs w:val="20"/>
              </w:rPr>
              <w:t>Not reported</w:t>
            </w:r>
          </w:p>
        </w:tc>
      </w:tr>
      <w:tr w:rsidR="00543453" w:rsidRPr="000D5501" w14:paraId="0C5D1AC4" w14:textId="77777777" w:rsidTr="000F1C48">
        <w:tc>
          <w:tcPr>
            <w:tcW w:w="1286" w:type="pct"/>
          </w:tcPr>
          <w:p w14:paraId="10C8A6F8" w14:textId="77777777" w:rsidR="00543453" w:rsidRPr="000D5501" w:rsidRDefault="00543453" w:rsidP="000F1C48">
            <w:pPr>
              <w:contextualSpacing/>
              <w:rPr>
                <w:sz w:val="20"/>
                <w:szCs w:val="20"/>
              </w:rPr>
            </w:pPr>
            <w:r w:rsidRPr="000D5501">
              <w:rPr>
                <w:sz w:val="20"/>
                <w:szCs w:val="20"/>
              </w:rPr>
              <w:t>Family-based psychosocial counselling</w:t>
            </w:r>
          </w:p>
        </w:tc>
        <w:tc>
          <w:tcPr>
            <w:tcW w:w="3714" w:type="pct"/>
          </w:tcPr>
          <w:p w14:paraId="7CBA2652" w14:textId="77777777" w:rsidR="00543453" w:rsidRPr="000D5501" w:rsidRDefault="00543453" w:rsidP="000F1C48">
            <w:pPr>
              <w:pStyle w:val="NormalWeb"/>
              <w:spacing w:after="0" w:afterAutospacing="0"/>
              <w:contextualSpacing/>
              <w:rPr>
                <w:sz w:val="20"/>
                <w:szCs w:val="20"/>
              </w:rPr>
            </w:pPr>
            <w:r w:rsidRPr="000D5501">
              <w:rPr>
                <w:sz w:val="20"/>
                <w:szCs w:val="20"/>
              </w:rPr>
              <w:t>Not reported</w:t>
            </w:r>
          </w:p>
        </w:tc>
      </w:tr>
      <w:tr w:rsidR="00543453" w:rsidRPr="000D5501" w14:paraId="771EBB36" w14:textId="77777777" w:rsidTr="000F1C48">
        <w:tc>
          <w:tcPr>
            <w:tcW w:w="1286" w:type="pct"/>
          </w:tcPr>
          <w:p w14:paraId="6AD89828" w14:textId="77777777" w:rsidR="00543453" w:rsidRPr="000D5501" w:rsidRDefault="00543453" w:rsidP="000F1C48">
            <w:pPr>
              <w:contextualSpacing/>
              <w:rPr>
                <w:sz w:val="20"/>
                <w:szCs w:val="20"/>
              </w:rPr>
            </w:pPr>
            <w:r w:rsidRPr="000D5501">
              <w:rPr>
                <w:sz w:val="20"/>
                <w:szCs w:val="20"/>
              </w:rPr>
              <w:t xml:space="preserve">Other preventions </w:t>
            </w:r>
          </w:p>
        </w:tc>
        <w:tc>
          <w:tcPr>
            <w:tcW w:w="3714" w:type="pct"/>
          </w:tcPr>
          <w:p w14:paraId="12523743" w14:textId="77777777" w:rsidR="00543453" w:rsidRPr="000D5501" w:rsidRDefault="00543453" w:rsidP="000F1C48">
            <w:pPr>
              <w:pStyle w:val="NormalWeb"/>
              <w:spacing w:after="0" w:afterAutospacing="0"/>
              <w:contextualSpacing/>
              <w:rPr>
                <w:color w:val="000000" w:themeColor="text1"/>
                <w:sz w:val="20"/>
                <w:szCs w:val="20"/>
              </w:rPr>
            </w:pPr>
            <w:r w:rsidRPr="000D5501">
              <w:rPr>
                <w:sz w:val="20"/>
                <w:szCs w:val="20"/>
              </w:rPr>
              <w:t>Not reported</w:t>
            </w:r>
          </w:p>
        </w:tc>
      </w:tr>
      <w:tr w:rsidR="00543453" w:rsidRPr="000D5501" w14:paraId="4D22329F" w14:textId="77777777" w:rsidTr="000F1C48">
        <w:tc>
          <w:tcPr>
            <w:tcW w:w="5000" w:type="pct"/>
            <w:gridSpan w:val="2"/>
            <w:shd w:val="clear" w:color="auto" w:fill="D9E2F3" w:themeFill="accent1" w:themeFillTint="33"/>
          </w:tcPr>
          <w:p w14:paraId="7100F775" w14:textId="77777777" w:rsidR="00543453" w:rsidRPr="000D5501" w:rsidRDefault="00543453" w:rsidP="000F1C48">
            <w:pPr>
              <w:pStyle w:val="NormalWeb"/>
              <w:spacing w:after="0" w:afterAutospacing="0"/>
              <w:contextualSpacing/>
              <w:rPr>
                <w:sz w:val="20"/>
                <w:szCs w:val="20"/>
              </w:rPr>
            </w:pPr>
            <w:r w:rsidRPr="000D5501">
              <w:rPr>
                <w:sz w:val="20"/>
                <w:szCs w:val="20"/>
              </w:rPr>
              <w:t xml:space="preserve">Intervention </w:t>
            </w:r>
          </w:p>
        </w:tc>
      </w:tr>
      <w:tr w:rsidR="00543453" w:rsidRPr="000D5501" w14:paraId="7560D045" w14:textId="77777777" w:rsidTr="000F1C48">
        <w:tc>
          <w:tcPr>
            <w:tcW w:w="1286" w:type="pct"/>
          </w:tcPr>
          <w:p w14:paraId="33FCE5FD" w14:textId="77777777" w:rsidR="00543453" w:rsidRPr="000D5501" w:rsidRDefault="00543453" w:rsidP="000F1C48">
            <w:pPr>
              <w:contextualSpacing/>
              <w:rPr>
                <w:sz w:val="20"/>
                <w:szCs w:val="20"/>
              </w:rPr>
            </w:pPr>
            <w:r w:rsidRPr="000D5501">
              <w:rPr>
                <w:sz w:val="20"/>
                <w:szCs w:val="20"/>
              </w:rPr>
              <w:t xml:space="preserve">Acute family-related intervention strategies </w:t>
            </w:r>
          </w:p>
        </w:tc>
        <w:tc>
          <w:tcPr>
            <w:tcW w:w="3714" w:type="pct"/>
          </w:tcPr>
          <w:p w14:paraId="080FE7CA" w14:textId="77777777" w:rsidR="00543453" w:rsidRPr="000D5501" w:rsidRDefault="00543453" w:rsidP="00543453">
            <w:pPr>
              <w:pStyle w:val="Default"/>
              <w:numPr>
                <w:ilvl w:val="0"/>
                <w:numId w:val="95"/>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Strategic direction 2 “Clinical and community preventative services” includes </w:t>
            </w:r>
            <w:proofErr w:type="gramStart"/>
            <w:r w:rsidRPr="000D5501">
              <w:rPr>
                <w:rFonts w:ascii="Times New Roman" w:hAnsi="Times New Roman" w:cs="Times New Roman"/>
              </w:rPr>
              <w:t>family based</w:t>
            </w:r>
            <w:proofErr w:type="gramEnd"/>
            <w:r w:rsidRPr="000D5501">
              <w:rPr>
                <w:rFonts w:ascii="Times New Roman" w:hAnsi="Times New Roman" w:cs="Times New Roman"/>
              </w:rPr>
              <w:t xml:space="preserve"> objectives as well:</w:t>
            </w:r>
          </w:p>
          <w:p w14:paraId="653BF1CB" w14:textId="77777777" w:rsidR="00543453" w:rsidRPr="000D5501" w:rsidRDefault="00543453" w:rsidP="00543453">
            <w:pPr>
              <w:pStyle w:val="Default"/>
              <w:numPr>
                <w:ilvl w:val="1"/>
                <w:numId w:val="95"/>
              </w:numPr>
              <w:spacing w:before="40" w:after="0" w:line="240" w:lineRule="auto"/>
              <w:contextualSpacing/>
              <w:rPr>
                <w:rFonts w:ascii="Times New Roman" w:hAnsi="Times New Roman" w:cs="Times New Roman"/>
              </w:rPr>
            </w:pPr>
            <w:r w:rsidRPr="000D5501">
              <w:rPr>
                <w:rFonts w:ascii="Times New Roman" w:hAnsi="Times New Roman" w:cs="Times New Roman"/>
              </w:rPr>
              <w:t>Families should store and lock household firearms and ammunition separately, dispose of unwanted medications, take extra precautions if a member of the family is at high risk</w:t>
            </w:r>
          </w:p>
          <w:p w14:paraId="47B7E88A" w14:textId="77777777" w:rsidR="00543453" w:rsidRPr="000D5501" w:rsidRDefault="00543453" w:rsidP="00543453">
            <w:pPr>
              <w:pStyle w:val="Default"/>
              <w:numPr>
                <w:ilvl w:val="1"/>
                <w:numId w:val="95"/>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Families should learn the signs and symptoms of suicidal behaviour and how to connect to people at risk  </w:t>
            </w:r>
          </w:p>
        </w:tc>
      </w:tr>
      <w:tr w:rsidR="00543453" w:rsidRPr="000D5501" w14:paraId="66FDD404" w14:textId="77777777" w:rsidTr="000F1C48">
        <w:tc>
          <w:tcPr>
            <w:tcW w:w="1286" w:type="pct"/>
          </w:tcPr>
          <w:p w14:paraId="1E22D49D" w14:textId="77777777" w:rsidR="00543453" w:rsidRPr="000D5501" w:rsidRDefault="00543453" w:rsidP="000F1C48">
            <w:pPr>
              <w:contextualSpacing/>
              <w:rPr>
                <w:sz w:val="20"/>
                <w:szCs w:val="20"/>
              </w:rPr>
            </w:pPr>
            <w:r w:rsidRPr="000D5501">
              <w:rPr>
                <w:sz w:val="20"/>
                <w:szCs w:val="20"/>
              </w:rPr>
              <w:t xml:space="preserve">Other interventions </w:t>
            </w:r>
          </w:p>
        </w:tc>
        <w:tc>
          <w:tcPr>
            <w:tcW w:w="3714" w:type="pct"/>
          </w:tcPr>
          <w:p w14:paraId="39435417" w14:textId="77777777" w:rsidR="00543453" w:rsidRPr="000D5501" w:rsidRDefault="00543453" w:rsidP="000F1C48">
            <w:pPr>
              <w:pStyle w:val="NormalWeb"/>
              <w:spacing w:after="0" w:afterAutospacing="0"/>
              <w:contextualSpacing/>
              <w:rPr>
                <w:sz w:val="20"/>
                <w:szCs w:val="20"/>
              </w:rPr>
            </w:pPr>
            <w:r w:rsidRPr="000D5501">
              <w:rPr>
                <w:sz w:val="20"/>
                <w:szCs w:val="20"/>
              </w:rPr>
              <w:t>Not reported</w:t>
            </w:r>
          </w:p>
        </w:tc>
      </w:tr>
      <w:tr w:rsidR="00543453" w:rsidRPr="000D5501" w14:paraId="5D27068E" w14:textId="77777777" w:rsidTr="000F1C48">
        <w:tc>
          <w:tcPr>
            <w:tcW w:w="5000" w:type="pct"/>
            <w:gridSpan w:val="2"/>
            <w:shd w:val="clear" w:color="auto" w:fill="D9E2F3" w:themeFill="accent1" w:themeFillTint="33"/>
          </w:tcPr>
          <w:p w14:paraId="32BB793E" w14:textId="77777777" w:rsidR="00543453" w:rsidRPr="000D5501" w:rsidRDefault="00543453" w:rsidP="000F1C48">
            <w:pPr>
              <w:pStyle w:val="NormalWeb"/>
              <w:spacing w:after="0" w:afterAutospacing="0"/>
              <w:contextualSpacing/>
              <w:rPr>
                <w:sz w:val="20"/>
                <w:szCs w:val="20"/>
              </w:rPr>
            </w:pPr>
            <w:r w:rsidRPr="000D5501">
              <w:rPr>
                <w:sz w:val="20"/>
                <w:szCs w:val="20"/>
              </w:rPr>
              <w:t xml:space="preserve">Postvention </w:t>
            </w:r>
          </w:p>
        </w:tc>
      </w:tr>
      <w:tr w:rsidR="00543453" w:rsidRPr="000D5501" w14:paraId="7AE14514" w14:textId="77777777" w:rsidTr="000F1C48">
        <w:tc>
          <w:tcPr>
            <w:tcW w:w="1286" w:type="pct"/>
          </w:tcPr>
          <w:p w14:paraId="3D3356EB" w14:textId="77777777" w:rsidR="00543453" w:rsidRPr="000D5501" w:rsidRDefault="00543453" w:rsidP="000F1C48">
            <w:pPr>
              <w:contextualSpacing/>
              <w:rPr>
                <w:sz w:val="20"/>
                <w:szCs w:val="20"/>
              </w:rPr>
            </w:pPr>
            <w:r w:rsidRPr="000D5501">
              <w:rPr>
                <w:sz w:val="20"/>
                <w:szCs w:val="20"/>
              </w:rPr>
              <w:t xml:space="preserve">Support for families bereaved by suicide </w:t>
            </w:r>
          </w:p>
        </w:tc>
        <w:tc>
          <w:tcPr>
            <w:tcW w:w="3714" w:type="pct"/>
          </w:tcPr>
          <w:p w14:paraId="759A4D55" w14:textId="77777777" w:rsidR="00543453" w:rsidRPr="000D5501" w:rsidRDefault="00543453" w:rsidP="000F1C48">
            <w:pPr>
              <w:pStyle w:val="Default"/>
              <w:spacing w:before="40" w:after="0" w:line="240" w:lineRule="auto"/>
              <w:contextualSpacing/>
              <w:rPr>
                <w:rFonts w:ascii="Times New Roman" w:hAnsi="Times New Roman" w:cs="Times New Roman"/>
              </w:rPr>
            </w:pPr>
            <w:r w:rsidRPr="000D5501">
              <w:rPr>
                <w:rFonts w:ascii="Times New Roman" w:hAnsi="Times New Roman" w:cs="Times New Roman"/>
              </w:rPr>
              <w:t xml:space="preserve">Postvention </w:t>
            </w:r>
          </w:p>
          <w:p w14:paraId="3B95BF86" w14:textId="77777777" w:rsidR="00543453" w:rsidRPr="000D5501" w:rsidRDefault="00543453" w:rsidP="00543453">
            <w:pPr>
              <w:pStyle w:val="Default"/>
              <w:numPr>
                <w:ilvl w:val="0"/>
                <w:numId w:val="95"/>
              </w:numPr>
              <w:spacing w:before="40" w:after="0" w:line="240" w:lineRule="auto"/>
              <w:contextualSpacing/>
              <w:rPr>
                <w:rFonts w:ascii="Times New Roman" w:hAnsi="Times New Roman" w:cs="Times New Roman"/>
              </w:rPr>
            </w:pPr>
            <w:r w:rsidRPr="000D5501">
              <w:rPr>
                <w:rFonts w:ascii="Times New Roman" w:hAnsi="Times New Roman" w:cs="Times New Roman"/>
              </w:rPr>
              <w:t>Compassionate care for those bereaved by suicide (including family members) from first responders and access to a variety of support resources during grieving process (</w:t>
            </w:r>
            <w:proofErr w:type="gramStart"/>
            <w:r w:rsidRPr="000D5501">
              <w:rPr>
                <w:rFonts w:ascii="Times New Roman" w:hAnsi="Times New Roman" w:cs="Times New Roman"/>
              </w:rPr>
              <w:t>e.g.</w:t>
            </w:r>
            <w:proofErr w:type="gramEnd"/>
            <w:r w:rsidRPr="000D5501">
              <w:rPr>
                <w:rFonts w:ascii="Times New Roman" w:hAnsi="Times New Roman" w:cs="Times New Roman"/>
              </w:rPr>
              <w:t xml:space="preserve"> self-help literature, survivor outreach teams, in person and online support groups, clinical referral systems who specialize in grief</w:t>
            </w:r>
          </w:p>
        </w:tc>
      </w:tr>
      <w:tr w:rsidR="00543453" w:rsidRPr="000D5501" w14:paraId="44B47498" w14:textId="77777777" w:rsidTr="000F1C48">
        <w:tc>
          <w:tcPr>
            <w:tcW w:w="1286" w:type="pct"/>
          </w:tcPr>
          <w:p w14:paraId="2F240275" w14:textId="77777777" w:rsidR="00543453" w:rsidRPr="000D5501" w:rsidRDefault="00543453" w:rsidP="000F1C48">
            <w:pPr>
              <w:contextualSpacing/>
              <w:rPr>
                <w:sz w:val="20"/>
                <w:szCs w:val="20"/>
              </w:rPr>
            </w:pPr>
            <w:r w:rsidRPr="000D5501">
              <w:rPr>
                <w:sz w:val="20"/>
                <w:szCs w:val="20"/>
              </w:rPr>
              <w:t xml:space="preserve">Other postventions </w:t>
            </w:r>
          </w:p>
        </w:tc>
        <w:tc>
          <w:tcPr>
            <w:tcW w:w="3714" w:type="pct"/>
          </w:tcPr>
          <w:p w14:paraId="137F1574" w14:textId="77777777" w:rsidR="00543453" w:rsidRPr="000D5501" w:rsidRDefault="00543453" w:rsidP="00543453">
            <w:pPr>
              <w:pStyle w:val="Default"/>
              <w:numPr>
                <w:ilvl w:val="0"/>
                <w:numId w:val="95"/>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Strategic direction 3 “Treatment and Support Services” includes </w:t>
            </w:r>
            <w:proofErr w:type="gramStart"/>
            <w:r w:rsidRPr="000D5501">
              <w:rPr>
                <w:rFonts w:ascii="Times New Roman" w:hAnsi="Times New Roman" w:cs="Times New Roman"/>
              </w:rPr>
              <w:t>family based</w:t>
            </w:r>
            <w:proofErr w:type="gramEnd"/>
            <w:r w:rsidRPr="000D5501">
              <w:rPr>
                <w:rFonts w:ascii="Times New Roman" w:hAnsi="Times New Roman" w:cs="Times New Roman"/>
              </w:rPr>
              <w:t xml:space="preserve"> objectives as well:</w:t>
            </w:r>
          </w:p>
          <w:p w14:paraId="0D66B98B" w14:textId="77777777" w:rsidR="00543453" w:rsidRPr="000D5501" w:rsidRDefault="00543453" w:rsidP="00543453">
            <w:pPr>
              <w:pStyle w:val="Default"/>
              <w:numPr>
                <w:ilvl w:val="1"/>
                <w:numId w:val="95"/>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Families should be coached on the importance of continuity of care post-discharge </w:t>
            </w:r>
          </w:p>
          <w:p w14:paraId="38E8B807" w14:textId="77777777" w:rsidR="00543453" w:rsidRPr="000D5501" w:rsidRDefault="00543453" w:rsidP="00543453">
            <w:pPr>
              <w:pStyle w:val="Default"/>
              <w:numPr>
                <w:ilvl w:val="1"/>
                <w:numId w:val="95"/>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Family members of recently discharged individuals can learn when to contact emergency services for loved ones, follow-up with appointment reminders and treatment plans </w:t>
            </w:r>
          </w:p>
          <w:p w14:paraId="52E8B6AA" w14:textId="77777777" w:rsidR="00543453" w:rsidRPr="000D5501" w:rsidRDefault="00543453" w:rsidP="00543453">
            <w:pPr>
              <w:pStyle w:val="Default"/>
              <w:numPr>
                <w:ilvl w:val="1"/>
                <w:numId w:val="95"/>
              </w:numPr>
              <w:spacing w:before="40" w:after="0" w:line="240" w:lineRule="auto"/>
              <w:contextualSpacing/>
              <w:rPr>
                <w:rFonts w:ascii="Times New Roman" w:hAnsi="Times New Roman" w:cs="Times New Roman"/>
              </w:rPr>
            </w:pPr>
            <w:r w:rsidRPr="000D5501">
              <w:rPr>
                <w:rFonts w:ascii="Times New Roman" w:hAnsi="Times New Roman" w:cs="Times New Roman"/>
              </w:rPr>
              <w:t>Provide clinical care such as trauma treatment for families of individuals who have attempted or died by suicide</w:t>
            </w:r>
          </w:p>
        </w:tc>
      </w:tr>
      <w:tr w:rsidR="00543453" w:rsidRPr="000D5501" w14:paraId="78873EA0" w14:textId="77777777" w:rsidTr="000F1C48">
        <w:tc>
          <w:tcPr>
            <w:tcW w:w="5000" w:type="pct"/>
            <w:gridSpan w:val="2"/>
            <w:shd w:val="clear" w:color="auto" w:fill="D9E2F3" w:themeFill="accent1" w:themeFillTint="33"/>
          </w:tcPr>
          <w:p w14:paraId="59E9C714" w14:textId="77777777" w:rsidR="00543453" w:rsidRPr="000D5501" w:rsidRDefault="00543453"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543453" w:rsidRPr="000D5501" w14:paraId="5ACDEFFB" w14:textId="77777777" w:rsidTr="000F1C48">
        <w:tc>
          <w:tcPr>
            <w:tcW w:w="1286" w:type="pct"/>
          </w:tcPr>
          <w:p w14:paraId="777A83B2" w14:textId="77777777" w:rsidR="00543453" w:rsidRPr="000D5501" w:rsidRDefault="00543453" w:rsidP="000F1C48">
            <w:pPr>
              <w:contextualSpacing/>
              <w:rPr>
                <w:sz w:val="20"/>
                <w:szCs w:val="20"/>
              </w:rPr>
            </w:pPr>
            <w:r w:rsidRPr="000D5501">
              <w:rPr>
                <w:sz w:val="20"/>
                <w:szCs w:val="20"/>
              </w:rPr>
              <w:t xml:space="preserve">Family as a risk factor  </w:t>
            </w:r>
          </w:p>
        </w:tc>
        <w:tc>
          <w:tcPr>
            <w:tcW w:w="3714" w:type="pct"/>
          </w:tcPr>
          <w:p w14:paraId="321B425E" w14:textId="77777777" w:rsidR="00543453" w:rsidRPr="000D5501" w:rsidRDefault="00543453" w:rsidP="000F1C48">
            <w:pPr>
              <w:pStyle w:val="Default"/>
              <w:spacing w:before="40" w:after="0" w:line="240" w:lineRule="auto"/>
              <w:contextualSpacing/>
              <w:rPr>
                <w:rFonts w:ascii="Times New Roman" w:hAnsi="Times New Roman" w:cs="Times New Roman"/>
              </w:rPr>
            </w:pPr>
            <w:r w:rsidRPr="000D5501">
              <w:rPr>
                <w:rFonts w:ascii="Times New Roman" w:hAnsi="Times New Roman" w:cs="Times New Roman"/>
              </w:rPr>
              <w:t>Not reported</w:t>
            </w:r>
          </w:p>
        </w:tc>
      </w:tr>
      <w:tr w:rsidR="00543453" w:rsidRPr="000D5501" w14:paraId="23F86EC5" w14:textId="77777777" w:rsidTr="000F1C48">
        <w:tc>
          <w:tcPr>
            <w:tcW w:w="1286" w:type="pct"/>
          </w:tcPr>
          <w:p w14:paraId="297C563D" w14:textId="77777777" w:rsidR="00543453" w:rsidRPr="000D5501" w:rsidRDefault="00543453" w:rsidP="000F1C48">
            <w:pPr>
              <w:contextualSpacing/>
              <w:rPr>
                <w:sz w:val="20"/>
                <w:szCs w:val="20"/>
              </w:rPr>
            </w:pPr>
            <w:r w:rsidRPr="000D5501">
              <w:rPr>
                <w:sz w:val="20"/>
                <w:szCs w:val="20"/>
              </w:rPr>
              <w:t xml:space="preserve">Family as a protective factor </w:t>
            </w:r>
          </w:p>
        </w:tc>
        <w:tc>
          <w:tcPr>
            <w:tcW w:w="3714" w:type="pct"/>
          </w:tcPr>
          <w:p w14:paraId="220524C6" w14:textId="77777777" w:rsidR="00543453" w:rsidRPr="000D5501" w:rsidRDefault="00543453" w:rsidP="00543453">
            <w:pPr>
              <w:pStyle w:val="Default"/>
              <w:numPr>
                <w:ilvl w:val="0"/>
                <w:numId w:val="95"/>
              </w:numPr>
              <w:spacing w:before="40" w:after="0" w:line="240" w:lineRule="auto"/>
              <w:contextualSpacing/>
              <w:rPr>
                <w:rFonts w:ascii="Times New Roman" w:hAnsi="Times New Roman" w:cs="Times New Roman"/>
              </w:rPr>
            </w:pPr>
            <w:r w:rsidRPr="000D5501">
              <w:rPr>
                <w:rFonts w:ascii="Times New Roman" w:hAnsi="Times New Roman" w:cs="Times New Roman"/>
              </w:rPr>
              <w:t>Greater social support and larger families may protect some groups from suicide</w:t>
            </w:r>
          </w:p>
          <w:p w14:paraId="3A6085C3" w14:textId="77777777" w:rsidR="00543453" w:rsidRPr="000D5501" w:rsidRDefault="00543453" w:rsidP="00543453">
            <w:pPr>
              <w:pStyle w:val="Default"/>
              <w:numPr>
                <w:ilvl w:val="0"/>
                <w:numId w:val="95"/>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Family connectedness has been found to play a strong protective role against suicide for the lesbian, gay, bisexual youth </w:t>
            </w:r>
          </w:p>
        </w:tc>
      </w:tr>
      <w:tr w:rsidR="00543453" w:rsidRPr="000D5501" w14:paraId="506F7C02" w14:textId="77777777" w:rsidTr="000F1C48">
        <w:tc>
          <w:tcPr>
            <w:tcW w:w="1286" w:type="pct"/>
          </w:tcPr>
          <w:p w14:paraId="0CBE48BF" w14:textId="77777777" w:rsidR="00543453" w:rsidRPr="000D5501" w:rsidRDefault="00543453" w:rsidP="000F1C48">
            <w:pPr>
              <w:contextualSpacing/>
              <w:rPr>
                <w:sz w:val="20"/>
                <w:szCs w:val="20"/>
              </w:rPr>
            </w:pPr>
            <w:r w:rsidRPr="000D5501">
              <w:rPr>
                <w:sz w:val="20"/>
                <w:szCs w:val="20"/>
              </w:rPr>
              <w:t xml:space="preserve">Other </w:t>
            </w:r>
          </w:p>
        </w:tc>
        <w:tc>
          <w:tcPr>
            <w:tcW w:w="3714" w:type="pct"/>
          </w:tcPr>
          <w:p w14:paraId="7AF97E4E" w14:textId="77777777" w:rsidR="00543453" w:rsidRPr="000D5501" w:rsidRDefault="00543453" w:rsidP="00543453">
            <w:pPr>
              <w:pStyle w:val="Default"/>
              <w:numPr>
                <w:ilvl w:val="0"/>
                <w:numId w:val="95"/>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 United Kingdom study showed that sharing information with families after a suicide contributed to reduction in suicide rates seen in the country in 2012.</w:t>
            </w:r>
          </w:p>
        </w:tc>
      </w:tr>
      <w:tr w:rsidR="00543453" w:rsidRPr="000D5501" w14:paraId="5CE6B33E" w14:textId="77777777" w:rsidTr="000F1C48">
        <w:tc>
          <w:tcPr>
            <w:tcW w:w="5000" w:type="pct"/>
            <w:gridSpan w:val="2"/>
            <w:shd w:val="clear" w:color="auto" w:fill="D9E2F3" w:themeFill="accent1" w:themeFillTint="33"/>
          </w:tcPr>
          <w:p w14:paraId="5FF5345D" w14:textId="77777777" w:rsidR="00543453" w:rsidRPr="000D5501" w:rsidRDefault="00543453"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543453" w:rsidRPr="000D5501" w14:paraId="3DA286FF" w14:textId="77777777" w:rsidTr="000F1C48">
        <w:tc>
          <w:tcPr>
            <w:tcW w:w="1286" w:type="pct"/>
          </w:tcPr>
          <w:p w14:paraId="19773B1A" w14:textId="77777777" w:rsidR="00543453" w:rsidRPr="000D5501" w:rsidRDefault="00543453" w:rsidP="000F1C48">
            <w:pPr>
              <w:contextualSpacing/>
              <w:rPr>
                <w:sz w:val="20"/>
                <w:szCs w:val="20"/>
              </w:rPr>
            </w:pPr>
            <w:r w:rsidRPr="000D5501">
              <w:rPr>
                <w:sz w:val="20"/>
                <w:szCs w:val="20"/>
              </w:rPr>
              <w:t>Measures of Implementation</w:t>
            </w:r>
          </w:p>
        </w:tc>
        <w:tc>
          <w:tcPr>
            <w:tcW w:w="3714" w:type="pct"/>
          </w:tcPr>
          <w:p w14:paraId="0E23054D" w14:textId="77777777" w:rsidR="00543453" w:rsidRPr="000D5501" w:rsidRDefault="00543453" w:rsidP="00543453">
            <w:pPr>
              <w:pStyle w:val="Default"/>
              <w:numPr>
                <w:ilvl w:val="0"/>
                <w:numId w:val="95"/>
              </w:numPr>
              <w:spacing w:before="40" w:after="0" w:line="240" w:lineRule="auto"/>
              <w:contextualSpacing/>
              <w:rPr>
                <w:rFonts w:ascii="Times New Roman" w:hAnsi="Times New Roman" w:cs="Times New Roman"/>
              </w:rPr>
            </w:pPr>
            <w:r w:rsidRPr="000D5501">
              <w:rPr>
                <w:rFonts w:ascii="Times New Roman" w:hAnsi="Times New Roman" w:cs="Times New Roman"/>
              </w:rPr>
              <w:t>Public and private partnership to guide listed interventions</w:t>
            </w:r>
          </w:p>
          <w:p w14:paraId="708F1EEE" w14:textId="77777777" w:rsidR="00543453" w:rsidRPr="000D5501" w:rsidRDefault="00543453" w:rsidP="00543453">
            <w:pPr>
              <w:pStyle w:val="Default"/>
              <w:numPr>
                <w:ilvl w:val="0"/>
                <w:numId w:val="95"/>
              </w:numPr>
              <w:spacing w:before="40" w:after="0" w:line="240" w:lineRule="auto"/>
              <w:contextualSpacing/>
              <w:rPr>
                <w:rFonts w:ascii="Times New Roman" w:hAnsi="Times New Roman" w:cs="Times New Roman"/>
              </w:rPr>
            </w:pPr>
            <w:r w:rsidRPr="000D5501">
              <w:rPr>
                <w:rFonts w:ascii="Times New Roman" w:hAnsi="Times New Roman" w:cs="Times New Roman"/>
              </w:rPr>
              <w:t>Coordinated leadership between national, state, local, and tribal levels</w:t>
            </w:r>
          </w:p>
        </w:tc>
      </w:tr>
      <w:tr w:rsidR="00543453" w:rsidRPr="000D5501" w14:paraId="15ADE4D7" w14:textId="77777777" w:rsidTr="000F1C48">
        <w:tc>
          <w:tcPr>
            <w:tcW w:w="1286" w:type="pct"/>
          </w:tcPr>
          <w:p w14:paraId="1F21CC44" w14:textId="77777777" w:rsidR="00543453" w:rsidRPr="000D5501" w:rsidRDefault="00543453" w:rsidP="000F1C48">
            <w:pPr>
              <w:contextualSpacing/>
              <w:rPr>
                <w:sz w:val="20"/>
                <w:szCs w:val="20"/>
              </w:rPr>
            </w:pPr>
            <w:r w:rsidRPr="000D5501">
              <w:rPr>
                <w:sz w:val="20"/>
                <w:szCs w:val="20"/>
              </w:rPr>
              <w:t xml:space="preserve">Measures of Effectiveness </w:t>
            </w:r>
          </w:p>
        </w:tc>
        <w:tc>
          <w:tcPr>
            <w:tcW w:w="3714" w:type="pct"/>
          </w:tcPr>
          <w:p w14:paraId="6EA60832" w14:textId="77777777" w:rsidR="00543453" w:rsidRPr="000D5501" w:rsidRDefault="00543453" w:rsidP="00543453">
            <w:pPr>
              <w:pStyle w:val="Default"/>
              <w:numPr>
                <w:ilvl w:val="0"/>
                <w:numId w:val="95"/>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Strategic Direction 4 “Surveillance, Research, and </w:t>
            </w:r>
            <w:proofErr w:type="gramStart"/>
            <w:r w:rsidRPr="000D5501">
              <w:rPr>
                <w:rFonts w:ascii="Times New Roman" w:hAnsi="Times New Roman" w:cs="Times New Roman"/>
              </w:rPr>
              <w:t>Evaluation”  directs</w:t>
            </w:r>
            <w:proofErr w:type="gramEnd"/>
            <w:r w:rsidRPr="000D5501">
              <w:rPr>
                <w:rFonts w:ascii="Times New Roman" w:hAnsi="Times New Roman" w:cs="Times New Roman"/>
              </w:rPr>
              <w:t xml:space="preserve"> families to: </w:t>
            </w:r>
          </w:p>
          <w:p w14:paraId="7295488B" w14:textId="77777777" w:rsidR="00543453" w:rsidRPr="000D5501" w:rsidRDefault="00543453" w:rsidP="00543453">
            <w:pPr>
              <w:pStyle w:val="Default"/>
              <w:numPr>
                <w:ilvl w:val="1"/>
                <w:numId w:val="95"/>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Participate in surveys and other data collection efforts addressing suicide </w:t>
            </w:r>
          </w:p>
          <w:p w14:paraId="640CE95D" w14:textId="77777777" w:rsidR="00543453" w:rsidRPr="000D5501" w:rsidRDefault="00543453" w:rsidP="00543453">
            <w:pPr>
              <w:pStyle w:val="Default"/>
              <w:numPr>
                <w:ilvl w:val="1"/>
                <w:numId w:val="95"/>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Support evaluation of suicide prevention programs </w:t>
            </w:r>
          </w:p>
          <w:p w14:paraId="5E619223" w14:textId="77777777" w:rsidR="00543453" w:rsidRPr="000D5501" w:rsidRDefault="00543453" w:rsidP="00543453">
            <w:pPr>
              <w:pStyle w:val="Default"/>
              <w:numPr>
                <w:ilvl w:val="1"/>
                <w:numId w:val="95"/>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Evaluate the impact and effectiveness of suicide prevention interventions and disseminate findings </w:t>
            </w:r>
          </w:p>
          <w:p w14:paraId="6030447F" w14:textId="77777777" w:rsidR="00543453" w:rsidRPr="000D5501" w:rsidRDefault="00543453" w:rsidP="00543453">
            <w:pPr>
              <w:pStyle w:val="Default"/>
              <w:numPr>
                <w:ilvl w:val="2"/>
                <w:numId w:val="95"/>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Examine how suicide prevention efforts are implemented in different </w:t>
            </w:r>
            <w:r w:rsidRPr="000D5501">
              <w:rPr>
                <w:rFonts w:ascii="Times New Roman" w:hAnsi="Times New Roman" w:cs="Times New Roman"/>
              </w:rPr>
              <w:lastRenderedPageBreak/>
              <w:t xml:space="preserve">communities to determine the most effective and efficient method of implementation </w:t>
            </w:r>
          </w:p>
          <w:p w14:paraId="36C098AD" w14:textId="77777777" w:rsidR="00543453" w:rsidRPr="000D5501" w:rsidRDefault="00543453" w:rsidP="00543453">
            <w:pPr>
              <w:pStyle w:val="Default"/>
              <w:numPr>
                <w:ilvl w:val="2"/>
                <w:numId w:val="95"/>
              </w:numPr>
              <w:spacing w:before="40" w:after="0" w:line="240" w:lineRule="auto"/>
              <w:contextualSpacing/>
              <w:rPr>
                <w:rFonts w:ascii="Times New Roman" w:hAnsi="Times New Roman" w:cs="Times New Roman"/>
              </w:rPr>
            </w:pPr>
            <w:r w:rsidRPr="000D5501">
              <w:rPr>
                <w:rFonts w:ascii="Times New Roman" w:hAnsi="Times New Roman" w:cs="Times New Roman"/>
              </w:rPr>
              <w:t xml:space="preserve">Evaluate the impact and effectiveness of the National Strategy in reducing suicide mortality  </w:t>
            </w:r>
          </w:p>
        </w:tc>
      </w:tr>
      <w:tr w:rsidR="00543453" w:rsidRPr="000D5501" w14:paraId="6AC49F15" w14:textId="77777777" w:rsidTr="000F1C48">
        <w:tc>
          <w:tcPr>
            <w:tcW w:w="1286" w:type="pct"/>
          </w:tcPr>
          <w:p w14:paraId="4B30C43A" w14:textId="77777777" w:rsidR="00543453" w:rsidRPr="000D5501" w:rsidRDefault="00543453" w:rsidP="000F1C48">
            <w:pPr>
              <w:contextualSpacing/>
              <w:rPr>
                <w:sz w:val="20"/>
                <w:szCs w:val="20"/>
              </w:rPr>
            </w:pPr>
            <w:r w:rsidRPr="000D5501">
              <w:rPr>
                <w:sz w:val="20"/>
                <w:szCs w:val="20"/>
              </w:rPr>
              <w:lastRenderedPageBreak/>
              <w:t xml:space="preserve">Inclusion of action plan or progress reported </w:t>
            </w:r>
          </w:p>
        </w:tc>
        <w:tc>
          <w:tcPr>
            <w:tcW w:w="3714" w:type="pct"/>
          </w:tcPr>
          <w:p w14:paraId="28E4C0C9" w14:textId="77777777" w:rsidR="00543453" w:rsidRPr="000D5501" w:rsidRDefault="00543453" w:rsidP="000F1C48">
            <w:pPr>
              <w:contextualSpacing/>
              <w:rPr>
                <w:sz w:val="20"/>
                <w:szCs w:val="20"/>
              </w:rPr>
            </w:pPr>
            <w:r w:rsidRPr="000D5501">
              <w:rPr>
                <w:sz w:val="20"/>
                <w:szCs w:val="20"/>
              </w:rPr>
              <w:t>Not reported</w:t>
            </w:r>
          </w:p>
        </w:tc>
      </w:tr>
      <w:tr w:rsidR="00543453" w:rsidRPr="000D5501" w14:paraId="5B38F225" w14:textId="77777777" w:rsidTr="000F1C48">
        <w:tc>
          <w:tcPr>
            <w:tcW w:w="1286" w:type="pct"/>
          </w:tcPr>
          <w:p w14:paraId="1417CE16" w14:textId="77777777" w:rsidR="00543453" w:rsidRPr="000D5501" w:rsidRDefault="00543453" w:rsidP="000F1C48">
            <w:pPr>
              <w:contextualSpacing/>
              <w:rPr>
                <w:sz w:val="20"/>
                <w:szCs w:val="20"/>
              </w:rPr>
            </w:pPr>
            <w:r w:rsidRPr="000D5501">
              <w:rPr>
                <w:sz w:val="20"/>
                <w:szCs w:val="20"/>
              </w:rPr>
              <w:t xml:space="preserve">Rate of suicide from WHO </w:t>
            </w:r>
          </w:p>
        </w:tc>
        <w:tc>
          <w:tcPr>
            <w:tcW w:w="3714" w:type="pct"/>
          </w:tcPr>
          <w:p w14:paraId="7049D338" w14:textId="77777777" w:rsidR="00543453" w:rsidRPr="000D5501" w:rsidRDefault="00543453" w:rsidP="000F1C48">
            <w:pPr>
              <w:contextualSpacing/>
              <w:rPr>
                <w:sz w:val="20"/>
                <w:szCs w:val="20"/>
              </w:rPr>
            </w:pPr>
            <w:r w:rsidRPr="000D5501">
              <w:rPr>
                <w:sz w:val="20"/>
                <w:szCs w:val="20"/>
              </w:rPr>
              <w:t>15.3 per 100 000</w:t>
            </w:r>
          </w:p>
        </w:tc>
      </w:tr>
      <w:tr w:rsidR="00543453" w:rsidRPr="000D5501" w14:paraId="655AC0DC" w14:textId="77777777" w:rsidTr="000F1C48">
        <w:tc>
          <w:tcPr>
            <w:tcW w:w="5000" w:type="pct"/>
            <w:gridSpan w:val="2"/>
            <w:shd w:val="clear" w:color="auto" w:fill="A8D08D" w:themeFill="accent6" w:themeFillTint="99"/>
          </w:tcPr>
          <w:p w14:paraId="32AE5760" w14:textId="77777777" w:rsidR="00543453" w:rsidRPr="000D5501" w:rsidRDefault="00543453" w:rsidP="000F1C48">
            <w:pPr>
              <w:contextualSpacing/>
              <w:rPr>
                <w:sz w:val="20"/>
                <w:szCs w:val="20"/>
              </w:rPr>
            </w:pPr>
            <w:r w:rsidRPr="000D5501">
              <w:rPr>
                <w:sz w:val="20"/>
                <w:szCs w:val="20"/>
              </w:rPr>
              <w:t>United States of America</w:t>
            </w:r>
            <w:r>
              <w:rPr>
                <w:sz w:val="20"/>
                <w:szCs w:val="20"/>
              </w:rPr>
              <w:fldChar w:fldCharType="begin"/>
            </w:r>
            <w:r>
              <w:rPr>
                <w:sz w:val="20"/>
                <w:szCs w:val="20"/>
              </w:rPr>
              <w:instrText xml:space="preserve"> ADDIN ZOTERO_ITEM CSL_CITATION {"citationID":"x14zMivW","properties":{"formattedCitation":"\\super 24\\nosupersub{}","plainCitation":"24","noteIndex":0},"citationItems":[{"id":812,"uris":["http://zotero.org/users/local/ZPmYa8W1/items/5VV4KESR"],"uri":["http://zotero.org/users/local/ZPmYa8W1/items/5VV4KESR"],"itemData":{"id":812,"type":"webpage","title":"WHO MiNDbank - American Indian/Alaska Native National Suicide Prevention Strategic Plan 2011-2015","URL":"https://www.mindbank.info/item/2170","accessed":{"date-parts":[["2020",9,27]]}}}],"schema":"https://github.com/citation-style-language/schema/raw/master/csl-citation.json"} </w:instrText>
            </w:r>
            <w:r>
              <w:rPr>
                <w:sz w:val="20"/>
                <w:szCs w:val="20"/>
              </w:rPr>
              <w:fldChar w:fldCharType="separate"/>
            </w:r>
            <w:r w:rsidRPr="00DA5EAD">
              <w:rPr>
                <w:sz w:val="20"/>
                <w:vertAlign w:val="superscript"/>
                <w:lang w:val="en-US"/>
              </w:rPr>
              <w:t>24</w:t>
            </w:r>
            <w:r>
              <w:rPr>
                <w:sz w:val="20"/>
                <w:szCs w:val="20"/>
              </w:rPr>
              <w:fldChar w:fldCharType="end"/>
            </w:r>
            <w:r w:rsidRPr="000D5501">
              <w:rPr>
                <w:sz w:val="20"/>
                <w:szCs w:val="20"/>
              </w:rPr>
              <w:t xml:space="preserve"> </w:t>
            </w:r>
          </w:p>
        </w:tc>
      </w:tr>
      <w:tr w:rsidR="00543453" w:rsidRPr="000D5501" w14:paraId="3B63DC55" w14:textId="77777777" w:rsidTr="000F1C48">
        <w:tc>
          <w:tcPr>
            <w:tcW w:w="1286" w:type="pct"/>
          </w:tcPr>
          <w:p w14:paraId="65A5A098" w14:textId="77777777" w:rsidR="00543453" w:rsidRPr="000D5501" w:rsidRDefault="00543453" w:rsidP="000F1C48">
            <w:pPr>
              <w:contextualSpacing/>
              <w:rPr>
                <w:sz w:val="20"/>
                <w:szCs w:val="20"/>
              </w:rPr>
            </w:pPr>
            <w:r w:rsidRPr="000D5501">
              <w:rPr>
                <w:sz w:val="20"/>
                <w:szCs w:val="20"/>
              </w:rPr>
              <w:t xml:space="preserve">Year </w:t>
            </w:r>
          </w:p>
        </w:tc>
        <w:tc>
          <w:tcPr>
            <w:tcW w:w="3714" w:type="pct"/>
          </w:tcPr>
          <w:p w14:paraId="1E0EDDE8" w14:textId="77777777" w:rsidR="00543453" w:rsidRPr="000D5501" w:rsidRDefault="00543453" w:rsidP="000F1C48">
            <w:pPr>
              <w:contextualSpacing/>
              <w:rPr>
                <w:sz w:val="20"/>
                <w:szCs w:val="20"/>
              </w:rPr>
            </w:pPr>
            <w:r w:rsidRPr="000D5501">
              <w:rPr>
                <w:sz w:val="20"/>
                <w:szCs w:val="20"/>
              </w:rPr>
              <w:t>2011-2015</w:t>
            </w:r>
          </w:p>
        </w:tc>
      </w:tr>
      <w:tr w:rsidR="00543453" w:rsidRPr="000D5501" w14:paraId="2350DA03" w14:textId="77777777" w:rsidTr="000F1C48">
        <w:tc>
          <w:tcPr>
            <w:tcW w:w="1286" w:type="pct"/>
          </w:tcPr>
          <w:p w14:paraId="01087490" w14:textId="77777777" w:rsidR="00543453" w:rsidRPr="000D5501" w:rsidRDefault="00543453" w:rsidP="000F1C48">
            <w:pPr>
              <w:contextualSpacing/>
              <w:rPr>
                <w:sz w:val="20"/>
                <w:szCs w:val="20"/>
              </w:rPr>
            </w:pPr>
            <w:r w:rsidRPr="000D5501">
              <w:rPr>
                <w:sz w:val="20"/>
                <w:szCs w:val="20"/>
              </w:rPr>
              <w:t xml:space="preserve">Title </w:t>
            </w:r>
          </w:p>
        </w:tc>
        <w:tc>
          <w:tcPr>
            <w:tcW w:w="3714" w:type="pct"/>
          </w:tcPr>
          <w:p w14:paraId="3C6C56F5" w14:textId="77777777" w:rsidR="00543453" w:rsidRPr="000D5501" w:rsidRDefault="00543453" w:rsidP="000F1C48">
            <w:pPr>
              <w:contextualSpacing/>
              <w:rPr>
                <w:sz w:val="20"/>
                <w:szCs w:val="20"/>
              </w:rPr>
            </w:pPr>
            <w:r w:rsidRPr="000D5501">
              <w:rPr>
                <w:sz w:val="20"/>
                <w:szCs w:val="20"/>
              </w:rPr>
              <w:t>National suicide prevention strategic plan</w:t>
            </w:r>
          </w:p>
        </w:tc>
      </w:tr>
      <w:tr w:rsidR="00543453" w:rsidRPr="000D5501" w14:paraId="17E1FD61" w14:textId="77777777" w:rsidTr="000F1C48">
        <w:tc>
          <w:tcPr>
            <w:tcW w:w="1286" w:type="pct"/>
          </w:tcPr>
          <w:p w14:paraId="6FC85E55" w14:textId="77777777" w:rsidR="00543453" w:rsidRPr="000D5501" w:rsidRDefault="00543453" w:rsidP="000F1C48">
            <w:pPr>
              <w:contextualSpacing/>
              <w:rPr>
                <w:sz w:val="20"/>
                <w:szCs w:val="20"/>
              </w:rPr>
            </w:pPr>
            <w:r w:rsidRPr="000D5501">
              <w:rPr>
                <w:sz w:val="20"/>
                <w:szCs w:val="20"/>
              </w:rPr>
              <w:t xml:space="preserve">Population of Interest </w:t>
            </w:r>
          </w:p>
        </w:tc>
        <w:tc>
          <w:tcPr>
            <w:tcW w:w="3714" w:type="pct"/>
          </w:tcPr>
          <w:p w14:paraId="74D7DA63" w14:textId="77777777" w:rsidR="00543453" w:rsidRPr="000D5501" w:rsidRDefault="00543453" w:rsidP="000F1C48">
            <w:pPr>
              <w:contextualSpacing/>
              <w:rPr>
                <w:sz w:val="20"/>
                <w:szCs w:val="20"/>
              </w:rPr>
            </w:pPr>
            <w:r w:rsidRPr="000D5501">
              <w:rPr>
                <w:sz w:val="20"/>
                <w:szCs w:val="20"/>
              </w:rPr>
              <w:t>American Indian/ Alaskan Native</w:t>
            </w:r>
          </w:p>
        </w:tc>
      </w:tr>
      <w:tr w:rsidR="00543453" w:rsidRPr="000D5501" w14:paraId="36C34922" w14:textId="77777777" w:rsidTr="000F1C48">
        <w:tc>
          <w:tcPr>
            <w:tcW w:w="1286" w:type="pct"/>
          </w:tcPr>
          <w:p w14:paraId="53C23DFD" w14:textId="77777777" w:rsidR="00543453" w:rsidRPr="000D5501" w:rsidRDefault="00543453" w:rsidP="000F1C48">
            <w:pPr>
              <w:contextualSpacing/>
              <w:rPr>
                <w:sz w:val="20"/>
                <w:szCs w:val="20"/>
              </w:rPr>
            </w:pPr>
            <w:r>
              <w:rPr>
                <w:sz w:val="20"/>
                <w:szCs w:val="20"/>
              </w:rPr>
              <w:t>Family Strategy(</w:t>
            </w:r>
            <w:proofErr w:type="spellStart"/>
            <w:r>
              <w:rPr>
                <w:sz w:val="20"/>
                <w:szCs w:val="20"/>
              </w:rPr>
              <w:t>ies</w:t>
            </w:r>
            <w:proofErr w:type="spellEnd"/>
            <w:r>
              <w:rPr>
                <w:sz w:val="20"/>
                <w:szCs w:val="20"/>
              </w:rPr>
              <w:t>)</w:t>
            </w:r>
          </w:p>
        </w:tc>
        <w:tc>
          <w:tcPr>
            <w:tcW w:w="3714" w:type="pct"/>
          </w:tcPr>
          <w:p w14:paraId="5DD10540" w14:textId="77777777" w:rsidR="00543453" w:rsidRPr="000D5501" w:rsidRDefault="00543453" w:rsidP="000F1C48">
            <w:pPr>
              <w:contextualSpacing/>
              <w:rPr>
                <w:sz w:val="20"/>
                <w:szCs w:val="20"/>
              </w:rPr>
            </w:pPr>
            <w:r w:rsidRPr="000D5501">
              <w:rPr>
                <w:sz w:val="20"/>
                <w:szCs w:val="20"/>
              </w:rPr>
              <w:t>Yes</w:t>
            </w:r>
          </w:p>
        </w:tc>
      </w:tr>
      <w:tr w:rsidR="00543453" w:rsidRPr="000D5501" w14:paraId="3CF24DA8" w14:textId="77777777" w:rsidTr="000F1C48">
        <w:tc>
          <w:tcPr>
            <w:tcW w:w="5000" w:type="pct"/>
            <w:gridSpan w:val="2"/>
            <w:shd w:val="clear" w:color="auto" w:fill="D9E2F3" w:themeFill="accent1" w:themeFillTint="33"/>
          </w:tcPr>
          <w:p w14:paraId="7CD971DE" w14:textId="77777777" w:rsidR="00543453" w:rsidRPr="000D5501" w:rsidRDefault="00543453" w:rsidP="000F1C48">
            <w:pPr>
              <w:pStyle w:val="NormalWeb"/>
              <w:spacing w:after="0" w:afterAutospacing="0"/>
              <w:contextualSpacing/>
              <w:rPr>
                <w:sz w:val="20"/>
                <w:szCs w:val="20"/>
              </w:rPr>
            </w:pPr>
            <w:r w:rsidRPr="000D5501">
              <w:rPr>
                <w:sz w:val="20"/>
                <w:szCs w:val="20"/>
              </w:rPr>
              <w:t xml:space="preserve">Prevention </w:t>
            </w:r>
          </w:p>
        </w:tc>
      </w:tr>
      <w:tr w:rsidR="00543453" w:rsidRPr="000D5501" w14:paraId="3B1E0365" w14:textId="77777777" w:rsidTr="000F1C48">
        <w:tc>
          <w:tcPr>
            <w:tcW w:w="1286" w:type="pct"/>
          </w:tcPr>
          <w:p w14:paraId="3699F12F" w14:textId="77777777" w:rsidR="00543453" w:rsidRPr="000D5501" w:rsidRDefault="00543453" w:rsidP="000F1C48">
            <w:pPr>
              <w:contextualSpacing/>
              <w:rPr>
                <w:sz w:val="20"/>
                <w:szCs w:val="20"/>
              </w:rPr>
            </w:pPr>
            <w:r w:rsidRPr="000D5501">
              <w:rPr>
                <w:sz w:val="20"/>
                <w:szCs w:val="20"/>
              </w:rPr>
              <w:t>Suicide-related awareness, education, psychoeducation for families</w:t>
            </w:r>
          </w:p>
        </w:tc>
        <w:tc>
          <w:tcPr>
            <w:tcW w:w="3714" w:type="pct"/>
          </w:tcPr>
          <w:p w14:paraId="4AC67908" w14:textId="77777777" w:rsidR="00543453" w:rsidRPr="000D5501" w:rsidRDefault="00543453" w:rsidP="000F1C48">
            <w:pPr>
              <w:pStyle w:val="NormalWeb"/>
              <w:shd w:val="clear" w:color="auto" w:fill="FFFFFF"/>
              <w:spacing w:after="0" w:afterAutospacing="0"/>
              <w:contextualSpacing/>
              <w:rPr>
                <w:sz w:val="20"/>
                <w:szCs w:val="20"/>
              </w:rPr>
            </w:pPr>
            <w:r w:rsidRPr="000D5501">
              <w:rPr>
                <w:sz w:val="20"/>
                <w:szCs w:val="20"/>
              </w:rPr>
              <w:t>Not reported</w:t>
            </w:r>
          </w:p>
        </w:tc>
      </w:tr>
      <w:tr w:rsidR="00543453" w:rsidRPr="000D5501" w14:paraId="1C1C60CB" w14:textId="77777777" w:rsidTr="000F1C48">
        <w:tc>
          <w:tcPr>
            <w:tcW w:w="1286" w:type="pct"/>
          </w:tcPr>
          <w:p w14:paraId="09750B38" w14:textId="77777777" w:rsidR="00543453" w:rsidRPr="000D5501" w:rsidRDefault="00543453" w:rsidP="000F1C48">
            <w:pPr>
              <w:contextualSpacing/>
              <w:rPr>
                <w:sz w:val="20"/>
                <w:szCs w:val="20"/>
              </w:rPr>
            </w:pPr>
            <w:r w:rsidRPr="000D5501">
              <w:rPr>
                <w:sz w:val="20"/>
                <w:szCs w:val="20"/>
              </w:rPr>
              <w:t xml:space="preserve">Increase familial resilience </w:t>
            </w:r>
          </w:p>
        </w:tc>
        <w:tc>
          <w:tcPr>
            <w:tcW w:w="3714" w:type="pct"/>
          </w:tcPr>
          <w:p w14:paraId="6A3C086E" w14:textId="77777777" w:rsidR="00543453" w:rsidRPr="000D5501" w:rsidRDefault="00543453" w:rsidP="000F1C48">
            <w:pPr>
              <w:pStyle w:val="NormalWeb"/>
              <w:spacing w:after="0" w:afterAutospacing="0"/>
              <w:contextualSpacing/>
              <w:rPr>
                <w:sz w:val="20"/>
                <w:szCs w:val="20"/>
              </w:rPr>
            </w:pPr>
            <w:r w:rsidRPr="000D5501">
              <w:rPr>
                <w:sz w:val="20"/>
                <w:szCs w:val="20"/>
              </w:rPr>
              <w:t>Not reported</w:t>
            </w:r>
          </w:p>
        </w:tc>
      </w:tr>
      <w:tr w:rsidR="00543453" w:rsidRPr="000D5501" w14:paraId="032FE74D" w14:textId="77777777" w:rsidTr="000F1C48">
        <w:tc>
          <w:tcPr>
            <w:tcW w:w="1286" w:type="pct"/>
          </w:tcPr>
          <w:p w14:paraId="07BA16C1" w14:textId="77777777" w:rsidR="00543453" w:rsidRPr="000D5501" w:rsidRDefault="00543453" w:rsidP="000F1C48">
            <w:pPr>
              <w:contextualSpacing/>
              <w:rPr>
                <w:sz w:val="20"/>
                <w:szCs w:val="20"/>
              </w:rPr>
            </w:pPr>
            <w:r w:rsidRPr="000D5501">
              <w:rPr>
                <w:sz w:val="20"/>
                <w:szCs w:val="20"/>
              </w:rPr>
              <w:t>Family-based psychosocial counselling</w:t>
            </w:r>
          </w:p>
        </w:tc>
        <w:tc>
          <w:tcPr>
            <w:tcW w:w="3714" w:type="pct"/>
          </w:tcPr>
          <w:p w14:paraId="090796C6" w14:textId="77777777" w:rsidR="00543453" w:rsidRPr="000D5501" w:rsidRDefault="00543453" w:rsidP="000F1C48">
            <w:pPr>
              <w:pStyle w:val="NormalWeb"/>
              <w:spacing w:after="0" w:afterAutospacing="0"/>
              <w:contextualSpacing/>
              <w:rPr>
                <w:sz w:val="20"/>
                <w:szCs w:val="20"/>
              </w:rPr>
            </w:pPr>
            <w:r w:rsidRPr="000D5501">
              <w:rPr>
                <w:sz w:val="20"/>
                <w:szCs w:val="20"/>
              </w:rPr>
              <w:t>Not reported</w:t>
            </w:r>
          </w:p>
        </w:tc>
      </w:tr>
      <w:tr w:rsidR="00543453" w:rsidRPr="000D5501" w14:paraId="5B274066" w14:textId="77777777" w:rsidTr="000F1C48">
        <w:tc>
          <w:tcPr>
            <w:tcW w:w="1286" w:type="pct"/>
          </w:tcPr>
          <w:p w14:paraId="5FC91F61" w14:textId="77777777" w:rsidR="00543453" w:rsidRPr="000D5501" w:rsidRDefault="00543453" w:rsidP="000F1C48">
            <w:pPr>
              <w:contextualSpacing/>
              <w:rPr>
                <w:sz w:val="20"/>
                <w:szCs w:val="20"/>
              </w:rPr>
            </w:pPr>
            <w:r w:rsidRPr="000D5501">
              <w:rPr>
                <w:sz w:val="20"/>
                <w:szCs w:val="20"/>
              </w:rPr>
              <w:t xml:space="preserve">Other preventions </w:t>
            </w:r>
          </w:p>
        </w:tc>
        <w:tc>
          <w:tcPr>
            <w:tcW w:w="3714" w:type="pct"/>
          </w:tcPr>
          <w:p w14:paraId="41C5C51A" w14:textId="77777777" w:rsidR="00543453" w:rsidRPr="000D5501" w:rsidRDefault="00543453" w:rsidP="00543453">
            <w:pPr>
              <w:pStyle w:val="NormalWeb"/>
              <w:numPr>
                <w:ilvl w:val="0"/>
                <w:numId w:val="95"/>
              </w:numPr>
              <w:spacing w:after="0" w:afterAutospacing="0"/>
              <w:contextualSpacing/>
              <w:rPr>
                <w:color w:val="000000" w:themeColor="text1"/>
                <w:sz w:val="20"/>
                <w:szCs w:val="20"/>
              </w:rPr>
            </w:pPr>
            <w:r w:rsidRPr="000D5501">
              <w:rPr>
                <w:sz w:val="20"/>
                <w:szCs w:val="20"/>
              </w:rPr>
              <w:t>Promotion of communication between families, community members, and organizations to help reduce risk of suicide</w:t>
            </w:r>
          </w:p>
        </w:tc>
      </w:tr>
      <w:tr w:rsidR="00543453" w:rsidRPr="000D5501" w14:paraId="6F1FCA5E" w14:textId="77777777" w:rsidTr="000F1C48">
        <w:tc>
          <w:tcPr>
            <w:tcW w:w="5000" w:type="pct"/>
            <w:gridSpan w:val="2"/>
            <w:shd w:val="clear" w:color="auto" w:fill="D9E2F3" w:themeFill="accent1" w:themeFillTint="33"/>
          </w:tcPr>
          <w:p w14:paraId="0BDE6D9D" w14:textId="77777777" w:rsidR="00543453" w:rsidRPr="000D5501" w:rsidRDefault="00543453" w:rsidP="000F1C48">
            <w:pPr>
              <w:pStyle w:val="NormalWeb"/>
              <w:spacing w:after="0" w:afterAutospacing="0"/>
              <w:contextualSpacing/>
              <w:rPr>
                <w:sz w:val="20"/>
                <w:szCs w:val="20"/>
              </w:rPr>
            </w:pPr>
            <w:r w:rsidRPr="000D5501">
              <w:rPr>
                <w:sz w:val="20"/>
                <w:szCs w:val="20"/>
              </w:rPr>
              <w:t xml:space="preserve">Intervention </w:t>
            </w:r>
          </w:p>
        </w:tc>
      </w:tr>
      <w:tr w:rsidR="00543453" w:rsidRPr="000D5501" w14:paraId="45A57C6C" w14:textId="77777777" w:rsidTr="000F1C48">
        <w:tc>
          <w:tcPr>
            <w:tcW w:w="1286" w:type="pct"/>
          </w:tcPr>
          <w:p w14:paraId="31A36A0A" w14:textId="77777777" w:rsidR="00543453" w:rsidRPr="000D5501" w:rsidRDefault="00543453" w:rsidP="000F1C48">
            <w:pPr>
              <w:contextualSpacing/>
              <w:rPr>
                <w:sz w:val="20"/>
                <w:szCs w:val="20"/>
              </w:rPr>
            </w:pPr>
            <w:r w:rsidRPr="000D5501">
              <w:rPr>
                <w:sz w:val="20"/>
                <w:szCs w:val="20"/>
              </w:rPr>
              <w:t xml:space="preserve">Acute family-related intervention strategies </w:t>
            </w:r>
          </w:p>
        </w:tc>
        <w:tc>
          <w:tcPr>
            <w:tcW w:w="3714" w:type="pct"/>
          </w:tcPr>
          <w:p w14:paraId="6527DF11" w14:textId="77777777" w:rsidR="00543453" w:rsidRPr="000D5501" w:rsidRDefault="00543453" w:rsidP="000F1C48">
            <w:pPr>
              <w:pStyle w:val="NormalWeb"/>
              <w:shd w:val="clear" w:color="auto" w:fill="FFFFFF"/>
              <w:spacing w:after="0" w:afterAutospacing="0"/>
              <w:contextualSpacing/>
              <w:rPr>
                <w:sz w:val="20"/>
                <w:szCs w:val="20"/>
              </w:rPr>
            </w:pPr>
            <w:r w:rsidRPr="000D5501">
              <w:rPr>
                <w:sz w:val="20"/>
                <w:szCs w:val="20"/>
              </w:rPr>
              <w:t>Not reported</w:t>
            </w:r>
          </w:p>
        </w:tc>
      </w:tr>
      <w:tr w:rsidR="00543453" w:rsidRPr="000D5501" w14:paraId="00F48D33" w14:textId="77777777" w:rsidTr="000F1C48">
        <w:tc>
          <w:tcPr>
            <w:tcW w:w="1286" w:type="pct"/>
          </w:tcPr>
          <w:p w14:paraId="78A30EA0" w14:textId="77777777" w:rsidR="00543453" w:rsidRPr="000D5501" w:rsidRDefault="00543453" w:rsidP="000F1C48">
            <w:pPr>
              <w:contextualSpacing/>
              <w:rPr>
                <w:sz w:val="20"/>
                <w:szCs w:val="20"/>
              </w:rPr>
            </w:pPr>
            <w:r w:rsidRPr="000D5501">
              <w:rPr>
                <w:sz w:val="20"/>
                <w:szCs w:val="20"/>
              </w:rPr>
              <w:t xml:space="preserve">Other interventions </w:t>
            </w:r>
          </w:p>
        </w:tc>
        <w:tc>
          <w:tcPr>
            <w:tcW w:w="3714" w:type="pct"/>
          </w:tcPr>
          <w:p w14:paraId="227516B3" w14:textId="77777777" w:rsidR="00543453" w:rsidRPr="000D5501" w:rsidRDefault="00543453" w:rsidP="000F1C48">
            <w:pPr>
              <w:pStyle w:val="NormalWeb"/>
              <w:spacing w:after="0" w:afterAutospacing="0"/>
              <w:contextualSpacing/>
              <w:rPr>
                <w:sz w:val="20"/>
                <w:szCs w:val="20"/>
              </w:rPr>
            </w:pPr>
            <w:r w:rsidRPr="000D5501">
              <w:rPr>
                <w:sz w:val="20"/>
                <w:szCs w:val="20"/>
              </w:rPr>
              <w:t>Not reported</w:t>
            </w:r>
          </w:p>
        </w:tc>
      </w:tr>
      <w:tr w:rsidR="00543453" w:rsidRPr="000D5501" w14:paraId="74CACE79" w14:textId="77777777" w:rsidTr="000F1C48">
        <w:tc>
          <w:tcPr>
            <w:tcW w:w="5000" w:type="pct"/>
            <w:gridSpan w:val="2"/>
            <w:shd w:val="clear" w:color="auto" w:fill="D9E2F3" w:themeFill="accent1" w:themeFillTint="33"/>
          </w:tcPr>
          <w:p w14:paraId="40D98B89" w14:textId="77777777" w:rsidR="00543453" w:rsidRPr="000D5501" w:rsidRDefault="00543453" w:rsidP="000F1C48">
            <w:pPr>
              <w:pStyle w:val="NormalWeb"/>
              <w:spacing w:after="0" w:afterAutospacing="0"/>
              <w:contextualSpacing/>
              <w:rPr>
                <w:sz w:val="20"/>
                <w:szCs w:val="20"/>
              </w:rPr>
            </w:pPr>
            <w:r w:rsidRPr="000D5501">
              <w:rPr>
                <w:sz w:val="20"/>
                <w:szCs w:val="20"/>
              </w:rPr>
              <w:t xml:space="preserve">Postvention </w:t>
            </w:r>
          </w:p>
        </w:tc>
      </w:tr>
      <w:tr w:rsidR="00543453" w:rsidRPr="000D5501" w14:paraId="5D4EE627" w14:textId="77777777" w:rsidTr="000F1C48">
        <w:tc>
          <w:tcPr>
            <w:tcW w:w="1286" w:type="pct"/>
          </w:tcPr>
          <w:p w14:paraId="235FFD1B" w14:textId="77777777" w:rsidR="00543453" w:rsidRDefault="00543453" w:rsidP="000F1C48">
            <w:pPr>
              <w:contextualSpacing/>
              <w:rPr>
                <w:sz w:val="20"/>
                <w:szCs w:val="20"/>
              </w:rPr>
            </w:pPr>
            <w:r w:rsidRPr="000D5501">
              <w:rPr>
                <w:sz w:val="20"/>
                <w:szCs w:val="20"/>
              </w:rPr>
              <w:t xml:space="preserve">Support for families bereaved by suicide </w:t>
            </w:r>
          </w:p>
          <w:p w14:paraId="347DC61B" w14:textId="77777777" w:rsidR="00543453" w:rsidRDefault="00543453" w:rsidP="000F1C48">
            <w:pPr>
              <w:contextualSpacing/>
              <w:rPr>
                <w:sz w:val="20"/>
                <w:szCs w:val="20"/>
              </w:rPr>
            </w:pPr>
          </w:p>
          <w:p w14:paraId="5825D6B8" w14:textId="77777777" w:rsidR="00543453" w:rsidRDefault="00543453" w:rsidP="000F1C48">
            <w:pPr>
              <w:contextualSpacing/>
              <w:rPr>
                <w:sz w:val="20"/>
                <w:szCs w:val="20"/>
              </w:rPr>
            </w:pPr>
          </w:p>
          <w:p w14:paraId="3EAB33AD" w14:textId="77777777" w:rsidR="00543453" w:rsidRPr="000D5501" w:rsidRDefault="00543453" w:rsidP="000F1C48">
            <w:pPr>
              <w:contextualSpacing/>
              <w:rPr>
                <w:sz w:val="20"/>
                <w:szCs w:val="20"/>
              </w:rPr>
            </w:pPr>
          </w:p>
        </w:tc>
        <w:tc>
          <w:tcPr>
            <w:tcW w:w="3714" w:type="pct"/>
          </w:tcPr>
          <w:p w14:paraId="48EA3DBA" w14:textId="77777777" w:rsidR="00543453" w:rsidRPr="000D5501" w:rsidRDefault="00543453" w:rsidP="000F1C48">
            <w:pPr>
              <w:pStyle w:val="NormalWeb"/>
              <w:spacing w:after="0" w:afterAutospacing="0"/>
              <w:contextualSpacing/>
              <w:rPr>
                <w:sz w:val="20"/>
                <w:szCs w:val="20"/>
              </w:rPr>
            </w:pPr>
            <w:r w:rsidRPr="000D5501">
              <w:rPr>
                <w:sz w:val="20"/>
                <w:szCs w:val="20"/>
              </w:rPr>
              <w:t>Not reported</w:t>
            </w:r>
          </w:p>
        </w:tc>
      </w:tr>
      <w:tr w:rsidR="00543453" w:rsidRPr="000D5501" w14:paraId="770C59C9" w14:textId="77777777" w:rsidTr="000F1C48">
        <w:tc>
          <w:tcPr>
            <w:tcW w:w="1286" w:type="pct"/>
          </w:tcPr>
          <w:p w14:paraId="36E0615A" w14:textId="77777777" w:rsidR="00543453" w:rsidRPr="000D5501" w:rsidRDefault="00543453" w:rsidP="000F1C48">
            <w:pPr>
              <w:contextualSpacing/>
              <w:rPr>
                <w:sz w:val="20"/>
                <w:szCs w:val="20"/>
              </w:rPr>
            </w:pPr>
            <w:r w:rsidRPr="000D5501">
              <w:rPr>
                <w:sz w:val="20"/>
                <w:szCs w:val="20"/>
              </w:rPr>
              <w:t xml:space="preserve">Other postventions </w:t>
            </w:r>
          </w:p>
        </w:tc>
        <w:tc>
          <w:tcPr>
            <w:tcW w:w="3714" w:type="pct"/>
          </w:tcPr>
          <w:p w14:paraId="590384D9" w14:textId="77777777" w:rsidR="00543453" w:rsidRPr="000D5501" w:rsidRDefault="00543453" w:rsidP="000F1C48">
            <w:pPr>
              <w:pStyle w:val="NormalWeb"/>
              <w:spacing w:after="0" w:afterAutospacing="0"/>
              <w:contextualSpacing/>
              <w:rPr>
                <w:sz w:val="20"/>
                <w:szCs w:val="20"/>
              </w:rPr>
            </w:pPr>
            <w:r w:rsidRPr="000D5501">
              <w:rPr>
                <w:sz w:val="20"/>
                <w:szCs w:val="20"/>
              </w:rPr>
              <w:t>Not reported</w:t>
            </w:r>
          </w:p>
        </w:tc>
      </w:tr>
      <w:tr w:rsidR="00543453" w:rsidRPr="000D5501" w14:paraId="5DFFBD9B" w14:textId="77777777" w:rsidTr="000F1C48">
        <w:tc>
          <w:tcPr>
            <w:tcW w:w="5000" w:type="pct"/>
            <w:gridSpan w:val="2"/>
            <w:shd w:val="clear" w:color="auto" w:fill="D9E2F3" w:themeFill="accent1" w:themeFillTint="33"/>
          </w:tcPr>
          <w:p w14:paraId="2FDD75DF" w14:textId="77777777" w:rsidR="00543453" w:rsidRPr="000D5501" w:rsidRDefault="00543453" w:rsidP="000F1C48">
            <w:pPr>
              <w:pStyle w:val="NormalWeb"/>
              <w:spacing w:after="0" w:afterAutospacing="0"/>
              <w:contextualSpacing/>
              <w:rPr>
                <w:sz w:val="20"/>
                <w:szCs w:val="20"/>
              </w:rPr>
            </w:pPr>
            <w:r w:rsidRPr="000D5501">
              <w:rPr>
                <w:sz w:val="20"/>
                <w:szCs w:val="20"/>
              </w:rPr>
              <w:t>Guideline’s rationale for including family-based intervention(s) in recommendations</w:t>
            </w:r>
          </w:p>
        </w:tc>
      </w:tr>
      <w:tr w:rsidR="00543453" w:rsidRPr="000D5501" w14:paraId="5EA1F28D" w14:textId="77777777" w:rsidTr="000F1C48">
        <w:tc>
          <w:tcPr>
            <w:tcW w:w="1286" w:type="pct"/>
          </w:tcPr>
          <w:p w14:paraId="3719DC18" w14:textId="77777777" w:rsidR="00543453" w:rsidRPr="000D5501" w:rsidRDefault="00543453" w:rsidP="000F1C48">
            <w:pPr>
              <w:contextualSpacing/>
              <w:rPr>
                <w:sz w:val="20"/>
                <w:szCs w:val="20"/>
              </w:rPr>
            </w:pPr>
            <w:r w:rsidRPr="000D5501">
              <w:rPr>
                <w:sz w:val="20"/>
                <w:szCs w:val="20"/>
              </w:rPr>
              <w:t xml:space="preserve">Family as a risk factor  </w:t>
            </w:r>
          </w:p>
        </w:tc>
        <w:tc>
          <w:tcPr>
            <w:tcW w:w="3714" w:type="pct"/>
          </w:tcPr>
          <w:p w14:paraId="761D5710" w14:textId="77777777" w:rsidR="00543453" w:rsidRPr="000D5501" w:rsidRDefault="00543453" w:rsidP="000F1C48">
            <w:pPr>
              <w:pStyle w:val="NormalWeb"/>
              <w:spacing w:after="0" w:afterAutospacing="0"/>
              <w:contextualSpacing/>
              <w:rPr>
                <w:sz w:val="20"/>
                <w:szCs w:val="20"/>
              </w:rPr>
            </w:pPr>
            <w:r w:rsidRPr="000D5501">
              <w:rPr>
                <w:sz w:val="20"/>
                <w:szCs w:val="20"/>
              </w:rPr>
              <w:t>Not reported</w:t>
            </w:r>
          </w:p>
        </w:tc>
      </w:tr>
      <w:tr w:rsidR="00543453" w:rsidRPr="000D5501" w14:paraId="2672BD54" w14:textId="77777777" w:rsidTr="000F1C48">
        <w:tc>
          <w:tcPr>
            <w:tcW w:w="1286" w:type="pct"/>
          </w:tcPr>
          <w:p w14:paraId="05E3013D" w14:textId="77777777" w:rsidR="00543453" w:rsidRPr="000D5501" w:rsidRDefault="00543453" w:rsidP="000F1C48">
            <w:pPr>
              <w:contextualSpacing/>
              <w:rPr>
                <w:sz w:val="20"/>
                <w:szCs w:val="20"/>
              </w:rPr>
            </w:pPr>
            <w:r w:rsidRPr="000D5501">
              <w:rPr>
                <w:sz w:val="20"/>
                <w:szCs w:val="20"/>
              </w:rPr>
              <w:t xml:space="preserve">Family as a protective factor </w:t>
            </w:r>
          </w:p>
        </w:tc>
        <w:tc>
          <w:tcPr>
            <w:tcW w:w="3714" w:type="pct"/>
          </w:tcPr>
          <w:p w14:paraId="70B337DB" w14:textId="77777777" w:rsidR="00543453" w:rsidRPr="000D5501" w:rsidRDefault="00543453" w:rsidP="000F1C48">
            <w:pPr>
              <w:pStyle w:val="NormalWeb"/>
              <w:spacing w:after="0" w:afterAutospacing="0"/>
              <w:contextualSpacing/>
              <w:rPr>
                <w:sz w:val="20"/>
                <w:szCs w:val="20"/>
              </w:rPr>
            </w:pPr>
            <w:r w:rsidRPr="000D5501">
              <w:rPr>
                <w:sz w:val="20"/>
                <w:szCs w:val="20"/>
              </w:rPr>
              <w:t>Not reported</w:t>
            </w:r>
          </w:p>
        </w:tc>
      </w:tr>
      <w:tr w:rsidR="00543453" w:rsidRPr="000D5501" w14:paraId="75FA7387" w14:textId="77777777" w:rsidTr="000F1C48">
        <w:tc>
          <w:tcPr>
            <w:tcW w:w="1286" w:type="pct"/>
          </w:tcPr>
          <w:p w14:paraId="1AD6013B" w14:textId="77777777" w:rsidR="00543453" w:rsidRPr="000D5501" w:rsidRDefault="00543453" w:rsidP="000F1C48">
            <w:pPr>
              <w:contextualSpacing/>
              <w:rPr>
                <w:sz w:val="20"/>
                <w:szCs w:val="20"/>
              </w:rPr>
            </w:pPr>
            <w:r w:rsidRPr="000D5501">
              <w:rPr>
                <w:sz w:val="20"/>
                <w:szCs w:val="20"/>
              </w:rPr>
              <w:t xml:space="preserve">Other </w:t>
            </w:r>
          </w:p>
        </w:tc>
        <w:tc>
          <w:tcPr>
            <w:tcW w:w="3714" w:type="pct"/>
          </w:tcPr>
          <w:p w14:paraId="1EF9F360" w14:textId="77777777" w:rsidR="00543453" w:rsidRPr="000D5501" w:rsidRDefault="00543453" w:rsidP="00543453">
            <w:pPr>
              <w:pStyle w:val="NormalWeb"/>
              <w:numPr>
                <w:ilvl w:val="0"/>
                <w:numId w:val="95"/>
              </w:numPr>
              <w:spacing w:after="0" w:afterAutospacing="0"/>
              <w:contextualSpacing/>
              <w:rPr>
                <w:sz w:val="20"/>
                <w:szCs w:val="20"/>
              </w:rPr>
            </w:pPr>
            <w:r w:rsidRPr="000D5501">
              <w:rPr>
                <w:sz w:val="20"/>
                <w:szCs w:val="20"/>
              </w:rPr>
              <w:t>Social, educational, and cultural issues underlie suicide (</w:t>
            </w:r>
            <w:proofErr w:type="gramStart"/>
            <w:r w:rsidRPr="000D5501">
              <w:rPr>
                <w:sz w:val="20"/>
                <w:szCs w:val="20"/>
              </w:rPr>
              <w:t>e.g.</w:t>
            </w:r>
            <w:proofErr w:type="gramEnd"/>
            <w:r w:rsidRPr="000D5501">
              <w:rPr>
                <w:sz w:val="20"/>
                <w:szCs w:val="20"/>
              </w:rPr>
              <w:t xml:space="preserve"> poverty, lack of economic opportunity, limited educational alternatives, community breakdown, familial disruption, and stigma)</w:t>
            </w:r>
          </w:p>
        </w:tc>
      </w:tr>
      <w:tr w:rsidR="00543453" w:rsidRPr="000D5501" w14:paraId="37E3BA53" w14:textId="77777777" w:rsidTr="000F1C48">
        <w:tc>
          <w:tcPr>
            <w:tcW w:w="5000" w:type="pct"/>
            <w:gridSpan w:val="2"/>
            <w:shd w:val="clear" w:color="auto" w:fill="D9E2F3" w:themeFill="accent1" w:themeFillTint="33"/>
          </w:tcPr>
          <w:p w14:paraId="242EF117" w14:textId="77777777" w:rsidR="00543453" w:rsidRPr="000D5501" w:rsidRDefault="00543453" w:rsidP="000F1C48">
            <w:pPr>
              <w:pStyle w:val="NormalWeb"/>
              <w:spacing w:after="0" w:afterAutospacing="0"/>
              <w:contextualSpacing/>
              <w:rPr>
                <w:i/>
                <w:iCs/>
                <w:sz w:val="20"/>
                <w:szCs w:val="20"/>
              </w:rPr>
            </w:pPr>
            <w:r w:rsidRPr="000D5501">
              <w:rPr>
                <w:sz w:val="20"/>
                <w:szCs w:val="20"/>
              </w:rPr>
              <w:t>Guideline’s measures of implementation and effectiveness of family-based intervention(s)</w:t>
            </w:r>
          </w:p>
        </w:tc>
      </w:tr>
      <w:tr w:rsidR="00543453" w:rsidRPr="000D5501" w14:paraId="7CB47609" w14:textId="77777777" w:rsidTr="000F1C48">
        <w:tc>
          <w:tcPr>
            <w:tcW w:w="1286" w:type="pct"/>
          </w:tcPr>
          <w:p w14:paraId="366FDA1E" w14:textId="77777777" w:rsidR="00543453" w:rsidRPr="000D5501" w:rsidRDefault="00543453" w:rsidP="000F1C48">
            <w:pPr>
              <w:contextualSpacing/>
              <w:rPr>
                <w:sz w:val="20"/>
                <w:szCs w:val="20"/>
              </w:rPr>
            </w:pPr>
            <w:r w:rsidRPr="000D5501">
              <w:rPr>
                <w:sz w:val="20"/>
                <w:szCs w:val="20"/>
              </w:rPr>
              <w:t>Measures of Implementation</w:t>
            </w:r>
          </w:p>
        </w:tc>
        <w:tc>
          <w:tcPr>
            <w:tcW w:w="3714" w:type="pct"/>
          </w:tcPr>
          <w:p w14:paraId="7C0F942D" w14:textId="77777777" w:rsidR="00543453" w:rsidRPr="000D5501" w:rsidRDefault="00543453" w:rsidP="00543453">
            <w:pPr>
              <w:pStyle w:val="NormalWeb"/>
              <w:numPr>
                <w:ilvl w:val="0"/>
                <w:numId w:val="96"/>
              </w:numPr>
              <w:spacing w:after="0" w:afterAutospacing="0"/>
              <w:contextualSpacing/>
              <w:rPr>
                <w:i/>
                <w:iCs/>
                <w:sz w:val="20"/>
                <w:szCs w:val="20"/>
              </w:rPr>
            </w:pPr>
            <w:r w:rsidRPr="000D5501">
              <w:rPr>
                <w:sz w:val="20"/>
                <w:szCs w:val="20"/>
              </w:rPr>
              <w:t>The suicide prevention council provides recommendations and guidance to the Indian Health System regarding suicide prevention, intervention, and postvention in Indian Country</w:t>
            </w:r>
          </w:p>
        </w:tc>
      </w:tr>
      <w:tr w:rsidR="00543453" w:rsidRPr="000D5501" w14:paraId="5B237E5D" w14:textId="77777777" w:rsidTr="000F1C48">
        <w:tc>
          <w:tcPr>
            <w:tcW w:w="1286" w:type="pct"/>
          </w:tcPr>
          <w:p w14:paraId="3221227E" w14:textId="77777777" w:rsidR="00543453" w:rsidRPr="000D5501" w:rsidRDefault="00543453" w:rsidP="000F1C48">
            <w:pPr>
              <w:contextualSpacing/>
              <w:rPr>
                <w:sz w:val="20"/>
                <w:szCs w:val="20"/>
              </w:rPr>
            </w:pPr>
            <w:r w:rsidRPr="000D5501">
              <w:rPr>
                <w:sz w:val="20"/>
                <w:szCs w:val="20"/>
              </w:rPr>
              <w:t xml:space="preserve">Measures of Effectiveness </w:t>
            </w:r>
          </w:p>
        </w:tc>
        <w:tc>
          <w:tcPr>
            <w:tcW w:w="3714" w:type="pct"/>
          </w:tcPr>
          <w:p w14:paraId="3C3512EA" w14:textId="77777777" w:rsidR="00543453" w:rsidRPr="000D5501" w:rsidRDefault="00543453" w:rsidP="000F1C48">
            <w:pPr>
              <w:pStyle w:val="NormalWeb"/>
              <w:spacing w:after="0" w:afterAutospacing="0"/>
              <w:contextualSpacing/>
              <w:rPr>
                <w:sz w:val="20"/>
                <w:szCs w:val="20"/>
              </w:rPr>
            </w:pPr>
            <w:r w:rsidRPr="000D5501">
              <w:rPr>
                <w:sz w:val="20"/>
                <w:szCs w:val="20"/>
              </w:rPr>
              <w:t>Not reported</w:t>
            </w:r>
          </w:p>
        </w:tc>
      </w:tr>
      <w:tr w:rsidR="00543453" w:rsidRPr="000D5501" w14:paraId="6EDED596" w14:textId="77777777" w:rsidTr="000F1C48">
        <w:tc>
          <w:tcPr>
            <w:tcW w:w="1286" w:type="pct"/>
          </w:tcPr>
          <w:p w14:paraId="7BB38A13" w14:textId="77777777" w:rsidR="00543453" w:rsidRPr="000D5501" w:rsidRDefault="00543453" w:rsidP="000F1C48">
            <w:pPr>
              <w:contextualSpacing/>
              <w:rPr>
                <w:sz w:val="20"/>
                <w:szCs w:val="20"/>
              </w:rPr>
            </w:pPr>
            <w:r w:rsidRPr="000D5501">
              <w:rPr>
                <w:sz w:val="20"/>
                <w:szCs w:val="20"/>
              </w:rPr>
              <w:t xml:space="preserve">Inclusion of action plan or progress reported </w:t>
            </w:r>
          </w:p>
        </w:tc>
        <w:tc>
          <w:tcPr>
            <w:tcW w:w="3714" w:type="pct"/>
          </w:tcPr>
          <w:p w14:paraId="31C5085E" w14:textId="77777777" w:rsidR="00543453" w:rsidRPr="000D5501" w:rsidRDefault="00543453" w:rsidP="000F1C48">
            <w:pPr>
              <w:contextualSpacing/>
              <w:rPr>
                <w:sz w:val="20"/>
                <w:szCs w:val="20"/>
              </w:rPr>
            </w:pPr>
            <w:r w:rsidRPr="000D5501">
              <w:rPr>
                <w:sz w:val="20"/>
                <w:szCs w:val="20"/>
              </w:rPr>
              <w:t>Not reported</w:t>
            </w:r>
          </w:p>
        </w:tc>
      </w:tr>
      <w:tr w:rsidR="00543453" w:rsidRPr="000D5501" w14:paraId="1147D4DF" w14:textId="77777777" w:rsidTr="000F1C48">
        <w:tc>
          <w:tcPr>
            <w:tcW w:w="1286" w:type="pct"/>
          </w:tcPr>
          <w:p w14:paraId="75B4DAB8" w14:textId="77777777" w:rsidR="00543453" w:rsidRPr="000D5501" w:rsidRDefault="00543453" w:rsidP="000F1C48">
            <w:pPr>
              <w:contextualSpacing/>
              <w:rPr>
                <w:sz w:val="20"/>
                <w:szCs w:val="20"/>
              </w:rPr>
            </w:pPr>
            <w:r w:rsidRPr="000D5501">
              <w:rPr>
                <w:sz w:val="20"/>
                <w:szCs w:val="20"/>
              </w:rPr>
              <w:t xml:space="preserve">Rate of suicide from WHO </w:t>
            </w:r>
          </w:p>
        </w:tc>
        <w:tc>
          <w:tcPr>
            <w:tcW w:w="3714" w:type="pct"/>
          </w:tcPr>
          <w:p w14:paraId="3637AF2B" w14:textId="77777777" w:rsidR="00543453" w:rsidRPr="000D5501" w:rsidRDefault="00543453" w:rsidP="000F1C48">
            <w:pPr>
              <w:contextualSpacing/>
              <w:rPr>
                <w:sz w:val="20"/>
                <w:szCs w:val="20"/>
              </w:rPr>
            </w:pPr>
            <w:r w:rsidRPr="000D5501">
              <w:rPr>
                <w:sz w:val="20"/>
                <w:szCs w:val="20"/>
              </w:rPr>
              <w:t>15.3 per 100 000</w:t>
            </w:r>
          </w:p>
        </w:tc>
      </w:tr>
    </w:tbl>
    <w:p w14:paraId="0BBE3719" w14:textId="77777777" w:rsidR="00543453" w:rsidRDefault="00543453" w:rsidP="00543453">
      <w:pPr>
        <w:contextualSpacing/>
        <w:rPr>
          <w:sz w:val="20"/>
          <w:szCs w:val="20"/>
        </w:rPr>
      </w:pPr>
    </w:p>
    <w:p w14:paraId="1B546385" w14:textId="77777777" w:rsidR="00543453" w:rsidRDefault="00543453" w:rsidP="00543453">
      <w:pPr>
        <w:contextualSpacing/>
        <w:rPr>
          <w:b/>
          <w:bCs/>
          <w:sz w:val="20"/>
          <w:szCs w:val="20"/>
        </w:rPr>
      </w:pPr>
    </w:p>
    <w:p w14:paraId="0F7AA9F4" w14:textId="77777777" w:rsidR="00543453" w:rsidRDefault="00543453" w:rsidP="00543453">
      <w:r>
        <w:t xml:space="preserve">Supplemental table 8.0: AGREE II risk of bias scores from two appraisers for 6 domains and guideline overall </w:t>
      </w:r>
    </w:p>
    <w:tbl>
      <w:tblPr>
        <w:tblW w:w="5000" w:type="pct"/>
        <w:tblBorders>
          <w:top w:val="nil"/>
          <w:left w:val="nil"/>
          <w:right w:val="nil"/>
        </w:tblBorders>
        <w:tblLook w:val="0000" w:firstRow="0" w:lastRow="0" w:firstColumn="0" w:lastColumn="0" w:noHBand="0" w:noVBand="0"/>
      </w:tblPr>
      <w:tblGrid>
        <w:gridCol w:w="1620"/>
        <w:gridCol w:w="938"/>
        <w:gridCol w:w="1348"/>
        <w:gridCol w:w="1422"/>
        <w:gridCol w:w="1323"/>
        <w:gridCol w:w="1397"/>
        <w:gridCol w:w="1459"/>
        <w:gridCol w:w="1273"/>
      </w:tblGrid>
      <w:tr w:rsidR="00543453" w14:paraId="6D73E0F9" w14:textId="77777777" w:rsidTr="000F1C48">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FD6B7CD" w14:textId="77777777" w:rsidR="00543453" w:rsidRPr="001C7971" w:rsidRDefault="00543453" w:rsidP="000F1C48">
            <w:pPr>
              <w:autoSpaceDE w:val="0"/>
              <w:autoSpaceDN w:val="0"/>
              <w:adjustRightInd w:val="0"/>
              <w:contextualSpacing/>
              <w:rPr>
                <w:lang w:val="en-US"/>
              </w:rPr>
            </w:pP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B561C3A"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t xml:space="preserve">Scope and Purpose </w:t>
            </w:r>
            <w:r>
              <w:t>(%)</w:t>
            </w:r>
          </w:p>
        </w:tc>
        <w:tc>
          <w:tcPr>
            <w:tcW w:w="625" w:type="pct"/>
            <w:tcBorders>
              <w:top w:val="single" w:sz="8" w:space="0" w:color="9A9A9A"/>
              <w:left w:val="single" w:sz="8" w:space="0" w:color="9A9A9A"/>
              <w:bottom w:val="single" w:sz="8" w:space="0" w:color="9A9A9A"/>
              <w:right w:val="single" w:sz="8" w:space="0" w:color="9A9A9A"/>
            </w:tcBorders>
          </w:tcPr>
          <w:p w14:paraId="51858E26"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t xml:space="preserve">Stakeholder Involvement </w:t>
            </w:r>
            <w:r>
              <w:t>(%)</w:t>
            </w:r>
          </w:p>
        </w:tc>
        <w:tc>
          <w:tcPr>
            <w:tcW w:w="665" w:type="pct"/>
            <w:tcBorders>
              <w:top w:val="single" w:sz="8" w:space="0" w:color="9A9A9A"/>
              <w:left w:val="single" w:sz="8" w:space="0" w:color="9A9A9A"/>
              <w:bottom w:val="single" w:sz="8" w:space="0" w:color="9A9A9A"/>
              <w:right w:val="single" w:sz="8" w:space="0" w:color="9A9A9A"/>
            </w:tcBorders>
          </w:tcPr>
          <w:p w14:paraId="0BAB20AC"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t xml:space="preserve">Rigour of Development </w:t>
            </w:r>
            <w:r>
              <w:t>(%)</w:t>
            </w:r>
          </w:p>
        </w:tc>
        <w:tc>
          <w:tcPr>
            <w:tcW w:w="636" w:type="pct"/>
            <w:tcBorders>
              <w:top w:val="single" w:sz="8" w:space="0" w:color="9A9A9A"/>
              <w:left w:val="single" w:sz="8" w:space="0" w:color="9A9A9A"/>
              <w:bottom w:val="single" w:sz="8" w:space="0" w:color="9A9A9A"/>
              <w:right w:val="single" w:sz="8" w:space="0" w:color="9A9A9A"/>
            </w:tcBorders>
          </w:tcPr>
          <w:p w14:paraId="3F112A4B"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t xml:space="preserve">Clarity of Presentation </w:t>
            </w:r>
            <w:r>
              <w:t>(%)</w:t>
            </w:r>
          </w:p>
        </w:tc>
        <w:tc>
          <w:tcPr>
            <w:tcW w:w="615" w:type="pct"/>
            <w:tcBorders>
              <w:top w:val="single" w:sz="8" w:space="0" w:color="9A9A9A"/>
              <w:left w:val="single" w:sz="8" w:space="0" w:color="9A9A9A"/>
              <w:bottom w:val="single" w:sz="8" w:space="0" w:color="9A9A9A"/>
              <w:right w:val="single" w:sz="8" w:space="0" w:color="9A9A9A"/>
            </w:tcBorders>
          </w:tcPr>
          <w:p w14:paraId="109067D9"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t xml:space="preserve">Applicability </w:t>
            </w:r>
            <w:r>
              <w:t>(%)</w:t>
            </w:r>
          </w:p>
        </w:tc>
        <w:tc>
          <w:tcPr>
            <w:tcW w:w="697" w:type="pct"/>
            <w:tcBorders>
              <w:top w:val="single" w:sz="8" w:space="0" w:color="9A9A9A"/>
              <w:left w:val="single" w:sz="8" w:space="0" w:color="9A9A9A"/>
              <w:bottom w:val="single" w:sz="8" w:space="0" w:color="9A9A9A"/>
              <w:right w:val="single" w:sz="8" w:space="0" w:color="9A9A9A"/>
            </w:tcBorders>
          </w:tcPr>
          <w:p w14:paraId="0EECB931"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t xml:space="preserve">Editorial Independence </w:t>
            </w:r>
            <w:r>
              <w:t>(%)</w:t>
            </w:r>
          </w:p>
        </w:tc>
        <w:tc>
          <w:tcPr>
            <w:tcW w:w="595" w:type="pct"/>
            <w:tcBorders>
              <w:top w:val="single" w:sz="8" w:space="0" w:color="9A9A9A"/>
              <w:left w:val="single" w:sz="8" w:space="0" w:color="9A9A9A"/>
              <w:bottom w:val="single" w:sz="8" w:space="0" w:color="9A9A9A"/>
              <w:right w:val="single" w:sz="8" w:space="0" w:color="9A9A9A"/>
            </w:tcBorders>
          </w:tcPr>
          <w:p w14:paraId="2A89399C"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t xml:space="preserve">Overall Guideline Assessment </w:t>
            </w:r>
            <w:r>
              <w:t>(%)</w:t>
            </w:r>
          </w:p>
        </w:tc>
      </w:tr>
      <w:tr w:rsidR="00543453" w14:paraId="61401B7C" w14:textId="77777777" w:rsidTr="000F1C48">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118A9F5B" w14:textId="77777777" w:rsidR="00543453" w:rsidRPr="001C7971" w:rsidRDefault="00543453" w:rsidP="000F1C48">
            <w:pPr>
              <w:autoSpaceDE w:val="0"/>
              <w:autoSpaceDN w:val="0"/>
              <w:adjustRightInd w:val="0"/>
              <w:contextualSpacing/>
              <w:rPr>
                <w:lang w:val="en-US"/>
              </w:rPr>
            </w:pPr>
            <w:r w:rsidRPr="001C7971">
              <w:rPr>
                <w:color w:val="000000"/>
              </w:rPr>
              <w:t>Afghanistan</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0E1012F2"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625" w:type="pct"/>
            <w:tcBorders>
              <w:top w:val="single" w:sz="8" w:space="0" w:color="9A9A9A"/>
              <w:left w:val="single" w:sz="8" w:space="0" w:color="9A9A9A"/>
              <w:bottom w:val="single" w:sz="8" w:space="0" w:color="9A9A9A"/>
              <w:right w:val="single" w:sz="8" w:space="0" w:color="9A9A9A"/>
            </w:tcBorders>
            <w:vAlign w:val="bottom"/>
          </w:tcPr>
          <w:p w14:paraId="19B379D3"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27.8</w:t>
            </w:r>
          </w:p>
        </w:tc>
        <w:tc>
          <w:tcPr>
            <w:tcW w:w="665" w:type="pct"/>
            <w:tcBorders>
              <w:top w:val="single" w:sz="8" w:space="0" w:color="9A9A9A"/>
              <w:left w:val="single" w:sz="8" w:space="0" w:color="9A9A9A"/>
              <w:bottom w:val="single" w:sz="8" w:space="0" w:color="9A9A9A"/>
              <w:right w:val="single" w:sz="8" w:space="0" w:color="9A9A9A"/>
            </w:tcBorders>
            <w:vAlign w:val="bottom"/>
          </w:tcPr>
          <w:p w14:paraId="15555811"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20.8</w:t>
            </w:r>
          </w:p>
        </w:tc>
        <w:tc>
          <w:tcPr>
            <w:tcW w:w="636" w:type="pct"/>
            <w:tcBorders>
              <w:top w:val="single" w:sz="8" w:space="0" w:color="9A9A9A"/>
              <w:left w:val="single" w:sz="8" w:space="0" w:color="9A9A9A"/>
              <w:bottom w:val="single" w:sz="8" w:space="0" w:color="9A9A9A"/>
              <w:right w:val="single" w:sz="8" w:space="0" w:color="9A9A9A"/>
            </w:tcBorders>
            <w:vAlign w:val="bottom"/>
          </w:tcPr>
          <w:p w14:paraId="06203170"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44.4</w:t>
            </w:r>
          </w:p>
        </w:tc>
        <w:tc>
          <w:tcPr>
            <w:tcW w:w="615" w:type="pct"/>
            <w:tcBorders>
              <w:top w:val="single" w:sz="8" w:space="0" w:color="9A9A9A"/>
              <w:left w:val="single" w:sz="8" w:space="0" w:color="9A9A9A"/>
              <w:bottom w:val="single" w:sz="8" w:space="0" w:color="9A9A9A"/>
              <w:right w:val="single" w:sz="8" w:space="0" w:color="9A9A9A"/>
            </w:tcBorders>
            <w:vAlign w:val="bottom"/>
          </w:tcPr>
          <w:p w14:paraId="1C153E14"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16.7</w:t>
            </w:r>
          </w:p>
        </w:tc>
        <w:tc>
          <w:tcPr>
            <w:tcW w:w="697" w:type="pct"/>
            <w:tcBorders>
              <w:top w:val="single" w:sz="8" w:space="0" w:color="9A9A9A"/>
              <w:left w:val="single" w:sz="8" w:space="0" w:color="9A9A9A"/>
              <w:bottom w:val="single" w:sz="8" w:space="0" w:color="9A9A9A"/>
              <w:right w:val="single" w:sz="8" w:space="0" w:color="9A9A9A"/>
            </w:tcBorders>
            <w:vAlign w:val="bottom"/>
          </w:tcPr>
          <w:p w14:paraId="75FB3511"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41.7</w:t>
            </w:r>
          </w:p>
        </w:tc>
        <w:tc>
          <w:tcPr>
            <w:tcW w:w="595" w:type="pct"/>
            <w:tcBorders>
              <w:top w:val="single" w:sz="8" w:space="0" w:color="9A9A9A"/>
              <w:left w:val="single" w:sz="8" w:space="0" w:color="9A9A9A"/>
              <w:bottom w:val="single" w:sz="8" w:space="0" w:color="9A9A9A"/>
              <w:right w:val="single" w:sz="8" w:space="0" w:color="9A9A9A"/>
            </w:tcBorders>
            <w:vAlign w:val="bottom"/>
          </w:tcPr>
          <w:p w14:paraId="412FC908"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r>
      <w:tr w:rsidR="00543453" w14:paraId="477E3FCD"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736B4D3E" w14:textId="77777777" w:rsidR="00543453" w:rsidRPr="001C7971" w:rsidRDefault="00543453" w:rsidP="000F1C48">
            <w:pPr>
              <w:autoSpaceDE w:val="0"/>
              <w:autoSpaceDN w:val="0"/>
              <w:adjustRightInd w:val="0"/>
              <w:contextualSpacing/>
              <w:rPr>
                <w:lang w:val="en-US"/>
              </w:rPr>
            </w:pPr>
            <w:r w:rsidRPr="001C7971">
              <w:rPr>
                <w:color w:val="000000"/>
              </w:rPr>
              <w:t>Argentina</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767F449F"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44.4</w:t>
            </w:r>
          </w:p>
        </w:tc>
        <w:tc>
          <w:tcPr>
            <w:tcW w:w="625" w:type="pct"/>
            <w:tcBorders>
              <w:top w:val="single" w:sz="8" w:space="0" w:color="9A9A9A"/>
              <w:left w:val="single" w:sz="8" w:space="0" w:color="9A9A9A"/>
              <w:bottom w:val="single" w:sz="8" w:space="0" w:color="9A9A9A"/>
              <w:right w:val="single" w:sz="8" w:space="0" w:color="9A9A9A"/>
            </w:tcBorders>
            <w:vAlign w:val="bottom"/>
          </w:tcPr>
          <w:p w14:paraId="0B7886C5"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27.8</w:t>
            </w:r>
          </w:p>
        </w:tc>
        <w:tc>
          <w:tcPr>
            <w:tcW w:w="665" w:type="pct"/>
            <w:tcBorders>
              <w:top w:val="single" w:sz="8" w:space="0" w:color="9A9A9A"/>
              <w:left w:val="single" w:sz="8" w:space="0" w:color="9A9A9A"/>
              <w:bottom w:val="single" w:sz="8" w:space="0" w:color="9A9A9A"/>
              <w:right w:val="single" w:sz="8" w:space="0" w:color="9A9A9A"/>
            </w:tcBorders>
            <w:vAlign w:val="bottom"/>
          </w:tcPr>
          <w:p w14:paraId="29D6E28C"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29.7</w:t>
            </w:r>
          </w:p>
        </w:tc>
        <w:tc>
          <w:tcPr>
            <w:tcW w:w="636" w:type="pct"/>
            <w:tcBorders>
              <w:top w:val="single" w:sz="8" w:space="0" w:color="9A9A9A"/>
              <w:left w:val="single" w:sz="8" w:space="0" w:color="9A9A9A"/>
              <w:bottom w:val="single" w:sz="8" w:space="0" w:color="9A9A9A"/>
              <w:right w:val="single" w:sz="8" w:space="0" w:color="9A9A9A"/>
            </w:tcBorders>
            <w:vAlign w:val="bottom"/>
          </w:tcPr>
          <w:p w14:paraId="33BDEA6E"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22.2</w:t>
            </w:r>
          </w:p>
        </w:tc>
        <w:tc>
          <w:tcPr>
            <w:tcW w:w="615" w:type="pct"/>
            <w:tcBorders>
              <w:top w:val="single" w:sz="8" w:space="0" w:color="9A9A9A"/>
              <w:left w:val="single" w:sz="8" w:space="0" w:color="9A9A9A"/>
              <w:bottom w:val="single" w:sz="8" w:space="0" w:color="9A9A9A"/>
              <w:right w:val="single" w:sz="8" w:space="0" w:color="9A9A9A"/>
            </w:tcBorders>
            <w:vAlign w:val="bottom"/>
          </w:tcPr>
          <w:p w14:paraId="17D74213"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33.3</w:t>
            </w:r>
          </w:p>
        </w:tc>
        <w:tc>
          <w:tcPr>
            <w:tcW w:w="697" w:type="pct"/>
            <w:tcBorders>
              <w:top w:val="single" w:sz="8" w:space="0" w:color="9A9A9A"/>
              <w:left w:val="single" w:sz="8" w:space="0" w:color="9A9A9A"/>
              <w:bottom w:val="single" w:sz="8" w:space="0" w:color="9A9A9A"/>
              <w:right w:val="single" w:sz="8" w:space="0" w:color="9A9A9A"/>
            </w:tcBorders>
            <w:vAlign w:val="bottom"/>
          </w:tcPr>
          <w:p w14:paraId="380E8AA6"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41.7</w:t>
            </w:r>
          </w:p>
        </w:tc>
        <w:tc>
          <w:tcPr>
            <w:tcW w:w="595" w:type="pct"/>
            <w:tcBorders>
              <w:top w:val="single" w:sz="8" w:space="0" w:color="9A9A9A"/>
              <w:left w:val="single" w:sz="8" w:space="0" w:color="9A9A9A"/>
              <w:bottom w:val="single" w:sz="8" w:space="0" w:color="9A9A9A"/>
              <w:right w:val="single" w:sz="8" w:space="0" w:color="9A9A9A"/>
            </w:tcBorders>
            <w:vAlign w:val="bottom"/>
          </w:tcPr>
          <w:p w14:paraId="20E9E18A"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33.3</w:t>
            </w:r>
          </w:p>
        </w:tc>
      </w:tr>
      <w:tr w:rsidR="00543453" w14:paraId="7C72EBB3"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51627F0D" w14:textId="77777777" w:rsidR="00543453" w:rsidRPr="001C7971" w:rsidRDefault="00543453" w:rsidP="000F1C48">
            <w:pPr>
              <w:autoSpaceDE w:val="0"/>
              <w:autoSpaceDN w:val="0"/>
              <w:adjustRightInd w:val="0"/>
              <w:contextualSpacing/>
              <w:rPr>
                <w:lang w:val="en-US"/>
              </w:rPr>
            </w:pPr>
            <w:r w:rsidRPr="001C7971">
              <w:rPr>
                <w:color w:val="000000"/>
              </w:rPr>
              <w:t>Australia </w:t>
            </w:r>
            <w:r>
              <w:rPr>
                <w:color w:val="000000"/>
              </w:rPr>
              <w:t>(not including action plan)</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4AB0FEEC"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61.1</w:t>
            </w:r>
          </w:p>
        </w:tc>
        <w:tc>
          <w:tcPr>
            <w:tcW w:w="625" w:type="pct"/>
            <w:tcBorders>
              <w:top w:val="single" w:sz="8" w:space="0" w:color="9A9A9A"/>
              <w:left w:val="single" w:sz="8" w:space="0" w:color="9A9A9A"/>
              <w:bottom w:val="single" w:sz="8" w:space="0" w:color="9A9A9A"/>
              <w:right w:val="single" w:sz="8" w:space="0" w:color="9A9A9A"/>
            </w:tcBorders>
            <w:vAlign w:val="bottom"/>
          </w:tcPr>
          <w:p w14:paraId="03307E7A"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61.1</w:t>
            </w:r>
          </w:p>
        </w:tc>
        <w:tc>
          <w:tcPr>
            <w:tcW w:w="665" w:type="pct"/>
            <w:tcBorders>
              <w:top w:val="single" w:sz="8" w:space="0" w:color="9A9A9A"/>
              <w:left w:val="single" w:sz="8" w:space="0" w:color="9A9A9A"/>
              <w:bottom w:val="single" w:sz="8" w:space="0" w:color="9A9A9A"/>
              <w:right w:val="single" w:sz="8" w:space="0" w:color="9A9A9A"/>
            </w:tcBorders>
            <w:vAlign w:val="bottom"/>
          </w:tcPr>
          <w:p w14:paraId="7670C085"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54.2</w:t>
            </w:r>
          </w:p>
        </w:tc>
        <w:tc>
          <w:tcPr>
            <w:tcW w:w="636" w:type="pct"/>
            <w:tcBorders>
              <w:top w:val="single" w:sz="8" w:space="0" w:color="9A9A9A"/>
              <w:left w:val="single" w:sz="8" w:space="0" w:color="9A9A9A"/>
              <w:bottom w:val="single" w:sz="8" w:space="0" w:color="9A9A9A"/>
              <w:right w:val="single" w:sz="8" w:space="0" w:color="9A9A9A"/>
            </w:tcBorders>
            <w:vAlign w:val="bottom"/>
          </w:tcPr>
          <w:p w14:paraId="5E96A2FB"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61.1</w:t>
            </w:r>
          </w:p>
        </w:tc>
        <w:tc>
          <w:tcPr>
            <w:tcW w:w="615" w:type="pct"/>
            <w:tcBorders>
              <w:top w:val="single" w:sz="8" w:space="0" w:color="9A9A9A"/>
              <w:left w:val="single" w:sz="8" w:space="0" w:color="9A9A9A"/>
              <w:bottom w:val="single" w:sz="8" w:space="0" w:color="9A9A9A"/>
              <w:right w:val="single" w:sz="8" w:space="0" w:color="9A9A9A"/>
            </w:tcBorders>
            <w:vAlign w:val="bottom"/>
          </w:tcPr>
          <w:p w14:paraId="53F760E8"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697" w:type="pct"/>
            <w:tcBorders>
              <w:top w:val="single" w:sz="8" w:space="0" w:color="9A9A9A"/>
              <w:left w:val="single" w:sz="8" w:space="0" w:color="9A9A9A"/>
              <w:bottom w:val="single" w:sz="8" w:space="0" w:color="9A9A9A"/>
              <w:right w:val="single" w:sz="8" w:space="0" w:color="9A9A9A"/>
            </w:tcBorders>
            <w:vAlign w:val="bottom"/>
          </w:tcPr>
          <w:p w14:paraId="544D896F"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595" w:type="pct"/>
            <w:tcBorders>
              <w:top w:val="single" w:sz="8" w:space="0" w:color="9A9A9A"/>
              <w:left w:val="single" w:sz="8" w:space="0" w:color="9A9A9A"/>
              <w:bottom w:val="single" w:sz="8" w:space="0" w:color="9A9A9A"/>
              <w:right w:val="single" w:sz="8" w:space="0" w:color="9A9A9A"/>
            </w:tcBorders>
            <w:vAlign w:val="bottom"/>
          </w:tcPr>
          <w:p w14:paraId="3D9E4968"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Pr>
                <w:color w:val="000000"/>
              </w:rPr>
              <w:t>75.0</w:t>
            </w:r>
          </w:p>
        </w:tc>
      </w:tr>
      <w:tr w:rsidR="00543453" w14:paraId="22BD388E"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5FC938D2" w14:textId="77777777" w:rsidR="00543453" w:rsidRPr="001C7971" w:rsidRDefault="00543453" w:rsidP="000F1C48">
            <w:pPr>
              <w:autoSpaceDE w:val="0"/>
              <w:autoSpaceDN w:val="0"/>
              <w:adjustRightInd w:val="0"/>
              <w:contextualSpacing/>
              <w:rPr>
                <w:lang w:val="en-US"/>
              </w:rPr>
            </w:pPr>
            <w:r w:rsidRPr="001C7971">
              <w:rPr>
                <w:color w:val="000000"/>
              </w:rPr>
              <w:lastRenderedPageBreak/>
              <w:t>Australia - aboriginal </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4595C7CD"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61.1</w:t>
            </w:r>
          </w:p>
        </w:tc>
        <w:tc>
          <w:tcPr>
            <w:tcW w:w="625" w:type="pct"/>
            <w:tcBorders>
              <w:top w:val="single" w:sz="8" w:space="0" w:color="9A9A9A"/>
              <w:left w:val="single" w:sz="8" w:space="0" w:color="9A9A9A"/>
              <w:bottom w:val="single" w:sz="8" w:space="0" w:color="9A9A9A"/>
              <w:right w:val="single" w:sz="8" w:space="0" w:color="9A9A9A"/>
            </w:tcBorders>
            <w:vAlign w:val="bottom"/>
          </w:tcPr>
          <w:p w14:paraId="1E1ED273"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61.1</w:t>
            </w:r>
          </w:p>
        </w:tc>
        <w:tc>
          <w:tcPr>
            <w:tcW w:w="665" w:type="pct"/>
            <w:tcBorders>
              <w:top w:val="single" w:sz="8" w:space="0" w:color="9A9A9A"/>
              <w:left w:val="single" w:sz="8" w:space="0" w:color="9A9A9A"/>
              <w:bottom w:val="single" w:sz="8" w:space="0" w:color="9A9A9A"/>
              <w:right w:val="single" w:sz="8" w:space="0" w:color="9A9A9A"/>
            </w:tcBorders>
            <w:vAlign w:val="bottom"/>
          </w:tcPr>
          <w:p w14:paraId="1F7C4A7D"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43.8</w:t>
            </w:r>
          </w:p>
        </w:tc>
        <w:tc>
          <w:tcPr>
            <w:tcW w:w="636" w:type="pct"/>
            <w:tcBorders>
              <w:top w:val="single" w:sz="8" w:space="0" w:color="9A9A9A"/>
              <w:left w:val="single" w:sz="8" w:space="0" w:color="9A9A9A"/>
              <w:bottom w:val="single" w:sz="8" w:space="0" w:color="9A9A9A"/>
              <w:right w:val="single" w:sz="8" w:space="0" w:color="9A9A9A"/>
            </w:tcBorders>
            <w:vAlign w:val="bottom"/>
          </w:tcPr>
          <w:p w14:paraId="7E426689"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615" w:type="pct"/>
            <w:tcBorders>
              <w:top w:val="single" w:sz="8" w:space="0" w:color="9A9A9A"/>
              <w:left w:val="single" w:sz="8" w:space="0" w:color="9A9A9A"/>
              <w:bottom w:val="single" w:sz="8" w:space="0" w:color="9A9A9A"/>
              <w:right w:val="single" w:sz="8" w:space="0" w:color="9A9A9A"/>
            </w:tcBorders>
            <w:vAlign w:val="bottom"/>
          </w:tcPr>
          <w:p w14:paraId="5464A0C3"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45.8</w:t>
            </w:r>
          </w:p>
        </w:tc>
        <w:tc>
          <w:tcPr>
            <w:tcW w:w="697" w:type="pct"/>
            <w:tcBorders>
              <w:top w:val="single" w:sz="8" w:space="0" w:color="9A9A9A"/>
              <w:left w:val="single" w:sz="8" w:space="0" w:color="9A9A9A"/>
              <w:bottom w:val="single" w:sz="8" w:space="0" w:color="9A9A9A"/>
              <w:right w:val="single" w:sz="8" w:space="0" w:color="9A9A9A"/>
            </w:tcBorders>
            <w:vAlign w:val="bottom"/>
          </w:tcPr>
          <w:p w14:paraId="33783095"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w:t>
            </w:r>
          </w:p>
        </w:tc>
        <w:tc>
          <w:tcPr>
            <w:tcW w:w="595" w:type="pct"/>
            <w:tcBorders>
              <w:top w:val="single" w:sz="8" w:space="0" w:color="9A9A9A"/>
              <w:left w:val="single" w:sz="8" w:space="0" w:color="9A9A9A"/>
              <w:bottom w:val="single" w:sz="8" w:space="0" w:color="9A9A9A"/>
              <w:right w:val="single" w:sz="8" w:space="0" w:color="9A9A9A"/>
            </w:tcBorders>
            <w:vAlign w:val="bottom"/>
          </w:tcPr>
          <w:p w14:paraId="24EC9282"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66.7</w:t>
            </w:r>
          </w:p>
        </w:tc>
      </w:tr>
      <w:tr w:rsidR="00543453" w14:paraId="47D322FC"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502F6352" w14:textId="77777777" w:rsidR="00543453" w:rsidRPr="001C7971" w:rsidRDefault="00543453" w:rsidP="000F1C48">
            <w:pPr>
              <w:autoSpaceDE w:val="0"/>
              <w:autoSpaceDN w:val="0"/>
              <w:adjustRightInd w:val="0"/>
              <w:contextualSpacing/>
              <w:rPr>
                <w:lang w:val="en-US"/>
              </w:rPr>
            </w:pPr>
            <w:r w:rsidRPr="001C7971">
              <w:rPr>
                <w:color w:val="000000"/>
              </w:rPr>
              <w:t xml:space="preserve">Austria </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4502226C"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44.4</w:t>
            </w:r>
          </w:p>
        </w:tc>
        <w:tc>
          <w:tcPr>
            <w:tcW w:w="625" w:type="pct"/>
            <w:tcBorders>
              <w:top w:val="single" w:sz="8" w:space="0" w:color="9A9A9A"/>
              <w:left w:val="single" w:sz="8" w:space="0" w:color="9A9A9A"/>
              <w:bottom w:val="single" w:sz="8" w:space="0" w:color="9A9A9A"/>
              <w:right w:val="single" w:sz="8" w:space="0" w:color="9A9A9A"/>
            </w:tcBorders>
            <w:vAlign w:val="bottom"/>
          </w:tcPr>
          <w:p w14:paraId="7DEF56B5"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33.3</w:t>
            </w:r>
          </w:p>
        </w:tc>
        <w:tc>
          <w:tcPr>
            <w:tcW w:w="665" w:type="pct"/>
            <w:tcBorders>
              <w:top w:val="single" w:sz="8" w:space="0" w:color="9A9A9A"/>
              <w:left w:val="single" w:sz="8" w:space="0" w:color="9A9A9A"/>
              <w:bottom w:val="single" w:sz="8" w:space="0" w:color="9A9A9A"/>
              <w:right w:val="single" w:sz="8" w:space="0" w:color="9A9A9A"/>
            </w:tcBorders>
            <w:vAlign w:val="bottom"/>
          </w:tcPr>
          <w:p w14:paraId="61DE56E9"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25.0</w:t>
            </w:r>
          </w:p>
        </w:tc>
        <w:tc>
          <w:tcPr>
            <w:tcW w:w="636" w:type="pct"/>
            <w:tcBorders>
              <w:top w:val="single" w:sz="8" w:space="0" w:color="9A9A9A"/>
              <w:left w:val="single" w:sz="8" w:space="0" w:color="9A9A9A"/>
              <w:bottom w:val="single" w:sz="8" w:space="0" w:color="9A9A9A"/>
              <w:right w:val="single" w:sz="8" w:space="0" w:color="9A9A9A"/>
            </w:tcBorders>
            <w:vAlign w:val="bottom"/>
          </w:tcPr>
          <w:p w14:paraId="29B91DE9"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33.3</w:t>
            </w:r>
          </w:p>
        </w:tc>
        <w:tc>
          <w:tcPr>
            <w:tcW w:w="615" w:type="pct"/>
            <w:tcBorders>
              <w:top w:val="single" w:sz="8" w:space="0" w:color="9A9A9A"/>
              <w:left w:val="single" w:sz="8" w:space="0" w:color="9A9A9A"/>
              <w:bottom w:val="single" w:sz="8" w:space="0" w:color="9A9A9A"/>
              <w:right w:val="single" w:sz="8" w:space="0" w:color="9A9A9A"/>
            </w:tcBorders>
            <w:vAlign w:val="bottom"/>
          </w:tcPr>
          <w:p w14:paraId="3DBD3163"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16.7</w:t>
            </w:r>
          </w:p>
        </w:tc>
        <w:tc>
          <w:tcPr>
            <w:tcW w:w="697" w:type="pct"/>
            <w:tcBorders>
              <w:top w:val="single" w:sz="8" w:space="0" w:color="9A9A9A"/>
              <w:left w:val="single" w:sz="8" w:space="0" w:color="9A9A9A"/>
              <w:bottom w:val="single" w:sz="8" w:space="0" w:color="9A9A9A"/>
              <w:right w:val="single" w:sz="8" w:space="0" w:color="9A9A9A"/>
            </w:tcBorders>
            <w:vAlign w:val="bottom"/>
          </w:tcPr>
          <w:p w14:paraId="1E1C7038"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41.7</w:t>
            </w:r>
          </w:p>
        </w:tc>
        <w:tc>
          <w:tcPr>
            <w:tcW w:w="595" w:type="pct"/>
            <w:tcBorders>
              <w:top w:val="single" w:sz="8" w:space="0" w:color="9A9A9A"/>
              <w:left w:val="single" w:sz="8" w:space="0" w:color="9A9A9A"/>
              <w:bottom w:val="single" w:sz="8" w:space="0" w:color="9A9A9A"/>
              <w:right w:val="single" w:sz="8" w:space="0" w:color="9A9A9A"/>
            </w:tcBorders>
            <w:vAlign w:val="bottom"/>
          </w:tcPr>
          <w:p w14:paraId="4409D23C"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r>
      <w:tr w:rsidR="00543453" w14:paraId="18E3E9D3"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09F1F990" w14:textId="77777777" w:rsidR="00543453" w:rsidRPr="001C7971" w:rsidRDefault="00543453" w:rsidP="000F1C48">
            <w:pPr>
              <w:autoSpaceDE w:val="0"/>
              <w:autoSpaceDN w:val="0"/>
              <w:adjustRightInd w:val="0"/>
              <w:contextualSpacing/>
              <w:rPr>
                <w:lang w:val="en-US"/>
              </w:rPr>
            </w:pPr>
            <w:r w:rsidRPr="001C7971">
              <w:rPr>
                <w:color w:val="000000"/>
              </w:rPr>
              <w:t xml:space="preserve">Belarus </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22FFBEE3"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27.8</w:t>
            </w:r>
          </w:p>
        </w:tc>
        <w:tc>
          <w:tcPr>
            <w:tcW w:w="625" w:type="pct"/>
            <w:tcBorders>
              <w:top w:val="single" w:sz="8" w:space="0" w:color="9A9A9A"/>
              <w:left w:val="single" w:sz="8" w:space="0" w:color="9A9A9A"/>
              <w:bottom w:val="single" w:sz="8" w:space="0" w:color="9A9A9A"/>
              <w:right w:val="single" w:sz="8" w:space="0" w:color="9A9A9A"/>
            </w:tcBorders>
            <w:vAlign w:val="bottom"/>
          </w:tcPr>
          <w:p w14:paraId="484ADF6F"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33.3</w:t>
            </w:r>
          </w:p>
        </w:tc>
        <w:tc>
          <w:tcPr>
            <w:tcW w:w="665" w:type="pct"/>
            <w:tcBorders>
              <w:top w:val="single" w:sz="8" w:space="0" w:color="9A9A9A"/>
              <w:left w:val="single" w:sz="8" w:space="0" w:color="9A9A9A"/>
              <w:bottom w:val="single" w:sz="8" w:space="0" w:color="9A9A9A"/>
              <w:right w:val="single" w:sz="8" w:space="0" w:color="9A9A9A"/>
            </w:tcBorders>
            <w:vAlign w:val="bottom"/>
          </w:tcPr>
          <w:p w14:paraId="7B6A7E69"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25.0</w:t>
            </w:r>
          </w:p>
        </w:tc>
        <w:tc>
          <w:tcPr>
            <w:tcW w:w="636" w:type="pct"/>
            <w:tcBorders>
              <w:top w:val="single" w:sz="8" w:space="0" w:color="9A9A9A"/>
              <w:left w:val="single" w:sz="8" w:space="0" w:color="9A9A9A"/>
              <w:bottom w:val="single" w:sz="8" w:space="0" w:color="9A9A9A"/>
              <w:right w:val="single" w:sz="8" w:space="0" w:color="9A9A9A"/>
            </w:tcBorders>
            <w:vAlign w:val="bottom"/>
          </w:tcPr>
          <w:p w14:paraId="3F808139"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27.8</w:t>
            </w:r>
          </w:p>
        </w:tc>
        <w:tc>
          <w:tcPr>
            <w:tcW w:w="615" w:type="pct"/>
            <w:tcBorders>
              <w:top w:val="single" w:sz="8" w:space="0" w:color="9A9A9A"/>
              <w:left w:val="single" w:sz="8" w:space="0" w:color="9A9A9A"/>
              <w:bottom w:val="single" w:sz="8" w:space="0" w:color="9A9A9A"/>
              <w:right w:val="single" w:sz="8" w:space="0" w:color="9A9A9A"/>
            </w:tcBorders>
            <w:vAlign w:val="bottom"/>
          </w:tcPr>
          <w:p w14:paraId="3FEA43F2"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16.7</w:t>
            </w:r>
          </w:p>
        </w:tc>
        <w:tc>
          <w:tcPr>
            <w:tcW w:w="697" w:type="pct"/>
            <w:tcBorders>
              <w:top w:val="single" w:sz="8" w:space="0" w:color="9A9A9A"/>
              <w:left w:val="single" w:sz="8" w:space="0" w:color="9A9A9A"/>
              <w:bottom w:val="single" w:sz="8" w:space="0" w:color="9A9A9A"/>
              <w:right w:val="single" w:sz="8" w:space="0" w:color="9A9A9A"/>
            </w:tcBorders>
            <w:vAlign w:val="bottom"/>
          </w:tcPr>
          <w:p w14:paraId="193D6565"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33.3</w:t>
            </w:r>
          </w:p>
        </w:tc>
        <w:tc>
          <w:tcPr>
            <w:tcW w:w="595" w:type="pct"/>
            <w:tcBorders>
              <w:top w:val="single" w:sz="8" w:space="0" w:color="9A9A9A"/>
              <w:left w:val="single" w:sz="8" w:space="0" w:color="9A9A9A"/>
              <w:bottom w:val="single" w:sz="8" w:space="0" w:color="9A9A9A"/>
              <w:right w:val="single" w:sz="8" w:space="0" w:color="9A9A9A"/>
            </w:tcBorders>
            <w:vAlign w:val="bottom"/>
          </w:tcPr>
          <w:p w14:paraId="63679C4C"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33.3</w:t>
            </w:r>
          </w:p>
        </w:tc>
      </w:tr>
      <w:tr w:rsidR="00543453" w14:paraId="7C3BD29B"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7A8E11CD" w14:textId="77777777" w:rsidR="00543453" w:rsidRPr="001C7971" w:rsidRDefault="00543453" w:rsidP="000F1C48">
            <w:pPr>
              <w:autoSpaceDE w:val="0"/>
              <w:autoSpaceDN w:val="0"/>
              <w:adjustRightInd w:val="0"/>
              <w:contextualSpacing/>
              <w:rPr>
                <w:lang w:val="en-US"/>
              </w:rPr>
            </w:pPr>
            <w:r w:rsidRPr="001C7971">
              <w:rPr>
                <w:color w:val="000000"/>
              </w:rPr>
              <w:t>Belgium</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374DD09F"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61.1</w:t>
            </w:r>
          </w:p>
        </w:tc>
        <w:tc>
          <w:tcPr>
            <w:tcW w:w="625" w:type="pct"/>
            <w:tcBorders>
              <w:top w:val="single" w:sz="8" w:space="0" w:color="9A9A9A"/>
              <w:left w:val="single" w:sz="8" w:space="0" w:color="9A9A9A"/>
              <w:bottom w:val="single" w:sz="8" w:space="0" w:color="9A9A9A"/>
              <w:right w:val="single" w:sz="8" w:space="0" w:color="9A9A9A"/>
            </w:tcBorders>
            <w:vAlign w:val="bottom"/>
          </w:tcPr>
          <w:p w14:paraId="3F493403"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665" w:type="pct"/>
            <w:tcBorders>
              <w:top w:val="single" w:sz="8" w:space="0" w:color="9A9A9A"/>
              <w:left w:val="single" w:sz="8" w:space="0" w:color="9A9A9A"/>
              <w:bottom w:val="single" w:sz="8" w:space="0" w:color="9A9A9A"/>
              <w:right w:val="single" w:sz="8" w:space="0" w:color="9A9A9A"/>
            </w:tcBorders>
            <w:vAlign w:val="bottom"/>
          </w:tcPr>
          <w:p w14:paraId="765D1F2B"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68.8</w:t>
            </w:r>
          </w:p>
        </w:tc>
        <w:tc>
          <w:tcPr>
            <w:tcW w:w="636" w:type="pct"/>
            <w:tcBorders>
              <w:top w:val="single" w:sz="8" w:space="0" w:color="9A9A9A"/>
              <w:left w:val="single" w:sz="8" w:space="0" w:color="9A9A9A"/>
              <w:bottom w:val="single" w:sz="8" w:space="0" w:color="9A9A9A"/>
              <w:right w:val="single" w:sz="8" w:space="0" w:color="9A9A9A"/>
            </w:tcBorders>
            <w:vAlign w:val="bottom"/>
          </w:tcPr>
          <w:p w14:paraId="6D81AAC8"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61.1</w:t>
            </w:r>
          </w:p>
        </w:tc>
        <w:tc>
          <w:tcPr>
            <w:tcW w:w="615" w:type="pct"/>
            <w:tcBorders>
              <w:top w:val="single" w:sz="8" w:space="0" w:color="9A9A9A"/>
              <w:left w:val="single" w:sz="8" w:space="0" w:color="9A9A9A"/>
              <w:bottom w:val="single" w:sz="8" w:space="0" w:color="9A9A9A"/>
              <w:right w:val="single" w:sz="8" w:space="0" w:color="9A9A9A"/>
            </w:tcBorders>
            <w:vAlign w:val="bottom"/>
          </w:tcPr>
          <w:p w14:paraId="2281A5BB"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697" w:type="pct"/>
            <w:tcBorders>
              <w:top w:val="single" w:sz="8" w:space="0" w:color="9A9A9A"/>
              <w:left w:val="single" w:sz="8" w:space="0" w:color="9A9A9A"/>
              <w:bottom w:val="single" w:sz="8" w:space="0" w:color="9A9A9A"/>
              <w:right w:val="single" w:sz="8" w:space="0" w:color="9A9A9A"/>
            </w:tcBorders>
            <w:vAlign w:val="bottom"/>
          </w:tcPr>
          <w:p w14:paraId="62BFC023"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595" w:type="pct"/>
            <w:tcBorders>
              <w:top w:val="single" w:sz="8" w:space="0" w:color="9A9A9A"/>
              <w:left w:val="single" w:sz="8" w:space="0" w:color="9A9A9A"/>
              <w:bottom w:val="single" w:sz="8" w:space="0" w:color="9A9A9A"/>
              <w:right w:val="single" w:sz="8" w:space="0" w:color="9A9A9A"/>
            </w:tcBorders>
            <w:vAlign w:val="bottom"/>
          </w:tcPr>
          <w:p w14:paraId="713AEA4F"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Pr>
                <w:lang w:val="en-US"/>
              </w:rPr>
              <w:t>75.0</w:t>
            </w:r>
          </w:p>
        </w:tc>
      </w:tr>
      <w:tr w:rsidR="00543453" w14:paraId="743BB79F"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1E0B7288" w14:textId="77777777" w:rsidR="00543453" w:rsidRPr="001C7971" w:rsidRDefault="00543453" w:rsidP="000F1C48">
            <w:pPr>
              <w:autoSpaceDE w:val="0"/>
              <w:autoSpaceDN w:val="0"/>
              <w:adjustRightInd w:val="0"/>
              <w:contextualSpacing/>
              <w:rPr>
                <w:lang w:val="en-US"/>
              </w:rPr>
            </w:pPr>
            <w:r w:rsidRPr="001C7971">
              <w:rPr>
                <w:color w:val="000000"/>
              </w:rPr>
              <w:t>Bhutan </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38358660"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rPr>
            </w:pPr>
            <w:r w:rsidRPr="001C7971">
              <w:rPr>
                <w:color w:val="000000"/>
              </w:rPr>
              <w:t>55.6</w:t>
            </w:r>
          </w:p>
        </w:tc>
        <w:tc>
          <w:tcPr>
            <w:tcW w:w="625" w:type="pct"/>
            <w:tcBorders>
              <w:top w:val="single" w:sz="8" w:space="0" w:color="9A9A9A"/>
              <w:left w:val="single" w:sz="8" w:space="0" w:color="9A9A9A"/>
              <w:bottom w:val="single" w:sz="8" w:space="0" w:color="9A9A9A"/>
              <w:right w:val="single" w:sz="8" w:space="0" w:color="9A9A9A"/>
            </w:tcBorders>
            <w:vAlign w:val="bottom"/>
          </w:tcPr>
          <w:p w14:paraId="7870E8D6"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665" w:type="pct"/>
            <w:tcBorders>
              <w:top w:val="single" w:sz="8" w:space="0" w:color="9A9A9A"/>
              <w:left w:val="single" w:sz="8" w:space="0" w:color="9A9A9A"/>
              <w:bottom w:val="single" w:sz="8" w:space="0" w:color="9A9A9A"/>
              <w:right w:val="single" w:sz="8" w:space="0" w:color="9A9A9A"/>
            </w:tcBorders>
            <w:vAlign w:val="bottom"/>
          </w:tcPr>
          <w:p w14:paraId="1EA16363"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636" w:type="pct"/>
            <w:tcBorders>
              <w:top w:val="single" w:sz="8" w:space="0" w:color="9A9A9A"/>
              <w:left w:val="single" w:sz="8" w:space="0" w:color="9A9A9A"/>
              <w:bottom w:val="single" w:sz="8" w:space="0" w:color="9A9A9A"/>
              <w:right w:val="single" w:sz="8" w:space="0" w:color="9A9A9A"/>
            </w:tcBorders>
            <w:vAlign w:val="bottom"/>
          </w:tcPr>
          <w:p w14:paraId="306E9A5E"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44.4</w:t>
            </w:r>
          </w:p>
        </w:tc>
        <w:tc>
          <w:tcPr>
            <w:tcW w:w="615" w:type="pct"/>
            <w:tcBorders>
              <w:top w:val="single" w:sz="8" w:space="0" w:color="9A9A9A"/>
              <w:left w:val="single" w:sz="8" w:space="0" w:color="9A9A9A"/>
              <w:bottom w:val="single" w:sz="8" w:space="0" w:color="9A9A9A"/>
              <w:right w:val="single" w:sz="8" w:space="0" w:color="9A9A9A"/>
            </w:tcBorders>
            <w:vAlign w:val="bottom"/>
          </w:tcPr>
          <w:p w14:paraId="1E24D3FA"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58.3</w:t>
            </w:r>
          </w:p>
        </w:tc>
        <w:tc>
          <w:tcPr>
            <w:tcW w:w="697" w:type="pct"/>
            <w:tcBorders>
              <w:top w:val="single" w:sz="8" w:space="0" w:color="9A9A9A"/>
              <w:left w:val="single" w:sz="8" w:space="0" w:color="9A9A9A"/>
              <w:bottom w:val="single" w:sz="8" w:space="0" w:color="9A9A9A"/>
              <w:right w:val="single" w:sz="8" w:space="0" w:color="9A9A9A"/>
            </w:tcBorders>
            <w:vAlign w:val="bottom"/>
          </w:tcPr>
          <w:p w14:paraId="05E4F0C5"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41.7</w:t>
            </w:r>
          </w:p>
        </w:tc>
        <w:tc>
          <w:tcPr>
            <w:tcW w:w="595" w:type="pct"/>
            <w:tcBorders>
              <w:top w:val="single" w:sz="8" w:space="0" w:color="9A9A9A"/>
              <w:left w:val="single" w:sz="8" w:space="0" w:color="9A9A9A"/>
              <w:bottom w:val="single" w:sz="8" w:space="0" w:color="9A9A9A"/>
              <w:right w:val="single" w:sz="8" w:space="0" w:color="9A9A9A"/>
            </w:tcBorders>
            <w:vAlign w:val="bottom"/>
          </w:tcPr>
          <w:p w14:paraId="3AF56BF7"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75.0</w:t>
            </w:r>
          </w:p>
        </w:tc>
      </w:tr>
      <w:tr w:rsidR="00543453" w14:paraId="325B6097"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3200473F" w14:textId="77777777" w:rsidR="00543453" w:rsidRPr="001C7971" w:rsidRDefault="00543453" w:rsidP="000F1C48">
            <w:pPr>
              <w:autoSpaceDE w:val="0"/>
              <w:autoSpaceDN w:val="0"/>
              <w:adjustRightInd w:val="0"/>
              <w:contextualSpacing/>
              <w:rPr>
                <w:lang w:val="en-US"/>
              </w:rPr>
            </w:pPr>
            <w:r w:rsidRPr="001C7971">
              <w:rPr>
                <w:color w:val="000000"/>
              </w:rPr>
              <w:t>Brazil</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4FBA18B9"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55.6</w:t>
            </w:r>
          </w:p>
        </w:tc>
        <w:tc>
          <w:tcPr>
            <w:tcW w:w="625" w:type="pct"/>
            <w:tcBorders>
              <w:top w:val="single" w:sz="8" w:space="0" w:color="9A9A9A"/>
              <w:left w:val="single" w:sz="8" w:space="0" w:color="9A9A9A"/>
              <w:bottom w:val="single" w:sz="8" w:space="0" w:color="9A9A9A"/>
              <w:right w:val="single" w:sz="8" w:space="0" w:color="9A9A9A"/>
            </w:tcBorders>
            <w:vAlign w:val="bottom"/>
          </w:tcPr>
          <w:p w14:paraId="31534D12"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44.4</w:t>
            </w:r>
          </w:p>
        </w:tc>
        <w:tc>
          <w:tcPr>
            <w:tcW w:w="665" w:type="pct"/>
            <w:tcBorders>
              <w:top w:val="single" w:sz="8" w:space="0" w:color="9A9A9A"/>
              <w:left w:val="single" w:sz="8" w:space="0" w:color="9A9A9A"/>
              <w:bottom w:val="single" w:sz="8" w:space="0" w:color="9A9A9A"/>
              <w:right w:val="single" w:sz="8" w:space="0" w:color="9A9A9A"/>
            </w:tcBorders>
            <w:vAlign w:val="bottom"/>
          </w:tcPr>
          <w:p w14:paraId="63C0798A"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54.2</w:t>
            </w:r>
          </w:p>
        </w:tc>
        <w:tc>
          <w:tcPr>
            <w:tcW w:w="636" w:type="pct"/>
            <w:tcBorders>
              <w:top w:val="single" w:sz="8" w:space="0" w:color="9A9A9A"/>
              <w:left w:val="single" w:sz="8" w:space="0" w:color="9A9A9A"/>
              <w:bottom w:val="single" w:sz="8" w:space="0" w:color="9A9A9A"/>
              <w:right w:val="single" w:sz="8" w:space="0" w:color="9A9A9A"/>
            </w:tcBorders>
            <w:vAlign w:val="bottom"/>
          </w:tcPr>
          <w:p w14:paraId="6A038057"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38.9</w:t>
            </w:r>
          </w:p>
        </w:tc>
        <w:tc>
          <w:tcPr>
            <w:tcW w:w="615" w:type="pct"/>
            <w:tcBorders>
              <w:top w:val="single" w:sz="8" w:space="0" w:color="9A9A9A"/>
              <w:left w:val="single" w:sz="8" w:space="0" w:color="9A9A9A"/>
              <w:bottom w:val="single" w:sz="8" w:space="0" w:color="9A9A9A"/>
              <w:right w:val="single" w:sz="8" w:space="0" w:color="9A9A9A"/>
            </w:tcBorders>
            <w:vAlign w:val="bottom"/>
          </w:tcPr>
          <w:p w14:paraId="235F8850"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58.3</w:t>
            </w:r>
          </w:p>
        </w:tc>
        <w:tc>
          <w:tcPr>
            <w:tcW w:w="697" w:type="pct"/>
            <w:tcBorders>
              <w:top w:val="single" w:sz="8" w:space="0" w:color="9A9A9A"/>
              <w:left w:val="single" w:sz="8" w:space="0" w:color="9A9A9A"/>
              <w:bottom w:val="single" w:sz="8" w:space="0" w:color="9A9A9A"/>
              <w:right w:val="single" w:sz="8" w:space="0" w:color="9A9A9A"/>
            </w:tcBorders>
            <w:vAlign w:val="bottom"/>
          </w:tcPr>
          <w:p w14:paraId="22FD1E76"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41.7</w:t>
            </w:r>
          </w:p>
        </w:tc>
        <w:tc>
          <w:tcPr>
            <w:tcW w:w="595" w:type="pct"/>
            <w:tcBorders>
              <w:top w:val="single" w:sz="8" w:space="0" w:color="9A9A9A"/>
              <w:left w:val="single" w:sz="8" w:space="0" w:color="9A9A9A"/>
              <w:bottom w:val="single" w:sz="8" w:space="0" w:color="9A9A9A"/>
              <w:right w:val="single" w:sz="8" w:space="0" w:color="9A9A9A"/>
            </w:tcBorders>
            <w:vAlign w:val="bottom"/>
          </w:tcPr>
          <w:p w14:paraId="63864D96"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66.7</w:t>
            </w:r>
          </w:p>
        </w:tc>
      </w:tr>
      <w:tr w:rsidR="00543453" w14:paraId="3322A5DF"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76954650" w14:textId="77777777" w:rsidR="00543453" w:rsidRPr="001C7971" w:rsidRDefault="00543453" w:rsidP="000F1C48">
            <w:pPr>
              <w:autoSpaceDE w:val="0"/>
              <w:autoSpaceDN w:val="0"/>
              <w:adjustRightInd w:val="0"/>
              <w:contextualSpacing/>
              <w:rPr>
                <w:lang w:val="en-US"/>
              </w:rPr>
            </w:pPr>
            <w:r w:rsidRPr="001C7971">
              <w:rPr>
                <w:color w:val="000000"/>
              </w:rPr>
              <w:t xml:space="preserve">Bulgaria (not including action plan) </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57B75383"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44.4</w:t>
            </w:r>
          </w:p>
        </w:tc>
        <w:tc>
          <w:tcPr>
            <w:tcW w:w="625" w:type="pct"/>
            <w:tcBorders>
              <w:top w:val="single" w:sz="8" w:space="0" w:color="9A9A9A"/>
              <w:left w:val="single" w:sz="8" w:space="0" w:color="9A9A9A"/>
              <w:bottom w:val="single" w:sz="8" w:space="0" w:color="9A9A9A"/>
              <w:right w:val="single" w:sz="8" w:space="0" w:color="9A9A9A"/>
            </w:tcBorders>
            <w:vAlign w:val="bottom"/>
          </w:tcPr>
          <w:p w14:paraId="2F0BAA86"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33.3</w:t>
            </w:r>
          </w:p>
        </w:tc>
        <w:tc>
          <w:tcPr>
            <w:tcW w:w="665" w:type="pct"/>
            <w:tcBorders>
              <w:top w:val="single" w:sz="8" w:space="0" w:color="9A9A9A"/>
              <w:left w:val="single" w:sz="8" w:space="0" w:color="9A9A9A"/>
              <w:bottom w:val="single" w:sz="8" w:space="0" w:color="9A9A9A"/>
              <w:right w:val="single" w:sz="8" w:space="0" w:color="9A9A9A"/>
            </w:tcBorders>
            <w:vAlign w:val="bottom"/>
          </w:tcPr>
          <w:p w14:paraId="6D9999AA"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33.3</w:t>
            </w:r>
          </w:p>
        </w:tc>
        <w:tc>
          <w:tcPr>
            <w:tcW w:w="636" w:type="pct"/>
            <w:tcBorders>
              <w:top w:val="single" w:sz="8" w:space="0" w:color="9A9A9A"/>
              <w:left w:val="single" w:sz="8" w:space="0" w:color="9A9A9A"/>
              <w:bottom w:val="single" w:sz="8" w:space="0" w:color="9A9A9A"/>
              <w:right w:val="single" w:sz="8" w:space="0" w:color="9A9A9A"/>
            </w:tcBorders>
            <w:vAlign w:val="bottom"/>
          </w:tcPr>
          <w:p w14:paraId="38A8F76F"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615" w:type="pct"/>
            <w:tcBorders>
              <w:top w:val="single" w:sz="8" w:space="0" w:color="9A9A9A"/>
              <w:left w:val="single" w:sz="8" w:space="0" w:color="9A9A9A"/>
              <w:bottom w:val="single" w:sz="8" w:space="0" w:color="9A9A9A"/>
              <w:right w:val="single" w:sz="8" w:space="0" w:color="9A9A9A"/>
            </w:tcBorders>
            <w:vAlign w:val="bottom"/>
          </w:tcPr>
          <w:p w14:paraId="45292DB9"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29.2</w:t>
            </w:r>
          </w:p>
        </w:tc>
        <w:tc>
          <w:tcPr>
            <w:tcW w:w="697" w:type="pct"/>
            <w:tcBorders>
              <w:top w:val="single" w:sz="8" w:space="0" w:color="9A9A9A"/>
              <w:left w:val="single" w:sz="8" w:space="0" w:color="9A9A9A"/>
              <w:bottom w:val="single" w:sz="8" w:space="0" w:color="9A9A9A"/>
              <w:right w:val="single" w:sz="8" w:space="0" w:color="9A9A9A"/>
            </w:tcBorders>
            <w:vAlign w:val="bottom"/>
          </w:tcPr>
          <w:p w14:paraId="57CBE839"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41.7</w:t>
            </w:r>
          </w:p>
        </w:tc>
        <w:tc>
          <w:tcPr>
            <w:tcW w:w="595" w:type="pct"/>
            <w:tcBorders>
              <w:top w:val="single" w:sz="8" w:space="0" w:color="9A9A9A"/>
              <w:left w:val="single" w:sz="8" w:space="0" w:color="9A9A9A"/>
              <w:bottom w:val="single" w:sz="8" w:space="0" w:color="9A9A9A"/>
              <w:right w:val="single" w:sz="8" w:space="0" w:color="9A9A9A"/>
            </w:tcBorders>
            <w:vAlign w:val="bottom"/>
          </w:tcPr>
          <w:p w14:paraId="4498C0A0"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r>
      <w:tr w:rsidR="00543453" w14:paraId="65BAA46C"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53423D7E" w14:textId="77777777" w:rsidR="00543453" w:rsidRPr="001C7971" w:rsidRDefault="00543453" w:rsidP="000F1C48">
            <w:pPr>
              <w:autoSpaceDE w:val="0"/>
              <w:autoSpaceDN w:val="0"/>
              <w:adjustRightInd w:val="0"/>
              <w:contextualSpacing/>
              <w:rPr>
                <w:color w:val="000000"/>
              </w:rPr>
            </w:pPr>
            <w:r w:rsidRPr="001C7971">
              <w:rPr>
                <w:color w:val="000000"/>
              </w:rPr>
              <w:t>Canada - aboriginal </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2F3DF0AD"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44.4</w:t>
            </w:r>
          </w:p>
        </w:tc>
        <w:tc>
          <w:tcPr>
            <w:tcW w:w="625" w:type="pct"/>
            <w:tcBorders>
              <w:top w:val="single" w:sz="8" w:space="0" w:color="9A9A9A"/>
              <w:left w:val="single" w:sz="8" w:space="0" w:color="9A9A9A"/>
              <w:bottom w:val="single" w:sz="8" w:space="0" w:color="9A9A9A"/>
              <w:right w:val="single" w:sz="8" w:space="0" w:color="9A9A9A"/>
            </w:tcBorders>
            <w:vAlign w:val="bottom"/>
          </w:tcPr>
          <w:p w14:paraId="7646F7E2"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55. 6</w:t>
            </w:r>
          </w:p>
        </w:tc>
        <w:tc>
          <w:tcPr>
            <w:tcW w:w="665" w:type="pct"/>
            <w:tcBorders>
              <w:top w:val="single" w:sz="8" w:space="0" w:color="9A9A9A"/>
              <w:left w:val="single" w:sz="8" w:space="0" w:color="9A9A9A"/>
              <w:bottom w:val="single" w:sz="8" w:space="0" w:color="9A9A9A"/>
              <w:right w:val="single" w:sz="8" w:space="0" w:color="9A9A9A"/>
            </w:tcBorders>
            <w:vAlign w:val="bottom"/>
          </w:tcPr>
          <w:p w14:paraId="1BA08D8B"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45.8</w:t>
            </w:r>
          </w:p>
        </w:tc>
        <w:tc>
          <w:tcPr>
            <w:tcW w:w="636" w:type="pct"/>
            <w:tcBorders>
              <w:top w:val="single" w:sz="8" w:space="0" w:color="9A9A9A"/>
              <w:left w:val="single" w:sz="8" w:space="0" w:color="9A9A9A"/>
              <w:bottom w:val="single" w:sz="8" w:space="0" w:color="9A9A9A"/>
              <w:right w:val="single" w:sz="8" w:space="0" w:color="9A9A9A"/>
            </w:tcBorders>
            <w:vAlign w:val="bottom"/>
          </w:tcPr>
          <w:p w14:paraId="7962CB75"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615" w:type="pct"/>
            <w:tcBorders>
              <w:top w:val="single" w:sz="8" w:space="0" w:color="9A9A9A"/>
              <w:left w:val="single" w:sz="8" w:space="0" w:color="9A9A9A"/>
              <w:bottom w:val="single" w:sz="8" w:space="0" w:color="9A9A9A"/>
              <w:right w:val="single" w:sz="8" w:space="0" w:color="9A9A9A"/>
            </w:tcBorders>
            <w:vAlign w:val="bottom"/>
          </w:tcPr>
          <w:p w14:paraId="5E245006"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45.8</w:t>
            </w:r>
          </w:p>
        </w:tc>
        <w:tc>
          <w:tcPr>
            <w:tcW w:w="697" w:type="pct"/>
            <w:tcBorders>
              <w:top w:val="single" w:sz="8" w:space="0" w:color="9A9A9A"/>
              <w:left w:val="single" w:sz="8" w:space="0" w:color="9A9A9A"/>
              <w:bottom w:val="single" w:sz="8" w:space="0" w:color="9A9A9A"/>
              <w:right w:val="single" w:sz="8" w:space="0" w:color="9A9A9A"/>
            </w:tcBorders>
            <w:vAlign w:val="bottom"/>
          </w:tcPr>
          <w:p w14:paraId="321ECE39"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595" w:type="pct"/>
            <w:tcBorders>
              <w:top w:val="single" w:sz="8" w:space="0" w:color="9A9A9A"/>
              <w:left w:val="single" w:sz="8" w:space="0" w:color="9A9A9A"/>
              <w:bottom w:val="single" w:sz="8" w:space="0" w:color="9A9A9A"/>
              <w:right w:val="single" w:sz="8" w:space="0" w:color="9A9A9A"/>
            </w:tcBorders>
            <w:vAlign w:val="bottom"/>
          </w:tcPr>
          <w:p w14:paraId="62DA2497"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66.7</w:t>
            </w:r>
          </w:p>
        </w:tc>
      </w:tr>
      <w:tr w:rsidR="00543453" w14:paraId="07135376"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4442AED5" w14:textId="77777777" w:rsidR="00543453" w:rsidRPr="001C7971" w:rsidRDefault="00543453" w:rsidP="000F1C48">
            <w:pPr>
              <w:autoSpaceDE w:val="0"/>
              <w:autoSpaceDN w:val="0"/>
              <w:adjustRightInd w:val="0"/>
              <w:contextualSpacing/>
              <w:rPr>
                <w:lang w:val="en-US"/>
              </w:rPr>
            </w:pPr>
            <w:r w:rsidRPr="001C7971">
              <w:rPr>
                <w:color w:val="000000"/>
              </w:rPr>
              <w:t>Canada - aboriginal youth </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4D39F4EC"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55.6</w:t>
            </w:r>
          </w:p>
        </w:tc>
        <w:tc>
          <w:tcPr>
            <w:tcW w:w="625" w:type="pct"/>
            <w:tcBorders>
              <w:top w:val="single" w:sz="8" w:space="0" w:color="9A9A9A"/>
              <w:left w:val="single" w:sz="8" w:space="0" w:color="9A9A9A"/>
              <w:bottom w:val="single" w:sz="8" w:space="0" w:color="9A9A9A"/>
              <w:right w:val="single" w:sz="8" w:space="0" w:color="9A9A9A"/>
            </w:tcBorders>
            <w:vAlign w:val="bottom"/>
          </w:tcPr>
          <w:p w14:paraId="4375EFE1"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55.6</w:t>
            </w:r>
          </w:p>
        </w:tc>
        <w:tc>
          <w:tcPr>
            <w:tcW w:w="665" w:type="pct"/>
            <w:tcBorders>
              <w:top w:val="single" w:sz="8" w:space="0" w:color="9A9A9A"/>
              <w:left w:val="single" w:sz="8" w:space="0" w:color="9A9A9A"/>
              <w:bottom w:val="single" w:sz="8" w:space="0" w:color="9A9A9A"/>
              <w:right w:val="single" w:sz="8" w:space="0" w:color="9A9A9A"/>
            </w:tcBorders>
            <w:vAlign w:val="bottom"/>
          </w:tcPr>
          <w:p w14:paraId="1E806507"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41.7</w:t>
            </w:r>
          </w:p>
        </w:tc>
        <w:tc>
          <w:tcPr>
            <w:tcW w:w="636" w:type="pct"/>
            <w:tcBorders>
              <w:top w:val="single" w:sz="8" w:space="0" w:color="9A9A9A"/>
              <w:left w:val="single" w:sz="8" w:space="0" w:color="9A9A9A"/>
              <w:bottom w:val="single" w:sz="8" w:space="0" w:color="9A9A9A"/>
              <w:right w:val="single" w:sz="8" w:space="0" w:color="9A9A9A"/>
            </w:tcBorders>
            <w:vAlign w:val="bottom"/>
          </w:tcPr>
          <w:p w14:paraId="3EB092A9"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615" w:type="pct"/>
            <w:tcBorders>
              <w:top w:val="single" w:sz="8" w:space="0" w:color="9A9A9A"/>
              <w:left w:val="single" w:sz="8" w:space="0" w:color="9A9A9A"/>
              <w:bottom w:val="single" w:sz="8" w:space="0" w:color="9A9A9A"/>
              <w:right w:val="single" w:sz="8" w:space="0" w:color="9A9A9A"/>
            </w:tcBorders>
            <w:vAlign w:val="bottom"/>
          </w:tcPr>
          <w:p w14:paraId="16F7446C"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45.8</w:t>
            </w:r>
          </w:p>
        </w:tc>
        <w:tc>
          <w:tcPr>
            <w:tcW w:w="697" w:type="pct"/>
            <w:tcBorders>
              <w:top w:val="single" w:sz="8" w:space="0" w:color="9A9A9A"/>
              <w:left w:val="single" w:sz="8" w:space="0" w:color="9A9A9A"/>
              <w:bottom w:val="single" w:sz="8" w:space="0" w:color="9A9A9A"/>
              <w:right w:val="single" w:sz="8" w:space="0" w:color="9A9A9A"/>
            </w:tcBorders>
            <w:vAlign w:val="bottom"/>
          </w:tcPr>
          <w:p w14:paraId="2708B3B6"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595" w:type="pct"/>
            <w:tcBorders>
              <w:top w:val="single" w:sz="8" w:space="0" w:color="9A9A9A"/>
              <w:left w:val="single" w:sz="8" w:space="0" w:color="9A9A9A"/>
              <w:bottom w:val="single" w:sz="8" w:space="0" w:color="9A9A9A"/>
              <w:right w:val="single" w:sz="8" w:space="0" w:color="9A9A9A"/>
            </w:tcBorders>
            <w:vAlign w:val="bottom"/>
          </w:tcPr>
          <w:p w14:paraId="13E303BE"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66.7</w:t>
            </w:r>
          </w:p>
        </w:tc>
      </w:tr>
      <w:tr w:rsidR="00543453" w14:paraId="6EFE4B4E"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0B759BA1"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 xml:space="preserve">Canada -progress report </w:t>
            </w:r>
            <w:r>
              <w:rPr>
                <w:color w:val="000000"/>
              </w:rPr>
              <w:t>(not including implementation plan)</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39E02716"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55.6</w:t>
            </w:r>
          </w:p>
        </w:tc>
        <w:tc>
          <w:tcPr>
            <w:tcW w:w="625" w:type="pct"/>
            <w:tcBorders>
              <w:top w:val="single" w:sz="8" w:space="0" w:color="9A9A9A"/>
              <w:left w:val="single" w:sz="8" w:space="0" w:color="9A9A9A"/>
              <w:bottom w:val="single" w:sz="8" w:space="0" w:color="9A9A9A"/>
              <w:right w:val="single" w:sz="8" w:space="0" w:color="9A9A9A"/>
            </w:tcBorders>
            <w:vAlign w:val="bottom"/>
          </w:tcPr>
          <w:p w14:paraId="6748484A"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55.6</w:t>
            </w:r>
          </w:p>
        </w:tc>
        <w:tc>
          <w:tcPr>
            <w:tcW w:w="665" w:type="pct"/>
            <w:tcBorders>
              <w:top w:val="single" w:sz="8" w:space="0" w:color="9A9A9A"/>
              <w:left w:val="single" w:sz="8" w:space="0" w:color="9A9A9A"/>
              <w:bottom w:val="single" w:sz="8" w:space="0" w:color="9A9A9A"/>
              <w:right w:val="single" w:sz="8" w:space="0" w:color="9A9A9A"/>
            </w:tcBorders>
            <w:vAlign w:val="bottom"/>
          </w:tcPr>
          <w:p w14:paraId="5B0A1BCB"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41.7</w:t>
            </w:r>
          </w:p>
        </w:tc>
        <w:tc>
          <w:tcPr>
            <w:tcW w:w="636" w:type="pct"/>
            <w:tcBorders>
              <w:top w:val="single" w:sz="8" w:space="0" w:color="9A9A9A"/>
              <w:left w:val="single" w:sz="8" w:space="0" w:color="9A9A9A"/>
              <w:bottom w:val="single" w:sz="8" w:space="0" w:color="9A9A9A"/>
              <w:right w:val="single" w:sz="8" w:space="0" w:color="9A9A9A"/>
            </w:tcBorders>
            <w:vAlign w:val="bottom"/>
          </w:tcPr>
          <w:p w14:paraId="2DD91D94"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55.6</w:t>
            </w:r>
          </w:p>
        </w:tc>
        <w:tc>
          <w:tcPr>
            <w:tcW w:w="615" w:type="pct"/>
            <w:tcBorders>
              <w:top w:val="single" w:sz="8" w:space="0" w:color="9A9A9A"/>
              <w:left w:val="single" w:sz="8" w:space="0" w:color="9A9A9A"/>
              <w:bottom w:val="single" w:sz="8" w:space="0" w:color="9A9A9A"/>
              <w:right w:val="single" w:sz="8" w:space="0" w:color="9A9A9A"/>
            </w:tcBorders>
            <w:vAlign w:val="bottom"/>
          </w:tcPr>
          <w:p w14:paraId="7D5080A4"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45.8</w:t>
            </w:r>
          </w:p>
        </w:tc>
        <w:tc>
          <w:tcPr>
            <w:tcW w:w="697" w:type="pct"/>
            <w:tcBorders>
              <w:top w:val="single" w:sz="8" w:space="0" w:color="9A9A9A"/>
              <w:left w:val="single" w:sz="8" w:space="0" w:color="9A9A9A"/>
              <w:bottom w:val="single" w:sz="8" w:space="0" w:color="9A9A9A"/>
              <w:right w:val="single" w:sz="8" w:space="0" w:color="9A9A9A"/>
            </w:tcBorders>
            <w:vAlign w:val="bottom"/>
          </w:tcPr>
          <w:p w14:paraId="14641788"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w:t>
            </w:r>
          </w:p>
        </w:tc>
        <w:tc>
          <w:tcPr>
            <w:tcW w:w="595" w:type="pct"/>
            <w:tcBorders>
              <w:top w:val="single" w:sz="8" w:space="0" w:color="9A9A9A"/>
              <w:left w:val="single" w:sz="8" w:space="0" w:color="9A9A9A"/>
              <w:bottom w:val="single" w:sz="8" w:space="0" w:color="9A9A9A"/>
              <w:right w:val="single" w:sz="8" w:space="0" w:color="9A9A9A"/>
            </w:tcBorders>
            <w:vAlign w:val="bottom"/>
          </w:tcPr>
          <w:p w14:paraId="5EE76AEF"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66.7</w:t>
            </w:r>
          </w:p>
        </w:tc>
      </w:tr>
      <w:tr w:rsidR="00543453" w14:paraId="23D95EC1"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2C9BF289"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Canada - veteran </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75B44DB4"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625" w:type="pct"/>
            <w:tcBorders>
              <w:top w:val="single" w:sz="8" w:space="0" w:color="9A9A9A"/>
              <w:left w:val="single" w:sz="8" w:space="0" w:color="9A9A9A"/>
              <w:bottom w:val="single" w:sz="8" w:space="0" w:color="9A9A9A"/>
              <w:right w:val="single" w:sz="8" w:space="0" w:color="9A9A9A"/>
            </w:tcBorders>
            <w:vAlign w:val="bottom"/>
          </w:tcPr>
          <w:p w14:paraId="2115EDBA"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w:t>
            </w:r>
          </w:p>
        </w:tc>
        <w:tc>
          <w:tcPr>
            <w:tcW w:w="665" w:type="pct"/>
            <w:tcBorders>
              <w:top w:val="single" w:sz="8" w:space="0" w:color="9A9A9A"/>
              <w:left w:val="single" w:sz="8" w:space="0" w:color="9A9A9A"/>
              <w:bottom w:val="single" w:sz="8" w:space="0" w:color="9A9A9A"/>
              <w:right w:val="single" w:sz="8" w:space="0" w:color="9A9A9A"/>
            </w:tcBorders>
            <w:vAlign w:val="bottom"/>
          </w:tcPr>
          <w:p w14:paraId="614DAB72"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43.75</w:t>
            </w:r>
          </w:p>
        </w:tc>
        <w:tc>
          <w:tcPr>
            <w:tcW w:w="636" w:type="pct"/>
            <w:tcBorders>
              <w:top w:val="single" w:sz="8" w:space="0" w:color="9A9A9A"/>
              <w:left w:val="single" w:sz="8" w:space="0" w:color="9A9A9A"/>
              <w:bottom w:val="single" w:sz="8" w:space="0" w:color="9A9A9A"/>
              <w:right w:val="single" w:sz="8" w:space="0" w:color="9A9A9A"/>
            </w:tcBorders>
            <w:vAlign w:val="bottom"/>
          </w:tcPr>
          <w:p w14:paraId="7BB71B10"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w:t>
            </w:r>
          </w:p>
        </w:tc>
        <w:tc>
          <w:tcPr>
            <w:tcW w:w="615" w:type="pct"/>
            <w:tcBorders>
              <w:top w:val="single" w:sz="8" w:space="0" w:color="9A9A9A"/>
              <w:left w:val="single" w:sz="8" w:space="0" w:color="9A9A9A"/>
              <w:bottom w:val="single" w:sz="8" w:space="0" w:color="9A9A9A"/>
              <w:right w:val="single" w:sz="8" w:space="0" w:color="9A9A9A"/>
            </w:tcBorders>
            <w:vAlign w:val="bottom"/>
          </w:tcPr>
          <w:p w14:paraId="3A962F2C"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45.8</w:t>
            </w:r>
          </w:p>
        </w:tc>
        <w:tc>
          <w:tcPr>
            <w:tcW w:w="697" w:type="pct"/>
            <w:tcBorders>
              <w:top w:val="single" w:sz="8" w:space="0" w:color="9A9A9A"/>
              <w:left w:val="single" w:sz="8" w:space="0" w:color="9A9A9A"/>
              <w:bottom w:val="single" w:sz="8" w:space="0" w:color="9A9A9A"/>
              <w:right w:val="single" w:sz="8" w:space="0" w:color="9A9A9A"/>
            </w:tcBorders>
            <w:vAlign w:val="bottom"/>
          </w:tcPr>
          <w:p w14:paraId="2E9C764A"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w:t>
            </w:r>
          </w:p>
        </w:tc>
        <w:tc>
          <w:tcPr>
            <w:tcW w:w="595" w:type="pct"/>
            <w:tcBorders>
              <w:top w:val="single" w:sz="8" w:space="0" w:color="9A9A9A"/>
              <w:left w:val="single" w:sz="8" w:space="0" w:color="9A9A9A"/>
              <w:bottom w:val="single" w:sz="8" w:space="0" w:color="9A9A9A"/>
              <w:right w:val="single" w:sz="8" w:space="0" w:color="9A9A9A"/>
            </w:tcBorders>
            <w:vAlign w:val="bottom"/>
          </w:tcPr>
          <w:p w14:paraId="4372BD6A"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66.7</w:t>
            </w:r>
          </w:p>
        </w:tc>
      </w:tr>
      <w:tr w:rsidR="00543453" w14:paraId="251736AB"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6514E462" w14:textId="77777777" w:rsidR="00543453" w:rsidRPr="001C7971" w:rsidRDefault="00543453" w:rsidP="000F1C48">
            <w:pPr>
              <w:autoSpaceDE w:val="0"/>
              <w:autoSpaceDN w:val="0"/>
              <w:adjustRightInd w:val="0"/>
              <w:contextualSpacing/>
              <w:rPr>
                <w:lang w:val="en-US"/>
              </w:rPr>
            </w:pPr>
            <w:r w:rsidRPr="001C7971">
              <w:rPr>
                <w:color w:val="000000"/>
              </w:rPr>
              <w:t>Chile </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6D8A6E5F"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55.6</w:t>
            </w:r>
          </w:p>
        </w:tc>
        <w:tc>
          <w:tcPr>
            <w:tcW w:w="625" w:type="pct"/>
            <w:tcBorders>
              <w:top w:val="single" w:sz="8" w:space="0" w:color="9A9A9A"/>
              <w:left w:val="single" w:sz="8" w:space="0" w:color="9A9A9A"/>
              <w:bottom w:val="single" w:sz="8" w:space="0" w:color="9A9A9A"/>
              <w:right w:val="single" w:sz="8" w:space="0" w:color="9A9A9A"/>
            </w:tcBorders>
            <w:vAlign w:val="bottom"/>
          </w:tcPr>
          <w:p w14:paraId="72B92C7E"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w:t>
            </w:r>
          </w:p>
        </w:tc>
        <w:tc>
          <w:tcPr>
            <w:tcW w:w="665" w:type="pct"/>
            <w:tcBorders>
              <w:top w:val="single" w:sz="8" w:space="0" w:color="9A9A9A"/>
              <w:left w:val="single" w:sz="8" w:space="0" w:color="9A9A9A"/>
              <w:bottom w:val="single" w:sz="8" w:space="0" w:color="9A9A9A"/>
              <w:right w:val="single" w:sz="8" w:space="0" w:color="9A9A9A"/>
            </w:tcBorders>
            <w:vAlign w:val="bottom"/>
          </w:tcPr>
          <w:p w14:paraId="44ECD2E3"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54.2</w:t>
            </w:r>
          </w:p>
        </w:tc>
        <w:tc>
          <w:tcPr>
            <w:tcW w:w="636" w:type="pct"/>
            <w:tcBorders>
              <w:top w:val="single" w:sz="8" w:space="0" w:color="9A9A9A"/>
              <w:left w:val="single" w:sz="8" w:space="0" w:color="9A9A9A"/>
              <w:bottom w:val="single" w:sz="8" w:space="0" w:color="9A9A9A"/>
              <w:right w:val="single" w:sz="8" w:space="0" w:color="9A9A9A"/>
            </w:tcBorders>
            <w:vAlign w:val="bottom"/>
          </w:tcPr>
          <w:p w14:paraId="4C6324B5"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w:t>
            </w:r>
          </w:p>
        </w:tc>
        <w:tc>
          <w:tcPr>
            <w:tcW w:w="615" w:type="pct"/>
            <w:tcBorders>
              <w:top w:val="single" w:sz="8" w:space="0" w:color="9A9A9A"/>
              <w:left w:val="single" w:sz="8" w:space="0" w:color="9A9A9A"/>
              <w:bottom w:val="single" w:sz="8" w:space="0" w:color="9A9A9A"/>
              <w:right w:val="single" w:sz="8" w:space="0" w:color="9A9A9A"/>
            </w:tcBorders>
            <w:vAlign w:val="bottom"/>
          </w:tcPr>
          <w:p w14:paraId="12841038"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45.8</w:t>
            </w:r>
          </w:p>
        </w:tc>
        <w:tc>
          <w:tcPr>
            <w:tcW w:w="697" w:type="pct"/>
            <w:tcBorders>
              <w:top w:val="single" w:sz="8" w:space="0" w:color="9A9A9A"/>
              <w:left w:val="single" w:sz="8" w:space="0" w:color="9A9A9A"/>
              <w:bottom w:val="single" w:sz="8" w:space="0" w:color="9A9A9A"/>
              <w:right w:val="single" w:sz="8" w:space="0" w:color="9A9A9A"/>
            </w:tcBorders>
            <w:vAlign w:val="bottom"/>
          </w:tcPr>
          <w:p w14:paraId="6F6EED5D"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w:t>
            </w:r>
          </w:p>
        </w:tc>
        <w:tc>
          <w:tcPr>
            <w:tcW w:w="595" w:type="pct"/>
            <w:tcBorders>
              <w:top w:val="single" w:sz="8" w:space="0" w:color="9A9A9A"/>
              <w:left w:val="single" w:sz="8" w:space="0" w:color="9A9A9A"/>
              <w:bottom w:val="single" w:sz="8" w:space="0" w:color="9A9A9A"/>
              <w:right w:val="single" w:sz="8" w:space="0" w:color="9A9A9A"/>
            </w:tcBorders>
            <w:vAlign w:val="bottom"/>
          </w:tcPr>
          <w:p w14:paraId="0D94EB65"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w:t>
            </w:r>
          </w:p>
        </w:tc>
      </w:tr>
      <w:tr w:rsidR="00543453" w14:paraId="09903613"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069901B6" w14:textId="77777777" w:rsidR="00543453" w:rsidRPr="001C7971" w:rsidRDefault="00543453" w:rsidP="000F1C48">
            <w:pPr>
              <w:autoSpaceDE w:val="0"/>
              <w:autoSpaceDN w:val="0"/>
              <w:adjustRightInd w:val="0"/>
              <w:contextualSpacing/>
              <w:rPr>
                <w:lang w:val="en-US"/>
              </w:rPr>
            </w:pPr>
            <w:r w:rsidRPr="001C7971">
              <w:rPr>
                <w:color w:val="000000"/>
              </w:rPr>
              <w:t>Cook’s island </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36E35073"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38.9</w:t>
            </w:r>
          </w:p>
        </w:tc>
        <w:tc>
          <w:tcPr>
            <w:tcW w:w="625" w:type="pct"/>
            <w:tcBorders>
              <w:top w:val="single" w:sz="8" w:space="0" w:color="9A9A9A"/>
              <w:left w:val="single" w:sz="8" w:space="0" w:color="9A9A9A"/>
              <w:bottom w:val="single" w:sz="8" w:space="0" w:color="9A9A9A"/>
              <w:right w:val="single" w:sz="8" w:space="0" w:color="9A9A9A"/>
            </w:tcBorders>
            <w:vAlign w:val="bottom"/>
          </w:tcPr>
          <w:p w14:paraId="4992217F"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38.9</w:t>
            </w:r>
          </w:p>
        </w:tc>
        <w:tc>
          <w:tcPr>
            <w:tcW w:w="665" w:type="pct"/>
            <w:tcBorders>
              <w:top w:val="single" w:sz="8" w:space="0" w:color="9A9A9A"/>
              <w:left w:val="single" w:sz="8" w:space="0" w:color="9A9A9A"/>
              <w:bottom w:val="single" w:sz="8" w:space="0" w:color="9A9A9A"/>
              <w:right w:val="single" w:sz="8" w:space="0" w:color="9A9A9A"/>
            </w:tcBorders>
            <w:vAlign w:val="bottom"/>
          </w:tcPr>
          <w:p w14:paraId="061BD730"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31.25</w:t>
            </w:r>
          </w:p>
        </w:tc>
        <w:tc>
          <w:tcPr>
            <w:tcW w:w="636" w:type="pct"/>
            <w:tcBorders>
              <w:top w:val="single" w:sz="8" w:space="0" w:color="9A9A9A"/>
              <w:left w:val="single" w:sz="8" w:space="0" w:color="9A9A9A"/>
              <w:bottom w:val="single" w:sz="8" w:space="0" w:color="9A9A9A"/>
              <w:right w:val="single" w:sz="8" w:space="0" w:color="9A9A9A"/>
            </w:tcBorders>
            <w:vAlign w:val="bottom"/>
          </w:tcPr>
          <w:p w14:paraId="751AFBF0"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w:t>
            </w:r>
          </w:p>
        </w:tc>
        <w:tc>
          <w:tcPr>
            <w:tcW w:w="615" w:type="pct"/>
            <w:tcBorders>
              <w:top w:val="single" w:sz="8" w:space="0" w:color="9A9A9A"/>
              <w:left w:val="single" w:sz="8" w:space="0" w:color="9A9A9A"/>
              <w:bottom w:val="single" w:sz="8" w:space="0" w:color="9A9A9A"/>
              <w:right w:val="single" w:sz="8" w:space="0" w:color="9A9A9A"/>
            </w:tcBorders>
            <w:vAlign w:val="bottom"/>
          </w:tcPr>
          <w:p w14:paraId="27402C89"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25</w:t>
            </w:r>
          </w:p>
        </w:tc>
        <w:tc>
          <w:tcPr>
            <w:tcW w:w="697" w:type="pct"/>
            <w:tcBorders>
              <w:top w:val="single" w:sz="8" w:space="0" w:color="9A9A9A"/>
              <w:left w:val="single" w:sz="8" w:space="0" w:color="9A9A9A"/>
              <w:bottom w:val="single" w:sz="8" w:space="0" w:color="9A9A9A"/>
              <w:right w:val="single" w:sz="8" w:space="0" w:color="9A9A9A"/>
            </w:tcBorders>
            <w:vAlign w:val="bottom"/>
          </w:tcPr>
          <w:p w14:paraId="63F95178"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33.3</w:t>
            </w:r>
          </w:p>
        </w:tc>
        <w:tc>
          <w:tcPr>
            <w:tcW w:w="595" w:type="pct"/>
            <w:tcBorders>
              <w:top w:val="single" w:sz="8" w:space="0" w:color="9A9A9A"/>
              <w:left w:val="single" w:sz="8" w:space="0" w:color="9A9A9A"/>
              <w:bottom w:val="single" w:sz="8" w:space="0" w:color="9A9A9A"/>
              <w:right w:val="single" w:sz="8" w:space="0" w:color="9A9A9A"/>
            </w:tcBorders>
            <w:vAlign w:val="bottom"/>
          </w:tcPr>
          <w:p w14:paraId="6EB7504B"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33.3</w:t>
            </w:r>
          </w:p>
        </w:tc>
      </w:tr>
      <w:tr w:rsidR="00543453" w14:paraId="5A48E5E3"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7C772EDF" w14:textId="77777777" w:rsidR="00543453" w:rsidRPr="001C7971" w:rsidRDefault="00543453" w:rsidP="000F1C48">
            <w:pPr>
              <w:autoSpaceDE w:val="0"/>
              <w:autoSpaceDN w:val="0"/>
              <w:adjustRightInd w:val="0"/>
              <w:contextualSpacing/>
              <w:rPr>
                <w:lang w:val="en-US"/>
              </w:rPr>
            </w:pPr>
            <w:r>
              <w:rPr>
                <w:color w:val="000000"/>
              </w:rPr>
              <w:t xml:space="preserve">Costa Rica </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034E1528"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625" w:type="pct"/>
            <w:tcBorders>
              <w:top w:val="single" w:sz="8" w:space="0" w:color="9A9A9A"/>
              <w:left w:val="single" w:sz="8" w:space="0" w:color="9A9A9A"/>
              <w:bottom w:val="single" w:sz="8" w:space="0" w:color="9A9A9A"/>
              <w:right w:val="single" w:sz="8" w:space="0" w:color="9A9A9A"/>
            </w:tcBorders>
            <w:vAlign w:val="bottom"/>
          </w:tcPr>
          <w:p w14:paraId="658E419F"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w:t>
            </w:r>
          </w:p>
        </w:tc>
        <w:tc>
          <w:tcPr>
            <w:tcW w:w="665" w:type="pct"/>
            <w:tcBorders>
              <w:top w:val="single" w:sz="8" w:space="0" w:color="9A9A9A"/>
              <w:left w:val="single" w:sz="8" w:space="0" w:color="9A9A9A"/>
              <w:bottom w:val="single" w:sz="8" w:space="0" w:color="9A9A9A"/>
              <w:right w:val="single" w:sz="8" w:space="0" w:color="9A9A9A"/>
            </w:tcBorders>
            <w:vAlign w:val="bottom"/>
          </w:tcPr>
          <w:p w14:paraId="1D786368"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w:t>
            </w:r>
          </w:p>
        </w:tc>
        <w:tc>
          <w:tcPr>
            <w:tcW w:w="636" w:type="pct"/>
            <w:tcBorders>
              <w:top w:val="single" w:sz="8" w:space="0" w:color="9A9A9A"/>
              <w:left w:val="single" w:sz="8" w:space="0" w:color="9A9A9A"/>
              <w:bottom w:val="single" w:sz="8" w:space="0" w:color="9A9A9A"/>
              <w:right w:val="single" w:sz="8" w:space="0" w:color="9A9A9A"/>
            </w:tcBorders>
            <w:vAlign w:val="bottom"/>
          </w:tcPr>
          <w:p w14:paraId="2E8A53D1"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w:t>
            </w:r>
          </w:p>
        </w:tc>
        <w:tc>
          <w:tcPr>
            <w:tcW w:w="615" w:type="pct"/>
            <w:tcBorders>
              <w:top w:val="single" w:sz="8" w:space="0" w:color="9A9A9A"/>
              <w:left w:val="single" w:sz="8" w:space="0" w:color="9A9A9A"/>
              <w:bottom w:val="single" w:sz="8" w:space="0" w:color="9A9A9A"/>
              <w:right w:val="single" w:sz="8" w:space="0" w:color="9A9A9A"/>
            </w:tcBorders>
            <w:vAlign w:val="bottom"/>
          </w:tcPr>
          <w:p w14:paraId="0BBE33E6"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45.8</w:t>
            </w:r>
          </w:p>
        </w:tc>
        <w:tc>
          <w:tcPr>
            <w:tcW w:w="697" w:type="pct"/>
            <w:tcBorders>
              <w:top w:val="single" w:sz="8" w:space="0" w:color="9A9A9A"/>
              <w:left w:val="single" w:sz="8" w:space="0" w:color="9A9A9A"/>
              <w:bottom w:val="single" w:sz="8" w:space="0" w:color="9A9A9A"/>
              <w:right w:val="single" w:sz="8" w:space="0" w:color="9A9A9A"/>
            </w:tcBorders>
            <w:vAlign w:val="bottom"/>
          </w:tcPr>
          <w:p w14:paraId="1AD9B029"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w:t>
            </w:r>
          </w:p>
        </w:tc>
        <w:tc>
          <w:tcPr>
            <w:tcW w:w="595" w:type="pct"/>
            <w:tcBorders>
              <w:top w:val="single" w:sz="8" w:space="0" w:color="9A9A9A"/>
              <w:left w:val="single" w:sz="8" w:space="0" w:color="9A9A9A"/>
              <w:bottom w:val="single" w:sz="8" w:space="0" w:color="9A9A9A"/>
              <w:right w:val="single" w:sz="8" w:space="0" w:color="9A9A9A"/>
            </w:tcBorders>
            <w:vAlign w:val="bottom"/>
          </w:tcPr>
          <w:p w14:paraId="2C47D1D0"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Pr>
                <w:lang w:val="en-US"/>
              </w:rPr>
              <w:t>50.0</w:t>
            </w:r>
          </w:p>
        </w:tc>
      </w:tr>
      <w:tr w:rsidR="00543453" w14:paraId="48D6BBDB"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39A820B0" w14:textId="77777777" w:rsidR="00543453" w:rsidRPr="001C7971" w:rsidRDefault="00543453" w:rsidP="000F1C48">
            <w:pPr>
              <w:autoSpaceDE w:val="0"/>
              <w:autoSpaceDN w:val="0"/>
              <w:adjustRightInd w:val="0"/>
              <w:contextualSpacing/>
              <w:rPr>
                <w:lang w:val="en-US"/>
              </w:rPr>
            </w:pPr>
            <w:r w:rsidRPr="001C7971">
              <w:rPr>
                <w:color w:val="000000"/>
              </w:rPr>
              <w:t xml:space="preserve">Croatia </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01FAD702"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625" w:type="pct"/>
            <w:tcBorders>
              <w:top w:val="single" w:sz="8" w:space="0" w:color="9A9A9A"/>
              <w:left w:val="single" w:sz="8" w:space="0" w:color="9A9A9A"/>
              <w:bottom w:val="single" w:sz="8" w:space="0" w:color="9A9A9A"/>
              <w:right w:val="single" w:sz="8" w:space="0" w:color="9A9A9A"/>
            </w:tcBorders>
            <w:vAlign w:val="bottom"/>
          </w:tcPr>
          <w:p w14:paraId="0F171DC1"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33.3</w:t>
            </w:r>
          </w:p>
        </w:tc>
        <w:tc>
          <w:tcPr>
            <w:tcW w:w="665" w:type="pct"/>
            <w:tcBorders>
              <w:top w:val="single" w:sz="8" w:space="0" w:color="9A9A9A"/>
              <w:left w:val="single" w:sz="8" w:space="0" w:color="9A9A9A"/>
              <w:bottom w:val="single" w:sz="8" w:space="0" w:color="9A9A9A"/>
              <w:right w:val="single" w:sz="8" w:space="0" w:color="9A9A9A"/>
            </w:tcBorders>
            <w:vAlign w:val="bottom"/>
          </w:tcPr>
          <w:p w14:paraId="04DD272C"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43.75</w:t>
            </w:r>
          </w:p>
        </w:tc>
        <w:tc>
          <w:tcPr>
            <w:tcW w:w="636" w:type="pct"/>
            <w:tcBorders>
              <w:top w:val="single" w:sz="8" w:space="0" w:color="9A9A9A"/>
              <w:left w:val="single" w:sz="8" w:space="0" w:color="9A9A9A"/>
              <w:bottom w:val="single" w:sz="8" w:space="0" w:color="9A9A9A"/>
              <w:right w:val="single" w:sz="8" w:space="0" w:color="9A9A9A"/>
            </w:tcBorders>
            <w:vAlign w:val="bottom"/>
          </w:tcPr>
          <w:p w14:paraId="333473FD"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w:t>
            </w:r>
          </w:p>
        </w:tc>
        <w:tc>
          <w:tcPr>
            <w:tcW w:w="615" w:type="pct"/>
            <w:tcBorders>
              <w:top w:val="single" w:sz="8" w:space="0" w:color="9A9A9A"/>
              <w:left w:val="single" w:sz="8" w:space="0" w:color="9A9A9A"/>
              <w:bottom w:val="single" w:sz="8" w:space="0" w:color="9A9A9A"/>
              <w:right w:val="single" w:sz="8" w:space="0" w:color="9A9A9A"/>
            </w:tcBorders>
            <w:vAlign w:val="bottom"/>
          </w:tcPr>
          <w:p w14:paraId="7E5282CE"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45.8</w:t>
            </w:r>
          </w:p>
        </w:tc>
        <w:tc>
          <w:tcPr>
            <w:tcW w:w="697" w:type="pct"/>
            <w:tcBorders>
              <w:top w:val="single" w:sz="8" w:space="0" w:color="9A9A9A"/>
              <w:left w:val="single" w:sz="8" w:space="0" w:color="9A9A9A"/>
              <w:bottom w:val="single" w:sz="8" w:space="0" w:color="9A9A9A"/>
              <w:right w:val="single" w:sz="8" w:space="0" w:color="9A9A9A"/>
            </w:tcBorders>
            <w:vAlign w:val="bottom"/>
          </w:tcPr>
          <w:p w14:paraId="3E710721"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41.7</w:t>
            </w:r>
          </w:p>
        </w:tc>
        <w:tc>
          <w:tcPr>
            <w:tcW w:w="595" w:type="pct"/>
            <w:tcBorders>
              <w:top w:val="single" w:sz="8" w:space="0" w:color="9A9A9A"/>
              <w:left w:val="single" w:sz="8" w:space="0" w:color="9A9A9A"/>
              <w:bottom w:val="single" w:sz="8" w:space="0" w:color="9A9A9A"/>
              <w:right w:val="single" w:sz="8" w:space="0" w:color="9A9A9A"/>
            </w:tcBorders>
            <w:vAlign w:val="bottom"/>
          </w:tcPr>
          <w:p w14:paraId="112B6537"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66.7</w:t>
            </w:r>
          </w:p>
        </w:tc>
      </w:tr>
      <w:tr w:rsidR="00543453" w14:paraId="6C609524"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70F1A855" w14:textId="77777777" w:rsidR="00543453" w:rsidRPr="001C7971" w:rsidRDefault="00543453" w:rsidP="000F1C48">
            <w:pPr>
              <w:autoSpaceDE w:val="0"/>
              <w:autoSpaceDN w:val="0"/>
              <w:adjustRightInd w:val="0"/>
              <w:contextualSpacing/>
              <w:rPr>
                <w:lang w:val="en-US"/>
              </w:rPr>
            </w:pPr>
            <w:r w:rsidRPr="001C7971">
              <w:rPr>
                <w:color w:val="000000"/>
              </w:rPr>
              <w:t>Denmark </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01D3B4AD"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625" w:type="pct"/>
            <w:tcBorders>
              <w:top w:val="single" w:sz="8" w:space="0" w:color="9A9A9A"/>
              <w:left w:val="single" w:sz="8" w:space="0" w:color="9A9A9A"/>
              <w:bottom w:val="single" w:sz="8" w:space="0" w:color="9A9A9A"/>
              <w:right w:val="single" w:sz="8" w:space="0" w:color="9A9A9A"/>
            </w:tcBorders>
            <w:vAlign w:val="bottom"/>
          </w:tcPr>
          <w:p w14:paraId="31C704A0"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44.4</w:t>
            </w:r>
          </w:p>
        </w:tc>
        <w:tc>
          <w:tcPr>
            <w:tcW w:w="665" w:type="pct"/>
            <w:tcBorders>
              <w:top w:val="single" w:sz="8" w:space="0" w:color="9A9A9A"/>
              <w:left w:val="single" w:sz="8" w:space="0" w:color="9A9A9A"/>
              <w:bottom w:val="single" w:sz="8" w:space="0" w:color="9A9A9A"/>
              <w:right w:val="single" w:sz="8" w:space="0" w:color="9A9A9A"/>
            </w:tcBorders>
            <w:vAlign w:val="bottom"/>
          </w:tcPr>
          <w:p w14:paraId="3B09354F"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35.4</w:t>
            </w:r>
          </w:p>
        </w:tc>
        <w:tc>
          <w:tcPr>
            <w:tcW w:w="636" w:type="pct"/>
            <w:tcBorders>
              <w:top w:val="single" w:sz="8" w:space="0" w:color="9A9A9A"/>
              <w:left w:val="single" w:sz="8" w:space="0" w:color="9A9A9A"/>
              <w:bottom w:val="single" w:sz="8" w:space="0" w:color="9A9A9A"/>
              <w:right w:val="single" w:sz="8" w:space="0" w:color="9A9A9A"/>
            </w:tcBorders>
            <w:vAlign w:val="bottom"/>
          </w:tcPr>
          <w:p w14:paraId="6B4EF79B"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w:t>
            </w:r>
          </w:p>
        </w:tc>
        <w:tc>
          <w:tcPr>
            <w:tcW w:w="615" w:type="pct"/>
            <w:tcBorders>
              <w:top w:val="single" w:sz="8" w:space="0" w:color="9A9A9A"/>
              <w:left w:val="single" w:sz="8" w:space="0" w:color="9A9A9A"/>
              <w:bottom w:val="single" w:sz="8" w:space="0" w:color="9A9A9A"/>
              <w:right w:val="single" w:sz="8" w:space="0" w:color="9A9A9A"/>
            </w:tcBorders>
            <w:vAlign w:val="bottom"/>
          </w:tcPr>
          <w:p w14:paraId="4F7DE254"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54.2</w:t>
            </w:r>
          </w:p>
        </w:tc>
        <w:tc>
          <w:tcPr>
            <w:tcW w:w="697" w:type="pct"/>
            <w:tcBorders>
              <w:top w:val="single" w:sz="8" w:space="0" w:color="9A9A9A"/>
              <w:left w:val="single" w:sz="8" w:space="0" w:color="9A9A9A"/>
              <w:bottom w:val="single" w:sz="8" w:space="0" w:color="9A9A9A"/>
              <w:right w:val="single" w:sz="8" w:space="0" w:color="9A9A9A"/>
            </w:tcBorders>
            <w:vAlign w:val="bottom"/>
          </w:tcPr>
          <w:p w14:paraId="2B609572"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41.7</w:t>
            </w:r>
          </w:p>
        </w:tc>
        <w:tc>
          <w:tcPr>
            <w:tcW w:w="595" w:type="pct"/>
            <w:tcBorders>
              <w:top w:val="single" w:sz="8" w:space="0" w:color="9A9A9A"/>
              <w:left w:val="single" w:sz="8" w:space="0" w:color="9A9A9A"/>
              <w:bottom w:val="single" w:sz="8" w:space="0" w:color="9A9A9A"/>
              <w:right w:val="single" w:sz="8" w:space="0" w:color="9A9A9A"/>
            </w:tcBorders>
            <w:vAlign w:val="bottom"/>
          </w:tcPr>
          <w:p w14:paraId="33520397"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58.3</w:t>
            </w:r>
          </w:p>
        </w:tc>
      </w:tr>
      <w:tr w:rsidR="00543453" w14:paraId="120CBDD5"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50466563" w14:textId="77777777" w:rsidR="00543453" w:rsidRPr="001C7971" w:rsidRDefault="00543453" w:rsidP="000F1C48">
            <w:pPr>
              <w:autoSpaceDE w:val="0"/>
              <w:autoSpaceDN w:val="0"/>
              <w:adjustRightInd w:val="0"/>
              <w:contextualSpacing/>
              <w:rPr>
                <w:lang w:val="en-US"/>
              </w:rPr>
            </w:pPr>
            <w:r w:rsidRPr="001C7971">
              <w:rPr>
                <w:color w:val="000000"/>
              </w:rPr>
              <w:t>Dominican Republic</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37AC629A"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61.1</w:t>
            </w:r>
          </w:p>
        </w:tc>
        <w:tc>
          <w:tcPr>
            <w:tcW w:w="625" w:type="pct"/>
            <w:tcBorders>
              <w:top w:val="single" w:sz="8" w:space="0" w:color="9A9A9A"/>
              <w:left w:val="single" w:sz="8" w:space="0" w:color="9A9A9A"/>
              <w:bottom w:val="single" w:sz="8" w:space="0" w:color="9A9A9A"/>
              <w:right w:val="single" w:sz="8" w:space="0" w:color="9A9A9A"/>
            </w:tcBorders>
            <w:vAlign w:val="bottom"/>
          </w:tcPr>
          <w:p w14:paraId="6B4F8D67"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w:t>
            </w:r>
          </w:p>
        </w:tc>
        <w:tc>
          <w:tcPr>
            <w:tcW w:w="665" w:type="pct"/>
            <w:tcBorders>
              <w:top w:val="single" w:sz="8" w:space="0" w:color="9A9A9A"/>
              <w:left w:val="single" w:sz="8" w:space="0" w:color="9A9A9A"/>
              <w:bottom w:val="single" w:sz="8" w:space="0" w:color="9A9A9A"/>
              <w:right w:val="single" w:sz="8" w:space="0" w:color="9A9A9A"/>
            </w:tcBorders>
            <w:vAlign w:val="bottom"/>
          </w:tcPr>
          <w:p w14:paraId="65F091FD"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56.25</w:t>
            </w:r>
          </w:p>
        </w:tc>
        <w:tc>
          <w:tcPr>
            <w:tcW w:w="636" w:type="pct"/>
            <w:tcBorders>
              <w:top w:val="single" w:sz="8" w:space="0" w:color="9A9A9A"/>
              <w:left w:val="single" w:sz="8" w:space="0" w:color="9A9A9A"/>
              <w:bottom w:val="single" w:sz="8" w:space="0" w:color="9A9A9A"/>
              <w:right w:val="single" w:sz="8" w:space="0" w:color="9A9A9A"/>
            </w:tcBorders>
            <w:vAlign w:val="bottom"/>
          </w:tcPr>
          <w:p w14:paraId="591D9490"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w:t>
            </w:r>
          </w:p>
        </w:tc>
        <w:tc>
          <w:tcPr>
            <w:tcW w:w="615" w:type="pct"/>
            <w:tcBorders>
              <w:top w:val="single" w:sz="8" w:space="0" w:color="9A9A9A"/>
              <w:left w:val="single" w:sz="8" w:space="0" w:color="9A9A9A"/>
              <w:bottom w:val="single" w:sz="8" w:space="0" w:color="9A9A9A"/>
              <w:right w:val="single" w:sz="8" w:space="0" w:color="9A9A9A"/>
            </w:tcBorders>
            <w:vAlign w:val="bottom"/>
          </w:tcPr>
          <w:p w14:paraId="5ED9499A"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45.8</w:t>
            </w:r>
          </w:p>
        </w:tc>
        <w:tc>
          <w:tcPr>
            <w:tcW w:w="697" w:type="pct"/>
            <w:tcBorders>
              <w:top w:val="single" w:sz="8" w:space="0" w:color="9A9A9A"/>
              <w:left w:val="single" w:sz="8" w:space="0" w:color="9A9A9A"/>
              <w:bottom w:val="single" w:sz="8" w:space="0" w:color="9A9A9A"/>
              <w:right w:val="single" w:sz="8" w:space="0" w:color="9A9A9A"/>
            </w:tcBorders>
            <w:vAlign w:val="bottom"/>
          </w:tcPr>
          <w:p w14:paraId="50E98B5C"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58.3</w:t>
            </w:r>
          </w:p>
        </w:tc>
        <w:tc>
          <w:tcPr>
            <w:tcW w:w="595" w:type="pct"/>
            <w:tcBorders>
              <w:top w:val="single" w:sz="8" w:space="0" w:color="9A9A9A"/>
              <w:left w:val="single" w:sz="8" w:space="0" w:color="9A9A9A"/>
              <w:bottom w:val="single" w:sz="8" w:space="0" w:color="9A9A9A"/>
              <w:right w:val="single" w:sz="8" w:space="0" w:color="9A9A9A"/>
            </w:tcBorders>
            <w:vAlign w:val="bottom"/>
          </w:tcPr>
          <w:p w14:paraId="2A943046"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Pr>
                <w:lang w:val="en-US"/>
              </w:rPr>
              <w:t>66.7</w:t>
            </w:r>
          </w:p>
        </w:tc>
      </w:tr>
      <w:tr w:rsidR="00543453" w14:paraId="4F34F577"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0DDB4409" w14:textId="77777777" w:rsidR="00543453" w:rsidRPr="001C7971" w:rsidRDefault="00543453" w:rsidP="000F1C48">
            <w:pPr>
              <w:autoSpaceDE w:val="0"/>
              <w:autoSpaceDN w:val="0"/>
              <w:adjustRightInd w:val="0"/>
              <w:contextualSpacing/>
              <w:rPr>
                <w:lang w:val="en-US"/>
              </w:rPr>
            </w:pPr>
            <w:r w:rsidRPr="001C7971">
              <w:rPr>
                <w:color w:val="000000"/>
              </w:rPr>
              <w:t>El Salvador</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2FCDD4D4"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61.1</w:t>
            </w:r>
          </w:p>
        </w:tc>
        <w:tc>
          <w:tcPr>
            <w:tcW w:w="625" w:type="pct"/>
            <w:tcBorders>
              <w:top w:val="single" w:sz="8" w:space="0" w:color="9A9A9A"/>
              <w:left w:val="single" w:sz="8" w:space="0" w:color="9A9A9A"/>
              <w:bottom w:val="single" w:sz="8" w:space="0" w:color="9A9A9A"/>
              <w:right w:val="single" w:sz="8" w:space="0" w:color="9A9A9A"/>
            </w:tcBorders>
            <w:vAlign w:val="bottom"/>
          </w:tcPr>
          <w:p w14:paraId="066A8E67"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w:t>
            </w:r>
          </w:p>
        </w:tc>
        <w:tc>
          <w:tcPr>
            <w:tcW w:w="665" w:type="pct"/>
            <w:tcBorders>
              <w:top w:val="single" w:sz="8" w:space="0" w:color="9A9A9A"/>
              <w:left w:val="single" w:sz="8" w:space="0" w:color="9A9A9A"/>
              <w:bottom w:val="single" w:sz="8" w:space="0" w:color="9A9A9A"/>
              <w:right w:val="single" w:sz="8" w:space="0" w:color="9A9A9A"/>
            </w:tcBorders>
            <w:vAlign w:val="bottom"/>
          </w:tcPr>
          <w:p w14:paraId="40E5C089"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56.25</w:t>
            </w:r>
          </w:p>
        </w:tc>
        <w:tc>
          <w:tcPr>
            <w:tcW w:w="636" w:type="pct"/>
            <w:tcBorders>
              <w:top w:val="single" w:sz="8" w:space="0" w:color="9A9A9A"/>
              <w:left w:val="single" w:sz="8" w:space="0" w:color="9A9A9A"/>
              <w:bottom w:val="single" w:sz="8" w:space="0" w:color="9A9A9A"/>
              <w:right w:val="single" w:sz="8" w:space="0" w:color="9A9A9A"/>
            </w:tcBorders>
            <w:vAlign w:val="bottom"/>
          </w:tcPr>
          <w:p w14:paraId="49182DAC"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w:t>
            </w:r>
          </w:p>
        </w:tc>
        <w:tc>
          <w:tcPr>
            <w:tcW w:w="615" w:type="pct"/>
            <w:tcBorders>
              <w:top w:val="single" w:sz="8" w:space="0" w:color="9A9A9A"/>
              <w:left w:val="single" w:sz="8" w:space="0" w:color="9A9A9A"/>
              <w:bottom w:val="single" w:sz="8" w:space="0" w:color="9A9A9A"/>
              <w:right w:val="single" w:sz="8" w:space="0" w:color="9A9A9A"/>
            </w:tcBorders>
            <w:vAlign w:val="bottom"/>
          </w:tcPr>
          <w:p w14:paraId="3F9CFA86"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45.8</w:t>
            </w:r>
          </w:p>
        </w:tc>
        <w:tc>
          <w:tcPr>
            <w:tcW w:w="697" w:type="pct"/>
            <w:tcBorders>
              <w:top w:val="single" w:sz="8" w:space="0" w:color="9A9A9A"/>
              <w:left w:val="single" w:sz="8" w:space="0" w:color="9A9A9A"/>
              <w:bottom w:val="single" w:sz="8" w:space="0" w:color="9A9A9A"/>
              <w:right w:val="single" w:sz="8" w:space="0" w:color="9A9A9A"/>
            </w:tcBorders>
            <w:vAlign w:val="bottom"/>
          </w:tcPr>
          <w:p w14:paraId="0443B4C2"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w:t>
            </w:r>
          </w:p>
        </w:tc>
        <w:tc>
          <w:tcPr>
            <w:tcW w:w="595" w:type="pct"/>
            <w:tcBorders>
              <w:top w:val="single" w:sz="8" w:space="0" w:color="9A9A9A"/>
              <w:left w:val="single" w:sz="8" w:space="0" w:color="9A9A9A"/>
              <w:bottom w:val="single" w:sz="8" w:space="0" w:color="9A9A9A"/>
              <w:right w:val="single" w:sz="8" w:space="0" w:color="9A9A9A"/>
            </w:tcBorders>
            <w:vAlign w:val="bottom"/>
          </w:tcPr>
          <w:p w14:paraId="347A344B"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66.7</w:t>
            </w:r>
          </w:p>
        </w:tc>
      </w:tr>
      <w:tr w:rsidR="00543453" w14:paraId="4F1F16C3"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3DB9B65D" w14:textId="77777777" w:rsidR="00543453" w:rsidRPr="001C7971" w:rsidRDefault="00543453" w:rsidP="000F1C48">
            <w:pPr>
              <w:autoSpaceDE w:val="0"/>
              <w:autoSpaceDN w:val="0"/>
              <w:adjustRightInd w:val="0"/>
              <w:contextualSpacing/>
              <w:rPr>
                <w:lang w:val="en-US"/>
              </w:rPr>
            </w:pPr>
            <w:r w:rsidRPr="001C7971">
              <w:rPr>
                <w:color w:val="000000"/>
              </w:rPr>
              <w:t>England (Not including action plan)</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1895E95A"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625" w:type="pct"/>
            <w:tcBorders>
              <w:top w:val="single" w:sz="8" w:space="0" w:color="9A9A9A"/>
              <w:left w:val="single" w:sz="8" w:space="0" w:color="9A9A9A"/>
              <w:bottom w:val="single" w:sz="8" w:space="0" w:color="9A9A9A"/>
              <w:right w:val="single" w:sz="8" w:space="0" w:color="9A9A9A"/>
            </w:tcBorders>
            <w:vAlign w:val="bottom"/>
          </w:tcPr>
          <w:p w14:paraId="4A25D3D2"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44.4</w:t>
            </w:r>
          </w:p>
        </w:tc>
        <w:tc>
          <w:tcPr>
            <w:tcW w:w="665" w:type="pct"/>
            <w:tcBorders>
              <w:top w:val="single" w:sz="8" w:space="0" w:color="9A9A9A"/>
              <w:left w:val="single" w:sz="8" w:space="0" w:color="9A9A9A"/>
              <w:bottom w:val="single" w:sz="8" w:space="0" w:color="9A9A9A"/>
              <w:right w:val="single" w:sz="8" w:space="0" w:color="9A9A9A"/>
            </w:tcBorders>
            <w:vAlign w:val="bottom"/>
          </w:tcPr>
          <w:p w14:paraId="283C0CFC"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45.8</w:t>
            </w:r>
          </w:p>
        </w:tc>
        <w:tc>
          <w:tcPr>
            <w:tcW w:w="636" w:type="pct"/>
            <w:tcBorders>
              <w:top w:val="single" w:sz="8" w:space="0" w:color="9A9A9A"/>
              <w:left w:val="single" w:sz="8" w:space="0" w:color="9A9A9A"/>
              <w:bottom w:val="single" w:sz="8" w:space="0" w:color="9A9A9A"/>
              <w:right w:val="single" w:sz="8" w:space="0" w:color="9A9A9A"/>
            </w:tcBorders>
            <w:vAlign w:val="bottom"/>
          </w:tcPr>
          <w:p w14:paraId="22CAF664"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w:t>
            </w:r>
          </w:p>
        </w:tc>
        <w:tc>
          <w:tcPr>
            <w:tcW w:w="615" w:type="pct"/>
            <w:tcBorders>
              <w:top w:val="single" w:sz="8" w:space="0" w:color="9A9A9A"/>
              <w:left w:val="single" w:sz="8" w:space="0" w:color="9A9A9A"/>
              <w:bottom w:val="single" w:sz="8" w:space="0" w:color="9A9A9A"/>
              <w:right w:val="single" w:sz="8" w:space="0" w:color="9A9A9A"/>
            </w:tcBorders>
            <w:vAlign w:val="bottom"/>
          </w:tcPr>
          <w:p w14:paraId="5F5B21CF"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54.2</w:t>
            </w:r>
          </w:p>
        </w:tc>
        <w:tc>
          <w:tcPr>
            <w:tcW w:w="697" w:type="pct"/>
            <w:tcBorders>
              <w:top w:val="single" w:sz="8" w:space="0" w:color="9A9A9A"/>
              <w:left w:val="single" w:sz="8" w:space="0" w:color="9A9A9A"/>
              <w:bottom w:val="single" w:sz="8" w:space="0" w:color="9A9A9A"/>
              <w:right w:val="single" w:sz="8" w:space="0" w:color="9A9A9A"/>
            </w:tcBorders>
            <w:vAlign w:val="bottom"/>
          </w:tcPr>
          <w:p w14:paraId="462CE6FA"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41.7</w:t>
            </w:r>
          </w:p>
        </w:tc>
        <w:tc>
          <w:tcPr>
            <w:tcW w:w="595" w:type="pct"/>
            <w:tcBorders>
              <w:top w:val="single" w:sz="8" w:space="0" w:color="9A9A9A"/>
              <w:left w:val="single" w:sz="8" w:space="0" w:color="9A9A9A"/>
              <w:bottom w:val="single" w:sz="8" w:space="0" w:color="9A9A9A"/>
              <w:right w:val="single" w:sz="8" w:space="0" w:color="9A9A9A"/>
            </w:tcBorders>
            <w:vAlign w:val="bottom"/>
          </w:tcPr>
          <w:p w14:paraId="43A5EA6C"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66.7</w:t>
            </w:r>
          </w:p>
        </w:tc>
      </w:tr>
      <w:tr w:rsidR="00543453" w14:paraId="1A3CAF7A"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76B91565" w14:textId="77777777" w:rsidR="00543453" w:rsidRPr="001C7971" w:rsidRDefault="00543453" w:rsidP="000F1C48">
            <w:pPr>
              <w:autoSpaceDE w:val="0"/>
              <w:autoSpaceDN w:val="0"/>
              <w:adjustRightInd w:val="0"/>
              <w:contextualSpacing/>
              <w:rPr>
                <w:lang w:val="en-US"/>
              </w:rPr>
            </w:pPr>
            <w:r w:rsidRPr="001C7971">
              <w:rPr>
                <w:color w:val="000000"/>
              </w:rPr>
              <w:t>Fiji </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3576CCBC"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44.4</w:t>
            </w:r>
          </w:p>
        </w:tc>
        <w:tc>
          <w:tcPr>
            <w:tcW w:w="625" w:type="pct"/>
            <w:tcBorders>
              <w:top w:val="single" w:sz="8" w:space="0" w:color="9A9A9A"/>
              <w:left w:val="single" w:sz="8" w:space="0" w:color="9A9A9A"/>
              <w:bottom w:val="single" w:sz="8" w:space="0" w:color="9A9A9A"/>
              <w:right w:val="single" w:sz="8" w:space="0" w:color="9A9A9A"/>
            </w:tcBorders>
            <w:vAlign w:val="bottom"/>
          </w:tcPr>
          <w:p w14:paraId="29992AAE"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44.4</w:t>
            </w:r>
          </w:p>
        </w:tc>
        <w:tc>
          <w:tcPr>
            <w:tcW w:w="665" w:type="pct"/>
            <w:tcBorders>
              <w:top w:val="single" w:sz="8" w:space="0" w:color="9A9A9A"/>
              <w:left w:val="single" w:sz="8" w:space="0" w:color="9A9A9A"/>
              <w:bottom w:val="single" w:sz="8" w:space="0" w:color="9A9A9A"/>
              <w:right w:val="single" w:sz="8" w:space="0" w:color="9A9A9A"/>
            </w:tcBorders>
            <w:vAlign w:val="bottom"/>
          </w:tcPr>
          <w:p w14:paraId="74071BA4"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35.4</w:t>
            </w:r>
          </w:p>
        </w:tc>
        <w:tc>
          <w:tcPr>
            <w:tcW w:w="636" w:type="pct"/>
            <w:tcBorders>
              <w:top w:val="single" w:sz="8" w:space="0" w:color="9A9A9A"/>
              <w:left w:val="single" w:sz="8" w:space="0" w:color="9A9A9A"/>
              <w:bottom w:val="single" w:sz="8" w:space="0" w:color="9A9A9A"/>
              <w:right w:val="single" w:sz="8" w:space="0" w:color="9A9A9A"/>
            </w:tcBorders>
            <w:vAlign w:val="bottom"/>
          </w:tcPr>
          <w:p w14:paraId="4FBC58E4"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w:t>
            </w:r>
          </w:p>
        </w:tc>
        <w:tc>
          <w:tcPr>
            <w:tcW w:w="615" w:type="pct"/>
            <w:tcBorders>
              <w:top w:val="single" w:sz="8" w:space="0" w:color="9A9A9A"/>
              <w:left w:val="single" w:sz="8" w:space="0" w:color="9A9A9A"/>
              <w:bottom w:val="single" w:sz="8" w:space="0" w:color="9A9A9A"/>
              <w:right w:val="single" w:sz="8" w:space="0" w:color="9A9A9A"/>
            </w:tcBorders>
            <w:vAlign w:val="bottom"/>
          </w:tcPr>
          <w:p w14:paraId="07AAF57A"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33.3</w:t>
            </w:r>
          </w:p>
        </w:tc>
        <w:tc>
          <w:tcPr>
            <w:tcW w:w="697" w:type="pct"/>
            <w:tcBorders>
              <w:top w:val="single" w:sz="8" w:space="0" w:color="9A9A9A"/>
              <w:left w:val="single" w:sz="8" w:space="0" w:color="9A9A9A"/>
              <w:bottom w:val="single" w:sz="8" w:space="0" w:color="9A9A9A"/>
              <w:right w:val="single" w:sz="8" w:space="0" w:color="9A9A9A"/>
            </w:tcBorders>
            <w:vAlign w:val="bottom"/>
          </w:tcPr>
          <w:p w14:paraId="44980A35"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33.3</w:t>
            </w:r>
          </w:p>
        </w:tc>
        <w:tc>
          <w:tcPr>
            <w:tcW w:w="595" w:type="pct"/>
            <w:tcBorders>
              <w:top w:val="single" w:sz="8" w:space="0" w:color="9A9A9A"/>
              <w:left w:val="single" w:sz="8" w:space="0" w:color="9A9A9A"/>
              <w:bottom w:val="single" w:sz="8" w:space="0" w:color="9A9A9A"/>
              <w:right w:val="single" w:sz="8" w:space="0" w:color="9A9A9A"/>
            </w:tcBorders>
            <w:vAlign w:val="bottom"/>
          </w:tcPr>
          <w:p w14:paraId="17CC78A2"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33.3</w:t>
            </w:r>
          </w:p>
        </w:tc>
      </w:tr>
      <w:tr w:rsidR="00543453" w14:paraId="0ABD1048"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25249FE2" w14:textId="77777777" w:rsidR="00543453" w:rsidRPr="001C7971" w:rsidRDefault="00543453" w:rsidP="000F1C48">
            <w:pPr>
              <w:autoSpaceDE w:val="0"/>
              <w:autoSpaceDN w:val="0"/>
              <w:adjustRightInd w:val="0"/>
              <w:contextualSpacing/>
              <w:rPr>
                <w:color w:val="000000"/>
              </w:rPr>
            </w:pPr>
            <w:r w:rsidRPr="001C7971">
              <w:rPr>
                <w:color w:val="000000"/>
              </w:rPr>
              <w:t>Finland </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09165C4C"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w:t>
            </w:r>
          </w:p>
        </w:tc>
        <w:tc>
          <w:tcPr>
            <w:tcW w:w="625" w:type="pct"/>
            <w:tcBorders>
              <w:top w:val="single" w:sz="8" w:space="0" w:color="9A9A9A"/>
              <w:left w:val="single" w:sz="8" w:space="0" w:color="9A9A9A"/>
              <w:bottom w:val="single" w:sz="8" w:space="0" w:color="9A9A9A"/>
              <w:right w:val="single" w:sz="8" w:space="0" w:color="9A9A9A"/>
            </w:tcBorders>
            <w:vAlign w:val="bottom"/>
          </w:tcPr>
          <w:p w14:paraId="39DF961E"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38. 9</w:t>
            </w:r>
          </w:p>
        </w:tc>
        <w:tc>
          <w:tcPr>
            <w:tcW w:w="665" w:type="pct"/>
            <w:tcBorders>
              <w:top w:val="single" w:sz="8" w:space="0" w:color="9A9A9A"/>
              <w:left w:val="single" w:sz="8" w:space="0" w:color="9A9A9A"/>
              <w:bottom w:val="single" w:sz="8" w:space="0" w:color="9A9A9A"/>
              <w:right w:val="single" w:sz="8" w:space="0" w:color="9A9A9A"/>
            </w:tcBorders>
            <w:vAlign w:val="bottom"/>
          </w:tcPr>
          <w:p w14:paraId="518ED3D1"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47.9</w:t>
            </w:r>
          </w:p>
        </w:tc>
        <w:tc>
          <w:tcPr>
            <w:tcW w:w="636" w:type="pct"/>
            <w:tcBorders>
              <w:top w:val="single" w:sz="8" w:space="0" w:color="9A9A9A"/>
              <w:left w:val="single" w:sz="8" w:space="0" w:color="9A9A9A"/>
              <w:bottom w:val="single" w:sz="8" w:space="0" w:color="9A9A9A"/>
              <w:right w:val="single" w:sz="8" w:space="0" w:color="9A9A9A"/>
            </w:tcBorders>
            <w:vAlign w:val="bottom"/>
          </w:tcPr>
          <w:p w14:paraId="6F60C760"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w:t>
            </w:r>
          </w:p>
        </w:tc>
        <w:tc>
          <w:tcPr>
            <w:tcW w:w="615" w:type="pct"/>
            <w:tcBorders>
              <w:top w:val="single" w:sz="8" w:space="0" w:color="9A9A9A"/>
              <w:left w:val="single" w:sz="8" w:space="0" w:color="9A9A9A"/>
              <w:bottom w:val="single" w:sz="8" w:space="0" w:color="9A9A9A"/>
              <w:right w:val="single" w:sz="8" w:space="0" w:color="9A9A9A"/>
            </w:tcBorders>
            <w:vAlign w:val="bottom"/>
          </w:tcPr>
          <w:p w14:paraId="6ECD8E88"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45.8</w:t>
            </w:r>
          </w:p>
        </w:tc>
        <w:tc>
          <w:tcPr>
            <w:tcW w:w="697" w:type="pct"/>
            <w:tcBorders>
              <w:top w:val="single" w:sz="8" w:space="0" w:color="9A9A9A"/>
              <w:left w:val="single" w:sz="8" w:space="0" w:color="9A9A9A"/>
              <w:bottom w:val="single" w:sz="8" w:space="0" w:color="9A9A9A"/>
              <w:right w:val="single" w:sz="8" w:space="0" w:color="9A9A9A"/>
            </w:tcBorders>
            <w:vAlign w:val="bottom"/>
          </w:tcPr>
          <w:p w14:paraId="5EE1DD88"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w:t>
            </w:r>
          </w:p>
        </w:tc>
        <w:tc>
          <w:tcPr>
            <w:tcW w:w="595" w:type="pct"/>
            <w:tcBorders>
              <w:top w:val="single" w:sz="8" w:space="0" w:color="9A9A9A"/>
              <w:left w:val="single" w:sz="8" w:space="0" w:color="9A9A9A"/>
              <w:bottom w:val="single" w:sz="8" w:space="0" w:color="9A9A9A"/>
              <w:right w:val="single" w:sz="8" w:space="0" w:color="9A9A9A"/>
            </w:tcBorders>
            <w:vAlign w:val="bottom"/>
          </w:tcPr>
          <w:p w14:paraId="19FC9A6D"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w:t>
            </w:r>
          </w:p>
        </w:tc>
      </w:tr>
      <w:tr w:rsidR="00543453" w14:paraId="1BD08FB3"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122654FA" w14:textId="77777777" w:rsidR="00543453" w:rsidRPr="001C7971" w:rsidRDefault="00543453" w:rsidP="000F1C48">
            <w:pPr>
              <w:autoSpaceDE w:val="0"/>
              <w:autoSpaceDN w:val="0"/>
              <w:adjustRightInd w:val="0"/>
              <w:contextualSpacing/>
              <w:rPr>
                <w:lang w:val="en-US"/>
              </w:rPr>
            </w:pPr>
            <w:r w:rsidRPr="001C7971">
              <w:rPr>
                <w:color w:val="000000"/>
              </w:rPr>
              <w:t>France</w:t>
            </w:r>
            <w:r>
              <w:rPr>
                <w:color w:val="000000"/>
              </w:rPr>
              <w:t xml:space="preserve"> </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6396C4D9"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44.4</w:t>
            </w:r>
          </w:p>
        </w:tc>
        <w:tc>
          <w:tcPr>
            <w:tcW w:w="625" w:type="pct"/>
            <w:tcBorders>
              <w:top w:val="single" w:sz="8" w:space="0" w:color="9A9A9A"/>
              <w:left w:val="single" w:sz="8" w:space="0" w:color="9A9A9A"/>
              <w:bottom w:val="single" w:sz="8" w:space="0" w:color="9A9A9A"/>
              <w:right w:val="single" w:sz="8" w:space="0" w:color="9A9A9A"/>
            </w:tcBorders>
            <w:vAlign w:val="bottom"/>
          </w:tcPr>
          <w:p w14:paraId="2A0AA45B"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44.4</w:t>
            </w:r>
          </w:p>
        </w:tc>
        <w:tc>
          <w:tcPr>
            <w:tcW w:w="665" w:type="pct"/>
            <w:tcBorders>
              <w:top w:val="single" w:sz="8" w:space="0" w:color="9A9A9A"/>
              <w:left w:val="single" w:sz="8" w:space="0" w:color="9A9A9A"/>
              <w:bottom w:val="single" w:sz="8" w:space="0" w:color="9A9A9A"/>
              <w:right w:val="single" w:sz="8" w:space="0" w:color="9A9A9A"/>
            </w:tcBorders>
            <w:vAlign w:val="bottom"/>
          </w:tcPr>
          <w:p w14:paraId="755003A2"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37.5</w:t>
            </w:r>
          </w:p>
        </w:tc>
        <w:tc>
          <w:tcPr>
            <w:tcW w:w="636" w:type="pct"/>
            <w:tcBorders>
              <w:top w:val="single" w:sz="8" w:space="0" w:color="9A9A9A"/>
              <w:left w:val="single" w:sz="8" w:space="0" w:color="9A9A9A"/>
              <w:bottom w:val="single" w:sz="8" w:space="0" w:color="9A9A9A"/>
              <w:right w:val="single" w:sz="8" w:space="0" w:color="9A9A9A"/>
            </w:tcBorders>
            <w:vAlign w:val="bottom"/>
          </w:tcPr>
          <w:p w14:paraId="19A8501F"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44.4</w:t>
            </w:r>
          </w:p>
        </w:tc>
        <w:tc>
          <w:tcPr>
            <w:tcW w:w="615" w:type="pct"/>
            <w:tcBorders>
              <w:top w:val="single" w:sz="8" w:space="0" w:color="9A9A9A"/>
              <w:left w:val="single" w:sz="8" w:space="0" w:color="9A9A9A"/>
              <w:bottom w:val="single" w:sz="8" w:space="0" w:color="9A9A9A"/>
              <w:right w:val="single" w:sz="8" w:space="0" w:color="9A9A9A"/>
            </w:tcBorders>
            <w:vAlign w:val="bottom"/>
          </w:tcPr>
          <w:p w14:paraId="691668E3"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w:t>
            </w:r>
          </w:p>
        </w:tc>
        <w:tc>
          <w:tcPr>
            <w:tcW w:w="697" w:type="pct"/>
            <w:tcBorders>
              <w:top w:val="single" w:sz="8" w:space="0" w:color="9A9A9A"/>
              <w:left w:val="single" w:sz="8" w:space="0" w:color="9A9A9A"/>
              <w:bottom w:val="single" w:sz="8" w:space="0" w:color="9A9A9A"/>
              <w:right w:val="single" w:sz="8" w:space="0" w:color="9A9A9A"/>
            </w:tcBorders>
            <w:vAlign w:val="bottom"/>
          </w:tcPr>
          <w:p w14:paraId="1BC2AC13"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41.7</w:t>
            </w:r>
          </w:p>
        </w:tc>
        <w:tc>
          <w:tcPr>
            <w:tcW w:w="595" w:type="pct"/>
            <w:tcBorders>
              <w:top w:val="single" w:sz="8" w:space="0" w:color="9A9A9A"/>
              <w:left w:val="single" w:sz="8" w:space="0" w:color="9A9A9A"/>
              <w:bottom w:val="single" w:sz="8" w:space="0" w:color="9A9A9A"/>
              <w:right w:val="single" w:sz="8" w:space="0" w:color="9A9A9A"/>
            </w:tcBorders>
            <w:vAlign w:val="bottom"/>
          </w:tcPr>
          <w:p w14:paraId="1650260D"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w:t>
            </w:r>
          </w:p>
        </w:tc>
      </w:tr>
      <w:tr w:rsidR="00543453" w14:paraId="6F707C0D"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2B258ABD" w14:textId="77777777" w:rsidR="00543453" w:rsidRPr="001C7971" w:rsidRDefault="00543453" w:rsidP="000F1C48">
            <w:pPr>
              <w:autoSpaceDE w:val="0"/>
              <w:autoSpaceDN w:val="0"/>
              <w:adjustRightInd w:val="0"/>
              <w:contextualSpacing/>
              <w:rPr>
                <w:lang w:val="en-US"/>
              </w:rPr>
            </w:pPr>
            <w:r w:rsidRPr="001C7971">
              <w:rPr>
                <w:color w:val="000000"/>
              </w:rPr>
              <w:t>Guyana </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5A483DCA"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55.6</w:t>
            </w:r>
          </w:p>
        </w:tc>
        <w:tc>
          <w:tcPr>
            <w:tcW w:w="625" w:type="pct"/>
            <w:tcBorders>
              <w:top w:val="single" w:sz="8" w:space="0" w:color="9A9A9A"/>
              <w:left w:val="single" w:sz="8" w:space="0" w:color="9A9A9A"/>
              <w:bottom w:val="single" w:sz="8" w:space="0" w:color="9A9A9A"/>
              <w:right w:val="single" w:sz="8" w:space="0" w:color="9A9A9A"/>
            </w:tcBorders>
            <w:vAlign w:val="bottom"/>
          </w:tcPr>
          <w:p w14:paraId="20775304"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44.4</w:t>
            </w:r>
          </w:p>
        </w:tc>
        <w:tc>
          <w:tcPr>
            <w:tcW w:w="665" w:type="pct"/>
            <w:tcBorders>
              <w:top w:val="single" w:sz="8" w:space="0" w:color="9A9A9A"/>
              <w:left w:val="single" w:sz="8" w:space="0" w:color="9A9A9A"/>
              <w:bottom w:val="single" w:sz="8" w:space="0" w:color="9A9A9A"/>
              <w:right w:val="single" w:sz="8" w:space="0" w:color="9A9A9A"/>
            </w:tcBorders>
            <w:vAlign w:val="bottom"/>
          </w:tcPr>
          <w:p w14:paraId="1CB871C2"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41. 7</w:t>
            </w:r>
          </w:p>
        </w:tc>
        <w:tc>
          <w:tcPr>
            <w:tcW w:w="636" w:type="pct"/>
            <w:tcBorders>
              <w:top w:val="single" w:sz="8" w:space="0" w:color="9A9A9A"/>
              <w:left w:val="single" w:sz="8" w:space="0" w:color="9A9A9A"/>
              <w:bottom w:val="single" w:sz="8" w:space="0" w:color="9A9A9A"/>
              <w:right w:val="single" w:sz="8" w:space="0" w:color="9A9A9A"/>
            </w:tcBorders>
            <w:vAlign w:val="bottom"/>
          </w:tcPr>
          <w:p w14:paraId="6AF0E6E2"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w:t>
            </w:r>
          </w:p>
        </w:tc>
        <w:tc>
          <w:tcPr>
            <w:tcW w:w="615" w:type="pct"/>
            <w:tcBorders>
              <w:top w:val="single" w:sz="8" w:space="0" w:color="9A9A9A"/>
              <w:left w:val="single" w:sz="8" w:space="0" w:color="9A9A9A"/>
              <w:bottom w:val="single" w:sz="8" w:space="0" w:color="9A9A9A"/>
              <w:right w:val="single" w:sz="8" w:space="0" w:color="9A9A9A"/>
            </w:tcBorders>
            <w:vAlign w:val="bottom"/>
          </w:tcPr>
          <w:p w14:paraId="36D649EA"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45.8</w:t>
            </w:r>
          </w:p>
        </w:tc>
        <w:tc>
          <w:tcPr>
            <w:tcW w:w="697" w:type="pct"/>
            <w:tcBorders>
              <w:top w:val="single" w:sz="8" w:space="0" w:color="9A9A9A"/>
              <w:left w:val="single" w:sz="8" w:space="0" w:color="9A9A9A"/>
              <w:bottom w:val="single" w:sz="8" w:space="0" w:color="9A9A9A"/>
              <w:right w:val="single" w:sz="8" w:space="0" w:color="9A9A9A"/>
            </w:tcBorders>
            <w:vAlign w:val="bottom"/>
          </w:tcPr>
          <w:p w14:paraId="55DE595E"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41.7</w:t>
            </w:r>
          </w:p>
        </w:tc>
        <w:tc>
          <w:tcPr>
            <w:tcW w:w="595" w:type="pct"/>
            <w:tcBorders>
              <w:top w:val="single" w:sz="8" w:space="0" w:color="9A9A9A"/>
              <w:left w:val="single" w:sz="8" w:space="0" w:color="9A9A9A"/>
              <w:bottom w:val="single" w:sz="8" w:space="0" w:color="9A9A9A"/>
              <w:right w:val="single" w:sz="8" w:space="0" w:color="9A9A9A"/>
            </w:tcBorders>
            <w:vAlign w:val="bottom"/>
          </w:tcPr>
          <w:p w14:paraId="4E17504D"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w:t>
            </w:r>
          </w:p>
        </w:tc>
      </w:tr>
      <w:tr w:rsidR="00543453" w14:paraId="71CD14E6"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4953F602" w14:textId="77777777" w:rsidR="00543453" w:rsidRPr="001C7971" w:rsidRDefault="00543453" w:rsidP="000F1C48">
            <w:pPr>
              <w:autoSpaceDE w:val="0"/>
              <w:autoSpaceDN w:val="0"/>
              <w:adjustRightInd w:val="0"/>
              <w:contextualSpacing/>
              <w:rPr>
                <w:lang w:val="en-US"/>
              </w:rPr>
            </w:pPr>
            <w:r w:rsidRPr="001C7971">
              <w:rPr>
                <w:color w:val="000000"/>
              </w:rPr>
              <w:t>Ireland</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35118B29"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55.6</w:t>
            </w:r>
          </w:p>
        </w:tc>
        <w:tc>
          <w:tcPr>
            <w:tcW w:w="625" w:type="pct"/>
            <w:tcBorders>
              <w:top w:val="single" w:sz="8" w:space="0" w:color="9A9A9A"/>
              <w:left w:val="single" w:sz="8" w:space="0" w:color="9A9A9A"/>
              <w:bottom w:val="single" w:sz="8" w:space="0" w:color="9A9A9A"/>
              <w:right w:val="single" w:sz="8" w:space="0" w:color="9A9A9A"/>
            </w:tcBorders>
            <w:vAlign w:val="bottom"/>
          </w:tcPr>
          <w:p w14:paraId="7D1474F7"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w:t>
            </w:r>
          </w:p>
        </w:tc>
        <w:tc>
          <w:tcPr>
            <w:tcW w:w="665" w:type="pct"/>
            <w:tcBorders>
              <w:top w:val="single" w:sz="8" w:space="0" w:color="9A9A9A"/>
              <w:left w:val="single" w:sz="8" w:space="0" w:color="9A9A9A"/>
              <w:bottom w:val="single" w:sz="8" w:space="0" w:color="9A9A9A"/>
              <w:right w:val="single" w:sz="8" w:space="0" w:color="9A9A9A"/>
            </w:tcBorders>
            <w:vAlign w:val="bottom"/>
          </w:tcPr>
          <w:p w14:paraId="14D8161A"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52.1</w:t>
            </w:r>
          </w:p>
        </w:tc>
        <w:tc>
          <w:tcPr>
            <w:tcW w:w="636" w:type="pct"/>
            <w:tcBorders>
              <w:top w:val="single" w:sz="8" w:space="0" w:color="9A9A9A"/>
              <w:left w:val="single" w:sz="8" w:space="0" w:color="9A9A9A"/>
              <w:bottom w:val="single" w:sz="8" w:space="0" w:color="9A9A9A"/>
              <w:right w:val="single" w:sz="8" w:space="0" w:color="9A9A9A"/>
            </w:tcBorders>
            <w:vAlign w:val="bottom"/>
          </w:tcPr>
          <w:p w14:paraId="40D4AC5A"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44.4</w:t>
            </w:r>
          </w:p>
        </w:tc>
        <w:tc>
          <w:tcPr>
            <w:tcW w:w="615" w:type="pct"/>
            <w:tcBorders>
              <w:top w:val="single" w:sz="8" w:space="0" w:color="9A9A9A"/>
              <w:left w:val="single" w:sz="8" w:space="0" w:color="9A9A9A"/>
              <w:bottom w:val="single" w:sz="8" w:space="0" w:color="9A9A9A"/>
              <w:right w:val="single" w:sz="8" w:space="0" w:color="9A9A9A"/>
            </w:tcBorders>
            <w:vAlign w:val="bottom"/>
          </w:tcPr>
          <w:p w14:paraId="39E4C86B"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58.3</w:t>
            </w:r>
          </w:p>
        </w:tc>
        <w:tc>
          <w:tcPr>
            <w:tcW w:w="697" w:type="pct"/>
            <w:tcBorders>
              <w:top w:val="single" w:sz="8" w:space="0" w:color="9A9A9A"/>
              <w:left w:val="single" w:sz="8" w:space="0" w:color="9A9A9A"/>
              <w:bottom w:val="single" w:sz="8" w:space="0" w:color="9A9A9A"/>
              <w:right w:val="single" w:sz="8" w:space="0" w:color="9A9A9A"/>
            </w:tcBorders>
            <w:vAlign w:val="bottom"/>
          </w:tcPr>
          <w:p w14:paraId="18E994E7"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41.7</w:t>
            </w:r>
          </w:p>
        </w:tc>
        <w:tc>
          <w:tcPr>
            <w:tcW w:w="595" w:type="pct"/>
            <w:tcBorders>
              <w:top w:val="single" w:sz="8" w:space="0" w:color="9A9A9A"/>
              <w:left w:val="single" w:sz="8" w:space="0" w:color="9A9A9A"/>
              <w:bottom w:val="single" w:sz="8" w:space="0" w:color="9A9A9A"/>
              <w:right w:val="single" w:sz="8" w:space="0" w:color="9A9A9A"/>
            </w:tcBorders>
            <w:vAlign w:val="bottom"/>
          </w:tcPr>
          <w:p w14:paraId="54022833"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83.3</w:t>
            </w:r>
          </w:p>
        </w:tc>
      </w:tr>
      <w:tr w:rsidR="00543453" w14:paraId="221D34CE"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63A7BCBB" w14:textId="77777777" w:rsidR="00543453" w:rsidRPr="001C7971" w:rsidRDefault="00543453" w:rsidP="000F1C48">
            <w:pPr>
              <w:autoSpaceDE w:val="0"/>
              <w:autoSpaceDN w:val="0"/>
              <w:adjustRightInd w:val="0"/>
              <w:contextualSpacing/>
              <w:rPr>
                <w:lang w:val="en-US"/>
              </w:rPr>
            </w:pPr>
            <w:r w:rsidRPr="001C7971">
              <w:rPr>
                <w:color w:val="000000"/>
              </w:rPr>
              <w:t>Italy – prison population</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35003178"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625" w:type="pct"/>
            <w:tcBorders>
              <w:top w:val="single" w:sz="8" w:space="0" w:color="9A9A9A"/>
              <w:left w:val="single" w:sz="8" w:space="0" w:color="9A9A9A"/>
              <w:bottom w:val="single" w:sz="8" w:space="0" w:color="9A9A9A"/>
              <w:right w:val="single" w:sz="8" w:space="0" w:color="9A9A9A"/>
            </w:tcBorders>
            <w:vAlign w:val="bottom"/>
          </w:tcPr>
          <w:p w14:paraId="637692C5"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44.4</w:t>
            </w:r>
          </w:p>
        </w:tc>
        <w:tc>
          <w:tcPr>
            <w:tcW w:w="665" w:type="pct"/>
            <w:tcBorders>
              <w:top w:val="single" w:sz="8" w:space="0" w:color="9A9A9A"/>
              <w:left w:val="single" w:sz="8" w:space="0" w:color="9A9A9A"/>
              <w:bottom w:val="single" w:sz="8" w:space="0" w:color="9A9A9A"/>
              <w:right w:val="single" w:sz="8" w:space="0" w:color="9A9A9A"/>
            </w:tcBorders>
            <w:vAlign w:val="bottom"/>
          </w:tcPr>
          <w:p w14:paraId="56E98906"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33.3</w:t>
            </w:r>
          </w:p>
        </w:tc>
        <w:tc>
          <w:tcPr>
            <w:tcW w:w="636" w:type="pct"/>
            <w:tcBorders>
              <w:top w:val="single" w:sz="8" w:space="0" w:color="9A9A9A"/>
              <w:left w:val="single" w:sz="8" w:space="0" w:color="9A9A9A"/>
              <w:bottom w:val="single" w:sz="8" w:space="0" w:color="9A9A9A"/>
              <w:right w:val="single" w:sz="8" w:space="0" w:color="9A9A9A"/>
            </w:tcBorders>
            <w:vAlign w:val="bottom"/>
          </w:tcPr>
          <w:p w14:paraId="583A95E0"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w:t>
            </w:r>
          </w:p>
        </w:tc>
        <w:tc>
          <w:tcPr>
            <w:tcW w:w="615" w:type="pct"/>
            <w:tcBorders>
              <w:top w:val="single" w:sz="8" w:space="0" w:color="9A9A9A"/>
              <w:left w:val="single" w:sz="8" w:space="0" w:color="9A9A9A"/>
              <w:bottom w:val="single" w:sz="8" w:space="0" w:color="9A9A9A"/>
              <w:right w:val="single" w:sz="8" w:space="0" w:color="9A9A9A"/>
            </w:tcBorders>
            <w:vAlign w:val="bottom"/>
          </w:tcPr>
          <w:p w14:paraId="5A94A563"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41.7</w:t>
            </w:r>
          </w:p>
        </w:tc>
        <w:tc>
          <w:tcPr>
            <w:tcW w:w="697" w:type="pct"/>
            <w:tcBorders>
              <w:top w:val="single" w:sz="8" w:space="0" w:color="9A9A9A"/>
              <w:left w:val="single" w:sz="8" w:space="0" w:color="9A9A9A"/>
              <w:bottom w:val="single" w:sz="8" w:space="0" w:color="9A9A9A"/>
              <w:right w:val="single" w:sz="8" w:space="0" w:color="9A9A9A"/>
            </w:tcBorders>
            <w:vAlign w:val="bottom"/>
          </w:tcPr>
          <w:p w14:paraId="1399C034"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33.3</w:t>
            </w:r>
          </w:p>
        </w:tc>
        <w:tc>
          <w:tcPr>
            <w:tcW w:w="595" w:type="pct"/>
            <w:tcBorders>
              <w:top w:val="single" w:sz="8" w:space="0" w:color="9A9A9A"/>
              <w:left w:val="single" w:sz="8" w:space="0" w:color="9A9A9A"/>
              <w:bottom w:val="single" w:sz="8" w:space="0" w:color="9A9A9A"/>
              <w:right w:val="single" w:sz="8" w:space="0" w:color="9A9A9A"/>
            </w:tcBorders>
            <w:vAlign w:val="bottom"/>
          </w:tcPr>
          <w:p w14:paraId="0C6F3A53"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w:t>
            </w:r>
          </w:p>
        </w:tc>
      </w:tr>
      <w:tr w:rsidR="00543453" w14:paraId="03725310"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557F9495" w14:textId="77777777" w:rsidR="00543453" w:rsidRPr="001C7971" w:rsidRDefault="00543453" w:rsidP="000F1C48">
            <w:pPr>
              <w:autoSpaceDE w:val="0"/>
              <w:autoSpaceDN w:val="0"/>
              <w:adjustRightInd w:val="0"/>
              <w:contextualSpacing/>
              <w:rPr>
                <w:lang w:val="en-US"/>
              </w:rPr>
            </w:pPr>
            <w:r w:rsidRPr="001C7971">
              <w:rPr>
                <w:color w:val="000000"/>
              </w:rPr>
              <w:t xml:space="preserve">Italy – child penitentiary </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1A73F87D"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625" w:type="pct"/>
            <w:tcBorders>
              <w:top w:val="single" w:sz="8" w:space="0" w:color="9A9A9A"/>
              <w:left w:val="single" w:sz="8" w:space="0" w:color="9A9A9A"/>
              <w:bottom w:val="single" w:sz="8" w:space="0" w:color="9A9A9A"/>
              <w:right w:val="single" w:sz="8" w:space="0" w:color="9A9A9A"/>
            </w:tcBorders>
            <w:vAlign w:val="bottom"/>
          </w:tcPr>
          <w:p w14:paraId="6E109D83"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44.4</w:t>
            </w:r>
          </w:p>
        </w:tc>
        <w:tc>
          <w:tcPr>
            <w:tcW w:w="665" w:type="pct"/>
            <w:tcBorders>
              <w:top w:val="single" w:sz="8" w:space="0" w:color="9A9A9A"/>
              <w:left w:val="single" w:sz="8" w:space="0" w:color="9A9A9A"/>
              <w:bottom w:val="single" w:sz="8" w:space="0" w:color="9A9A9A"/>
              <w:right w:val="single" w:sz="8" w:space="0" w:color="9A9A9A"/>
            </w:tcBorders>
            <w:vAlign w:val="bottom"/>
          </w:tcPr>
          <w:p w14:paraId="0E779D15"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33.3</w:t>
            </w:r>
          </w:p>
        </w:tc>
        <w:tc>
          <w:tcPr>
            <w:tcW w:w="636" w:type="pct"/>
            <w:tcBorders>
              <w:top w:val="single" w:sz="8" w:space="0" w:color="9A9A9A"/>
              <w:left w:val="single" w:sz="8" w:space="0" w:color="9A9A9A"/>
              <w:bottom w:val="single" w:sz="8" w:space="0" w:color="9A9A9A"/>
              <w:right w:val="single" w:sz="8" w:space="0" w:color="9A9A9A"/>
            </w:tcBorders>
            <w:vAlign w:val="bottom"/>
          </w:tcPr>
          <w:p w14:paraId="1DD1F716"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w:t>
            </w:r>
          </w:p>
        </w:tc>
        <w:tc>
          <w:tcPr>
            <w:tcW w:w="615" w:type="pct"/>
            <w:tcBorders>
              <w:top w:val="single" w:sz="8" w:space="0" w:color="9A9A9A"/>
              <w:left w:val="single" w:sz="8" w:space="0" w:color="9A9A9A"/>
              <w:bottom w:val="single" w:sz="8" w:space="0" w:color="9A9A9A"/>
              <w:right w:val="single" w:sz="8" w:space="0" w:color="9A9A9A"/>
            </w:tcBorders>
            <w:vAlign w:val="bottom"/>
          </w:tcPr>
          <w:p w14:paraId="1B00D346"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41.7</w:t>
            </w:r>
          </w:p>
        </w:tc>
        <w:tc>
          <w:tcPr>
            <w:tcW w:w="697" w:type="pct"/>
            <w:tcBorders>
              <w:top w:val="single" w:sz="8" w:space="0" w:color="9A9A9A"/>
              <w:left w:val="single" w:sz="8" w:space="0" w:color="9A9A9A"/>
              <w:bottom w:val="single" w:sz="8" w:space="0" w:color="9A9A9A"/>
              <w:right w:val="single" w:sz="8" w:space="0" w:color="9A9A9A"/>
            </w:tcBorders>
            <w:vAlign w:val="bottom"/>
          </w:tcPr>
          <w:p w14:paraId="09B5D476"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33.3</w:t>
            </w:r>
          </w:p>
        </w:tc>
        <w:tc>
          <w:tcPr>
            <w:tcW w:w="595" w:type="pct"/>
            <w:tcBorders>
              <w:top w:val="single" w:sz="8" w:space="0" w:color="9A9A9A"/>
              <w:left w:val="single" w:sz="8" w:space="0" w:color="9A9A9A"/>
              <w:bottom w:val="single" w:sz="8" w:space="0" w:color="9A9A9A"/>
              <w:right w:val="single" w:sz="8" w:space="0" w:color="9A9A9A"/>
            </w:tcBorders>
            <w:vAlign w:val="bottom"/>
          </w:tcPr>
          <w:p w14:paraId="1FA476E8"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w:t>
            </w:r>
          </w:p>
        </w:tc>
      </w:tr>
      <w:tr w:rsidR="00543453" w14:paraId="67CAA349"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53E949CE" w14:textId="77777777" w:rsidR="00543453" w:rsidRPr="001C7971" w:rsidRDefault="00543453" w:rsidP="000F1C48">
            <w:pPr>
              <w:autoSpaceDE w:val="0"/>
              <w:autoSpaceDN w:val="0"/>
              <w:adjustRightInd w:val="0"/>
              <w:contextualSpacing/>
              <w:rPr>
                <w:lang w:val="en-US"/>
              </w:rPr>
            </w:pPr>
            <w:r w:rsidRPr="001C7971">
              <w:rPr>
                <w:color w:val="000000"/>
              </w:rPr>
              <w:t>Japan (not including published law on suicide)</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37C13822"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625" w:type="pct"/>
            <w:tcBorders>
              <w:top w:val="single" w:sz="8" w:space="0" w:color="9A9A9A"/>
              <w:left w:val="single" w:sz="8" w:space="0" w:color="9A9A9A"/>
              <w:bottom w:val="single" w:sz="8" w:space="0" w:color="9A9A9A"/>
              <w:right w:val="single" w:sz="8" w:space="0" w:color="9A9A9A"/>
            </w:tcBorders>
            <w:vAlign w:val="bottom"/>
          </w:tcPr>
          <w:p w14:paraId="0A933118"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27.8</w:t>
            </w:r>
          </w:p>
        </w:tc>
        <w:tc>
          <w:tcPr>
            <w:tcW w:w="665" w:type="pct"/>
            <w:tcBorders>
              <w:top w:val="single" w:sz="8" w:space="0" w:color="9A9A9A"/>
              <w:left w:val="single" w:sz="8" w:space="0" w:color="9A9A9A"/>
              <w:bottom w:val="single" w:sz="8" w:space="0" w:color="9A9A9A"/>
              <w:right w:val="single" w:sz="8" w:space="0" w:color="9A9A9A"/>
            </w:tcBorders>
            <w:vAlign w:val="bottom"/>
          </w:tcPr>
          <w:p w14:paraId="4BCF16CC"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33.3</w:t>
            </w:r>
          </w:p>
        </w:tc>
        <w:tc>
          <w:tcPr>
            <w:tcW w:w="636" w:type="pct"/>
            <w:tcBorders>
              <w:top w:val="single" w:sz="8" w:space="0" w:color="9A9A9A"/>
              <w:left w:val="single" w:sz="8" w:space="0" w:color="9A9A9A"/>
              <w:bottom w:val="single" w:sz="8" w:space="0" w:color="9A9A9A"/>
              <w:right w:val="single" w:sz="8" w:space="0" w:color="9A9A9A"/>
            </w:tcBorders>
            <w:vAlign w:val="bottom"/>
          </w:tcPr>
          <w:p w14:paraId="62AA68F9"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w:t>
            </w:r>
          </w:p>
        </w:tc>
        <w:tc>
          <w:tcPr>
            <w:tcW w:w="615" w:type="pct"/>
            <w:tcBorders>
              <w:top w:val="single" w:sz="8" w:space="0" w:color="9A9A9A"/>
              <w:left w:val="single" w:sz="8" w:space="0" w:color="9A9A9A"/>
              <w:bottom w:val="single" w:sz="8" w:space="0" w:color="9A9A9A"/>
              <w:right w:val="single" w:sz="8" w:space="0" w:color="9A9A9A"/>
            </w:tcBorders>
            <w:vAlign w:val="bottom"/>
          </w:tcPr>
          <w:p w14:paraId="3E8A02A1"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33.3</w:t>
            </w:r>
          </w:p>
        </w:tc>
        <w:tc>
          <w:tcPr>
            <w:tcW w:w="697" w:type="pct"/>
            <w:tcBorders>
              <w:top w:val="single" w:sz="8" w:space="0" w:color="9A9A9A"/>
              <w:left w:val="single" w:sz="8" w:space="0" w:color="9A9A9A"/>
              <w:bottom w:val="single" w:sz="8" w:space="0" w:color="9A9A9A"/>
              <w:right w:val="single" w:sz="8" w:space="0" w:color="9A9A9A"/>
            </w:tcBorders>
            <w:vAlign w:val="bottom"/>
          </w:tcPr>
          <w:p w14:paraId="4F93C316"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41.7</w:t>
            </w:r>
          </w:p>
        </w:tc>
        <w:tc>
          <w:tcPr>
            <w:tcW w:w="595" w:type="pct"/>
            <w:tcBorders>
              <w:top w:val="single" w:sz="8" w:space="0" w:color="9A9A9A"/>
              <w:left w:val="single" w:sz="8" w:space="0" w:color="9A9A9A"/>
              <w:bottom w:val="single" w:sz="8" w:space="0" w:color="9A9A9A"/>
              <w:right w:val="single" w:sz="8" w:space="0" w:color="9A9A9A"/>
            </w:tcBorders>
            <w:vAlign w:val="bottom"/>
          </w:tcPr>
          <w:p w14:paraId="72B012B5"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66.7</w:t>
            </w:r>
          </w:p>
        </w:tc>
      </w:tr>
      <w:tr w:rsidR="00543453" w14:paraId="3C937E97"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63E71955" w14:textId="77777777" w:rsidR="00543453" w:rsidRPr="001C7971" w:rsidRDefault="00543453" w:rsidP="000F1C48">
            <w:pPr>
              <w:autoSpaceDE w:val="0"/>
              <w:autoSpaceDN w:val="0"/>
              <w:adjustRightInd w:val="0"/>
              <w:contextualSpacing/>
              <w:rPr>
                <w:lang w:val="en-US"/>
              </w:rPr>
            </w:pPr>
            <w:r w:rsidRPr="001C7971">
              <w:rPr>
                <w:color w:val="000000"/>
              </w:rPr>
              <w:t>Lithuania </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33C3CEB6"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625" w:type="pct"/>
            <w:tcBorders>
              <w:top w:val="single" w:sz="8" w:space="0" w:color="9A9A9A"/>
              <w:left w:val="single" w:sz="8" w:space="0" w:color="9A9A9A"/>
              <w:bottom w:val="single" w:sz="8" w:space="0" w:color="9A9A9A"/>
              <w:right w:val="single" w:sz="8" w:space="0" w:color="9A9A9A"/>
            </w:tcBorders>
            <w:vAlign w:val="bottom"/>
          </w:tcPr>
          <w:p w14:paraId="79DDE71E"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44.4</w:t>
            </w:r>
          </w:p>
        </w:tc>
        <w:tc>
          <w:tcPr>
            <w:tcW w:w="665" w:type="pct"/>
            <w:tcBorders>
              <w:top w:val="single" w:sz="8" w:space="0" w:color="9A9A9A"/>
              <w:left w:val="single" w:sz="8" w:space="0" w:color="9A9A9A"/>
              <w:bottom w:val="single" w:sz="8" w:space="0" w:color="9A9A9A"/>
              <w:right w:val="single" w:sz="8" w:space="0" w:color="9A9A9A"/>
            </w:tcBorders>
            <w:vAlign w:val="bottom"/>
          </w:tcPr>
          <w:p w14:paraId="50F86348"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37.5</w:t>
            </w:r>
          </w:p>
        </w:tc>
        <w:tc>
          <w:tcPr>
            <w:tcW w:w="636" w:type="pct"/>
            <w:tcBorders>
              <w:top w:val="single" w:sz="8" w:space="0" w:color="9A9A9A"/>
              <w:left w:val="single" w:sz="8" w:space="0" w:color="9A9A9A"/>
              <w:bottom w:val="single" w:sz="8" w:space="0" w:color="9A9A9A"/>
              <w:right w:val="single" w:sz="8" w:space="0" w:color="9A9A9A"/>
            </w:tcBorders>
            <w:vAlign w:val="bottom"/>
          </w:tcPr>
          <w:p w14:paraId="6405A4E2"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44.4</w:t>
            </w:r>
          </w:p>
        </w:tc>
        <w:tc>
          <w:tcPr>
            <w:tcW w:w="615" w:type="pct"/>
            <w:tcBorders>
              <w:top w:val="single" w:sz="8" w:space="0" w:color="9A9A9A"/>
              <w:left w:val="single" w:sz="8" w:space="0" w:color="9A9A9A"/>
              <w:bottom w:val="single" w:sz="8" w:space="0" w:color="9A9A9A"/>
              <w:right w:val="single" w:sz="8" w:space="0" w:color="9A9A9A"/>
            </w:tcBorders>
            <w:vAlign w:val="bottom"/>
          </w:tcPr>
          <w:p w14:paraId="4793693D"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33.3</w:t>
            </w:r>
          </w:p>
        </w:tc>
        <w:tc>
          <w:tcPr>
            <w:tcW w:w="697" w:type="pct"/>
            <w:tcBorders>
              <w:top w:val="single" w:sz="8" w:space="0" w:color="9A9A9A"/>
              <w:left w:val="single" w:sz="8" w:space="0" w:color="9A9A9A"/>
              <w:bottom w:val="single" w:sz="8" w:space="0" w:color="9A9A9A"/>
              <w:right w:val="single" w:sz="8" w:space="0" w:color="9A9A9A"/>
            </w:tcBorders>
            <w:vAlign w:val="bottom"/>
          </w:tcPr>
          <w:p w14:paraId="7D391BA7"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33.3</w:t>
            </w:r>
          </w:p>
        </w:tc>
        <w:tc>
          <w:tcPr>
            <w:tcW w:w="595" w:type="pct"/>
            <w:tcBorders>
              <w:top w:val="single" w:sz="8" w:space="0" w:color="9A9A9A"/>
              <w:left w:val="single" w:sz="8" w:space="0" w:color="9A9A9A"/>
              <w:bottom w:val="single" w:sz="8" w:space="0" w:color="9A9A9A"/>
              <w:right w:val="single" w:sz="8" w:space="0" w:color="9A9A9A"/>
            </w:tcBorders>
            <w:vAlign w:val="bottom"/>
          </w:tcPr>
          <w:p w14:paraId="12E6D559"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r>
      <w:tr w:rsidR="00543453" w14:paraId="79F5CB14"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016C36BC" w14:textId="77777777" w:rsidR="00543453" w:rsidRPr="001C7971" w:rsidRDefault="00543453" w:rsidP="000F1C48">
            <w:pPr>
              <w:autoSpaceDE w:val="0"/>
              <w:autoSpaceDN w:val="0"/>
              <w:adjustRightInd w:val="0"/>
              <w:contextualSpacing/>
              <w:rPr>
                <w:lang w:val="en-US"/>
              </w:rPr>
            </w:pPr>
            <w:r w:rsidRPr="001C7971">
              <w:rPr>
                <w:color w:val="000000"/>
              </w:rPr>
              <w:t>Luxembourg </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2F7C6F8A"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44.4</w:t>
            </w:r>
          </w:p>
        </w:tc>
        <w:tc>
          <w:tcPr>
            <w:tcW w:w="625" w:type="pct"/>
            <w:tcBorders>
              <w:top w:val="single" w:sz="8" w:space="0" w:color="9A9A9A"/>
              <w:left w:val="single" w:sz="8" w:space="0" w:color="9A9A9A"/>
              <w:bottom w:val="single" w:sz="8" w:space="0" w:color="9A9A9A"/>
              <w:right w:val="single" w:sz="8" w:space="0" w:color="9A9A9A"/>
            </w:tcBorders>
            <w:vAlign w:val="bottom"/>
          </w:tcPr>
          <w:p w14:paraId="53CFBF2C"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44.4</w:t>
            </w:r>
          </w:p>
        </w:tc>
        <w:tc>
          <w:tcPr>
            <w:tcW w:w="665" w:type="pct"/>
            <w:tcBorders>
              <w:top w:val="single" w:sz="8" w:space="0" w:color="9A9A9A"/>
              <w:left w:val="single" w:sz="8" w:space="0" w:color="9A9A9A"/>
              <w:bottom w:val="single" w:sz="8" w:space="0" w:color="9A9A9A"/>
              <w:right w:val="single" w:sz="8" w:space="0" w:color="9A9A9A"/>
            </w:tcBorders>
            <w:vAlign w:val="bottom"/>
          </w:tcPr>
          <w:p w14:paraId="63E5EF9C"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39.6</w:t>
            </w:r>
          </w:p>
        </w:tc>
        <w:tc>
          <w:tcPr>
            <w:tcW w:w="636" w:type="pct"/>
            <w:tcBorders>
              <w:top w:val="single" w:sz="8" w:space="0" w:color="9A9A9A"/>
              <w:left w:val="single" w:sz="8" w:space="0" w:color="9A9A9A"/>
              <w:bottom w:val="single" w:sz="8" w:space="0" w:color="9A9A9A"/>
              <w:right w:val="single" w:sz="8" w:space="0" w:color="9A9A9A"/>
            </w:tcBorders>
            <w:vAlign w:val="bottom"/>
          </w:tcPr>
          <w:p w14:paraId="07261622"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44.4</w:t>
            </w:r>
          </w:p>
        </w:tc>
        <w:tc>
          <w:tcPr>
            <w:tcW w:w="615" w:type="pct"/>
            <w:tcBorders>
              <w:top w:val="single" w:sz="8" w:space="0" w:color="9A9A9A"/>
              <w:left w:val="single" w:sz="8" w:space="0" w:color="9A9A9A"/>
              <w:bottom w:val="single" w:sz="8" w:space="0" w:color="9A9A9A"/>
              <w:right w:val="single" w:sz="8" w:space="0" w:color="9A9A9A"/>
            </w:tcBorders>
            <w:vAlign w:val="bottom"/>
          </w:tcPr>
          <w:p w14:paraId="5B2BBD63"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33.3</w:t>
            </w:r>
          </w:p>
        </w:tc>
        <w:tc>
          <w:tcPr>
            <w:tcW w:w="697" w:type="pct"/>
            <w:tcBorders>
              <w:top w:val="single" w:sz="8" w:space="0" w:color="9A9A9A"/>
              <w:left w:val="single" w:sz="8" w:space="0" w:color="9A9A9A"/>
              <w:bottom w:val="single" w:sz="8" w:space="0" w:color="9A9A9A"/>
              <w:right w:val="single" w:sz="8" w:space="0" w:color="9A9A9A"/>
            </w:tcBorders>
            <w:vAlign w:val="bottom"/>
          </w:tcPr>
          <w:p w14:paraId="380D7128"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33.3</w:t>
            </w:r>
          </w:p>
        </w:tc>
        <w:tc>
          <w:tcPr>
            <w:tcW w:w="595" w:type="pct"/>
            <w:tcBorders>
              <w:top w:val="single" w:sz="8" w:space="0" w:color="9A9A9A"/>
              <w:left w:val="single" w:sz="8" w:space="0" w:color="9A9A9A"/>
              <w:bottom w:val="single" w:sz="8" w:space="0" w:color="9A9A9A"/>
              <w:right w:val="single" w:sz="8" w:space="0" w:color="9A9A9A"/>
            </w:tcBorders>
            <w:vAlign w:val="bottom"/>
          </w:tcPr>
          <w:p w14:paraId="76BADE79"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r>
      <w:tr w:rsidR="00543453" w14:paraId="107BB538"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657CB9AC" w14:textId="77777777" w:rsidR="00543453" w:rsidRPr="001C7971" w:rsidRDefault="00543453" w:rsidP="000F1C48">
            <w:pPr>
              <w:autoSpaceDE w:val="0"/>
              <w:autoSpaceDN w:val="0"/>
              <w:adjustRightInd w:val="0"/>
              <w:contextualSpacing/>
              <w:rPr>
                <w:lang w:val="en-US"/>
              </w:rPr>
            </w:pPr>
            <w:r w:rsidRPr="001C7971">
              <w:rPr>
                <w:color w:val="000000"/>
              </w:rPr>
              <w:lastRenderedPageBreak/>
              <w:t>Malaysia </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7CEBDB9D"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55.6</w:t>
            </w:r>
          </w:p>
        </w:tc>
        <w:tc>
          <w:tcPr>
            <w:tcW w:w="625" w:type="pct"/>
            <w:tcBorders>
              <w:top w:val="single" w:sz="8" w:space="0" w:color="9A9A9A"/>
              <w:left w:val="single" w:sz="8" w:space="0" w:color="9A9A9A"/>
              <w:bottom w:val="single" w:sz="8" w:space="0" w:color="9A9A9A"/>
              <w:right w:val="single" w:sz="8" w:space="0" w:color="9A9A9A"/>
            </w:tcBorders>
            <w:vAlign w:val="bottom"/>
          </w:tcPr>
          <w:p w14:paraId="7F5517F5"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44.4</w:t>
            </w:r>
          </w:p>
        </w:tc>
        <w:tc>
          <w:tcPr>
            <w:tcW w:w="665" w:type="pct"/>
            <w:tcBorders>
              <w:top w:val="single" w:sz="8" w:space="0" w:color="9A9A9A"/>
              <w:left w:val="single" w:sz="8" w:space="0" w:color="9A9A9A"/>
              <w:bottom w:val="single" w:sz="8" w:space="0" w:color="9A9A9A"/>
              <w:right w:val="single" w:sz="8" w:space="0" w:color="9A9A9A"/>
            </w:tcBorders>
            <w:vAlign w:val="bottom"/>
          </w:tcPr>
          <w:p w14:paraId="7E851101"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47.9</w:t>
            </w:r>
          </w:p>
        </w:tc>
        <w:tc>
          <w:tcPr>
            <w:tcW w:w="636" w:type="pct"/>
            <w:tcBorders>
              <w:top w:val="single" w:sz="8" w:space="0" w:color="9A9A9A"/>
              <w:left w:val="single" w:sz="8" w:space="0" w:color="9A9A9A"/>
              <w:bottom w:val="single" w:sz="8" w:space="0" w:color="9A9A9A"/>
              <w:right w:val="single" w:sz="8" w:space="0" w:color="9A9A9A"/>
            </w:tcBorders>
            <w:vAlign w:val="bottom"/>
          </w:tcPr>
          <w:p w14:paraId="51EA4F12"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44.4</w:t>
            </w:r>
          </w:p>
        </w:tc>
        <w:tc>
          <w:tcPr>
            <w:tcW w:w="615" w:type="pct"/>
            <w:tcBorders>
              <w:top w:val="single" w:sz="8" w:space="0" w:color="9A9A9A"/>
              <w:left w:val="single" w:sz="8" w:space="0" w:color="9A9A9A"/>
              <w:bottom w:val="single" w:sz="8" w:space="0" w:color="9A9A9A"/>
              <w:right w:val="single" w:sz="8" w:space="0" w:color="9A9A9A"/>
            </w:tcBorders>
            <w:vAlign w:val="bottom"/>
          </w:tcPr>
          <w:p w14:paraId="24E83B2F"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58.3</w:t>
            </w:r>
          </w:p>
        </w:tc>
        <w:tc>
          <w:tcPr>
            <w:tcW w:w="697" w:type="pct"/>
            <w:tcBorders>
              <w:top w:val="single" w:sz="8" w:space="0" w:color="9A9A9A"/>
              <w:left w:val="single" w:sz="8" w:space="0" w:color="9A9A9A"/>
              <w:bottom w:val="single" w:sz="8" w:space="0" w:color="9A9A9A"/>
              <w:right w:val="single" w:sz="8" w:space="0" w:color="9A9A9A"/>
            </w:tcBorders>
            <w:vAlign w:val="bottom"/>
          </w:tcPr>
          <w:p w14:paraId="7C334526"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41.7</w:t>
            </w:r>
          </w:p>
        </w:tc>
        <w:tc>
          <w:tcPr>
            <w:tcW w:w="595" w:type="pct"/>
            <w:tcBorders>
              <w:top w:val="single" w:sz="8" w:space="0" w:color="9A9A9A"/>
              <w:left w:val="single" w:sz="8" w:space="0" w:color="9A9A9A"/>
              <w:bottom w:val="single" w:sz="8" w:space="0" w:color="9A9A9A"/>
              <w:right w:val="single" w:sz="8" w:space="0" w:color="9A9A9A"/>
            </w:tcBorders>
            <w:vAlign w:val="bottom"/>
          </w:tcPr>
          <w:p w14:paraId="55F0C328"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66.7</w:t>
            </w:r>
          </w:p>
        </w:tc>
      </w:tr>
      <w:tr w:rsidR="00543453" w14:paraId="4A056B4C"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74E3D718" w14:textId="77777777" w:rsidR="00543453" w:rsidRPr="001C7971" w:rsidRDefault="00543453" w:rsidP="000F1C48">
            <w:pPr>
              <w:autoSpaceDE w:val="0"/>
              <w:autoSpaceDN w:val="0"/>
              <w:adjustRightInd w:val="0"/>
              <w:contextualSpacing/>
              <w:rPr>
                <w:lang w:val="en-US"/>
              </w:rPr>
            </w:pPr>
            <w:r w:rsidRPr="001C7971">
              <w:rPr>
                <w:color w:val="000000"/>
              </w:rPr>
              <w:t>Namibia </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63BFA4EF"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55.6</w:t>
            </w:r>
          </w:p>
        </w:tc>
        <w:tc>
          <w:tcPr>
            <w:tcW w:w="625" w:type="pct"/>
            <w:tcBorders>
              <w:top w:val="single" w:sz="8" w:space="0" w:color="9A9A9A"/>
              <w:left w:val="single" w:sz="8" w:space="0" w:color="9A9A9A"/>
              <w:bottom w:val="single" w:sz="8" w:space="0" w:color="9A9A9A"/>
              <w:right w:val="single" w:sz="8" w:space="0" w:color="9A9A9A"/>
            </w:tcBorders>
            <w:vAlign w:val="bottom"/>
          </w:tcPr>
          <w:p w14:paraId="4A275059"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55.6</w:t>
            </w:r>
          </w:p>
        </w:tc>
        <w:tc>
          <w:tcPr>
            <w:tcW w:w="665" w:type="pct"/>
            <w:tcBorders>
              <w:top w:val="single" w:sz="8" w:space="0" w:color="9A9A9A"/>
              <w:left w:val="single" w:sz="8" w:space="0" w:color="9A9A9A"/>
              <w:bottom w:val="single" w:sz="8" w:space="0" w:color="9A9A9A"/>
              <w:right w:val="single" w:sz="8" w:space="0" w:color="9A9A9A"/>
            </w:tcBorders>
            <w:vAlign w:val="bottom"/>
          </w:tcPr>
          <w:p w14:paraId="614232E8"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45.8</w:t>
            </w:r>
          </w:p>
        </w:tc>
        <w:tc>
          <w:tcPr>
            <w:tcW w:w="636" w:type="pct"/>
            <w:tcBorders>
              <w:top w:val="single" w:sz="8" w:space="0" w:color="9A9A9A"/>
              <w:left w:val="single" w:sz="8" w:space="0" w:color="9A9A9A"/>
              <w:bottom w:val="single" w:sz="8" w:space="0" w:color="9A9A9A"/>
              <w:right w:val="single" w:sz="8" w:space="0" w:color="9A9A9A"/>
            </w:tcBorders>
            <w:vAlign w:val="bottom"/>
          </w:tcPr>
          <w:p w14:paraId="43A7E08C"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615" w:type="pct"/>
            <w:tcBorders>
              <w:top w:val="single" w:sz="8" w:space="0" w:color="9A9A9A"/>
              <w:left w:val="single" w:sz="8" w:space="0" w:color="9A9A9A"/>
              <w:bottom w:val="single" w:sz="8" w:space="0" w:color="9A9A9A"/>
              <w:right w:val="single" w:sz="8" w:space="0" w:color="9A9A9A"/>
            </w:tcBorders>
            <w:vAlign w:val="bottom"/>
          </w:tcPr>
          <w:p w14:paraId="1A5E34C7"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45.8</w:t>
            </w:r>
          </w:p>
        </w:tc>
        <w:tc>
          <w:tcPr>
            <w:tcW w:w="697" w:type="pct"/>
            <w:tcBorders>
              <w:top w:val="single" w:sz="8" w:space="0" w:color="9A9A9A"/>
              <w:left w:val="single" w:sz="8" w:space="0" w:color="9A9A9A"/>
              <w:bottom w:val="single" w:sz="8" w:space="0" w:color="9A9A9A"/>
              <w:right w:val="single" w:sz="8" w:space="0" w:color="9A9A9A"/>
            </w:tcBorders>
            <w:vAlign w:val="bottom"/>
          </w:tcPr>
          <w:p w14:paraId="2B1B6892"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595" w:type="pct"/>
            <w:tcBorders>
              <w:top w:val="single" w:sz="8" w:space="0" w:color="9A9A9A"/>
              <w:left w:val="single" w:sz="8" w:space="0" w:color="9A9A9A"/>
              <w:bottom w:val="single" w:sz="8" w:space="0" w:color="9A9A9A"/>
              <w:right w:val="single" w:sz="8" w:space="0" w:color="9A9A9A"/>
            </w:tcBorders>
            <w:vAlign w:val="bottom"/>
          </w:tcPr>
          <w:p w14:paraId="55877E4E"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r>
      <w:tr w:rsidR="00543453" w14:paraId="3AB19D08"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4CF23134" w14:textId="77777777" w:rsidR="00543453" w:rsidRPr="001C7971" w:rsidRDefault="00543453" w:rsidP="000F1C48">
            <w:pPr>
              <w:autoSpaceDE w:val="0"/>
              <w:autoSpaceDN w:val="0"/>
              <w:adjustRightInd w:val="0"/>
              <w:contextualSpacing/>
              <w:rPr>
                <w:lang w:val="en-US"/>
              </w:rPr>
            </w:pPr>
            <w:r w:rsidRPr="001C7971">
              <w:rPr>
                <w:color w:val="000000"/>
              </w:rPr>
              <w:t>Netherlands (not including prevention agenda)</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025675A1"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55.6</w:t>
            </w:r>
          </w:p>
        </w:tc>
        <w:tc>
          <w:tcPr>
            <w:tcW w:w="625" w:type="pct"/>
            <w:tcBorders>
              <w:top w:val="single" w:sz="8" w:space="0" w:color="9A9A9A"/>
              <w:left w:val="single" w:sz="8" w:space="0" w:color="9A9A9A"/>
              <w:bottom w:val="single" w:sz="8" w:space="0" w:color="9A9A9A"/>
              <w:right w:val="single" w:sz="8" w:space="0" w:color="9A9A9A"/>
            </w:tcBorders>
            <w:vAlign w:val="bottom"/>
          </w:tcPr>
          <w:p w14:paraId="49EB5DE1"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665" w:type="pct"/>
            <w:tcBorders>
              <w:top w:val="single" w:sz="8" w:space="0" w:color="9A9A9A"/>
              <w:left w:val="single" w:sz="8" w:space="0" w:color="9A9A9A"/>
              <w:bottom w:val="single" w:sz="8" w:space="0" w:color="9A9A9A"/>
              <w:right w:val="single" w:sz="8" w:space="0" w:color="9A9A9A"/>
            </w:tcBorders>
            <w:vAlign w:val="bottom"/>
          </w:tcPr>
          <w:p w14:paraId="657D6A03"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41.7</w:t>
            </w:r>
          </w:p>
        </w:tc>
        <w:tc>
          <w:tcPr>
            <w:tcW w:w="636" w:type="pct"/>
            <w:tcBorders>
              <w:top w:val="single" w:sz="8" w:space="0" w:color="9A9A9A"/>
              <w:left w:val="single" w:sz="8" w:space="0" w:color="9A9A9A"/>
              <w:bottom w:val="single" w:sz="8" w:space="0" w:color="9A9A9A"/>
              <w:right w:val="single" w:sz="8" w:space="0" w:color="9A9A9A"/>
            </w:tcBorders>
            <w:vAlign w:val="bottom"/>
          </w:tcPr>
          <w:p w14:paraId="1758EDCD"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44.4</w:t>
            </w:r>
          </w:p>
        </w:tc>
        <w:tc>
          <w:tcPr>
            <w:tcW w:w="615" w:type="pct"/>
            <w:tcBorders>
              <w:top w:val="single" w:sz="8" w:space="0" w:color="9A9A9A"/>
              <w:left w:val="single" w:sz="8" w:space="0" w:color="9A9A9A"/>
              <w:bottom w:val="single" w:sz="8" w:space="0" w:color="9A9A9A"/>
              <w:right w:val="single" w:sz="8" w:space="0" w:color="9A9A9A"/>
            </w:tcBorders>
            <w:vAlign w:val="bottom"/>
          </w:tcPr>
          <w:p w14:paraId="49A79CDA"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41.7</w:t>
            </w:r>
          </w:p>
        </w:tc>
        <w:tc>
          <w:tcPr>
            <w:tcW w:w="697" w:type="pct"/>
            <w:tcBorders>
              <w:top w:val="single" w:sz="8" w:space="0" w:color="9A9A9A"/>
              <w:left w:val="single" w:sz="8" w:space="0" w:color="9A9A9A"/>
              <w:bottom w:val="single" w:sz="8" w:space="0" w:color="9A9A9A"/>
              <w:right w:val="single" w:sz="8" w:space="0" w:color="9A9A9A"/>
            </w:tcBorders>
            <w:vAlign w:val="bottom"/>
          </w:tcPr>
          <w:p w14:paraId="3E3926B2"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33.3</w:t>
            </w:r>
          </w:p>
        </w:tc>
        <w:tc>
          <w:tcPr>
            <w:tcW w:w="595" w:type="pct"/>
            <w:tcBorders>
              <w:top w:val="single" w:sz="8" w:space="0" w:color="9A9A9A"/>
              <w:left w:val="single" w:sz="8" w:space="0" w:color="9A9A9A"/>
              <w:bottom w:val="single" w:sz="8" w:space="0" w:color="9A9A9A"/>
              <w:right w:val="single" w:sz="8" w:space="0" w:color="9A9A9A"/>
            </w:tcBorders>
            <w:vAlign w:val="bottom"/>
          </w:tcPr>
          <w:p w14:paraId="318E49CA"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r>
      <w:tr w:rsidR="00543453" w14:paraId="4823AEDE"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4AE1FCCB"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 xml:space="preserve">New Zealand </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5AABDD1F"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55.6</w:t>
            </w:r>
          </w:p>
        </w:tc>
        <w:tc>
          <w:tcPr>
            <w:tcW w:w="625" w:type="pct"/>
            <w:tcBorders>
              <w:top w:val="single" w:sz="8" w:space="0" w:color="9A9A9A"/>
              <w:left w:val="single" w:sz="8" w:space="0" w:color="9A9A9A"/>
              <w:bottom w:val="single" w:sz="8" w:space="0" w:color="9A9A9A"/>
              <w:right w:val="single" w:sz="8" w:space="0" w:color="9A9A9A"/>
            </w:tcBorders>
            <w:vAlign w:val="bottom"/>
          </w:tcPr>
          <w:p w14:paraId="0E4EE540"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61.1</w:t>
            </w:r>
          </w:p>
        </w:tc>
        <w:tc>
          <w:tcPr>
            <w:tcW w:w="665" w:type="pct"/>
            <w:tcBorders>
              <w:top w:val="single" w:sz="8" w:space="0" w:color="9A9A9A"/>
              <w:left w:val="single" w:sz="8" w:space="0" w:color="9A9A9A"/>
              <w:bottom w:val="single" w:sz="8" w:space="0" w:color="9A9A9A"/>
              <w:right w:val="single" w:sz="8" w:space="0" w:color="9A9A9A"/>
            </w:tcBorders>
            <w:vAlign w:val="bottom"/>
          </w:tcPr>
          <w:p w14:paraId="03BD8CD0"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52.1</w:t>
            </w:r>
          </w:p>
        </w:tc>
        <w:tc>
          <w:tcPr>
            <w:tcW w:w="636" w:type="pct"/>
            <w:tcBorders>
              <w:top w:val="single" w:sz="8" w:space="0" w:color="9A9A9A"/>
              <w:left w:val="single" w:sz="8" w:space="0" w:color="9A9A9A"/>
              <w:bottom w:val="single" w:sz="8" w:space="0" w:color="9A9A9A"/>
              <w:right w:val="single" w:sz="8" w:space="0" w:color="9A9A9A"/>
            </w:tcBorders>
            <w:vAlign w:val="bottom"/>
          </w:tcPr>
          <w:p w14:paraId="19CFC2C2"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615" w:type="pct"/>
            <w:tcBorders>
              <w:top w:val="single" w:sz="8" w:space="0" w:color="9A9A9A"/>
              <w:left w:val="single" w:sz="8" w:space="0" w:color="9A9A9A"/>
              <w:bottom w:val="single" w:sz="8" w:space="0" w:color="9A9A9A"/>
              <w:right w:val="single" w:sz="8" w:space="0" w:color="9A9A9A"/>
            </w:tcBorders>
            <w:vAlign w:val="bottom"/>
          </w:tcPr>
          <w:p w14:paraId="526F52FC"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45.8</w:t>
            </w:r>
          </w:p>
        </w:tc>
        <w:tc>
          <w:tcPr>
            <w:tcW w:w="697" w:type="pct"/>
            <w:tcBorders>
              <w:top w:val="single" w:sz="8" w:space="0" w:color="9A9A9A"/>
              <w:left w:val="single" w:sz="8" w:space="0" w:color="9A9A9A"/>
              <w:bottom w:val="single" w:sz="8" w:space="0" w:color="9A9A9A"/>
              <w:right w:val="single" w:sz="8" w:space="0" w:color="9A9A9A"/>
            </w:tcBorders>
            <w:vAlign w:val="bottom"/>
          </w:tcPr>
          <w:p w14:paraId="13CF6477"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595" w:type="pct"/>
            <w:tcBorders>
              <w:top w:val="single" w:sz="8" w:space="0" w:color="9A9A9A"/>
              <w:left w:val="single" w:sz="8" w:space="0" w:color="9A9A9A"/>
              <w:bottom w:val="single" w:sz="8" w:space="0" w:color="9A9A9A"/>
              <w:right w:val="single" w:sz="8" w:space="0" w:color="9A9A9A"/>
            </w:tcBorders>
            <w:vAlign w:val="bottom"/>
          </w:tcPr>
          <w:p w14:paraId="164DF7AF"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66.7</w:t>
            </w:r>
          </w:p>
        </w:tc>
      </w:tr>
      <w:tr w:rsidR="00543453" w14:paraId="7D0C1A7C"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1BF860A1" w14:textId="77777777" w:rsidR="00543453" w:rsidRPr="001C7971" w:rsidRDefault="00543453" w:rsidP="000F1C48">
            <w:pPr>
              <w:autoSpaceDE w:val="0"/>
              <w:autoSpaceDN w:val="0"/>
              <w:adjustRightInd w:val="0"/>
              <w:contextualSpacing/>
              <w:rPr>
                <w:lang w:val="en-US"/>
              </w:rPr>
            </w:pPr>
            <w:r w:rsidRPr="001C7971">
              <w:rPr>
                <w:color w:val="000000"/>
              </w:rPr>
              <w:t>Nicaragua</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229FBC22"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44.4</w:t>
            </w:r>
          </w:p>
        </w:tc>
        <w:tc>
          <w:tcPr>
            <w:tcW w:w="625" w:type="pct"/>
            <w:tcBorders>
              <w:top w:val="single" w:sz="8" w:space="0" w:color="9A9A9A"/>
              <w:left w:val="single" w:sz="8" w:space="0" w:color="9A9A9A"/>
              <w:bottom w:val="single" w:sz="8" w:space="0" w:color="9A9A9A"/>
              <w:right w:val="single" w:sz="8" w:space="0" w:color="9A9A9A"/>
            </w:tcBorders>
            <w:vAlign w:val="bottom"/>
          </w:tcPr>
          <w:p w14:paraId="65012E4E"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44.4</w:t>
            </w:r>
          </w:p>
        </w:tc>
        <w:tc>
          <w:tcPr>
            <w:tcW w:w="665" w:type="pct"/>
            <w:tcBorders>
              <w:top w:val="single" w:sz="8" w:space="0" w:color="9A9A9A"/>
              <w:left w:val="single" w:sz="8" w:space="0" w:color="9A9A9A"/>
              <w:bottom w:val="single" w:sz="8" w:space="0" w:color="9A9A9A"/>
              <w:right w:val="single" w:sz="8" w:space="0" w:color="9A9A9A"/>
            </w:tcBorders>
            <w:vAlign w:val="bottom"/>
          </w:tcPr>
          <w:p w14:paraId="795A4AE3"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37.5</w:t>
            </w:r>
          </w:p>
        </w:tc>
        <w:tc>
          <w:tcPr>
            <w:tcW w:w="636" w:type="pct"/>
            <w:tcBorders>
              <w:top w:val="single" w:sz="8" w:space="0" w:color="9A9A9A"/>
              <w:left w:val="single" w:sz="8" w:space="0" w:color="9A9A9A"/>
              <w:bottom w:val="single" w:sz="8" w:space="0" w:color="9A9A9A"/>
              <w:right w:val="single" w:sz="8" w:space="0" w:color="9A9A9A"/>
            </w:tcBorders>
            <w:vAlign w:val="bottom"/>
          </w:tcPr>
          <w:p w14:paraId="17F7DD87"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44.4</w:t>
            </w:r>
          </w:p>
        </w:tc>
        <w:tc>
          <w:tcPr>
            <w:tcW w:w="615" w:type="pct"/>
            <w:tcBorders>
              <w:top w:val="single" w:sz="8" w:space="0" w:color="9A9A9A"/>
              <w:left w:val="single" w:sz="8" w:space="0" w:color="9A9A9A"/>
              <w:bottom w:val="single" w:sz="8" w:space="0" w:color="9A9A9A"/>
              <w:right w:val="single" w:sz="8" w:space="0" w:color="9A9A9A"/>
            </w:tcBorders>
            <w:vAlign w:val="bottom"/>
          </w:tcPr>
          <w:p w14:paraId="1AFA4FA6"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33.3</w:t>
            </w:r>
          </w:p>
        </w:tc>
        <w:tc>
          <w:tcPr>
            <w:tcW w:w="697" w:type="pct"/>
            <w:tcBorders>
              <w:top w:val="single" w:sz="8" w:space="0" w:color="9A9A9A"/>
              <w:left w:val="single" w:sz="8" w:space="0" w:color="9A9A9A"/>
              <w:bottom w:val="single" w:sz="8" w:space="0" w:color="9A9A9A"/>
              <w:right w:val="single" w:sz="8" w:space="0" w:color="9A9A9A"/>
            </w:tcBorders>
            <w:vAlign w:val="bottom"/>
          </w:tcPr>
          <w:p w14:paraId="0FCE5159"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33.3</w:t>
            </w:r>
          </w:p>
        </w:tc>
        <w:tc>
          <w:tcPr>
            <w:tcW w:w="595" w:type="pct"/>
            <w:tcBorders>
              <w:top w:val="single" w:sz="8" w:space="0" w:color="9A9A9A"/>
              <w:left w:val="single" w:sz="8" w:space="0" w:color="9A9A9A"/>
              <w:bottom w:val="single" w:sz="8" w:space="0" w:color="9A9A9A"/>
              <w:right w:val="single" w:sz="8" w:space="0" w:color="9A9A9A"/>
            </w:tcBorders>
            <w:vAlign w:val="bottom"/>
          </w:tcPr>
          <w:p w14:paraId="79138617"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r>
      <w:tr w:rsidR="00543453" w14:paraId="3C01E883"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54610A3F" w14:textId="77777777" w:rsidR="00543453" w:rsidRPr="001C7971" w:rsidRDefault="00543453" w:rsidP="000F1C48">
            <w:pPr>
              <w:autoSpaceDE w:val="0"/>
              <w:autoSpaceDN w:val="0"/>
              <w:adjustRightInd w:val="0"/>
              <w:contextualSpacing/>
              <w:rPr>
                <w:lang w:val="en-US"/>
              </w:rPr>
            </w:pPr>
            <w:r w:rsidRPr="001C7971">
              <w:rPr>
                <w:color w:val="000000"/>
              </w:rPr>
              <w:t>Northern Ireland </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29D2EED3"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55.6</w:t>
            </w:r>
          </w:p>
        </w:tc>
        <w:tc>
          <w:tcPr>
            <w:tcW w:w="625" w:type="pct"/>
            <w:tcBorders>
              <w:top w:val="single" w:sz="8" w:space="0" w:color="9A9A9A"/>
              <w:left w:val="single" w:sz="8" w:space="0" w:color="9A9A9A"/>
              <w:bottom w:val="single" w:sz="8" w:space="0" w:color="9A9A9A"/>
              <w:right w:val="single" w:sz="8" w:space="0" w:color="9A9A9A"/>
            </w:tcBorders>
            <w:vAlign w:val="bottom"/>
          </w:tcPr>
          <w:p w14:paraId="1C20E9A0"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55. 6</w:t>
            </w:r>
          </w:p>
        </w:tc>
        <w:tc>
          <w:tcPr>
            <w:tcW w:w="665" w:type="pct"/>
            <w:tcBorders>
              <w:top w:val="single" w:sz="8" w:space="0" w:color="9A9A9A"/>
              <w:left w:val="single" w:sz="8" w:space="0" w:color="9A9A9A"/>
              <w:bottom w:val="single" w:sz="8" w:space="0" w:color="9A9A9A"/>
              <w:right w:val="single" w:sz="8" w:space="0" w:color="9A9A9A"/>
            </w:tcBorders>
            <w:vAlign w:val="bottom"/>
          </w:tcPr>
          <w:p w14:paraId="35AF51DA"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54.2</w:t>
            </w:r>
          </w:p>
        </w:tc>
        <w:tc>
          <w:tcPr>
            <w:tcW w:w="636" w:type="pct"/>
            <w:tcBorders>
              <w:top w:val="single" w:sz="8" w:space="0" w:color="9A9A9A"/>
              <w:left w:val="single" w:sz="8" w:space="0" w:color="9A9A9A"/>
              <w:bottom w:val="single" w:sz="8" w:space="0" w:color="9A9A9A"/>
              <w:right w:val="single" w:sz="8" w:space="0" w:color="9A9A9A"/>
            </w:tcBorders>
            <w:vAlign w:val="bottom"/>
          </w:tcPr>
          <w:p w14:paraId="21E3F0EA"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55.6</w:t>
            </w:r>
          </w:p>
        </w:tc>
        <w:tc>
          <w:tcPr>
            <w:tcW w:w="615" w:type="pct"/>
            <w:tcBorders>
              <w:top w:val="single" w:sz="8" w:space="0" w:color="9A9A9A"/>
              <w:left w:val="single" w:sz="8" w:space="0" w:color="9A9A9A"/>
              <w:bottom w:val="single" w:sz="8" w:space="0" w:color="9A9A9A"/>
              <w:right w:val="single" w:sz="8" w:space="0" w:color="9A9A9A"/>
            </w:tcBorders>
            <w:vAlign w:val="bottom"/>
          </w:tcPr>
          <w:p w14:paraId="409DF6E2"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62.5</w:t>
            </w:r>
          </w:p>
        </w:tc>
        <w:tc>
          <w:tcPr>
            <w:tcW w:w="697" w:type="pct"/>
            <w:tcBorders>
              <w:top w:val="single" w:sz="8" w:space="0" w:color="9A9A9A"/>
              <w:left w:val="single" w:sz="8" w:space="0" w:color="9A9A9A"/>
              <w:bottom w:val="single" w:sz="8" w:space="0" w:color="9A9A9A"/>
              <w:right w:val="single" w:sz="8" w:space="0" w:color="9A9A9A"/>
            </w:tcBorders>
            <w:vAlign w:val="bottom"/>
          </w:tcPr>
          <w:p w14:paraId="07150696"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41.7</w:t>
            </w:r>
          </w:p>
        </w:tc>
        <w:tc>
          <w:tcPr>
            <w:tcW w:w="595" w:type="pct"/>
            <w:tcBorders>
              <w:top w:val="single" w:sz="8" w:space="0" w:color="9A9A9A"/>
              <w:left w:val="single" w:sz="8" w:space="0" w:color="9A9A9A"/>
              <w:bottom w:val="single" w:sz="8" w:space="0" w:color="9A9A9A"/>
              <w:right w:val="single" w:sz="8" w:space="0" w:color="9A9A9A"/>
            </w:tcBorders>
            <w:vAlign w:val="bottom"/>
          </w:tcPr>
          <w:p w14:paraId="4CAA4ABC"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83.3</w:t>
            </w:r>
          </w:p>
        </w:tc>
      </w:tr>
      <w:tr w:rsidR="00543453" w14:paraId="2EF05404"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3041B7BE" w14:textId="77777777" w:rsidR="00543453" w:rsidRPr="001C7971" w:rsidRDefault="00543453" w:rsidP="000F1C48">
            <w:pPr>
              <w:autoSpaceDE w:val="0"/>
              <w:autoSpaceDN w:val="0"/>
              <w:adjustRightInd w:val="0"/>
              <w:contextualSpacing/>
              <w:rPr>
                <w:lang w:val="en-US"/>
              </w:rPr>
            </w:pPr>
            <w:r w:rsidRPr="001C7971">
              <w:rPr>
                <w:color w:val="000000"/>
              </w:rPr>
              <w:t>Norway </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6432B8CE"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44.4</w:t>
            </w:r>
          </w:p>
        </w:tc>
        <w:tc>
          <w:tcPr>
            <w:tcW w:w="625" w:type="pct"/>
            <w:tcBorders>
              <w:top w:val="single" w:sz="8" w:space="0" w:color="9A9A9A"/>
              <w:left w:val="single" w:sz="8" w:space="0" w:color="9A9A9A"/>
              <w:bottom w:val="single" w:sz="8" w:space="0" w:color="9A9A9A"/>
              <w:right w:val="single" w:sz="8" w:space="0" w:color="9A9A9A"/>
            </w:tcBorders>
            <w:vAlign w:val="bottom"/>
          </w:tcPr>
          <w:p w14:paraId="08E8AD4D"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44.4</w:t>
            </w:r>
          </w:p>
        </w:tc>
        <w:tc>
          <w:tcPr>
            <w:tcW w:w="665" w:type="pct"/>
            <w:tcBorders>
              <w:top w:val="single" w:sz="8" w:space="0" w:color="9A9A9A"/>
              <w:left w:val="single" w:sz="8" w:space="0" w:color="9A9A9A"/>
              <w:bottom w:val="single" w:sz="8" w:space="0" w:color="9A9A9A"/>
              <w:right w:val="single" w:sz="8" w:space="0" w:color="9A9A9A"/>
            </w:tcBorders>
            <w:vAlign w:val="bottom"/>
          </w:tcPr>
          <w:p w14:paraId="614D1D1E"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45.8</w:t>
            </w:r>
          </w:p>
        </w:tc>
        <w:tc>
          <w:tcPr>
            <w:tcW w:w="636" w:type="pct"/>
            <w:tcBorders>
              <w:top w:val="single" w:sz="8" w:space="0" w:color="9A9A9A"/>
              <w:left w:val="single" w:sz="8" w:space="0" w:color="9A9A9A"/>
              <w:bottom w:val="single" w:sz="8" w:space="0" w:color="9A9A9A"/>
              <w:right w:val="single" w:sz="8" w:space="0" w:color="9A9A9A"/>
            </w:tcBorders>
            <w:vAlign w:val="bottom"/>
          </w:tcPr>
          <w:p w14:paraId="6662DFF0"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615" w:type="pct"/>
            <w:tcBorders>
              <w:top w:val="single" w:sz="8" w:space="0" w:color="9A9A9A"/>
              <w:left w:val="single" w:sz="8" w:space="0" w:color="9A9A9A"/>
              <w:bottom w:val="single" w:sz="8" w:space="0" w:color="9A9A9A"/>
              <w:right w:val="single" w:sz="8" w:space="0" w:color="9A9A9A"/>
            </w:tcBorders>
            <w:vAlign w:val="bottom"/>
          </w:tcPr>
          <w:p w14:paraId="7A35E46F"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45.8</w:t>
            </w:r>
          </w:p>
        </w:tc>
        <w:tc>
          <w:tcPr>
            <w:tcW w:w="697" w:type="pct"/>
            <w:tcBorders>
              <w:top w:val="single" w:sz="8" w:space="0" w:color="9A9A9A"/>
              <w:left w:val="single" w:sz="8" w:space="0" w:color="9A9A9A"/>
              <w:bottom w:val="single" w:sz="8" w:space="0" w:color="9A9A9A"/>
              <w:right w:val="single" w:sz="8" w:space="0" w:color="9A9A9A"/>
            </w:tcBorders>
            <w:vAlign w:val="bottom"/>
          </w:tcPr>
          <w:p w14:paraId="008965E6"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595" w:type="pct"/>
            <w:tcBorders>
              <w:top w:val="single" w:sz="8" w:space="0" w:color="9A9A9A"/>
              <w:left w:val="single" w:sz="8" w:space="0" w:color="9A9A9A"/>
              <w:bottom w:val="single" w:sz="8" w:space="0" w:color="9A9A9A"/>
              <w:right w:val="single" w:sz="8" w:space="0" w:color="9A9A9A"/>
            </w:tcBorders>
            <w:vAlign w:val="bottom"/>
          </w:tcPr>
          <w:p w14:paraId="3216C780"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r>
      <w:tr w:rsidR="00543453" w14:paraId="60D34853"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54D3EC9D" w14:textId="77777777" w:rsidR="00543453" w:rsidRPr="001C7971" w:rsidRDefault="00543453" w:rsidP="000F1C48">
            <w:pPr>
              <w:autoSpaceDE w:val="0"/>
              <w:autoSpaceDN w:val="0"/>
              <w:adjustRightInd w:val="0"/>
              <w:contextualSpacing/>
              <w:rPr>
                <w:lang w:val="en-US"/>
              </w:rPr>
            </w:pPr>
            <w:r w:rsidRPr="001C7971">
              <w:rPr>
                <w:color w:val="000000"/>
              </w:rPr>
              <w:t>Panama </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61292C58"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44.4</w:t>
            </w:r>
          </w:p>
        </w:tc>
        <w:tc>
          <w:tcPr>
            <w:tcW w:w="625" w:type="pct"/>
            <w:tcBorders>
              <w:top w:val="single" w:sz="8" w:space="0" w:color="9A9A9A"/>
              <w:left w:val="single" w:sz="8" w:space="0" w:color="9A9A9A"/>
              <w:bottom w:val="single" w:sz="8" w:space="0" w:color="9A9A9A"/>
              <w:right w:val="single" w:sz="8" w:space="0" w:color="9A9A9A"/>
            </w:tcBorders>
            <w:vAlign w:val="bottom"/>
          </w:tcPr>
          <w:p w14:paraId="0397244F"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44.4</w:t>
            </w:r>
          </w:p>
        </w:tc>
        <w:tc>
          <w:tcPr>
            <w:tcW w:w="665" w:type="pct"/>
            <w:tcBorders>
              <w:top w:val="single" w:sz="8" w:space="0" w:color="9A9A9A"/>
              <w:left w:val="single" w:sz="8" w:space="0" w:color="9A9A9A"/>
              <w:bottom w:val="single" w:sz="8" w:space="0" w:color="9A9A9A"/>
              <w:right w:val="single" w:sz="8" w:space="0" w:color="9A9A9A"/>
            </w:tcBorders>
            <w:vAlign w:val="bottom"/>
          </w:tcPr>
          <w:p w14:paraId="5858933C"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18.8</w:t>
            </w:r>
          </w:p>
        </w:tc>
        <w:tc>
          <w:tcPr>
            <w:tcW w:w="636" w:type="pct"/>
            <w:tcBorders>
              <w:top w:val="single" w:sz="8" w:space="0" w:color="9A9A9A"/>
              <w:left w:val="single" w:sz="8" w:space="0" w:color="9A9A9A"/>
              <w:bottom w:val="single" w:sz="8" w:space="0" w:color="9A9A9A"/>
              <w:right w:val="single" w:sz="8" w:space="0" w:color="9A9A9A"/>
            </w:tcBorders>
            <w:vAlign w:val="bottom"/>
          </w:tcPr>
          <w:p w14:paraId="591548E6"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33.3</w:t>
            </w:r>
          </w:p>
        </w:tc>
        <w:tc>
          <w:tcPr>
            <w:tcW w:w="615" w:type="pct"/>
            <w:tcBorders>
              <w:top w:val="single" w:sz="8" w:space="0" w:color="9A9A9A"/>
              <w:left w:val="single" w:sz="8" w:space="0" w:color="9A9A9A"/>
              <w:bottom w:val="single" w:sz="8" w:space="0" w:color="9A9A9A"/>
              <w:right w:val="single" w:sz="8" w:space="0" w:color="9A9A9A"/>
            </w:tcBorders>
            <w:vAlign w:val="bottom"/>
          </w:tcPr>
          <w:p w14:paraId="209A932C"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33.3</w:t>
            </w:r>
          </w:p>
        </w:tc>
        <w:tc>
          <w:tcPr>
            <w:tcW w:w="697" w:type="pct"/>
            <w:tcBorders>
              <w:top w:val="single" w:sz="8" w:space="0" w:color="9A9A9A"/>
              <w:left w:val="single" w:sz="8" w:space="0" w:color="9A9A9A"/>
              <w:bottom w:val="single" w:sz="8" w:space="0" w:color="9A9A9A"/>
              <w:right w:val="single" w:sz="8" w:space="0" w:color="9A9A9A"/>
            </w:tcBorders>
            <w:vAlign w:val="bottom"/>
          </w:tcPr>
          <w:p w14:paraId="650CBCE0"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33.3</w:t>
            </w:r>
          </w:p>
        </w:tc>
        <w:tc>
          <w:tcPr>
            <w:tcW w:w="595" w:type="pct"/>
            <w:tcBorders>
              <w:top w:val="single" w:sz="8" w:space="0" w:color="9A9A9A"/>
              <w:left w:val="single" w:sz="8" w:space="0" w:color="9A9A9A"/>
              <w:bottom w:val="single" w:sz="8" w:space="0" w:color="9A9A9A"/>
              <w:right w:val="single" w:sz="8" w:space="0" w:color="9A9A9A"/>
            </w:tcBorders>
            <w:vAlign w:val="bottom"/>
          </w:tcPr>
          <w:p w14:paraId="34B6B890"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33.3</w:t>
            </w:r>
          </w:p>
        </w:tc>
      </w:tr>
      <w:tr w:rsidR="00543453" w14:paraId="7D6E944D" w14:textId="77777777" w:rsidTr="000F1C48">
        <w:tblPrEx>
          <w:tblBorders>
            <w:top w:val="none" w:sz="0" w:space="0" w:color="auto"/>
          </w:tblBorders>
        </w:tblPrEx>
        <w:trPr>
          <w:trHeight w:val="313"/>
        </w:trPr>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248A7417" w14:textId="77777777" w:rsidR="00543453" w:rsidRPr="001C7971" w:rsidRDefault="00543453" w:rsidP="000F1C48">
            <w:pPr>
              <w:autoSpaceDE w:val="0"/>
              <w:autoSpaceDN w:val="0"/>
              <w:adjustRightInd w:val="0"/>
              <w:contextualSpacing/>
              <w:rPr>
                <w:lang w:val="en-US"/>
              </w:rPr>
            </w:pPr>
            <w:r w:rsidRPr="001C7971">
              <w:rPr>
                <w:color w:val="000000"/>
              </w:rPr>
              <w:t>Portugal </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6E946B52"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61.1</w:t>
            </w:r>
          </w:p>
        </w:tc>
        <w:tc>
          <w:tcPr>
            <w:tcW w:w="625" w:type="pct"/>
            <w:tcBorders>
              <w:top w:val="single" w:sz="8" w:space="0" w:color="9A9A9A"/>
              <w:left w:val="single" w:sz="8" w:space="0" w:color="9A9A9A"/>
              <w:bottom w:val="single" w:sz="8" w:space="0" w:color="9A9A9A"/>
              <w:right w:val="single" w:sz="8" w:space="0" w:color="9A9A9A"/>
            </w:tcBorders>
            <w:vAlign w:val="bottom"/>
          </w:tcPr>
          <w:p w14:paraId="4EE6283E"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44.4</w:t>
            </w:r>
          </w:p>
        </w:tc>
        <w:tc>
          <w:tcPr>
            <w:tcW w:w="665" w:type="pct"/>
            <w:tcBorders>
              <w:top w:val="single" w:sz="8" w:space="0" w:color="9A9A9A"/>
              <w:left w:val="single" w:sz="8" w:space="0" w:color="9A9A9A"/>
              <w:bottom w:val="single" w:sz="8" w:space="0" w:color="9A9A9A"/>
              <w:right w:val="single" w:sz="8" w:space="0" w:color="9A9A9A"/>
            </w:tcBorders>
            <w:vAlign w:val="bottom"/>
          </w:tcPr>
          <w:p w14:paraId="6EA2AB50"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45.8</w:t>
            </w:r>
          </w:p>
        </w:tc>
        <w:tc>
          <w:tcPr>
            <w:tcW w:w="636" w:type="pct"/>
            <w:tcBorders>
              <w:top w:val="single" w:sz="8" w:space="0" w:color="9A9A9A"/>
              <w:left w:val="single" w:sz="8" w:space="0" w:color="9A9A9A"/>
              <w:bottom w:val="single" w:sz="8" w:space="0" w:color="9A9A9A"/>
              <w:right w:val="single" w:sz="8" w:space="0" w:color="9A9A9A"/>
            </w:tcBorders>
            <w:vAlign w:val="bottom"/>
          </w:tcPr>
          <w:p w14:paraId="7192FF44"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615" w:type="pct"/>
            <w:tcBorders>
              <w:top w:val="single" w:sz="8" w:space="0" w:color="9A9A9A"/>
              <w:left w:val="single" w:sz="8" w:space="0" w:color="9A9A9A"/>
              <w:bottom w:val="single" w:sz="8" w:space="0" w:color="9A9A9A"/>
              <w:right w:val="single" w:sz="8" w:space="0" w:color="9A9A9A"/>
            </w:tcBorders>
            <w:vAlign w:val="bottom"/>
          </w:tcPr>
          <w:p w14:paraId="2F57C06D"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58.3</w:t>
            </w:r>
          </w:p>
        </w:tc>
        <w:tc>
          <w:tcPr>
            <w:tcW w:w="697" w:type="pct"/>
            <w:tcBorders>
              <w:top w:val="single" w:sz="8" w:space="0" w:color="9A9A9A"/>
              <w:left w:val="single" w:sz="8" w:space="0" w:color="9A9A9A"/>
              <w:bottom w:val="single" w:sz="8" w:space="0" w:color="9A9A9A"/>
              <w:right w:val="single" w:sz="8" w:space="0" w:color="9A9A9A"/>
            </w:tcBorders>
            <w:vAlign w:val="bottom"/>
          </w:tcPr>
          <w:p w14:paraId="547DDEA7"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33.3</w:t>
            </w:r>
          </w:p>
        </w:tc>
        <w:tc>
          <w:tcPr>
            <w:tcW w:w="595" w:type="pct"/>
            <w:tcBorders>
              <w:top w:val="single" w:sz="8" w:space="0" w:color="9A9A9A"/>
              <w:left w:val="single" w:sz="8" w:space="0" w:color="9A9A9A"/>
              <w:bottom w:val="single" w:sz="8" w:space="0" w:color="9A9A9A"/>
              <w:right w:val="single" w:sz="8" w:space="0" w:color="9A9A9A"/>
            </w:tcBorders>
            <w:vAlign w:val="bottom"/>
          </w:tcPr>
          <w:p w14:paraId="7BD38A53"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75.0</w:t>
            </w:r>
          </w:p>
        </w:tc>
      </w:tr>
      <w:tr w:rsidR="00543453" w14:paraId="6CEA2A30"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163C3B72" w14:textId="77777777" w:rsidR="00543453" w:rsidRPr="001C7971" w:rsidRDefault="00543453" w:rsidP="000F1C48">
            <w:pPr>
              <w:autoSpaceDE w:val="0"/>
              <w:autoSpaceDN w:val="0"/>
              <w:adjustRightInd w:val="0"/>
              <w:contextualSpacing/>
              <w:rPr>
                <w:lang w:val="en-US"/>
              </w:rPr>
            </w:pPr>
            <w:r w:rsidRPr="001C7971">
              <w:rPr>
                <w:color w:val="000000"/>
              </w:rPr>
              <w:t>Scotland (not including action plan)</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1FC1466E"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625" w:type="pct"/>
            <w:tcBorders>
              <w:top w:val="single" w:sz="8" w:space="0" w:color="9A9A9A"/>
              <w:left w:val="single" w:sz="8" w:space="0" w:color="9A9A9A"/>
              <w:bottom w:val="single" w:sz="8" w:space="0" w:color="9A9A9A"/>
              <w:right w:val="single" w:sz="8" w:space="0" w:color="9A9A9A"/>
            </w:tcBorders>
            <w:vAlign w:val="bottom"/>
          </w:tcPr>
          <w:p w14:paraId="54B79E69"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38.9</w:t>
            </w:r>
          </w:p>
        </w:tc>
        <w:tc>
          <w:tcPr>
            <w:tcW w:w="665" w:type="pct"/>
            <w:tcBorders>
              <w:top w:val="single" w:sz="8" w:space="0" w:color="9A9A9A"/>
              <w:left w:val="single" w:sz="8" w:space="0" w:color="9A9A9A"/>
              <w:bottom w:val="single" w:sz="8" w:space="0" w:color="9A9A9A"/>
              <w:right w:val="single" w:sz="8" w:space="0" w:color="9A9A9A"/>
            </w:tcBorders>
            <w:vAlign w:val="bottom"/>
          </w:tcPr>
          <w:p w14:paraId="234501AE"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29.7</w:t>
            </w:r>
          </w:p>
        </w:tc>
        <w:tc>
          <w:tcPr>
            <w:tcW w:w="636" w:type="pct"/>
            <w:tcBorders>
              <w:top w:val="single" w:sz="8" w:space="0" w:color="9A9A9A"/>
              <w:left w:val="single" w:sz="8" w:space="0" w:color="9A9A9A"/>
              <w:bottom w:val="single" w:sz="8" w:space="0" w:color="9A9A9A"/>
              <w:right w:val="single" w:sz="8" w:space="0" w:color="9A9A9A"/>
            </w:tcBorders>
            <w:vAlign w:val="bottom"/>
          </w:tcPr>
          <w:p w14:paraId="295E3A64"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27.8</w:t>
            </w:r>
          </w:p>
        </w:tc>
        <w:tc>
          <w:tcPr>
            <w:tcW w:w="615" w:type="pct"/>
            <w:tcBorders>
              <w:top w:val="single" w:sz="8" w:space="0" w:color="9A9A9A"/>
              <w:left w:val="single" w:sz="8" w:space="0" w:color="9A9A9A"/>
              <w:bottom w:val="single" w:sz="8" w:space="0" w:color="9A9A9A"/>
              <w:right w:val="single" w:sz="8" w:space="0" w:color="9A9A9A"/>
            </w:tcBorders>
            <w:vAlign w:val="bottom"/>
          </w:tcPr>
          <w:p w14:paraId="1EF2E16D"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62.5</w:t>
            </w:r>
          </w:p>
        </w:tc>
        <w:tc>
          <w:tcPr>
            <w:tcW w:w="697" w:type="pct"/>
            <w:tcBorders>
              <w:top w:val="single" w:sz="8" w:space="0" w:color="9A9A9A"/>
              <w:left w:val="single" w:sz="8" w:space="0" w:color="9A9A9A"/>
              <w:bottom w:val="single" w:sz="8" w:space="0" w:color="9A9A9A"/>
              <w:right w:val="single" w:sz="8" w:space="0" w:color="9A9A9A"/>
            </w:tcBorders>
            <w:vAlign w:val="bottom"/>
          </w:tcPr>
          <w:p w14:paraId="66BED6EE"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33.3</w:t>
            </w:r>
          </w:p>
        </w:tc>
        <w:tc>
          <w:tcPr>
            <w:tcW w:w="595" w:type="pct"/>
            <w:tcBorders>
              <w:top w:val="single" w:sz="8" w:space="0" w:color="9A9A9A"/>
              <w:left w:val="single" w:sz="8" w:space="0" w:color="9A9A9A"/>
              <w:bottom w:val="single" w:sz="8" w:space="0" w:color="9A9A9A"/>
              <w:right w:val="single" w:sz="8" w:space="0" w:color="9A9A9A"/>
            </w:tcBorders>
            <w:vAlign w:val="bottom"/>
          </w:tcPr>
          <w:p w14:paraId="42485B7A"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41.7</w:t>
            </w:r>
          </w:p>
        </w:tc>
      </w:tr>
      <w:tr w:rsidR="00543453" w14:paraId="4576D28F"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6E616F97"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South Korea (not including act)</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2B02F34F"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625" w:type="pct"/>
            <w:tcBorders>
              <w:top w:val="single" w:sz="8" w:space="0" w:color="9A9A9A"/>
              <w:left w:val="single" w:sz="8" w:space="0" w:color="9A9A9A"/>
              <w:bottom w:val="single" w:sz="8" w:space="0" w:color="9A9A9A"/>
              <w:right w:val="single" w:sz="8" w:space="0" w:color="9A9A9A"/>
            </w:tcBorders>
            <w:vAlign w:val="bottom"/>
          </w:tcPr>
          <w:p w14:paraId="2B3CF67E"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33.3</w:t>
            </w:r>
          </w:p>
        </w:tc>
        <w:tc>
          <w:tcPr>
            <w:tcW w:w="665" w:type="pct"/>
            <w:tcBorders>
              <w:top w:val="single" w:sz="8" w:space="0" w:color="9A9A9A"/>
              <w:left w:val="single" w:sz="8" w:space="0" w:color="9A9A9A"/>
              <w:bottom w:val="single" w:sz="8" w:space="0" w:color="9A9A9A"/>
              <w:right w:val="single" w:sz="8" w:space="0" w:color="9A9A9A"/>
            </w:tcBorders>
            <w:vAlign w:val="bottom"/>
          </w:tcPr>
          <w:p w14:paraId="5CC8FC9D"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31.25</w:t>
            </w:r>
          </w:p>
        </w:tc>
        <w:tc>
          <w:tcPr>
            <w:tcW w:w="636" w:type="pct"/>
            <w:tcBorders>
              <w:top w:val="single" w:sz="8" w:space="0" w:color="9A9A9A"/>
              <w:left w:val="single" w:sz="8" w:space="0" w:color="9A9A9A"/>
              <w:bottom w:val="single" w:sz="8" w:space="0" w:color="9A9A9A"/>
              <w:right w:val="single" w:sz="8" w:space="0" w:color="9A9A9A"/>
            </w:tcBorders>
            <w:vAlign w:val="bottom"/>
          </w:tcPr>
          <w:p w14:paraId="258FFFC2"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615" w:type="pct"/>
            <w:tcBorders>
              <w:top w:val="single" w:sz="8" w:space="0" w:color="9A9A9A"/>
              <w:left w:val="single" w:sz="8" w:space="0" w:color="9A9A9A"/>
              <w:bottom w:val="single" w:sz="8" w:space="0" w:color="9A9A9A"/>
              <w:right w:val="single" w:sz="8" w:space="0" w:color="9A9A9A"/>
            </w:tcBorders>
            <w:vAlign w:val="bottom"/>
          </w:tcPr>
          <w:p w14:paraId="20537E75"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29.2</w:t>
            </w:r>
          </w:p>
        </w:tc>
        <w:tc>
          <w:tcPr>
            <w:tcW w:w="697" w:type="pct"/>
            <w:tcBorders>
              <w:top w:val="single" w:sz="8" w:space="0" w:color="9A9A9A"/>
              <w:left w:val="single" w:sz="8" w:space="0" w:color="9A9A9A"/>
              <w:bottom w:val="single" w:sz="8" w:space="0" w:color="9A9A9A"/>
              <w:right w:val="single" w:sz="8" w:space="0" w:color="9A9A9A"/>
            </w:tcBorders>
            <w:vAlign w:val="bottom"/>
          </w:tcPr>
          <w:p w14:paraId="3E272532"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41.7</w:t>
            </w:r>
          </w:p>
        </w:tc>
        <w:tc>
          <w:tcPr>
            <w:tcW w:w="595" w:type="pct"/>
            <w:tcBorders>
              <w:top w:val="single" w:sz="8" w:space="0" w:color="9A9A9A"/>
              <w:left w:val="single" w:sz="8" w:space="0" w:color="9A9A9A"/>
              <w:bottom w:val="single" w:sz="8" w:space="0" w:color="9A9A9A"/>
              <w:right w:val="single" w:sz="8" w:space="0" w:color="9A9A9A"/>
            </w:tcBorders>
            <w:vAlign w:val="bottom"/>
          </w:tcPr>
          <w:p w14:paraId="7ECACF12"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66.7</w:t>
            </w:r>
          </w:p>
        </w:tc>
      </w:tr>
      <w:tr w:rsidR="00543453" w14:paraId="5BE715E6"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7A789CE0" w14:textId="77777777" w:rsidR="00543453" w:rsidRPr="001C7971" w:rsidRDefault="00543453" w:rsidP="000F1C48">
            <w:pPr>
              <w:autoSpaceDE w:val="0"/>
              <w:autoSpaceDN w:val="0"/>
              <w:adjustRightInd w:val="0"/>
              <w:contextualSpacing/>
              <w:rPr>
                <w:lang w:val="en-US"/>
              </w:rPr>
            </w:pPr>
            <w:r w:rsidRPr="001C7971">
              <w:rPr>
                <w:color w:val="000000"/>
              </w:rPr>
              <w:t>Spain</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002730EB"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625" w:type="pct"/>
            <w:tcBorders>
              <w:top w:val="single" w:sz="8" w:space="0" w:color="9A9A9A"/>
              <w:left w:val="single" w:sz="8" w:space="0" w:color="9A9A9A"/>
              <w:bottom w:val="single" w:sz="8" w:space="0" w:color="9A9A9A"/>
              <w:right w:val="single" w:sz="8" w:space="0" w:color="9A9A9A"/>
            </w:tcBorders>
            <w:vAlign w:val="bottom"/>
          </w:tcPr>
          <w:p w14:paraId="7A8C5E71"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44.4</w:t>
            </w:r>
          </w:p>
        </w:tc>
        <w:tc>
          <w:tcPr>
            <w:tcW w:w="665" w:type="pct"/>
            <w:tcBorders>
              <w:top w:val="single" w:sz="8" w:space="0" w:color="9A9A9A"/>
              <w:left w:val="single" w:sz="8" w:space="0" w:color="9A9A9A"/>
              <w:bottom w:val="single" w:sz="8" w:space="0" w:color="9A9A9A"/>
              <w:right w:val="single" w:sz="8" w:space="0" w:color="9A9A9A"/>
            </w:tcBorders>
            <w:vAlign w:val="bottom"/>
          </w:tcPr>
          <w:p w14:paraId="7610024B"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45.8</w:t>
            </w:r>
          </w:p>
        </w:tc>
        <w:tc>
          <w:tcPr>
            <w:tcW w:w="636" w:type="pct"/>
            <w:tcBorders>
              <w:top w:val="single" w:sz="8" w:space="0" w:color="9A9A9A"/>
              <w:left w:val="single" w:sz="8" w:space="0" w:color="9A9A9A"/>
              <w:bottom w:val="single" w:sz="8" w:space="0" w:color="9A9A9A"/>
              <w:right w:val="single" w:sz="8" w:space="0" w:color="9A9A9A"/>
            </w:tcBorders>
            <w:vAlign w:val="bottom"/>
          </w:tcPr>
          <w:p w14:paraId="5F34FF64"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44.4</w:t>
            </w:r>
          </w:p>
        </w:tc>
        <w:tc>
          <w:tcPr>
            <w:tcW w:w="615" w:type="pct"/>
            <w:tcBorders>
              <w:top w:val="single" w:sz="8" w:space="0" w:color="9A9A9A"/>
              <w:left w:val="single" w:sz="8" w:space="0" w:color="9A9A9A"/>
              <w:bottom w:val="single" w:sz="8" w:space="0" w:color="9A9A9A"/>
              <w:right w:val="single" w:sz="8" w:space="0" w:color="9A9A9A"/>
            </w:tcBorders>
            <w:vAlign w:val="bottom"/>
          </w:tcPr>
          <w:p w14:paraId="0F367AD2"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20.8</w:t>
            </w:r>
          </w:p>
        </w:tc>
        <w:tc>
          <w:tcPr>
            <w:tcW w:w="697" w:type="pct"/>
            <w:tcBorders>
              <w:top w:val="single" w:sz="8" w:space="0" w:color="9A9A9A"/>
              <w:left w:val="single" w:sz="8" w:space="0" w:color="9A9A9A"/>
              <w:bottom w:val="single" w:sz="8" w:space="0" w:color="9A9A9A"/>
              <w:right w:val="single" w:sz="8" w:space="0" w:color="9A9A9A"/>
            </w:tcBorders>
            <w:vAlign w:val="bottom"/>
          </w:tcPr>
          <w:p w14:paraId="38127573"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33.3</w:t>
            </w:r>
          </w:p>
        </w:tc>
        <w:tc>
          <w:tcPr>
            <w:tcW w:w="595" w:type="pct"/>
            <w:tcBorders>
              <w:top w:val="single" w:sz="8" w:space="0" w:color="9A9A9A"/>
              <w:left w:val="single" w:sz="8" w:space="0" w:color="9A9A9A"/>
              <w:bottom w:val="single" w:sz="8" w:space="0" w:color="9A9A9A"/>
              <w:right w:val="single" w:sz="8" w:space="0" w:color="9A9A9A"/>
            </w:tcBorders>
            <w:vAlign w:val="bottom"/>
          </w:tcPr>
          <w:p w14:paraId="3730883B"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w:t>
            </w:r>
          </w:p>
        </w:tc>
      </w:tr>
      <w:tr w:rsidR="00543453" w14:paraId="603C8D5E"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4B4009EC" w14:textId="77777777" w:rsidR="00543453" w:rsidRPr="001C7971" w:rsidRDefault="00543453" w:rsidP="000F1C48">
            <w:pPr>
              <w:autoSpaceDE w:val="0"/>
              <w:autoSpaceDN w:val="0"/>
              <w:adjustRightInd w:val="0"/>
              <w:contextualSpacing/>
              <w:rPr>
                <w:lang w:val="en-US"/>
              </w:rPr>
            </w:pPr>
            <w:r w:rsidRPr="001C7971">
              <w:rPr>
                <w:color w:val="000000"/>
              </w:rPr>
              <w:t>Sri Lanka </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72C975C1"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44.4</w:t>
            </w:r>
          </w:p>
        </w:tc>
        <w:tc>
          <w:tcPr>
            <w:tcW w:w="625" w:type="pct"/>
            <w:tcBorders>
              <w:top w:val="single" w:sz="8" w:space="0" w:color="9A9A9A"/>
              <w:left w:val="single" w:sz="8" w:space="0" w:color="9A9A9A"/>
              <w:bottom w:val="single" w:sz="8" w:space="0" w:color="9A9A9A"/>
              <w:right w:val="single" w:sz="8" w:space="0" w:color="9A9A9A"/>
            </w:tcBorders>
            <w:vAlign w:val="bottom"/>
          </w:tcPr>
          <w:p w14:paraId="35B750D8"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27.8</w:t>
            </w:r>
          </w:p>
        </w:tc>
        <w:tc>
          <w:tcPr>
            <w:tcW w:w="665" w:type="pct"/>
            <w:tcBorders>
              <w:top w:val="single" w:sz="8" w:space="0" w:color="9A9A9A"/>
              <w:left w:val="single" w:sz="8" w:space="0" w:color="9A9A9A"/>
              <w:bottom w:val="single" w:sz="8" w:space="0" w:color="9A9A9A"/>
              <w:right w:val="single" w:sz="8" w:space="0" w:color="9A9A9A"/>
            </w:tcBorders>
            <w:vAlign w:val="bottom"/>
          </w:tcPr>
          <w:p w14:paraId="54A53F51"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6.25</w:t>
            </w:r>
          </w:p>
        </w:tc>
        <w:tc>
          <w:tcPr>
            <w:tcW w:w="636" w:type="pct"/>
            <w:tcBorders>
              <w:top w:val="single" w:sz="8" w:space="0" w:color="9A9A9A"/>
              <w:left w:val="single" w:sz="8" w:space="0" w:color="9A9A9A"/>
              <w:bottom w:val="single" w:sz="8" w:space="0" w:color="9A9A9A"/>
              <w:right w:val="single" w:sz="8" w:space="0" w:color="9A9A9A"/>
            </w:tcBorders>
            <w:vAlign w:val="bottom"/>
          </w:tcPr>
          <w:p w14:paraId="627ADFE3"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22.2</w:t>
            </w:r>
          </w:p>
        </w:tc>
        <w:tc>
          <w:tcPr>
            <w:tcW w:w="615" w:type="pct"/>
            <w:tcBorders>
              <w:top w:val="single" w:sz="8" w:space="0" w:color="9A9A9A"/>
              <w:left w:val="single" w:sz="8" w:space="0" w:color="9A9A9A"/>
              <w:bottom w:val="single" w:sz="8" w:space="0" w:color="9A9A9A"/>
              <w:right w:val="single" w:sz="8" w:space="0" w:color="9A9A9A"/>
            </w:tcBorders>
            <w:vAlign w:val="bottom"/>
          </w:tcPr>
          <w:p w14:paraId="1EEC0306"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12.5</w:t>
            </w:r>
          </w:p>
        </w:tc>
        <w:tc>
          <w:tcPr>
            <w:tcW w:w="697" w:type="pct"/>
            <w:tcBorders>
              <w:top w:val="single" w:sz="8" w:space="0" w:color="9A9A9A"/>
              <w:left w:val="single" w:sz="8" w:space="0" w:color="9A9A9A"/>
              <w:bottom w:val="single" w:sz="8" w:space="0" w:color="9A9A9A"/>
              <w:right w:val="single" w:sz="8" w:space="0" w:color="9A9A9A"/>
            </w:tcBorders>
            <w:vAlign w:val="bottom"/>
          </w:tcPr>
          <w:p w14:paraId="5F3CC4CF"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16.7</w:t>
            </w:r>
          </w:p>
        </w:tc>
        <w:tc>
          <w:tcPr>
            <w:tcW w:w="595" w:type="pct"/>
            <w:tcBorders>
              <w:top w:val="single" w:sz="8" w:space="0" w:color="9A9A9A"/>
              <w:left w:val="single" w:sz="8" w:space="0" w:color="9A9A9A"/>
              <w:bottom w:val="single" w:sz="8" w:space="0" w:color="9A9A9A"/>
              <w:right w:val="single" w:sz="8" w:space="0" w:color="9A9A9A"/>
            </w:tcBorders>
            <w:vAlign w:val="bottom"/>
          </w:tcPr>
          <w:p w14:paraId="39572BEA"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16.7</w:t>
            </w:r>
          </w:p>
        </w:tc>
      </w:tr>
      <w:tr w:rsidR="00543453" w14:paraId="09A0B2C7"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0E08356E" w14:textId="77777777" w:rsidR="00543453" w:rsidRPr="001C7971" w:rsidRDefault="00543453" w:rsidP="000F1C48">
            <w:pPr>
              <w:autoSpaceDE w:val="0"/>
              <w:autoSpaceDN w:val="0"/>
              <w:adjustRightInd w:val="0"/>
              <w:contextualSpacing/>
              <w:rPr>
                <w:color w:val="000000"/>
              </w:rPr>
            </w:pPr>
            <w:r w:rsidRPr="001C7971">
              <w:rPr>
                <w:color w:val="000000"/>
              </w:rPr>
              <w:t xml:space="preserve">Suriname </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6BF66E1D"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55.6</w:t>
            </w:r>
          </w:p>
        </w:tc>
        <w:tc>
          <w:tcPr>
            <w:tcW w:w="625" w:type="pct"/>
            <w:tcBorders>
              <w:top w:val="single" w:sz="8" w:space="0" w:color="9A9A9A"/>
              <w:left w:val="single" w:sz="8" w:space="0" w:color="9A9A9A"/>
              <w:bottom w:val="single" w:sz="8" w:space="0" w:color="9A9A9A"/>
              <w:right w:val="single" w:sz="8" w:space="0" w:color="9A9A9A"/>
            </w:tcBorders>
            <w:vAlign w:val="bottom"/>
          </w:tcPr>
          <w:p w14:paraId="67EB2E5E"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665" w:type="pct"/>
            <w:tcBorders>
              <w:top w:val="single" w:sz="8" w:space="0" w:color="9A9A9A"/>
              <w:left w:val="single" w:sz="8" w:space="0" w:color="9A9A9A"/>
              <w:bottom w:val="single" w:sz="8" w:space="0" w:color="9A9A9A"/>
              <w:right w:val="single" w:sz="8" w:space="0" w:color="9A9A9A"/>
            </w:tcBorders>
            <w:vAlign w:val="bottom"/>
          </w:tcPr>
          <w:p w14:paraId="445EB247"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45.8</w:t>
            </w:r>
          </w:p>
        </w:tc>
        <w:tc>
          <w:tcPr>
            <w:tcW w:w="636" w:type="pct"/>
            <w:tcBorders>
              <w:top w:val="single" w:sz="8" w:space="0" w:color="9A9A9A"/>
              <w:left w:val="single" w:sz="8" w:space="0" w:color="9A9A9A"/>
              <w:bottom w:val="single" w:sz="8" w:space="0" w:color="9A9A9A"/>
              <w:right w:val="single" w:sz="8" w:space="0" w:color="9A9A9A"/>
            </w:tcBorders>
            <w:vAlign w:val="bottom"/>
          </w:tcPr>
          <w:p w14:paraId="7FEA175E"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615" w:type="pct"/>
            <w:tcBorders>
              <w:top w:val="single" w:sz="8" w:space="0" w:color="9A9A9A"/>
              <w:left w:val="single" w:sz="8" w:space="0" w:color="9A9A9A"/>
              <w:bottom w:val="single" w:sz="8" w:space="0" w:color="9A9A9A"/>
              <w:right w:val="single" w:sz="8" w:space="0" w:color="9A9A9A"/>
            </w:tcBorders>
            <w:vAlign w:val="bottom"/>
          </w:tcPr>
          <w:p w14:paraId="528F7F96"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58.3</w:t>
            </w:r>
          </w:p>
        </w:tc>
        <w:tc>
          <w:tcPr>
            <w:tcW w:w="697" w:type="pct"/>
            <w:tcBorders>
              <w:top w:val="single" w:sz="8" w:space="0" w:color="9A9A9A"/>
              <w:left w:val="single" w:sz="8" w:space="0" w:color="9A9A9A"/>
              <w:bottom w:val="single" w:sz="8" w:space="0" w:color="9A9A9A"/>
              <w:right w:val="single" w:sz="8" w:space="0" w:color="9A9A9A"/>
            </w:tcBorders>
            <w:vAlign w:val="bottom"/>
          </w:tcPr>
          <w:p w14:paraId="661E82DE"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41.7</w:t>
            </w:r>
          </w:p>
        </w:tc>
        <w:tc>
          <w:tcPr>
            <w:tcW w:w="595" w:type="pct"/>
            <w:tcBorders>
              <w:top w:val="single" w:sz="8" w:space="0" w:color="9A9A9A"/>
              <w:left w:val="single" w:sz="8" w:space="0" w:color="9A9A9A"/>
              <w:bottom w:val="single" w:sz="8" w:space="0" w:color="9A9A9A"/>
              <w:right w:val="single" w:sz="8" w:space="0" w:color="9A9A9A"/>
            </w:tcBorders>
            <w:vAlign w:val="bottom"/>
          </w:tcPr>
          <w:p w14:paraId="3B8F75A3"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66.7</w:t>
            </w:r>
          </w:p>
        </w:tc>
      </w:tr>
      <w:tr w:rsidR="00543453" w14:paraId="294D106F"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74F7377C" w14:textId="77777777" w:rsidR="00543453" w:rsidRPr="001C7971" w:rsidRDefault="00543453" w:rsidP="000F1C48">
            <w:pPr>
              <w:autoSpaceDE w:val="0"/>
              <w:autoSpaceDN w:val="0"/>
              <w:adjustRightInd w:val="0"/>
              <w:contextualSpacing/>
              <w:rPr>
                <w:lang w:val="en-US"/>
              </w:rPr>
            </w:pPr>
            <w:r w:rsidRPr="001C7971">
              <w:rPr>
                <w:color w:val="000000"/>
              </w:rPr>
              <w:t>Sweden</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4B187CEB"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625" w:type="pct"/>
            <w:tcBorders>
              <w:top w:val="single" w:sz="8" w:space="0" w:color="9A9A9A"/>
              <w:left w:val="single" w:sz="8" w:space="0" w:color="9A9A9A"/>
              <w:bottom w:val="single" w:sz="8" w:space="0" w:color="9A9A9A"/>
              <w:right w:val="single" w:sz="8" w:space="0" w:color="9A9A9A"/>
            </w:tcBorders>
            <w:vAlign w:val="bottom"/>
          </w:tcPr>
          <w:p w14:paraId="057D1A5E"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44.4</w:t>
            </w:r>
          </w:p>
        </w:tc>
        <w:tc>
          <w:tcPr>
            <w:tcW w:w="665" w:type="pct"/>
            <w:tcBorders>
              <w:top w:val="single" w:sz="8" w:space="0" w:color="9A9A9A"/>
              <w:left w:val="single" w:sz="8" w:space="0" w:color="9A9A9A"/>
              <w:bottom w:val="single" w:sz="8" w:space="0" w:color="9A9A9A"/>
              <w:right w:val="single" w:sz="8" w:space="0" w:color="9A9A9A"/>
            </w:tcBorders>
            <w:vAlign w:val="bottom"/>
          </w:tcPr>
          <w:p w14:paraId="2B693734"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29.2</w:t>
            </w:r>
          </w:p>
        </w:tc>
        <w:tc>
          <w:tcPr>
            <w:tcW w:w="636" w:type="pct"/>
            <w:tcBorders>
              <w:top w:val="single" w:sz="8" w:space="0" w:color="9A9A9A"/>
              <w:left w:val="single" w:sz="8" w:space="0" w:color="9A9A9A"/>
              <w:bottom w:val="single" w:sz="8" w:space="0" w:color="9A9A9A"/>
              <w:right w:val="single" w:sz="8" w:space="0" w:color="9A9A9A"/>
            </w:tcBorders>
            <w:vAlign w:val="bottom"/>
          </w:tcPr>
          <w:p w14:paraId="7E77A26C"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27. 8</w:t>
            </w:r>
          </w:p>
        </w:tc>
        <w:tc>
          <w:tcPr>
            <w:tcW w:w="615" w:type="pct"/>
            <w:tcBorders>
              <w:top w:val="single" w:sz="8" w:space="0" w:color="9A9A9A"/>
              <w:left w:val="single" w:sz="8" w:space="0" w:color="9A9A9A"/>
              <w:bottom w:val="single" w:sz="8" w:space="0" w:color="9A9A9A"/>
              <w:right w:val="single" w:sz="8" w:space="0" w:color="9A9A9A"/>
            </w:tcBorders>
            <w:vAlign w:val="bottom"/>
          </w:tcPr>
          <w:p w14:paraId="4E9F15F3"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54.2</w:t>
            </w:r>
          </w:p>
        </w:tc>
        <w:tc>
          <w:tcPr>
            <w:tcW w:w="697" w:type="pct"/>
            <w:tcBorders>
              <w:top w:val="single" w:sz="8" w:space="0" w:color="9A9A9A"/>
              <w:left w:val="single" w:sz="8" w:space="0" w:color="9A9A9A"/>
              <w:bottom w:val="single" w:sz="8" w:space="0" w:color="9A9A9A"/>
              <w:right w:val="single" w:sz="8" w:space="0" w:color="9A9A9A"/>
            </w:tcBorders>
            <w:vAlign w:val="bottom"/>
          </w:tcPr>
          <w:p w14:paraId="4819E9E9"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33.3</w:t>
            </w:r>
          </w:p>
        </w:tc>
        <w:tc>
          <w:tcPr>
            <w:tcW w:w="595" w:type="pct"/>
            <w:tcBorders>
              <w:top w:val="single" w:sz="8" w:space="0" w:color="9A9A9A"/>
              <w:left w:val="single" w:sz="8" w:space="0" w:color="9A9A9A"/>
              <w:bottom w:val="single" w:sz="8" w:space="0" w:color="9A9A9A"/>
              <w:right w:val="single" w:sz="8" w:space="0" w:color="9A9A9A"/>
            </w:tcBorders>
            <w:vAlign w:val="bottom"/>
          </w:tcPr>
          <w:p w14:paraId="252F794C"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r>
      <w:tr w:rsidR="00543453" w14:paraId="3328AD5C"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0C7C322B" w14:textId="77777777" w:rsidR="00543453" w:rsidRPr="001C7971" w:rsidRDefault="00543453" w:rsidP="000F1C48">
            <w:pPr>
              <w:autoSpaceDE w:val="0"/>
              <w:autoSpaceDN w:val="0"/>
              <w:adjustRightInd w:val="0"/>
              <w:contextualSpacing/>
              <w:rPr>
                <w:color w:val="000000"/>
              </w:rPr>
            </w:pPr>
            <w:r w:rsidRPr="001C7971">
              <w:rPr>
                <w:color w:val="000000"/>
              </w:rPr>
              <w:t>Switzerland </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139D45CF"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625" w:type="pct"/>
            <w:tcBorders>
              <w:top w:val="single" w:sz="8" w:space="0" w:color="9A9A9A"/>
              <w:left w:val="single" w:sz="8" w:space="0" w:color="9A9A9A"/>
              <w:bottom w:val="single" w:sz="8" w:space="0" w:color="9A9A9A"/>
              <w:right w:val="single" w:sz="8" w:space="0" w:color="9A9A9A"/>
            </w:tcBorders>
            <w:vAlign w:val="bottom"/>
          </w:tcPr>
          <w:p w14:paraId="138BD3CB"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44.4</w:t>
            </w:r>
          </w:p>
        </w:tc>
        <w:tc>
          <w:tcPr>
            <w:tcW w:w="665" w:type="pct"/>
            <w:tcBorders>
              <w:top w:val="single" w:sz="8" w:space="0" w:color="9A9A9A"/>
              <w:left w:val="single" w:sz="8" w:space="0" w:color="9A9A9A"/>
              <w:bottom w:val="single" w:sz="8" w:space="0" w:color="9A9A9A"/>
              <w:right w:val="single" w:sz="8" w:space="0" w:color="9A9A9A"/>
            </w:tcBorders>
            <w:vAlign w:val="bottom"/>
          </w:tcPr>
          <w:p w14:paraId="7648D20F"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29.2</w:t>
            </w:r>
          </w:p>
        </w:tc>
        <w:tc>
          <w:tcPr>
            <w:tcW w:w="636" w:type="pct"/>
            <w:tcBorders>
              <w:top w:val="single" w:sz="8" w:space="0" w:color="9A9A9A"/>
              <w:left w:val="single" w:sz="8" w:space="0" w:color="9A9A9A"/>
              <w:bottom w:val="single" w:sz="8" w:space="0" w:color="9A9A9A"/>
              <w:right w:val="single" w:sz="8" w:space="0" w:color="9A9A9A"/>
            </w:tcBorders>
            <w:vAlign w:val="bottom"/>
          </w:tcPr>
          <w:p w14:paraId="62AF75F2"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27. 8</w:t>
            </w:r>
          </w:p>
        </w:tc>
        <w:tc>
          <w:tcPr>
            <w:tcW w:w="615" w:type="pct"/>
            <w:tcBorders>
              <w:top w:val="single" w:sz="8" w:space="0" w:color="9A9A9A"/>
              <w:left w:val="single" w:sz="8" w:space="0" w:color="9A9A9A"/>
              <w:bottom w:val="single" w:sz="8" w:space="0" w:color="9A9A9A"/>
              <w:right w:val="single" w:sz="8" w:space="0" w:color="9A9A9A"/>
            </w:tcBorders>
            <w:vAlign w:val="bottom"/>
          </w:tcPr>
          <w:p w14:paraId="004C9F5B"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54.2</w:t>
            </w:r>
          </w:p>
        </w:tc>
        <w:tc>
          <w:tcPr>
            <w:tcW w:w="697" w:type="pct"/>
            <w:tcBorders>
              <w:top w:val="single" w:sz="8" w:space="0" w:color="9A9A9A"/>
              <w:left w:val="single" w:sz="8" w:space="0" w:color="9A9A9A"/>
              <w:bottom w:val="single" w:sz="8" w:space="0" w:color="9A9A9A"/>
              <w:right w:val="single" w:sz="8" w:space="0" w:color="9A9A9A"/>
            </w:tcBorders>
            <w:vAlign w:val="bottom"/>
          </w:tcPr>
          <w:p w14:paraId="168A22C1"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33.3</w:t>
            </w:r>
          </w:p>
        </w:tc>
        <w:tc>
          <w:tcPr>
            <w:tcW w:w="595" w:type="pct"/>
            <w:tcBorders>
              <w:top w:val="single" w:sz="8" w:space="0" w:color="9A9A9A"/>
              <w:left w:val="single" w:sz="8" w:space="0" w:color="9A9A9A"/>
              <w:bottom w:val="single" w:sz="8" w:space="0" w:color="9A9A9A"/>
              <w:right w:val="single" w:sz="8" w:space="0" w:color="9A9A9A"/>
            </w:tcBorders>
            <w:vAlign w:val="bottom"/>
          </w:tcPr>
          <w:p w14:paraId="4C63FE89"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r>
      <w:tr w:rsidR="00543453" w14:paraId="176D92CA"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3A8F7B70" w14:textId="77777777" w:rsidR="00543453" w:rsidRPr="001C7971" w:rsidRDefault="00543453" w:rsidP="000F1C48">
            <w:pPr>
              <w:autoSpaceDE w:val="0"/>
              <w:autoSpaceDN w:val="0"/>
              <w:adjustRightInd w:val="0"/>
              <w:contextualSpacing/>
              <w:rPr>
                <w:lang w:val="en-US"/>
              </w:rPr>
            </w:pPr>
            <w:proofErr w:type="gramStart"/>
            <w:r w:rsidRPr="001C7971">
              <w:rPr>
                <w:color w:val="000000"/>
              </w:rPr>
              <w:t>Uruguay  (</w:t>
            </w:r>
            <w:proofErr w:type="gramEnd"/>
            <w:r w:rsidRPr="001C7971">
              <w:rPr>
                <w:color w:val="000000"/>
              </w:rPr>
              <w:t>not including progress report)</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2D7F4970"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625" w:type="pct"/>
            <w:tcBorders>
              <w:top w:val="single" w:sz="8" w:space="0" w:color="9A9A9A"/>
              <w:left w:val="single" w:sz="8" w:space="0" w:color="9A9A9A"/>
              <w:bottom w:val="single" w:sz="8" w:space="0" w:color="9A9A9A"/>
              <w:right w:val="single" w:sz="8" w:space="0" w:color="9A9A9A"/>
            </w:tcBorders>
            <w:vAlign w:val="bottom"/>
          </w:tcPr>
          <w:p w14:paraId="073107B0"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w:t>
            </w:r>
          </w:p>
        </w:tc>
        <w:tc>
          <w:tcPr>
            <w:tcW w:w="665" w:type="pct"/>
            <w:tcBorders>
              <w:top w:val="single" w:sz="8" w:space="0" w:color="9A9A9A"/>
              <w:left w:val="single" w:sz="8" w:space="0" w:color="9A9A9A"/>
              <w:bottom w:val="single" w:sz="8" w:space="0" w:color="9A9A9A"/>
              <w:right w:val="single" w:sz="8" w:space="0" w:color="9A9A9A"/>
            </w:tcBorders>
            <w:vAlign w:val="bottom"/>
          </w:tcPr>
          <w:p w14:paraId="7F008EAD"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37.5</w:t>
            </w:r>
          </w:p>
        </w:tc>
        <w:tc>
          <w:tcPr>
            <w:tcW w:w="636" w:type="pct"/>
            <w:tcBorders>
              <w:top w:val="single" w:sz="8" w:space="0" w:color="9A9A9A"/>
              <w:left w:val="single" w:sz="8" w:space="0" w:color="9A9A9A"/>
              <w:bottom w:val="single" w:sz="8" w:space="0" w:color="9A9A9A"/>
              <w:right w:val="single" w:sz="8" w:space="0" w:color="9A9A9A"/>
            </w:tcBorders>
            <w:vAlign w:val="bottom"/>
          </w:tcPr>
          <w:p w14:paraId="536E7556"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33.3</w:t>
            </w:r>
          </w:p>
        </w:tc>
        <w:tc>
          <w:tcPr>
            <w:tcW w:w="615" w:type="pct"/>
            <w:tcBorders>
              <w:top w:val="single" w:sz="8" w:space="0" w:color="9A9A9A"/>
              <w:left w:val="single" w:sz="8" w:space="0" w:color="9A9A9A"/>
              <w:bottom w:val="single" w:sz="8" w:space="0" w:color="9A9A9A"/>
              <w:right w:val="single" w:sz="8" w:space="0" w:color="9A9A9A"/>
            </w:tcBorders>
            <w:vAlign w:val="bottom"/>
          </w:tcPr>
          <w:p w14:paraId="4F98530F"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697" w:type="pct"/>
            <w:tcBorders>
              <w:top w:val="single" w:sz="8" w:space="0" w:color="9A9A9A"/>
              <w:left w:val="single" w:sz="8" w:space="0" w:color="9A9A9A"/>
              <w:bottom w:val="single" w:sz="8" w:space="0" w:color="9A9A9A"/>
              <w:right w:val="single" w:sz="8" w:space="0" w:color="9A9A9A"/>
            </w:tcBorders>
            <w:vAlign w:val="bottom"/>
          </w:tcPr>
          <w:p w14:paraId="21B75917"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33.3</w:t>
            </w:r>
          </w:p>
        </w:tc>
        <w:tc>
          <w:tcPr>
            <w:tcW w:w="595" w:type="pct"/>
            <w:tcBorders>
              <w:top w:val="single" w:sz="8" w:space="0" w:color="9A9A9A"/>
              <w:left w:val="single" w:sz="8" w:space="0" w:color="9A9A9A"/>
              <w:bottom w:val="single" w:sz="8" w:space="0" w:color="9A9A9A"/>
              <w:right w:val="single" w:sz="8" w:space="0" w:color="9A9A9A"/>
            </w:tcBorders>
            <w:vAlign w:val="bottom"/>
          </w:tcPr>
          <w:p w14:paraId="11E19DC0"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r>
      <w:tr w:rsidR="00543453" w14:paraId="46A6E010"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61A50029" w14:textId="77777777" w:rsidR="00543453" w:rsidRPr="001C7971" w:rsidRDefault="00543453" w:rsidP="000F1C48">
            <w:pPr>
              <w:autoSpaceDE w:val="0"/>
              <w:autoSpaceDN w:val="0"/>
              <w:adjustRightInd w:val="0"/>
              <w:contextualSpacing/>
              <w:rPr>
                <w:lang w:val="en-US"/>
              </w:rPr>
            </w:pPr>
            <w:r w:rsidRPr="001C7971">
              <w:rPr>
                <w:color w:val="000000"/>
              </w:rPr>
              <w:t>USA</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12040841"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55.6</w:t>
            </w:r>
          </w:p>
        </w:tc>
        <w:tc>
          <w:tcPr>
            <w:tcW w:w="625" w:type="pct"/>
            <w:tcBorders>
              <w:top w:val="single" w:sz="8" w:space="0" w:color="9A9A9A"/>
              <w:left w:val="single" w:sz="8" w:space="0" w:color="9A9A9A"/>
              <w:bottom w:val="single" w:sz="8" w:space="0" w:color="9A9A9A"/>
              <w:right w:val="single" w:sz="8" w:space="0" w:color="9A9A9A"/>
            </w:tcBorders>
            <w:vAlign w:val="bottom"/>
          </w:tcPr>
          <w:p w14:paraId="3FBD538B"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61.1</w:t>
            </w:r>
          </w:p>
        </w:tc>
        <w:tc>
          <w:tcPr>
            <w:tcW w:w="665" w:type="pct"/>
            <w:tcBorders>
              <w:top w:val="single" w:sz="8" w:space="0" w:color="9A9A9A"/>
              <w:left w:val="single" w:sz="8" w:space="0" w:color="9A9A9A"/>
              <w:bottom w:val="single" w:sz="8" w:space="0" w:color="9A9A9A"/>
              <w:right w:val="single" w:sz="8" w:space="0" w:color="9A9A9A"/>
            </w:tcBorders>
            <w:vAlign w:val="bottom"/>
          </w:tcPr>
          <w:p w14:paraId="5D3AE299"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37.5</w:t>
            </w:r>
          </w:p>
        </w:tc>
        <w:tc>
          <w:tcPr>
            <w:tcW w:w="636" w:type="pct"/>
            <w:tcBorders>
              <w:top w:val="single" w:sz="8" w:space="0" w:color="9A9A9A"/>
              <w:left w:val="single" w:sz="8" w:space="0" w:color="9A9A9A"/>
              <w:bottom w:val="single" w:sz="8" w:space="0" w:color="9A9A9A"/>
              <w:right w:val="single" w:sz="8" w:space="0" w:color="9A9A9A"/>
            </w:tcBorders>
            <w:vAlign w:val="bottom"/>
          </w:tcPr>
          <w:p w14:paraId="3713DF06"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615" w:type="pct"/>
            <w:tcBorders>
              <w:top w:val="single" w:sz="8" w:space="0" w:color="9A9A9A"/>
              <w:left w:val="single" w:sz="8" w:space="0" w:color="9A9A9A"/>
              <w:bottom w:val="single" w:sz="8" w:space="0" w:color="9A9A9A"/>
              <w:right w:val="single" w:sz="8" w:space="0" w:color="9A9A9A"/>
            </w:tcBorders>
            <w:vAlign w:val="bottom"/>
          </w:tcPr>
          <w:p w14:paraId="105FC20C"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45.8</w:t>
            </w:r>
          </w:p>
        </w:tc>
        <w:tc>
          <w:tcPr>
            <w:tcW w:w="697" w:type="pct"/>
            <w:tcBorders>
              <w:top w:val="single" w:sz="8" w:space="0" w:color="9A9A9A"/>
              <w:left w:val="single" w:sz="8" w:space="0" w:color="9A9A9A"/>
              <w:bottom w:val="single" w:sz="8" w:space="0" w:color="9A9A9A"/>
              <w:right w:val="single" w:sz="8" w:space="0" w:color="9A9A9A"/>
            </w:tcBorders>
            <w:vAlign w:val="bottom"/>
          </w:tcPr>
          <w:p w14:paraId="44A40A2B"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595" w:type="pct"/>
            <w:tcBorders>
              <w:top w:val="single" w:sz="8" w:space="0" w:color="9A9A9A"/>
              <w:left w:val="single" w:sz="8" w:space="0" w:color="9A9A9A"/>
              <w:bottom w:val="single" w:sz="8" w:space="0" w:color="9A9A9A"/>
              <w:right w:val="single" w:sz="8" w:space="0" w:color="9A9A9A"/>
            </w:tcBorders>
            <w:vAlign w:val="bottom"/>
          </w:tcPr>
          <w:p w14:paraId="6426FC38"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66.7</w:t>
            </w:r>
          </w:p>
        </w:tc>
      </w:tr>
      <w:tr w:rsidR="00543453" w14:paraId="66953071"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0AEE98FD"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USA - aboriginal </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7E6FC6D9"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44.4</w:t>
            </w:r>
          </w:p>
        </w:tc>
        <w:tc>
          <w:tcPr>
            <w:tcW w:w="625" w:type="pct"/>
            <w:tcBorders>
              <w:top w:val="single" w:sz="8" w:space="0" w:color="9A9A9A"/>
              <w:left w:val="single" w:sz="8" w:space="0" w:color="9A9A9A"/>
              <w:bottom w:val="single" w:sz="8" w:space="0" w:color="9A9A9A"/>
              <w:right w:val="single" w:sz="8" w:space="0" w:color="9A9A9A"/>
            </w:tcBorders>
            <w:vAlign w:val="bottom"/>
          </w:tcPr>
          <w:p w14:paraId="212C61BA"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665" w:type="pct"/>
            <w:tcBorders>
              <w:top w:val="single" w:sz="8" w:space="0" w:color="9A9A9A"/>
              <w:left w:val="single" w:sz="8" w:space="0" w:color="9A9A9A"/>
              <w:bottom w:val="single" w:sz="8" w:space="0" w:color="9A9A9A"/>
              <w:right w:val="single" w:sz="8" w:space="0" w:color="9A9A9A"/>
            </w:tcBorders>
            <w:vAlign w:val="bottom"/>
          </w:tcPr>
          <w:p w14:paraId="3EADEFD1"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33.3</w:t>
            </w:r>
          </w:p>
        </w:tc>
        <w:tc>
          <w:tcPr>
            <w:tcW w:w="636" w:type="pct"/>
            <w:tcBorders>
              <w:top w:val="single" w:sz="8" w:space="0" w:color="9A9A9A"/>
              <w:left w:val="single" w:sz="8" w:space="0" w:color="9A9A9A"/>
              <w:bottom w:val="single" w:sz="8" w:space="0" w:color="9A9A9A"/>
              <w:right w:val="single" w:sz="8" w:space="0" w:color="9A9A9A"/>
            </w:tcBorders>
            <w:vAlign w:val="bottom"/>
          </w:tcPr>
          <w:p w14:paraId="31D5F733"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55.6</w:t>
            </w:r>
          </w:p>
        </w:tc>
        <w:tc>
          <w:tcPr>
            <w:tcW w:w="615" w:type="pct"/>
            <w:tcBorders>
              <w:top w:val="single" w:sz="8" w:space="0" w:color="9A9A9A"/>
              <w:left w:val="single" w:sz="8" w:space="0" w:color="9A9A9A"/>
              <w:bottom w:val="single" w:sz="8" w:space="0" w:color="9A9A9A"/>
              <w:right w:val="single" w:sz="8" w:space="0" w:color="9A9A9A"/>
            </w:tcBorders>
            <w:vAlign w:val="bottom"/>
          </w:tcPr>
          <w:p w14:paraId="787923EF"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45.8</w:t>
            </w:r>
          </w:p>
        </w:tc>
        <w:tc>
          <w:tcPr>
            <w:tcW w:w="697" w:type="pct"/>
            <w:tcBorders>
              <w:top w:val="single" w:sz="8" w:space="0" w:color="9A9A9A"/>
              <w:left w:val="single" w:sz="8" w:space="0" w:color="9A9A9A"/>
              <w:bottom w:val="single" w:sz="8" w:space="0" w:color="9A9A9A"/>
              <w:right w:val="single" w:sz="8" w:space="0" w:color="9A9A9A"/>
            </w:tcBorders>
            <w:vAlign w:val="bottom"/>
          </w:tcPr>
          <w:p w14:paraId="5A6481CE"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595" w:type="pct"/>
            <w:tcBorders>
              <w:top w:val="single" w:sz="8" w:space="0" w:color="9A9A9A"/>
              <w:left w:val="single" w:sz="8" w:space="0" w:color="9A9A9A"/>
              <w:bottom w:val="single" w:sz="8" w:space="0" w:color="9A9A9A"/>
              <w:right w:val="single" w:sz="8" w:space="0" w:color="9A9A9A"/>
            </w:tcBorders>
            <w:vAlign w:val="bottom"/>
          </w:tcPr>
          <w:p w14:paraId="5CD4B0F3"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66.7</w:t>
            </w:r>
          </w:p>
        </w:tc>
      </w:tr>
      <w:tr w:rsidR="00543453" w14:paraId="00A27409" w14:textId="77777777" w:rsidTr="000F1C48">
        <w:tblPrEx>
          <w:tblBorders>
            <w:top w:val="none" w:sz="0" w:space="0" w:color="auto"/>
          </w:tblBorders>
        </w:tblPrEx>
        <w:tc>
          <w:tcPr>
            <w:tcW w:w="718"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04705AE9" w14:textId="77777777" w:rsidR="00543453" w:rsidRPr="001C7971" w:rsidRDefault="00543453" w:rsidP="000F1C48">
            <w:pPr>
              <w:autoSpaceDE w:val="0"/>
              <w:autoSpaceDN w:val="0"/>
              <w:adjustRightInd w:val="0"/>
              <w:contextualSpacing/>
              <w:rPr>
                <w:lang w:val="en-US"/>
              </w:rPr>
            </w:pPr>
            <w:r w:rsidRPr="001C7971">
              <w:rPr>
                <w:color w:val="000000"/>
              </w:rPr>
              <w:t>Uzbekistan </w:t>
            </w:r>
          </w:p>
        </w:tc>
        <w:tc>
          <w:tcPr>
            <w:tcW w:w="449" w:type="pct"/>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bottom"/>
          </w:tcPr>
          <w:p w14:paraId="655C59C9"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625" w:type="pct"/>
            <w:tcBorders>
              <w:top w:val="single" w:sz="8" w:space="0" w:color="9A9A9A"/>
              <w:left w:val="single" w:sz="8" w:space="0" w:color="9A9A9A"/>
              <w:bottom w:val="single" w:sz="8" w:space="0" w:color="9A9A9A"/>
              <w:right w:val="single" w:sz="8" w:space="0" w:color="9A9A9A"/>
            </w:tcBorders>
            <w:vAlign w:val="bottom"/>
          </w:tcPr>
          <w:p w14:paraId="22ED5641"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665" w:type="pct"/>
            <w:tcBorders>
              <w:top w:val="single" w:sz="8" w:space="0" w:color="9A9A9A"/>
              <w:left w:val="single" w:sz="8" w:space="0" w:color="9A9A9A"/>
              <w:bottom w:val="single" w:sz="8" w:space="0" w:color="9A9A9A"/>
              <w:right w:val="single" w:sz="8" w:space="0" w:color="9A9A9A"/>
            </w:tcBorders>
            <w:vAlign w:val="bottom"/>
          </w:tcPr>
          <w:p w14:paraId="0612B41D"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39.6</w:t>
            </w:r>
          </w:p>
        </w:tc>
        <w:tc>
          <w:tcPr>
            <w:tcW w:w="636" w:type="pct"/>
            <w:tcBorders>
              <w:top w:val="single" w:sz="8" w:space="0" w:color="9A9A9A"/>
              <w:left w:val="single" w:sz="8" w:space="0" w:color="9A9A9A"/>
              <w:bottom w:val="single" w:sz="8" w:space="0" w:color="9A9A9A"/>
              <w:right w:val="single" w:sz="8" w:space="0" w:color="9A9A9A"/>
            </w:tcBorders>
            <w:vAlign w:val="bottom"/>
          </w:tcPr>
          <w:p w14:paraId="16946E5E"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c>
          <w:tcPr>
            <w:tcW w:w="615" w:type="pct"/>
            <w:tcBorders>
              <w:top w:val="single" w:sz="8" w:space="0" w:color="9A9A9A"/>
              <w:left w:val="single" w:sz="8" w:space="0" w:color="9A9A9A"/>
              <w:bottom w:val="single" w:sz="8" w:space="0" w:color="9A9A9A"/>
              <w:right w:val="single" w:sz="8" w:space="0" w:color="9A9A9A"/>
            </w:tcBorders>
            <w:vAlign w:val="bottom"/>
          </w:tcPr>
          <w:p w14:paraId="575AB79B"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45.8</w:t>
            </w:r>
          </w:p>
        </w:tc>
        <w:tc>
          <w:tcPr>
            <w:tcW w:w="697" w:type="pct"/>
            <w:tcBorders>
              <w:top w:val="single" w:sz="8" w:space="0" w:color="9A9A9A"/>
              <w:left w:val="single" w:sz="8" w:space="0" w:color="9A9A9A"/>
              <w:bottom w:val="single" w:sz="8" w:space="0" w:color="9A9A9A"/>
              <w:right w:val="single" w:sz="8" w:space="0" w:color="9A9A9A"/>
            </w:tcBorders>
            <w:vAlign w:val="bottom"/>
          </w:tcPr>
          <w:p w14:paraId="4E429CA2"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41.7</w:t>
            </w:r>
          </w:p>
        </w:tc>
        <w:tc>
          <w:tcPr>
            <w:tcW w:w="595" w:type="pct"/>
            <w:tcBorders>
              <w:top w:val="single" w:sz="8" w:space="0" w:color="9A9A9A"/>
              <w:left w:val="single" w:sz="8" w:space="0" w:color="9A9A9A"/>
              <w:bottom w:val="single" w:sz="8" w:space="0" w:color="9A9A9A"/>
              <w:right w:val="single" w:sz="8" w:space="0" w:color="9A9A9A"/>
            </w:tcBorders>
            <w:vAlign w:val="bottom"/>
          </w:tcPr>
          <w:p w14:paraId="6C7FDF32" w14:textId="77777777" w:rsidR="00543453" w:rsidRPr="001C7971" w:rsidRDefault="00543453" w:rsidP="000F1C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val="en-US"/>
              </w:rPr>
            </w:pPr>
            <w:r w:rsidRPr="001C7971">
              <w:rPr>
                <w:color w:val="000000"/>
              </w:rPr>
              <w:t>50.0</w:t>
            </w:r>
          </w:p>
        </w:tc>
      </w:tr>
    </w:tbl>
    <w:p w14:paraId="734A1BEA" w14:textId="77777777" w:rsidR="00543453" w:rsidRDefault="00543453" w:rsidP="00543453">
      <w:pPr>
        <w:contextualSpacing/>
        <w:rPr>
          <w:b/>
          <w:bCs/>
          <w:sz w:val="20"/>
          <w:szCs w:val="20"/>
        </w:rPr>
      </w:pPr>
    </w:p>
    <w:p w14:paraId="7D1DC502" w14:textId="77777777" w:rsidR="00543453" w:rsidRPr="00502FBA" w:rsidRDefault="00543453" w:rsidP="00543453">
      <w:r w:rsidRPr="00502FBA">
        <w:t xml:space="preserve">Table </w:t>
      </w:r>
      <w:r>
        <w:t>9</w:t>
      </w:r>
      <w:r w:rsidRPr="00502FBA">
        <w:t xml:space="preserve">.0 Search strategy used for MEDLINE database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70"/>
        <w:gridCol w:w="7813"/>
      </w:tblGrid>
      <w:tr w:rsidR="00543453" w:rsidRPr="00502FBA" w14:paraId="1C97A629" w14:textId="77777777" w:rsidTr="000F1C48">
        <w:trPr>
          <w:tblHeader/>
        </w:trPr>
        <w:tc>
          <w:tcPr>
            <w:tcW w:w="0" w:type="auto"/>
            <w:tcBorders>
              <w:top w:val="single" w:sz="2" w:space="0" w:color="E1E1E1"/>
              <w:left w:val="single" w:sz="2" w:space="0" w:color="E1E1E1"/>
              <w:bottom w:val="single" w:sz="6" w:space="0" w:color="E1E1E1"/>
              <w:right w:val="single" w:sz="2" w:space="0" w:color="E1E1E1"/>
            </w:tcBorders>
            <w:shd w:val="clear" w:color="auto" w:fill="FFFFFF"/>
            <w:tcMar>
              <w:top w:w="180" w:type="dxa"/>
              <w:left w:w="0" w:type="dxa"/>
              <w:bottom w:w="180" w:type="dxa"/>
              <w:right w:w="225" w:type="dxa"/>
            </w:tcMar>
            <w:vAlign w:val="bottom"/>
            <w:hideMark/>
          </w:tcPr>
          <w:p w14:paraId="7A1BE3C5" w14:textId="77777777" w:rsidR="00543453" w:rsidRPr="00502FBA" w:rsidRDefault="00543453" w:rsidP="000F1C48">
            <w:pPr>
              <w:rPr>
                <w:color w:val="333333"/>
                <w:sz w:val="21"/>
                <w:szCs w:val="21"/>
              </w:rPr>
            </w:pPr>
            <w:r w:rsidRPr="00502FBA">
              <w:rPr>
                <w:color w:val="333333"/>
                <w:sz w:val="21"/>
                <w:szCs w:val="21"/>
              </w:rPr>
              <w:t>Database</w:t>
            </w:r>
          </w:p>
        </w:tc>
        <w:tc>
          <w:tcPr>
            <w:tcW w:w="7813" w:type="dxa"/>
            <w:tcBorders>
              <w:top w:val="single" w:sz="2" w:space="0" w:color="E1E1E1"/>
              <w:left w:val="single" w:sz="2" w:space="0" w:color="E1E1E1"/>
              <w:bottom w:val="single" w:sz="6" w:space="0" w:color="E1E1E1"/>
              <w:right w:val="single" w:sz="2" w:space="0" w:color="E1E1E1"/>
            </w:tcBorders>
            <w:shd w:val="clear" w:color="auto" w:fill="FFFFFF"/>
            <w:tcMar>
              <w:top w:w="180" w:type="dxa"/>
              <w:left w:w="225" w:type="dxa"/>
              <w:bottom w:w="180" w:type="dxa"/>
              <w:right w:w="0" w:type="dxa"/>
            </w:tcMar>
            <w:vAlign w:val="bottom"/>
            <w:hideMark/>
          </w:tcPr>
          <w:p w14:paraId="1AFDFB1F" w14:textId="77777777" w:rsidR="00543453" w:rsidRPr="00502FBA" w:rsidRDefault="00543453" w:rsidP="000F1C48">
            <w:pPr>
              <w:rPr>
                <w:color w:val="333333"/>
                <w:sz w:val="21"/>
                <w:szCs w:val="21"/>
              </w:rPr>
            </w:pPr>
            <w:r w:rsidRPr="00502FBA">
              <w:rPr>
                <w:color w:val="333333"/>
                <w:sz w:val="21"/>
                <w:szCs w:val="21"/>
              </w:rPr>
              <w:t>Search strategy</w:t>
            </w:r>
          </w:p>
        </w:tc>
      </w:tr>
      <w:tr w:rsidR="00543453" w:rsidRPr="00502FBA" w14:paraId="087A5A12" w14:textId="77777777" w:rsidTr="000F1C48">
        <w:tc>
          <w:tcPr>
            <w:tcW w:w="0" w:type="auto"/>
            <w:tcBorders>
              <w:top w:val="single" w:sz="2" w:space="0" w:color="E1E1E1"/>
              <w:left w:val="single" w:sz="2" w:space="0" w:color="E1E1E1"/>
              <w:bottom w:val="single" w:sz="6" w:space="0" w:color="E1E1E1"/>
              <w:right w:val="single" w:sz="2" w:space="0" w:color="E1E1E1"/>
            </w:tcBorders>
            <w:shd w:val="clear" w:color="auto" w:fill="FFFFFF"/>
            <w:tcMar>
              <w:top w:w="180" w:type="dxa"/>
              <w:left w:w="0" w:type="dxa"/>
              <w:bottom w:w="180" w:type="dxa"/>
              <w:right w:w="225" w:type="dxa"/>
            </w:tcMar>
            <w:hideMark/>
          </w:tcPr>
          <w:p w14:paraId="00CE3AD4" w14:textId="77777777" w:rsidR="00543453" w:rsidRPr="00502FBA" w:rsidRDefault="00543453" w:rsidP="000F1C48">
            <w:pPr>
              <w:rPr>
                <w:color w:val="333333"/>
                <w:sz w:val="21"/>
                <w:szCs w:val="21"/>
              </w:rPr>
            </w:pPr>
            <w:r w:rsidRPr="00502FBA">
              <w:rPr>
                <w:color w:val="333333"/>
                <w:sz w:val="21"/>
                <w:szCs w:val="21"/>
              </w:rPr>
              <w:t>MEDLINE</w:t>
            </w:r>
          </w:p>
        </w:tc>
        <w:tc>
          <w:tcPr>
            <w:tcW w:w="7813" w:type="dxa"/>
            <w:tcBorders>
              <w:top w:val="single" w:sz="2" w:space="0" w:color="E1E1E1"/>
              <w:left w:val="single" w:sz="2" w:space="0" w:color="E1E1E1"/>
              <w:bottom w:val="single" w:sz="6" w:space="0" w:color="E1E1E1"/>
              <w:right w:val="single" w:sz="2" w:space="0" w:color="E1E1E1"/>
            </w:tcBorders>
            <w:shd w:val="clear" w:color="auto" w:fill="FFFFFF"/>
            <w:tcMar>
              <w:top w:w="180" w:type="dxa"/>
              <w:left w:w="225" w:type="dxa"/>
              <w:bottom w:w="180" w:type="dxa"/>
              <w:right w:w="0" w:type="dxa"/>
            </w:tcMar>
            <w:hideMark/>
          </w:tcPr>
          <w:p w14:paraId="02B398E2" w14:textId="77777777" w:rsidR="00543453" w:rsidRPr="00502FBA" w:rsidRDefault="00543453" w:rsidP="00543453">
            <w:pPr>
              <w:numPr>
                <w:ilvl w:val="0"/>
                <w:numId w:val="100"/>
              </w:numPr>
              <w:spacing w:after="150" w:line="336" w:lineRule="atLeast"/>
              <w:rPr>
                <w:color w:val="333333"/>
                <w:sz w:val="21"/>
                <w:szCs w:val="21"/>
              </w:rPr>
            </w:pPr>
            <w:r w:rsidRPr="00502FBA">
              <w:rPr>
                <w:color w:val="333333"/>
                <w:sz w:val="21"/>
                <w:szCs w:val="21"/>
              </w:rPr>
              <w:t>suicide/ or suicidal ideation/ or suicide, attempted/</w:t>
            </w:r>
          </w:p>
          <w:p w14:paraId="3EFCBC9E" w14:textId="77777777" w:rsidR="00543453" w:rsidRPr="00502FBA" w:rsidRDefault="00543453" w:rsidP="00543453">
            <w:pPr>
              <w:numPr>
                <w:ilvl w:val="0"/>
                <w:numId w:val="100"/>
              </w:numPr>
              <w:spacing w:after="150" w:line="336" w:lineRule="atLeast"/>
              <w:rPr>
                <w:color w:val="333333"/>
                <w:sz w:val="21"/>
                <w:szCs w:val="21"/>
              </w:rPr>
            </w:pPr>
            <w:proofErr w:type="spellStart"/>
            <w:r w:rsidRPr="00502FBA">
              <w:rPr>
                <w:color w:val="333333"/>
                <w:sz w:val="21"/>
                <w:szCs w:val="21"/>
              </w:rPr>
              <w:t>suicid</w:t>
            </w:r>
            <w:proofErr w:type="spellEnd"/>
            <w:r w:rsidRPr="00502FBA">
              <w:rPr>
                <w:color w:val="333333"/>
                <w:sz w:val="21"/>
                <w:szCs w:val="21"/>
              </w:rPr>
              <w:t>*.</w:t>
            </w:r>
            <w:proofErr w:type="spellStart"/>
            <w:r w:rsidRPr="00502FBA">
              <w:rPr>
                <w:color w:val="333333"/>
                <w:sz w:val="21"/>
                <w:szCs w:val="21"/>
              </w:rPr>
              <w:t>mp</w:t>
            </w:r>
            <w:proofErr w:type="spellEnd"/>
            <w:r w:rsidRPr="00502FBA">
              <w:rPr>
                <w:color w:val="333333"/>
                <w:sz w:val="21"/>
                <w:szCs w:val="21"/>
              </w:rPr>
              <w:t>.</w:t>
            </w:r>
          </w:p>
          <w:p w14:paraId="00DCC650" w14:textId="77777777" w:rsidR="00543453" w:rsidRPr="00502FBA" w:rsidRDefault="00543453" w:rsidP="00543453">
            <w:pPr>
              <w:numPr>
                <w:ilvl w:val="0"/>
                <w:numId w:val="100"/>
              </w:numPr>
              <w:spacing w:after="150" w:line="336" w:lineRule="atLeast"/>
              <w:rPr>
                <w:color w:val="333333"/>
                <w:sz w:val="21"/>
                <w:szCs w:val="21"/>
              </w:rPr>
            </w:pPr>
            <w:proofErr w:type="spellStart"/>
            <w:r w:rsidRPr="00502FBA">
              <w:rPr>
                <w:color w:val="333333"/>
                <w:sz w:val="21"/>
                <w:szCs w:val="21"/>
              </w:rPr>
              <w:t>parasuicid</w:t>
            </w:r>
            <w:proofErr w:type="spellEnd"/>
            <w:r w:rsidRPr="00502FBA">
              <w:rPr>
                <w:color w:val="333333"/>
                <w:sz w:val="21"/>
                <w:szCs w:val="21"/>
              </w:rPr>
              <w:t>*.</w:t>
            </w:r>
            <w:proofErr w:type="spellStart"/>
            <w:r w:rsidRPr="00502FBA">
              <w:rPr>
                <w:color w:val="333333"/>
                <w:sz w:val="21"/>
                <w:szCs w:val="21"/>
              </w:rPr>
              <w:t>mp</w:t>
            </w:r>
            <w:proofErr w:type="spellEnd"/>
            <w:r w:rsidRPr="00502FBA">
              <w:rPr>
                <w:color w:val="333333"/>
                <w:sz w:val="21"/>
                <w:szCs w:val="21"/>
              </w:rPr>
              <w:t>.</w:t>
            </w:r>
          </w:p>
          <w:p w14:paraId="30B0AC2D" w14:textId="77777777" w:rsidR="00543453" w:rsidRPr="00502FBA" w:rsidRDefault="00543453" w:rsidP="00543453">
            <w:pPr>
              <w:numPr>
                <w:ilvl w:val="0"/>
                <w:numId w:val="100"/>
              </w:numPr>
              <w:spacing w:after="150" w:line="336" w:lineRule="atLeast"/>
              <w:rPr>
                <w:color w:val="333333"/>
                <w:sz w:val="21"/>
                <w:szCs w:val="21"/>
              </w:rPr>
            </w:pPr>
            <w:r w:rsidRPr="00502FBA">
              <w:rPr>
                <w:color w:val="333333"/>
                <w:sz w:val="21"/>
                <w:szCs w:val="21"/>
              </w:rPr>
              <w:t>1 or 2 or 3</w:t>
            </w:r>
          </w:p>
          <w:p w14:paraId="04CA0E46" w14:textId="77777777" w:rsidR="00543453" w:rsidRPr="00502FBA" w:rsidRDefault="00543453" w:rsidP="00543453">
            <w:pPr>
              <w:numPr>
                <w:ilvl w:val="0"/>
                <w:numId w:val="100"/>
              </w:numPr>
              <w:spacing w:after="150" w:line="336" w:lineRule="atLeast"/>
              <w:rPr>
                <w:color w:val="333333"/>
                <w:sz w:val="21"/>
                <w:szCs w:val="21"/>
              </w:rPr>
            </w:pPr>
            <w:r w:rsidRPr="00502FBA">
              <w:rPr>
                <w:color w:val="333333"/>
                <w:sz w:val="21"/>
                <w:szCs w:val="21"/>
              </w:rPr>
              <w:t>exp guideline/</w:t>
            </w:r>
          </w:p>
          <w:p w14:paraId="56923CD4" w14:textId="77777777" w:rsidR="00543453" w:rsidRPr="00502FBA" w:rsidRDefault="00543453" w:rsidP="00543453">
            <w:pPr>
              <w:numPr>
                <w:ilvl w:val="0"/>
                <w:numId w:val="100"/>
              </w:numPr>
              <w:spacing w:after="150" w:line="336" w:lineRule="atLeast"/>
              <w:rPr>
                <w:color w:val="333333"/>
                <w:sz w:val="21"/>
                <w:szCs w:val="21"/>
              </w:rPr>
            </w:pPr>
            <w:r w:rsidRPr="00502FBA">
              <w:rPr>
                <w:color w:val="333333"/>
                <w:sz w:val="21"/>
                <w:szCs w:val="21"/>
              </w:rPr>
              <w:t>guideline*.</w:t>
            </w:r>
            <w:proofErr w:type="spellStart"/>
            <w:r w:rsidRPr="00502FBA">
              <w:rPr>
                <w:color w:val="333333"/>
                <w:sz w:val="21"/>
                <w:szCs w:val="21"/>
              </w:rPr>
              <w:t>mp</w:t>
            </w:r>
            <w:proofErr w:type="spellEnd"/>
            <w:r w:rsidRPr="00502FBA">
              <w:rPr>
                <w:color w:val="333333"/>
                <w:sz w:val="21"/>
                <w:szCs w:val="21"/>
              </w:rPr>
              <w:t>.</w:t>
            </w:r>
          </w:p>
          <w:p w14:paraId="43346559" w14:textId="77777777" w:rsidR="00543453" w:rsidRPr="00502FBA" w:rsidRDefault="00543453" w:rsidP="00543453">
            <w:pPr>
              <w:numPr>
                <w:ilvl w:val="0"/>
                <w:numId w:val="100"/>
              </w:numPr>
              <w:spacing w:after="150" w:line="336" w:lineRule="atLeast"/>
              <w:rPr>
                <w:color w:val="333333"/>
                <w:sz w:val="21"/>
                <w:szCs w:val="21"/>
              </w:rPr>
            </w:pPr>
            <w:r w:rsidRPr="00502FBA">
              <w:rPr>
                <w:color w:val="333333"/>
                <w:sz w:val="21"/>
                <w:szCs w:val="21"/>
              </w:rPr>
              <w:t>exp. Guidelines as Topic/</w:t>
            </w:r>
          </w:p>
          <w:p w14:paraId="4C20DEB3" w14:textId="77777777" w:rsidR="00543453" w:rsidRPr="00502FBA" w:rsidRDefault="00543453" w:rsidP="00543453">
            <w:pPr>
              <w:numPr>
                <w:ilvl w:val="0"/>
                <w:numId w:val="100"/>
              </w:numPr>
              <w:spacing w:after="150" w:line="336" w:lineRule="atLeast"/>
              <w:rPr>
                <w:color w:val="333333"/>
                <w:sz w:val="21"/>
                <w:szCs w:val="21"/>
              </w:rPr>
            </w:pPr>
            <w:r w:rsidRPr="00502FBA">
              <w:rPr>
                <w:color w:val="333333"/>
                <w:sz w:val="21"/>
                <w:szCs w:val="21"/>
              </w:rPr>
              <w:lastRenderedPageBreak/>
              <w:t>exp. consensus development conferences as topic/</w:t>
            </w:r>
          </w:p>
          <w:p w14:paraId="240C4AED" w14:textId="77777777" w:rsidR="00543453" w:rsidRPr="00502FBA" w:rsidRDefault="00543453" w:rsidP="00543453">
            <w:pPr>
              <w:numPr>
                <w:ilvl w:val="0"/>
                <w:numId w:val="100"/>
              </w:numPr>
              <w:spacing w:after="150" w:line="336" w:lineRule="atLeast"/>
              <w:rPr>
                <w:color w:val="333333"/>
                <w:sz w:val="21"/>
                <w:szCs w:val="21"/>
              </w:rPr>
            </w:pPr>
            <w:r w:rsidRPr="00502FBA">
              <w:rPr>
                <w:color w:val="333333"/>
                <w:sz w:val="21"/>
                <w:szCs w:val="21"/>
              </w:rPr>
              <w:t>exp. consensus development conference/</w:t>
            </w:r>
          </w:p>
          <w:p w14:paraId="06A32E08" w14:textId="77777777" w:rsidR="00543453" w:rsidRPr="00502FBA" w:rsidRDefault="00543453" w:rsidP="00543453">
            <w:pPr>
              <w:numPr>
                <w:ilvl w:val="0"/>
                <w:numId w:val="100"/>
              </w:numPr>
              <w:spacing w:after="150" w:line="336" w:lineRule="atLeast"/>
              <w:rPr>
                <w:color w:val="333333"/>
                <w:sz w:val="21"/>
                <w:szCs w:val="21"/>
              </w:rPr>
            </w:pPr>
            <w:r w:rsidRPr="00502FBA">
              <w:rPr>
                <w:color w:val="333333"/>
                <w:sz w:val="21"/>
                <w:szCs w:val="21"/>
              </w:rPr>
              <w:t>consensus development conference*.</w:t>
            </w:r>
            <w:proofErr w:type="spellStart"/>
            <w:r w:rsidRPr="00502FBA">
              <w:rPr>
                <w:color w:val="333333"/>
                <w:sz w:val="21"/>
                <w:szCs w:val="21"/>
              </w:rPr>
              <w:t>mp</w:t>
            </w:r>
            <w:proofErr w:type="spellEnd"/>
            <w:r w:rsidRPr="00502FBA">
              <w:rPr>
                <w:color w:val="333333"/>
                <w:sz w:val="21"/>
                <w:szCs w:val="21"/>
              </w:rPr>
              <w:t>.</w:t>
            </w:r>
          </w:p>
          <w:p w14:paraId="3D29AAC5" w14:textId="77777777" w:rsidR="00543453" w:rsidRPr="00502FBA" w:rsidRDefault="00543453" w:rsidP="00543453">
            <w:pPr>
              <w:numPr>
                <w:ilvl w:val="0"/>
                <w:numId w:val="100"/>
              </w:numPr>
              <w:spacing w:after="150" w:line="336" w:lineRule="atLeast"/>
              <w:rPr>
                <w:color w:val="333333"/>
                <w:sz w:val="21"/>
                <w:szCs w:val="21"/>
              </w:rPr>
            </w:pPr>
            <w:r w:rsidRPr="00502FBA">
              <w:rPr>
                <w:color w:val="333333"/>
                <w:sz w:val="21"/>
                <w:szCs w:val="21"/>
              </w:rPr>
              <w:t>consensus statement*.</w:t>
            </w:r>
            <w:proofErr w:type="spellStart"/>
            <w:r w:rsidRPr="00502FBA">
              <w:rPr>
                <w:color w:val="333333"/>
                <w:sz w:val="21"/>
                <w:szCs w:val="21"/>
              </w:rPr>
              <w:t>mp</w:t>
            </w:r>
            <w:proofErr w:type="spellEnd"/>
            <w:r w:rsidRPr="00502FBA">
              <w:rPr>
                <w:color w:val="333333"/>
                <w:sz w:val="21"/>
                <w:szCs w:val="21"/>
              </w:rPr>
              <w:t>.</w:t>
            </w:r>
          </w:p>
          <w:p w14:paraId="02891472" w14:textId="77777777" w:rsidR="00543453" w:rsidRPr="00502FBA" w:rsidRDefault="00543453" w:rsidP="00543453">
            <w:pPr>
              <w:numPr>
                <w:ilvl w:val="0"/>
                <w:numId w:val="100"/>
              </w:numPr>
              <w:spacing w:after="150" w:line="336" w:lineRule="atLeast"/>
              <w:rPr>
                <w:color w:val="333333"/>
                <w:sz w:val="21"/>
                <w:szCs w:val="21"/>
              </w:rPr>
            </w:pPr>
            <w:r w:rsidRPr="00502FBA">
              <w:rPr>
                <w:color w:val="333333"/>
                <w:sz w:val="21"/>
                <w:szCs w:val="21"/>
              </w:rPr>
              <w:t>guideline.pt.</w:t>
            </w:r>
          </w:p>
          <w:p w14:paraId="5FE21AD3" w14:textId="77777777" w:rsidR="00543453" w:rsidRPr="00502FBA" w:rsidRDefault="00543453" w:rsidP="00543453">
            <w:pPr>
              <w:numPr>
                <w:ilvl w:val="0"/>
                <w:numId w:val="100"/>
              </w:numPr>
              <w:spacing w:after="150" w:line="336" w:lineRule="atLeast"/>
              <w:rPr>
                <w:color w:val="333333"/>
                <w:sz w:val="21"/>
                <w:szCs w:val="21"/>
              </w:rPr>
            </w:pPr>
            <w:r w:rsidRPr="00502FBA">
              <w:rPr>
                <w:color w:val="333333"/>
                <w:sz w:val="21"/>
                <w:szCs w:val="21"/>
              </w:rPr>
              <w:t>5 or 6 or 7 or 8 or 9 or 10 or 11 or 12</w:t>
            </w:r>
          </w:p>
          <w:p w14:paraId="002C0074" w14:textId="77777777" w:rsidR="00543453" w:rsidRPr="00502FBA" w:rsidRDefault="00543453" w:rsidP="00543453">
            <w:pPr>
              <w:numPr>
                <w:ilvl w:val="0"/>
                <w:numId w:val="100"/>
              </w:numPr>
              <w:spacing w:after="150" w:line="336" w:lineRule="atLeast"/>
              <w:rPr>
                <w:color w:val="333333"/>
                <w:sz w:val="21"/>
                <w:szCs w:val="21"/>
              </w:rPr>
            </w:pPr>
            <w:r w:rsidRPr="00502FBA">
              <w:rPr>
                <w:color w:val="333333"/>
                <w:sz w:val="21"/>
                <w:szCs w:val="21"/>
              </w:rPr>
              <w:t>4 and 13</w:t>
            </w:r>
          </w:p>
          <w:p w14:paraId="331A068F" w14:textId="77777777" w:rsidR="00543453" w:rsidRPr="00502FBA" w:rsidRDefault="00543453" w:rsidP="00543453">
            <w:pPr>
              <w:numPr>
                <w:ilvl w:val="0"/>
                <w:numId w:val="100"/>
              </w:numPr>
              <w:spacing w:after="150" w:line="336" w:lineRule="atLeast"/>
              <w:rPr>
                <w:b/>
                <w:bCs/>
                <w:color w:val="333333"/>
                <w:sz w:val="21"/>
                <w:szCs w:val="21"/>
              </w:rPr>
            </w:pPr>
            <w:r w:rsidRPr="00502FBA">
              <w:rPr>
                <w:color w:val="333333"/>
                <w:sz w:val="21"/>
                <w:szCs w:val="21"/>
              </w:rPr>
              <w:t xml:space="preserve">limit 14 to </w:t>
            </w:r>
            <w:proofErr w:type="spellStart"/>
            <w:r w:rsidRPr="00502FBA">
              <w:rPr>
                <w:color w:val="333333"/>
                <w:sz w:val="21"/>
                <w:szCs w:val="21"/>
              </w:rPr>
              <w:t>yr</w:t>
            </w:r>
            <w:proofErr w:type="spellEnd"/>
            <w:proofErr w:type="gramStart"/>
            <w:r w:rsidRPr="00502FBA">
              <w:rPr>
                <w:color w:val="333333"/>
                <w:sz w:val="21"/>
                <w:szCs w:val="21"/>
              </w:rPr>
              <w:t>=“</w:t>
            </w:r>
            <w:proofErr w:type="gramEnd"/>
            <w:r w:rsidRPr="00502FBA">
              <w:rPr>
                <w:color w:val="333333"/>
                <w:sz w:val="21"/>
                <w:szCs w:val="21"/>
              </w:rPr>
              <w:t>1999-Current”</w:t>
            </w:r>
          </w:p>
        </w:tc>
      </w:tr>
    </w:tbl>
    <w:p w14:paraId="5778FAC2" w14:textId="45ECED3B" w:rsidR="00610850" w:rsidRPr="00610850" w:rsidRDefault="00610850" w:rsidP="00EB1C8B">
      <w:pPr>
        <w:contextualSpacing/>
        <w:rPr>
          <w:b/>
          <w:bCs/>
          <w:sz w:val="20"/>
          <w:szCs w:val="20"/>
        </w:rPr>
      </w:pPr>
    </w:p>
    <w:sectPr w:rsidR="00610850" w:rsidRPr="00610850" w:rsidSect="005705F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4A765" w14:textId="77777777" w:rsidR="009610B4" w:rsidRDefault="009610B4" w:rsidP="00485041">
      <w:r>
        <w:separator/>
      </w:r>
    </w:p>
  </w:endnote>
  <w:endnote w:type="continuationSeparator" w:id="0">
    <w:p w14:paraId="189FA1F6" w14:textId="77777777" w:rsidR="009610B4" w:rsidRDefault="009610B4" w:rsidP="0048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54B7F" w14:textId="77777777" w:rsidR="009610B4" w:rsidRDefault="009610B4" w:rsidP="00485041">
      <w:r>
        <w:separator/>
      </w:r>
    </w:p>
  </w:footnote>
  <w:footnote w:type="continuationSeparator" w:id="0">
    <w:p w14:paraId="2E39AA22" w14:textId="77777777" w:rsidR="009610B4" w:rsidRDefault="009610B4" w:rsidP="00485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089"/>
    <w:multiLevelType w:val="hybridMultilevel"/>
    <w:tmpl w:val="8AECF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C17EEB"/>
    <w:multiLevelType w:val="hybridMultilevel"/>
    <w:tmpl w:val="C3D672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970129"/>
    <w:multiLevelType w:val="multilevel"/>
    <w:tmpl w:val="4BB25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6726FE"/>
    <w:multiLevelType w:val="hybridMultilevel"/>
    <w:tmpl w:val="29587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5E47F1"/>
    <w:multiLevelType w:val="hybridMultilevel"/>
    <w:tmpl w:val="5AF62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9978C8"/>
    <w:multiLevelType w:val="hybridMultilevel"/>
    <w:tmpl w:val="A4281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1638D9"/>
    <w:multiLevelType w:val="hybridMultilevel"/>
    <w:tmpl w:val="508C7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6453708"/>
    <w:multiLevelType w:val="hybridMultilevel"/>
    <w:tmpl w:val="DDD4C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66A4ECE"/>
    <w:multiLevelType w:val="hybridMultilevel"/>
    <w:tmpl w:val="FA1A5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86F3522"/>
    <w:multiLevelType w:val="hybridMultilevel"/>
    <w:tmpl w:val="0E9E0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96477E7"/>
    <w:multiLevelType w:val="hybridMultilevel"/>
    <w:tmpl w:val="698C7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9A77C49"/>
    <w:multiLevelType w:val="hybridMultilevel"/>
    <w:tmpl w:val="962A7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9BF0B27"/>
    <w:multiLevelType w:val="hybridMultilevel"/>
    <w:tmpl w:val="010C9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B1B398C"/>
    <w:multiLevelType w:val="hybridMultilevel"/>
    <w:tmpl w:val="5B24E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B1C7214"/>
    <w:multiLevelType w:val="hybridMultilevel"/>
    <w:tmpl w:val="704EC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C60656B"/>
    <w:multiLevelType w:val="hybridMultilevel"/>
    <w:tmpl w:val="BE288FE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0C781042"/>
    <w:multiLevelType w:val="hybridMultilevel"/>
    <w:tmpl w:val="B4ACA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D2B58A8"/>
    <w:multiLevelType w:val="hybridMultilevel"/>
    <w:tmpl w:val="CD221C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D9B1B01"/>
    <w:multiLevelType w:val="hybridMultilevel"/>
    <w:tmpl w:val="3E501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F5328BB"/>
    <w:multiLevelType w:val="multilevel"/>
    <w:tmpl w:val="6B4CBB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11006A99"/>
    <w:multiLevelType w:val="hybridMultilevel"/>
    <w:tmpl w:val="8BCED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2AC149B"/>
    <w:multiLevelType w:val="multilevel"/>
    <w:tmpl w:val="2C36839A"/>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44D0F82"/>
    <w:multiLevelType w:val="hybridMultilevel"/>
    <w:tmpl w:val="28720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55A5140"/>
    <w:multiLevelType w:val="hybridMultilevel"/>
    <w:tmpl w:val="8AA68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60318F5"/>
    <w:multiLevelType w:val="hybridMultilevel"/>
    <w:tmpl w:val="32D80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6364092"/>
    <w:multiLevelType w:val="hybridMultilevel"/>
    <w:tmpl w:val="E9028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9BE46D2"/>
    <w:multiLevelType w:val="hybridMultilevel"/>
    <w:tmpl w:val="3FB0C8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B5E205B"/>
    <w:multiLevelType w:val="hybridMultilevel"/>
    <w:tmpl w:val="08F06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86153E"/>
    <w:multiLevelType w:val="hybridMultilevel"/>
    <w:tmpl w:val="E6CA6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BB537F7"/>
    <w:multiLevelType w:val="hybridMultilevel"/>
    <w:tmpl w:val="0A0E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BE4417A"/>
    <w:multiLevelType w:val="hybridMultilevel"/>
    <w:tmpl w:val="6A188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C7C709B"/>
    <w:multiLevelType w:val="hybridMultilevel"/>
    <w:tmpl w:val="29EED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E6C5D72"/>
    <w:multiLevelType w:val="hybridMultilevel"/>
    <w:tmpl w:val="0C30D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EBC5424"/>
    <w:multiLevelType w:val="hybridMultilevel"/>
    <w:tmpl w:val="494E8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02F5896"/>
    <w:multiLevelType w:val="hybridMultilevel"/>
    <w:tmpl w:val="2FD6A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04F3CAB"/>
    <w:multiLevelType w:val="hybridMultilevel"/>
    <w:tmpl w:val="61B02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1AD110D"/>
    <w:multiLevelType w:val="hybridMultilevel"/>
    <w:tmpl w:val="90FA7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2E15654"/>
    <w:multiLevelType w:val="hybridMultilevel"/>
    <w:tmpl w:val="C9D8FE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6DF7627"/>
    <w:multiLevelType w:val="hybridMultilevel"/>
    <w:tmpl w:val="6BA4E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7AB1537"/>
    <w:multiLevelType w:val="hybridMultilevel"/>
    <w:tmpl w:val="31447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81273F4"/>
    <w:multiLevelType w:val="hybridMultilevel"/>
    <w:tmpl w:val="1F1CC5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9985676"/>
    <w:multiLevelType w:val="hybridMultilevel"/>
    <w:tmpl w:val="7FAC50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A6F192C"/>
    <w:multiLevelType w:val="hybridMultilevel"/>
    <w:tmpl w:val="FAFC1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B800F2B"/>
    <w:multiLevelType w:val="hybridMultilevel"/>
    <w:tmpl w:val="3B78D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6AA6570"/>
    <w:multiLevelType w:val="hybridMultilevel"/>
    <w:tmpl w:val="B2669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7D10623"/>
    <w:multiLevelType w:val="hybridMultilevel"/>
    <w:tmpl w:val="90C09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8264B88"/>
    <w:multiLevelType w:val="hybridMultilevel"/>
    <w:tmpl w:val="DB30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8C817D1"/>
    <w:multiLevelType w:val="hybridMultilevel"/>
    <w:tmpl w:val="390AB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A91147A"/>
    <w:multiLevelType w:val="hybridMultilevel"/>
    <w:tmpl w:val="A6E2C4C8"/>
    <w:lvl w:ilvl="0" w:tplc="B916FEF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BAE4572"/>
    <w:multiLevelType w:val="hybridMultilevel"/>
    <w:tmpl w:val="F6C69B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C8A47DA"/>
    <w:multiLevelType w:val="hybridMultilevel"/>
    <w:tmpl w:val="A5009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CF1197C"/>
    <w:multiLevelType w:val="hybridMultilevel"/>
    <w:tmpl w:val="625026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F960C66"/>
    <w:multiLevelType w:val="multilevel"/>
    <w:tmpl w:val="916EAB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41132AE3"/>
    <w:multiLevelType w:val="hybridMultilevel"/>
    <w:tmpl w:val="0BD64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2254632"/>
    <w:multiLevelType w:val="hybridMultilevel"/>
    <w:tmpl w:val="2752D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3276BC8"/>
    <w:multiLevelType w:val="hybridMultilevel"/>
    <w:tmpl w:val="5DC49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4856026"/>
    <w:multiLevelType w:val="hybridMultilevel"/>
    <w:tmpl w:val="B8B81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68405CB"/>
    <w:multiLevelType w:val="hybridMultilevel"/>
    <w:tmpl w:val="DA604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68F313C"/>
    <w:multiLevelType w:val="hybridMultilevel"/>
    <w:tmpl w:val="D9B8E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69D35A7"/>
    <w:multiLevelType w:val="hybridMultilevel"/>
    <w:tmpl w:val="1F6CD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6FF7B11"/>
    <w:multiLevelType w:val="multilevel"/>
    <w:tmpl w:val="AF6AF83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7C3502B"/>
    <w:multiLevelType w:val="hybridMultilevel"/>
    <w:tmpl w:val="BB46E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B6358F0"/>
    <w:multiLevelType w:val="hybridMultilevel"/>
    <w:tmpl w:val="7A744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B693C3B"/>
    <w:multiLevelType w:val="hybridMultilevel"/>
    <w:tmpl w:val="CFDA5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EBA0553"/>
    <w:multiLevelType w:val="hybridMultilevel"/>
    <w:tmpl w:val="E6226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1B834BA"/>
    <w:multiLevelType w:val="hybridMultilevel"/>
    <w:tmpl w:val="FD96302E"/>
    <w:lvl w:ilvl="0" w:tplc="B8A8B982">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52CD5139"/>
    <w:multiLevelType w:val="hybridMultilevel"/>
    <w:tmpl w:val="748A6E7C"/>
    <w:lvl w:ilvl="0" w:tplc="04090001">
      <w:start w:val="1"/>
      <w:numFmt w:val="bullet"/>
      <w:lvlText w:val=""/>
      <w:lvlJc w:val="left"/>
      <w:pPr>
        <w:ind w:left="360" w:hanging="360"/>
      </w:pPr>
      <w:rPr>
        <w:rFonts w:ascii="Symbol" w:hAnsi="Symbol" w:hint="default"/>
      </w:rPr>
    </w:lvl>
    <w:lvl w:ilvl="1" w:tplc="EA5C84B4">
      <w:start w:val="2013"/>
      <w:numFmt w:val="bullet"/>
      <w:lvlText w:val="•"/>
      <w:lvlJc w:val="left"/>
      <w:pPr>
        <w:ind w:left="1080" w:hanging="360"/>
      </w:pPr>
      <w:rPr>
        <w:rFonts w:ascii="Times" w:eastAsia="Times New Roman" w:hAnsi="Times" w:cs="Times New Roman" w:hint="default"/>
        <w:color w:val="AAAAAA"/>
        <w:sz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32A2763"/>
    <w:multiLevelType w:val="hybridMultilevel"/>
    <w:tmpl w:val="83FAA9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4F75DDD"/>
    <w:multiLevelType w:val="hybridMultilevel"/>
    <w:tmpl w:val="CF163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6B944CE"/>
    <w:multiLevelType w:val="hybridMultilevel"/>
    <w:tmpl w:val="24706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71D2F36"/>
    <w:multiLevelType w:val="multilevel"/>
    <w:tmpl w:val="AC4ECA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1" w15:restartNumberingAfterBreak="0">
    <w:nsid w:val="574B31E3"/>
    <w:multiLevelType w:val="multilevel"/>
    <w:tmpl w:val="41AE33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2" w15:restartNumberingAfterBreak="0">
    <w:nsid w:val="59585CFC"/>
    <w:multiLevelType w:val="hybridMultilevel"/>
    <w:tmpl w:val="176CD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98E7031"/>
    <w:multiLevelType w:val="hybridMultilevel"/>
    <w:tmpl w:val="A8BA6E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C045387"/>
    <w:multiLevelType w:val="hybridMultilevel"/>
    <w:tmpl w:val="4CBC1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D46206A"/>
    <w:multiLevelType w:val="hybridMultilevel"/>
    <w:tmpl w:val="D82E1D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D636781"/>
    <w:multiLevelType w:val="hybridMultilevel"/>
    <w:tmpl w:val="6FA8EA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DC8115F"/>
    <w:multiLevelType w:val="hybridMultilevel"/>
    <w:tmpl w:val="410848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5F256515"/>
    <w:multiLevelType w:val="hybridMultilevel"/>
    <w:tmpl w:val="3F262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10830B1"/>
    <w:multiLevelType w:val="hybridMultilevel"/>
    <w:tmpl w:val="5A5AA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10E21EB"/>
    <w:multiLevelType w:val="hybridMultilevel"/>
    <w:tmpl w:val="B91A97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2E230D0"/>
    <w:multiLevelType w:val="hybridMultilevel"/>
    <w:tmpl w:val="8B768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73F33E4"/>
    <w:multiLevelType w:val="hybridMultilevel"/>
    <w:tmpl w:val="E1AC3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8B40D62"/>
    <w:multiLevelType w:val="multilevel"/>
    <w:tmpl w:val="916EAB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4" w15:restartNumberingAfterBreak="0">
    <w:nsid w:val="6A2C63D7"/>
    <w:multiLevelType w:val="hybridMultilevel"/>
    <w:tmpl w:val="1A56CC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6BA96E94"/>
    <w:multiLevelType w:val="hybridMultilevel"/>
    <w:tmpl w:val="05423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6BCF403E"/>
    <w:multiLevelType w:val="multilevel"/>
    <w:tmpl w:val="6B4CBB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7" w15:restartNumberingAfterBreak="0">
    <w:nsid w:val="6C94356F"/>
    <w:multiLevelType w:val="hybridMultilevel"/>
    <w:tmpl w:val="5DC01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6CCA4F6E"/>
    <w:multiLevelType w:val="hybridMultilevel"/>
    <w:tmpl w:val="C812F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6D2A4568"/>
    <w:multiLevelType w:val="hybridMultilevel"/>
    <w:tmpl w:val="EDDCC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E155EED"/>
    <w:multiLevelType w:val="hybridMultilevel"/>
    <w:tmpl w:val="EDD81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EAD3EDE"/>
    <w:multiLevelType w:val="hybridMultilevel"/>
    <w:tmpl w:val="5498C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70E42E43"/>
    <w:multiLevelType w:val="hybridMultilevel"/>
    <w:tmpl w:val="80BE6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3A84765"/>
    <w:multiLevelType w:val="hybridMultilevel"/>
    <w:tmpl w:val="858E3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44554A6"/>
    <w:multiLevelType w:val="hybridMultilevel"/>
    <w:tmpl w:val="60FAC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756E3C2F"/>
    <w:multiLevelType w:val="hybridMultilevel"/>
    <w:tmpl w:val="0B3E9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93B2C03"/>
    <w:multiLevelType w:val="hybridMultilevel"/>
    <w:tmpl w:val="36B2C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A8E6099"/>
    <w:multiLevelType w:val="hybridMultilevel"/>
    <w:tmpl w:val="4FB8D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7B0E2AC9"/>
    <w:multiLevelType w:val="hybridMultilevel"/>
    <w:tmpl w:val="49A24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C8D6E0D"/>
    <w:multiLevelType w:val="hybridMultilevel"/>
    <w:tmpl w:val="5296B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7C9F2C2D"/>
    <w:multiLevelType w:val="hybridMultilevel"/>
    <w:tmpl w:val="6CDCAF40"/>
    <w:lvl w:ilvl="0" w:tplc="D14628F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7DCF310A"/>
    <w:multiLevelType w:val="hybridMultilevel"/>
    <w:tmpl w:val="AEFC7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6"/>
  </w:num>
  <w:num w:numId="2">
    <w:abstractNumId w:val="39"/>
  </w:num>
  <w:num w:numId="3">
    <w:abstractNumId w:val="17"/>
  </w:num>
  <w:num w:numId="4">
    <w:abstractNumId w:val="58"/>
  </w:num>
  <w:num w:numId="5">
    <w:abstractNumId w:val="18"/>
  </w:num>
  <w:num w:numId="6">
    <w:abstractNumId w:val="93"/>
  </w:num>
  <w:num w:numId="7">
    <w:abstractNumId w:val="90"/>
  </w:num>
  <w:num w:numId="8">
    <w:abstractNumId w:val="13"/>
  </w:num>
  <w:num w:numId="9">
    <w:abstractNumId w:val="57"/>
  </w:num>
  <w:num w:numId="10">
    <w:abstractNumId w:val="31"/>
  </w:num>
  <w:num w:numId="11">
    <w:abstractNumId w:val="94"/>
  </w:num>
  <w:num w:numId="12">
    <w:abstractNumId w:val="20"/>
  </w:num>
  <w:num w:numId="13">
    <w:abstractNumId w:val="23"/>
  </w:num>
  <w:num w:numId="14">
    <w:abstractNumId w:val="69"/>
  </w:num>
  <w:num w:numId="15">
    <w:abstractNumId w:val="16"/>
  </w:num>
  <w:num w:numId="16">
    <w:abstractNumId w:val="12"/>
  </w:num>
  <w:num w:numId="17">
    <w:abstractNumId w:val="80"/>
  </w:num>
  <w:num w:numId="18">
    <w:abstractNumId w:val="101"/>
  </w:num>
  <w:num w:numId="19">
    <w:abstractNumId w:val="32"/>
  </w:num>
  <w:num w:numId="20">
    <w:abstractNumId w:val="37"/>
  </w:num>
  <w:num w:numId="21">
    <w:abstractNumId w:val="47"/>
  </w:num>
  <w:num w:numId="22">
    <w:abstractNumId w:val="26"/>
  </w:num>
  <w:num w:numId="23">
    <w:abstractNumId w:val="3"/>
  </w:num>
  <w:num w:numId="24">
    <w:abstractNumId w:val="4"/>
  </w:num>
  <w:num w:numId="25">
    <w:abstractNumId w:val="99"/>
  </w:num>
  <w:num w:numId="26">
    <w:abstractNumId w:val="92"/>
  </w:num>
  <w:num w:numId="27">
    <w:abstractNumId w:val="21"/>
  </w:num>
  <w:num w:numId="28">
    <w:abstractNumId w:val="60"/>
  </w:num>
  <w:num w:numId="29">
    <w:abstractNumId w:val="100"/>
  </w:num>
  <w:num w:numId="30">
    <w:abstractNumId w:val="59"/>
  </w:num>
  <w:num w:numId="31">
    <w:abstractNumId w:val="9"/>
  </w:num>
  <w:num w:numId="32">
    <w:abstractNumId w:val="64"/>
  </w:num>
  <w:num w:numId="33">
    <w:abstractNumId w:val="87"/>
  </w:num>
  <w:num w:numId="34">
    <w:abstractNumId w:val="45"/>
  </w:num>
  <w:num w:numId="35">
    <w:abstractNumId w:val="66"/>
  </w:num>
  <w:num w:numId="36">
    <w:abstractNumId w:val="56"/>
  </w:num>
  <w:num w:numId="37">
    <w:abstractNumId w:val="74"/>
  </w:num>
  <w:num w:numId="38">
    <w:abstractNumId w:val="63"/>
  </w:num>
  <w:num w:numId="39">
    <w:abstractNumId w:val="44"/>
  </w:num>
  <w:num w:numId="40">
    <w:abstractNumId w:val="75"/>
  </w:num>
  <w:num w:numId="41">
    <w:abstractNumId w:val="81"/>
  </w:num>
  <w:num w:numId="42">
    <w:abstractNumId w:val="34"/>
  </w:num>
  <w:num w:numId="43">
    <w:abstractNumId w:val="53"/>
  </w:num>
  <w:num w:numId="44">
    <w:abstractNumId w:val="1"/>
  </w:num>
  <w:num w:numId="45">
    <w:abstractNumId w:val="88"/>
  </w:num>
  <w:num w:numId="46">
    <w:abstractNumId w:val="42"/>
  </w:num>
  <w:num w:numId="47">
    <w:abstractNumId w:val="48"/>
  </w:num>
  <w:num w:numId="48">
    <w:abstractNumId w:val="5"/>
  </w:num>
  <w:num w:numId="49">
    <w:abstractNumId w:val="96"/>
  </w:num>
  <w:num w:numId="50">
    <w:abstractNumId w:val="72"/>
  </w:num>
  <w:num w:numId="51">
    <w:abstractNumId w:val="11"/>
  </w:num>
  <w:num w:numId="52">
    <w:abstractNumId w:val="54"/>
  </w:num>
  <w:num w:numId="53">
    <w:abstractNumId w:val="73"/>
  </w:num>
  <w:num w:numId="54">
    <w:abstractNumId w:val="36"/>
  </w:num>
  <w:num w:numId="55">
    <w:abstractNumId w:val="10"/>
  </w:num>
  <w:num w:numId="56">
    <w:abstractNumId w:val="40"/>
  </w:num>
  <w:num w:numId="57">
    <w:abstractNumId w:val="28"/>
  </w:num>
  <w:num w:numId="58">
    <w:abstractNumId w:val="6"/>
  </w:num>
  <w:num w:numId="59">
    <w:abstractNumId w:val="77"/>
  </w:num>
  <w:num w:numId="60">
    <w:abstractNumId w:val="50"/>
  </w:num>
  <w:num w:numId="61">
    <w:abstractNumId w:val="78"/>
  </w:num>
  <w:num w:numId="62">
    <w:abstractNumId w:val="33"/>
  </w:num>
  <w:num w:numId="63">
    <w:abstractNumId w:val="52"/>
  </w:num>
  <w:num w:numId="64">
    <w:abstractNumId w:val="83"/>
  </w:num>
  <w:num w:numId="65">
    <w:abstractNumId w:val="89"/>
  </w:num>
  <w:num w:numId="66">
    <w:abstractNumId w:val="61"/>
  </w:num>
  <w:num w:numId="67">
    <w:abstractNumId w:val="84"/>
  </w:num>
  <w:num w:numId="68">
    <w:abstractNumId w:val="85"/>
  </w:num>
  <w:num w:numId="69">
    <w:abstractNumId w:val="82"/>
  </w:num>
  <w:num w:numId="70">
    <w:abstractNumId w:val="41"/>
  </w:num>
  <w:num w:numId="71">
    <w:abstractNumId w:val="43"/>
  </w:num>
  <w:num w:numId="72">
    <w:abstractNumId w:val="7"/>
  </w:num>
  <w:num w:numId="73">
    <w:abstractNumId w:val="49"/>
  </w:num>
  <w:num w:numId="74">
    <w:abstractNumId w:val="24"/>
  </w:num>
  <w:num w:numId="75">
    <w:abstractNumId w:val="30"/>
  </w:num>
  <w:num w:numId="76">
    <w:abstractNumId w:val="51"/>
  </w:num>
  <w:num w:numId="77">
    <w:abstractNumId w:val="98"/>
  </w:num>
  <w:num w:numId="78">
    <w:abstractNumId w:val="71"/>
  </w:num>
  <w:num w:numId="79">
    <w:abstractNumId w:val="97"/>
  </w:num>
  <w:num w:numId="80">
    <w:abstractNumId w:val="22"/>
  </w:num>
  <w:num w:numId="81">
    <w:abstractNumId w:val="8"/>
  </w:num>
  <w:num w:numId="82">
    <w:abstractNumId w:val="38"/>
  </w:num>
  <w:num w:numId="83">
    <w:abstractNumId w:val="67"/>
  </w:num>
  <w:num w:numId="84">
    <w:abstractNumId w:val="79"/>
  </w:num>
  <w:num w:numId="85">
    <w:abstractNumId w:val="29"/>
  </w:num>
  <w:num w:numId="86">
    <w:abstractNumId w:val="19"/>
  </w:num>
  <w:num w:numId="87">
    <w:abstractNumId w:val="86"/>
  </w:num>
  <w:num w:numId="88">
    <w:abstractNumId w:val="46"/>
  </w:num>
  <w:num w:numId="89">
    <w:abstractNumId w:val="25"/>
  </w:num>
  <w:num w:numId="90">
    <w:abstractNumId w:val="27"/>
  </w:num>
  <w:num w:numId="91">
    <w:abstractNumId w:val="68"/>
  </w:num>
  <w:num w:numId="92">
    <w:abstractNumId w:val="0"/>
  </w:num>
  <w:num w:numId="93">
    <w:abstractNumId w:val="62"/>
  </w:num>
  <w:num w:numId="94">
    <w:abstractNumId w:val="55"/>
  </w:num>
  <w:num w:numId="95">
    <w:abstractNumId w:val="91"/>
  </w:num>
  <w:num w:numId="96">
    <w:abstractNumId w:val="14"/>
  </w:num>
  <w:num w:numId="97">
    <w:abstractNumId w:val="95"/>
  </w:num>
  <w:num w:numId="98">
    <w:abstractNumId w:val="35"/>
  </w:num>
  <w:num w:numId="99">
    <w:abstractNumId w:val="70"/>
  </w:num>
  <w:num w:numId="100">
    <w:abstractNumId w:val="2"/>
  </w:num>
  <w:num w:numId="101">
    <w:abstractNumId w:val="65"/>
  </w:num>
  <w:num w:numId="102">
    <w:abstractNumId w:val="15"/>
  </w:num>
  <w:numIdMacAtCleanup w:val="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lpreet Panesar">
    <w15:presenceInfo w15:providerId="AD" w15:userId="S::panesabk@mcmaster.ca::ff441764-3d48-4cac-9329-4c6c778f3c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73A"/>
    <w:rsid w:val="0000655A"/>
    <w:rsid w:val="0002365E"/>
    <w:rsid w:val="00027FBC"/>
    <w:rsid w:val="0003446E"/>
    <w:rsid w:val="0004753F"/>
    <w:rsid w:val="00070176"/>
    <w:rsid w:val="00073D83"/>
    <w:rsid w:val="000B0AB6"/>
    <w:rsid w:val="000C7EC3"/>
    <w:rsid w:val="000D4B38"/>
    <w:rsid w:val="000D5501"/>
    <w:rsid w:val="000E278C"/>
    <w:rsid w:val="000F41EA"/>
    <w:rsid w:val="00101D66"/>
    <w:rsid w:val="00112C35"/>
    <w:rsid w:val="001238DD"/>
    <w:rsid w:val="0013713D"/>
    <w:rsid w:val="001464B3"/>
    <w:rsid w:val="0017049F"/>
    <w:rsid w:val="00170CC1"/>
    <w:rsid w:val="00171BD5"/>
    <w:rsid w:val="00181855"/>
    <w:rsid w:val="001923EC"/>
    <w:rsid w:val="00197297"/>
    <w:rsid w:val="001C6F3A"/>
    <w:rsid w:val="00217C43"/>
    <w:rsid w:val="0024407D"/>
    <w:rsid w:val="0024454C"/>
    <w:rsid w:val="002519E3"/>
    <w:rsid w:val="002568E6"/>
    <w:rsid w:val="00261F33"/>
    <w:rsid w:val="0026537D"/>
    <w:rsid w:val="0028271F"/>
    <w:rsid w:val="00295189"/>
    <w:rsid w:val="002A70B4"/>
    <w:rsid w:val="002C096C"/>
    <w:rsid w:val="002C3CB2"/>
    <w:rsid w:val="002C5E30"/>
    <w:rsid w:val="002D4CC0"/>
    <w:rsid w:val="00307A17"/>
    <w:rsid w:val="003124C3"/>
    <w:rsid w:val="0031630B"/>
    <w:rsid w:val="00317E84"/>
    <w:rsid w:val="00320CD5"/>
    <w:rsid w:val="00331644"/>
    <w:rsid w:val="003760FE"/>
    <w:rsid w:val="00393908"/>
    <w:rsid w:val="003A010C"/>
    <w:rsid w:val="003A05DC"/>
    <w:rsid w:val="003A247C"/>
    <w:rsid w:val="003A36E0"/>
    <w:rsid w:val="003B22FE"/>
    <w:rsid w:val="003B3928"/>
    <w:rsid w:val="003B67A6"/>
    <w:rsid w:val="003D5635"/>
    <w:rsid w:val="0041311F"/>
    <w:rsid w:val="00413A66"/>
    <w:rsid w:val="00414F8D"/>
    <w:rsid w:val="004222A4"/>
    <w:rsid w:val="00427B89"/>
    <w:rsid w:val="0043543D"/>
    <w:rsid w:val="00461701"/>
    <w:rsid w:val="004731DD"/>
    <w:rsid w:val="00476154"/>
    <w:rsid w:val="0048173A"/>
    <w:rsid w:val="00485041"/>
    <w:rsid w:val="004A3218"/>
    <w:rsid w:val="004A3F14"/>
    <w:rsid w:val="004A56A6"/>
    <w:rsid w:val="004A73A1"/>
    <w:rsid w:val="004B3968"/>
    <w:rsid w:val="004B68FD"/>
    <w:rsid w:val="004C2DE9"/>
    <w:rsid w:val="004E48DC"/>
    <w:rsid w:val="004E72A7"/>
    <w:rsid w:val="004E7A13"/>
    <w:rsid w:val="004F109D"/>
    <w:rsid w:val="004F4772"/>
    <w:rsid w:val="00503F7D"/>
    <w:rsid w:val="0052728A"/>
    <w:rsid w:val="00543453"/>
    <w:rsid w:val="005462CA"/>
    <w:rsid w:val="00550644"/>
    <w:rsid w:val="005705F4"/>
    <w:rsid w:val="005A6375"/>
    <w:rsid w:val="005B655A"/>
    <w:rsid w:val="005C0727"/>
    <w:rsid w:val="005C3420"/>
    <w:rsid w:val="005C4065"/>
    <w:rsid w:val="005D262D"/>
    <w:rsid w:val="005D679B"/>
    <w:rsid w:val="005D70EE"/>
    <w:rsid w:val="005F3B5D"/>
    <w:rsid w:val="005F6770"/>
    <w:rsid w:val="00610850"/>
    <w:rsid w:val="006133CF"/>
    <w:rsid w:val="0062221B"/>
    <w:rsid w:val="006315FA"/>
    <w:rsid w:val="00632BD4"/>
    <w:rsid w:val="00656289"/>
    <w:rsid w:val="00656BBF"/>
    <w:rsid w:val="00693475"/>
    <w:rsid w:val="00696410"/>
    <w:rsid w:val="006A1D97"/>
    <w:rsid w:val="006B3002"/>
    <w:rsid w:val="006B4A95"/>
    <w:rsid w:val="006C6FCE"/>
    <w:rsid w:val="006E5468"/>
    <w:rsid w:val="006E5E2C"/>
    <w:rsid w:val="006F1D4D"/>
    <w:rsid w:val="00701558"/>
    <w:rsid w:val="00705684"/>
    <w:rsid w:val="0076497F"/>
    <w:rsid w:val="0077014F"/>
    <w:rsid w:val="007772D1"/>
    <w:rsid w:val="00782BBB"/>
    <w:rsid w:val="007852A2"/>
    <w:rsid w:val="00794273"/>
    <w:rsid w:val="007979E9"/>
    <w:rsid w:val="007B7BC4"/>
    <w:rsid w:val="007D499E"/>
    <w:rsid w:val="007E7C17"/>
    <w:rsid w:val="007F606A"/>
    <w:rsid w:val="007F7FEE"/>
    <w:rsid w:val="0080419B"/>
    <w:rsid w:val="008224B4"/>
    <w:rsid w:val="00835043"/>
    <w:rsid w:val="00855FA8"/>
    <w:rsid w:val="0086055C"/>
    <w:rsid w:val="00864299"/>
    <w:rsid w:val="00875946"/>
    <w:rsid w:val="008822E3"/>
    <w:rsid w:val="00890B58"/>
    <w:rsid w:val="00892D78"/>
    <w:rsid w:val="0089532B"/>
    <w:rsid w:val="00896A22"/>
    <w:rsid w:val="008A0106"/>
    <w:rsid w:val="008B18CD"/>
    <w:rsid w:val="008C08DD"/>
    <w:rsid w:val="008C20D8"/>
    <w:rsid w:val="008D6FB2"/>
    <w:rsid w:val="008E3866"/>
    <w:rsid w:val="008F2FFC"/>
    <w:rsid w:val="00902A53"/>
    <w:rsid w:val="00905887"/>
    <w:rsid w:val="0091255E"/>
    <w:rsid w:val="00931B84"/>
    <w:rsid w:val="00935F3C"/>
    <w:rsid w:val="0094334A"/>
    <w:rsid w:val="00944400"/>
    <w:rsid w:val="009610B4"/>
    <w:rsid w:val="009632EE"/>
    <w:rsid w:val="00971C76"/>
    <w:rsid w:val="00972008"/>
    <w:rsid w:val="00990DDE"/>
    <w:rsid w:val="00996A4D"/>
    <w:rsid w:val="009A1F53"/>
    <w:rsid w:val="009A551C"/>
    <w:rsid w:val="009C65C8"/>
    <w:rsid w:val="009E50AB"/>
    <w:rsid w:val="00A22B51"/>
    <w:rsid w:val="00A23F8A"/>
    <w:rsid w:val="00A3695E"/>
    <w:rsid w:val="00A56AA2"/>
    <w:rsid w:val="00A66D6C"/>
    <w:rsid w:val="00A71130"/>
    <w:rsid w:val="00A82AD2"/>
    <w:rsid w:val="00A83322"/>
    <w:rsid w:val="00A87469"/>
    <w:rsid w:val="00AD3752"/>
    <w:rsid w:val="00AE17C5"/>
    <w:rsid w:val="00AF011E"/>
    <w:rsid w:val="00AF1F12"/>
    <w:rsid w:val="00B16216"/>
    <w:rsid w:val="00B54EA8"/>
    <w:rsid w:val="00B57B9C"/>
    <w:rsid w:val="00B62CFE"/>
    <w:rsid w:val="00B64A91"/>
    <w:rsid w:val="00B64D15"/>
    <w:rsid w:val="00B65474"/>
    <w:rsid w:val="00B73B7D"/>
    <w:rsid w:val="00B8626D"/>
    <w:rsid w:val="00B9008F"/>
    <w:rsid w:val="00B9729E"/>
    <w:rsid w:val="00BA4ECC"/>
    <w:rsid w:val="00BB3419"/>
    <w:rsid w:val="00BB36A4"/>
    <w:rsid w:val="00BD4C3C"/>
    <w:rsid w:val="00BE5B52"/>
    <w:rsid w:val="00C051F5"/>
    <w:rsid w:val="00C104FA"/>
    <w:rsid w:val="00C169E8"/>
    <w:rsid w:val="00C34238"/>
    <w:rsid w:val="00C47BA7"/>
    <w:rsid w:val="00C848C2"/>
    <w:rsid w:val="00C920E8"/>
    <w:rsid w:val="00C95222"/>
    <w:rsid w:val="00C97708"/>
    <w:rsid w:val="00CB0367"/>
    <w:rsid w:val="00CB25F1"/>
    <w:rsid w:val="00CB3186"/>
    <w:rsid w:val="00CB4354"/>
    <w:rsid w:val="00CE799D"/>
    <w:rsid w:val="00CF32E9"/>
    <w:rsid w:val="00D1201C"/>
    <w:rsid w:val="00D8239B"/>
    <w:rsid w:val="00D969DD"/>
    <w:rsid w:val="00E12B00"/>
    <w:rsid w:val="00E34820"/>
    <w:rsid w:val="00E51FD0"/>
    <w:rsid w:val="00E64499"/>
    <w:rsid w:val="00E736CC"/>
    <w:rsid w:val="00E77169"/>
    <w:rsid w:val="00E95DD7"/>
    <w:rsid w:val="00EA3796"/>
    <w:rsid w:val="00EB1C8B"/>
    <w:rsid w:val="00EB69A5"/>
    <w:rsid w:val="00EC1B0A"/>
    <w:rsid w:val="00ED6EEE"/>
    <w:rsid w:val="00EE2C76"/>
    <w:rsid w:val="00EF22B6"/>
    <w:rsid w:val="00F00B08"/>
    <w:rsid w:val="00F00BA0"/>
    <w:rsid w:val="00F05B62"/>
    <w:rsid w:val="00F35E3A"/>
    <w:rsid w:val="00F452DA"/>
    <w:rsid w:val="00F74F0A"/>
    <w:rsid w:val="00F85D2A"/>
    <w:rsid w:val="00FA1F11"/>
    <w:rsid w:val="00FD67DA"/>
    <w:rsid w:val="00FD7A37"/>
    <w:rsid w:val="00FE2C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1F3826A"/>
  <w15:chartTrackingRefBased/>
  <w15:docId w15:val="{65484089-9FDD-6D43-91FF-3C7F5F5B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3CF"/>
    <w:rPr>
      <w:rFonts w:eastAsia="Times New Roman"/>
      <w:color w:val="auto"/>
      <w:sz w:val="24"/>
      <w:szCs w:val="24"/>
    </w:rPr>
  </w:style>
  <w:style w:type="paragraph" w:styleId="Heading1">
    <w:name w:val="heading 1"/>
    <w:basedOn w:val="Normal"/>
    <w:next w:val="Normal"/>
    <w:link w:val="Heading1Char"/>
    <w:uiPriority w:val="9"/>
    <w:qFormat/>
    <w:rsid w:val="00543453"/>
    <w:pPr>
      <w:spacing w:before="300" w:after="40" w:line="276" w:lineRule="auto"/>
      <w:outlineLvl w:val="0"/>
    </w:pPr>
    <w:rPr>
      <w:rFonts w:asciiTheme="minorHAnsi" w:eastAsiaTheme="minorEastAsia" w:hAnsiTheme="minorHAnsi" w:cstheme="minorBidi"/>
      <w:smallCaps/>
      <w:spacing w:val="5"/>
      <w:sz w:val="32"/>
      <w:szCs w:val="32"/>
    </w:rPr>
  </w:style>
  <w:style w:type="paragraph" w:styleId="Heading2">
    <w:name w:val="heading 2"/>
    <w:basedOn w:val="Normal"/>
    <w:next w:val="Normal"/>
    <w:link w:val="Heading2Char"/>
    <w:uiPriority w:val="9"/>
    <w:semiHidden/>
    <w:unhideWhenUsed/>
    <w:qFormat/>
    <w:rsid w:val="00543453"/>
    <w:pPr>
      <w:spacing w:before="240" w:after="80" w:line="276" w:lineRule="auto"/>
      <w:outlineLvl w:val="1"/>
    </w:pPr>
    <w:rPr>
      <w:rFonts w:asciiTheme="minorHAnsi" w:eastAsiaTheme="minorEastAsia" w:hAnsiTheme="minorHAnsi" w:cstheme="minorBidi"/>
      <w:smallCaps/>
      <w:spacing w:val="5"/>
      <w:sz w:val="28"/>
      <w:szCs w:val="28"/>
    </w:rPr>
  </w:style>
  <w:style w:type="paragraph" w:styleId="Heading3">
    <w:name w:val="heading 3"/>
    <w:basedOn w:val="Normal"/>
    <w:next w:val="Normal"/>
    <w:link w:val="Heading3Char"/>
    <w:uiPriority w:val="9"/>
    <w:semiHidden/>
    <w:unhideWhenUsed/>
    <w:qFormat/>
    <w:rsid w:val="00543453"/>
    <w:pPr>
      <w:spacing w:line="276" w:lineRule="auto"/>
      <w:outlineLvl w:val="2"/>
    </w:pPr>
    <w:rPr>
      <w:rFonts w:asciiTheme="minorHAnsi" w:eastAsiaTheme="minorEastAsia" w:hAnsiTheme="minorHAnsi" w:cstheme="minorBidi"/>
      <w:smallCaps/>
      <w:spacing w:val="5"/>
    </w:rPr>
  </w:style>
  <w:style w:type="paragraph" w:styleId="Heading4">
    <w:name w:val="heading 4"/>
    <w:basedOn w:val="Normal"/>
    <w:next w:val="Normal"/>
    <w:link w:val="Heading4Char"/>
    <w:uiPriority w:val="9"/>
    <w:semiHidden/>
    <w:unhideWhenUsed/>
    <w:qFormat/>
    <w:rsid w:val="00543453"/>
    <w:pPr>
      <w:spacing w:before="240" w:line="276" w:lineRule="auto"/>
      <w:outlineLvl w:val="3"/>
    </w:pPr>
    <w:rPr>
      <w:rFonts w:asciiTheme="minorHAnsi" w:eastAsiaTheme="minorEastAsia" w:hAnsiTheme="minorHAnsi" w:cstheme="minorBidi"/>
      <w:smallCaps/>
      <w:spacing w:val="10"/>
      <w:sz w:val="22"/>
      <w:szCs w:val="22"/>
    </w:rPr>
  </w:style>
  <w:style w:type="paragraph" w:styleId="Heading5">
    <w:name w:val="heading 5"/>
    <w:basedOn w:val="Normal"/>
    <w:next w:val="Normal"/>
    <w:link w:val="Heading5Char"/>
    <w:uiPriority w:val="9"/>
    <w:semiHidden/>
    <w:unhideWhenUsed/>
    <w:qFormat/>
    <w:rsid w:val="00543453"/>
    <w:pPr>
      <w:spacing w:before="200" w:line="276" w:lineRule="auto"/>
      <w:outlineLvl w:val="4"/>
    </w:pPr>
    <w:rPr>
      <w:rFonts w:asciiTheme="minorHAnsi" w:eastAsiaTheme="minorEastAsia" w:hAnsiTheme="minorHAnsi" w:cstheme="minorBidi"/>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543453"/>
    <w:pPr>
      <w:spacing w:line="276" w:lineRule="auto"/>
      <w:outlineLvl w:val="5"/>
    </w:pPr>
    <w:rPr>
      <w:rFonts w:asciiTheme="minorHAnsi" w:eastAsiaTheme="minorEastAsia" w:hAnsiTheme="minorHAnsi" w:cstheme="minorBidi"/>
      <w:smallCaps/>
      <w:color w:val="ED7D31" w:themeColor="accent2"/>
      <w:spacing w:val="5"/>
      <w:sz w:val="22"/>
      <w:szCs w:val="20"/>
    </w:rPr>
  </w:style>
  <w:style w:type="paragraph" w:styleId="Heading7">
    <w:name w:val="heading 7"/>
    <w:basedOn w:val="Normal"/>
    <w:next w:val="Normal"/>
    <w:link w:val="Heading7Char"/>
    <w:uiPriority w:val="9"/>
    <w:semiHidden/>
    <w:unhideWhenUsed/>
    <w:qFormat/>
    <w:rsid w:val="00543453"/>
    <w:pPr>
      <w:spacing w:line="276" w:lineRule="auto"/>
      <w:outlineLvl w:val="6"/>
    </w:pPr>
    <w:rPr>
      <w:rFonts w:asciiTheme="minorHAnsi" w:eastAsiaTheme="minorEastAsia" w:hAnsiTheme="minorHAnsi" w:cstheme="minorBidi"/>
      <w:b/>
      <w:smallCaps/>
      <w:color w:val="ED7D31" w:themeColor="accent2"/>
      <w:spacing w:val="10"/>
      <w:sz w:val="20"/>
      <w:szCs w:val="20"/>
    </w:rPr>
  </w:style>
  <w:style w:type="paragraph" w:styleId="Heading8">
    <w:name w:val="heading 8"/>
    <w:basedOn w:val="Normal"/>
    <w:next w:val="Normal"/>
    <w:link w:val="Heading8Char"/>
    <w:uiPriority w:val="9"/>
    <w:semiHidden/>
    <w:unhideWhenUsed/>
    <w:qFormat/>
    <w:rsid w:val="00543453"/>
    <w:pPr>
      <w:spacing w:line="276" w:lineRule="auto"/>
      <w:outlineLvl w:val="7"/>
    </w:pPr>
    <w:rPr>
      <w:rFonts w:asciiTheme="minorHAnsi" w:eastAsiaTheme="minorEastAsia" w:hAnsiTheme="minorHAnsi" w:cstheme="minorBidi"/>
      <w:b/>
      <w:i/>
      <w:smallCaps/>
      <w:color w:val="C45911" w:themeColor="accent2" w:themeShade="BF"/>
      <w:sz w:val="20"/>
      <w:szCs w:val="20"/>
    </w:rPr>
  </w:style>
  <w:style w:type="paragraph" w:styleId="Heading9">
    <w:name w:val="heading 9"/>
    <w:basedOn w:val="Normal"/>
    <w:next w:val="Normal"/>
    <w:link w:val="Heading9Char"/>
    <w:uiPriority w:val="9"/>
    <w:semiHidden/>
    <w:unhideWhenUsed/>
    <w:qFormat/>
    <w:rsid w:val="00543453"/>
    <w:pPr>
      <w:spacing w:line="276" w:lineRule="auto"/>
      <w:outlineLvl w:val="8"/>
    </w:pPr>
    <w:rPr>
      <w:rFonts w:asciiTheme="minorHAnsi" w:eastAsiaTheme="minorEastAsia" w:hAnsiTheme="minorHAnsi" w:cstheme="minorBidi"/>
      <w:b/>
      <w:i/>
      <w:smallCaps/>
      <w:color w:val="823B0B" w:themeColor="accent2"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1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173A"/>
    <w:pPr>
      <w:spacing w:before="100" w:beforeAutospacing="1" w:after="100" w:afterAutospacing="1"/>
    </w:pPr>
  </w:style>
  <w:style w:type="paragraph" w:styleId="BalloonText">
    <w:name w:val="Balloon Text"/>
    <w:basedOn w:val="Normal"/>
    <w:link w:val="BalloonTextChar"/>
    <w:uiPriority w:val="99"/>
    <w:semiHidden/>
    <w:unhideWhenUsed/>
    <w:rsid w:val="0048173A"/>
    <w:rPr>
      <w:sz w:val="18"/>
      <w:szCs w:val="18"/>
    </w:rPr>
  </w:style>
  <w:style w:type="character" w:customStyle="1" w:styleId="BalloonTextChar">
    <w:name w:val="Balloon Text Char"/>
    <w:basedOn w:val="DefaultParagraphFont"/>
    <w:link w:val="BalloonText"/>
    <w:uiPriority w:val="99"/>
    <w:semiHidden/>
    <w:rsid w:val="0048173A"/>
    <w:rPr>
      <w:sz w:val="18"/>
      <w:szCs w:val="18"/>
    </w:rPr>
  </w:style>
  <w:style w:type="paragraph" w:styleId="ListParagraph">
    <w:name w:val="List Paragraph"/>
    <w:basedOn w:val="Normal"/>
    <w:uiPriority w:val="34"/>
    <w:qFormat/>
    <w:rsid w:val="00217C43"/>
    <w:pPr>
      <w:ind w:left="720"/>
      <w:contextualSpacing/>
    </w:pPr>
  </w:style>
  <w:style w:type="character" w:styleId="CommentReference">
    <w:name w:val="annotation reference"/>
    <w:basedOn w:val="DefaultParagraphFont"/>
    <w:uiPriority w:val="99"/>
    <w:semiHidden/>
    <w:unhideWhenUsed/>
    <w:rsid w:val="002D4CC0"/>
    <w:rPr>
      <w:sz w:val="16"/>
      <w:szCs w:val="16"/>
    </w:rPr>
  </w:style>
  <w:style w:type="paragraph" w:styleId="CommentText">
    <w:name w:val="annotation text"/>
    <w:basedOn w:val="Normal"/>
    <w:link w:val="CommentTextChar"/>
    <w:uiPriority w:val="99"/>
    <w:semiHidden/>
    <w:unhideWhenUsed/>
    <w:rsid w:val="002D4CC0"/>
    <w:rPr>
      <w:sz w:val="20"/>
      <w:szCs w:val="20"/>
    </w:rPr>
  </w:style>
  <w:style w:type="character" w:customStyle="1" w:styleId="CommentTextChar">
    <w:name w:val="Comment Text Char"/>
    <w:basedOn w:val="DefaultParagraphFont"/>
    <w:link w:val="CommentText"/>
    <w:uiPriority w:val="99"/>
    <w:semiHidden/>
    <w:rsid w:val="002D4CC0"/>
    <w:rPr>
      <w:rFonts w:eastAsia="Times New Roman"/>
      <w:color w:val="auto"/>
    </w:rPr>
  </w:style>
  <w:style w:type="paragraph" w:styleId="CommentSubject">
    <w:name w:val="annotation subject"/>
    <w:basedOn w:val="CommentText"/>
    <w:next w:val="CommentText"/>
    <w:link w:val="CommentSubjectChar"/>
    <w:uiPriority w:val="99"/>
    <w:semiHidden/>
    <w:unhideWhenUsed/>
    <w:rsid w:val="002D4CC0"/>
    <w:rPr>
      <w:b/>
      <w:bCs/>
    </w:rPr>
  </w:style>
  <w:style w:type="character" w:customStyle="1" w:styleId="CommentSubjectChar">
    <w:name w:val="Comment Subject Char"/>
    <w:basedOn w:val="CommentTextChar"/>
    <w:link w:val="CommentSubject"/>
    <w:uiPriority w:val="99"/>
    <w:semiHidden/>
    <w:rsid w:val="002D4CC0"/>
    <w:rPr>
      <w:rFonts w:eastAsia="Times New Roman"/>
      <w:b/>
      <w:bCs/>
      <w:color w:val="auto"/>
    </w:rPr>
  </w:style>
  <w:style w:type="paragraph" w:customStyle="1" w:styleId="Default">
    <w:name w:val="Default"/>
    <w:rsid w:val="002519E3"/>
    <w:pPr>
      <w:widowControl w:val="0"/>
      <w:autoSpaceDE w:val="0"/>
      <w:autoSpaceDN w:val="0"/>
      <w:adjustRightInd w:val="0"/>
      <w:spacing w:after="200" w:line="276" w:lineRule="auto"/>
      <w:jc w:val="both"/>
    </w:pPr>
    <w:rPr>
      <w:rFonts w:ascii="Calibri" w:eastAsia="Times New Roman" w:hAnsi="Calibri" w:cs="Calibri"/>
      <w:lang w:eastAsia="en-CA"/>
    </w:rPr>
  </w:style>
  <w:style w:type="character" w:customStyle="1" w:styleId="apple-converted-space">
    <w:name w:val="apple-converted-space"/>
    <w:basedOn w:val="DefaultParagraphFont"/>
    <w:rsid w:val="00F74F0A"/>
  </w:style>
  <w:style w:type="character" w:styleId="Strong">
    <w:name w:val="Strong"/>
    <w:basedOn w:val="DefaultParagraphFont"/>
    <w:uiPriority w:val="22"/>
    <w:qFormat/>
    <w:rsid w:val="00F74F0A"/>
    <w:rPr>
      <w:b/>
      <w:bCs/>
    </w:rPr>
  </w:style>
  <w:style w:type="paragraph" w:styleId="Header">
    <w:name w:val="header"/>
    <w:basedOn w:val="Normal"/>
    <w:link w:val="HeaderChar"/>
    <w:uiPriority w:val="99"/>
    <w:unhideWhenUsed/>
    <w:rsid w:val="00485041"/>
    <w:pPr>
      <w:tabs>
        <w:tab w:val="center" w:pos="4680"/>
        <w:tab w:val="right" w:pos="9360"/>
      </w:tabs>
    </w:pPr>
  </w:style>
  <w:style w:type="character" w:customStyle="1" w:styleId="HeaderChar">
    <w:name w:val="Header Char"/>
    <w:basedOn w:val="DefaultParagraphFont"/>
    <w:link w:val="Header"/>
    <w:uiPriority w:val="99"/>
    <w:rsid w:val="00485041"/>
    <w:rPr>
      <w:rFonts w:eastAsia="Times New Roman"/>
      <w:color w:val="auto"/>
      <w:sz w:val="24"/>
      <w:szCs w:val="24"/>
    </w:rPr>
  </w:style>
  <w:style w:type="paragraph" w:styleId="Footer">
    <w:name w:val="footer"/>
    <w:basedOn w:val="Normal"/>
    <w:link w:val="FooterChar"/>
    <w:uiPriority w:val="99"/>
    <w:unhideWhenUsed/>
    <w:rsid w:val="00485041"/>
    <w:pPr>
      <w:tabs>
        <w:tab w:val="center" w:pos="4680"/>
        <w:tab w:val="right" w:pos="9360"/>
      </w:tabs>
    </w:pPr>
  </w:style>
  <w:style w:type="character" w:customStyle="1" w:styleId="FooterChar">
    <w:name w:val="Footer Char"/>
    <w:basedOn w:val="DefaultParagraphFont"/>
    <w:link w:val="Footer"/>
    <w:uiPriority w:val="99"/>
    <w:rsid w:val="00485041"/>
    <w:rPr>
      <w:rFonts w:eastAsia="Times New Roman"/>
      <w:color w:val="auto"/>
      <w:sz w:val="24"/>
      <w:szCs w:val="24"/>
    </w:rPr>
  </w:style>
  <w:style w:type="paragraph" w:styleId="Bibliography">
    <w:name w:val="Bibliography"/>
    <w:basedOn w:val="Normal"/>
    <w:next w:val="Normal"/>
    <w:uiPriority w:val="37"/>
    <w:unhideWhenUsed/>
    <w:rsid w:val="00610850"/>
    <w:pPr>
      <w:tabs>
        <w:tab w:val="left" w:pos="500"/>
      </w:tabs>
      <w:spacing w:after="240"/>
      <w:ind w:left="504" w:hanging="504"/>
    </w:pPr>
  </w:style>
  <w:style w:type="numbering" w:customStyle="1" w:styleId="NoList1">
    <w:name w:val="No List1"/>
    <w:next w:val="NoList"/>
    <w:uiPriority w:val="99"/>
    <w:semiHidden/>
    <w:unhideWhenUsed/>
    <w:rsid w:val="005705F4"/>
  </w:style>
  <w:style w:type="character" w:styleId="Hyperlink">
    <w:name w:val="Hyperlink"/>
    <w:basedOn w:val="DefaultParagraphFont"/>
    <w:uiPriority w:val="99"/>
    <w:unhideWhenUsed/>
    <w:rsid w:val="005705F4"/>
    <w:rPr>
      <w:color w:val="0563C1"/>
      <w:u w:val="single"/>
    </w:rPr>
  </w:style>
  <w:style w:type="character" w:styleId="FollowedHyperlink">
    <w:name w:val="FollowedHyperlink"/>
    <w:basedOn w:val="DefaultParagraphFont"/>
    <w:uiPriority w:val="99"/>
    <w:semiHidden/>
    <w:unhideWhenUsed/>
    <w:rsid w:val="005705F4"/>
    <w:rPr>
      <w:color w:val="954F72"/>
      <w:u w:val="single"/>
    </w:rPr>
  </w:style>
  <w:style w:type="paragraph" w:customStyle="1" w:styleId="msonormal0">
    <w:name w:val="msonormal"/>
    <w:basedOn w:val="Normal"/>
    <w:rsid w:val="005705F4"/>
    <w:pPr>
      <w:spacing w:before="100" w:beforeAutospacing="1" w:after="100" w:afterAutospacing="1"/>
    </w:pPr>
  </w:style>
  <w:style w:type="table" w:styleId="GridTable2-Accent5">
    <w:name w:val="Grid Table 2 Accent 5"/>
    <w:basedOn w:val="TableNormal"/>
    <w:uiPriority w:val="47"/>
    <w:rsid w:val="005705F4"/>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5705F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543453"/>
    <w:rPr>
      <w:rFonts w:asciiTheme="minorHAnsi" w:eastAsiaTheme="minorEastAsia" w:hAnsiTheme="minorHAnsi" w:cstheme="minorBidi"/>
      <w:smallCaps/>
      <w:color w:val="auto"/>
      <w:spacing w:val="5"/>
      <w:sz w:val="32"/>
      <w:szCs w:val="32"/>
    </w:rPr>
  </w:style>
  <w:style w:type="character" w:customStyle="1" w:styleId="Heading2Char">
    <w:name w:val="Heading 2 Char"/>
    <w:basedOn w:val="DefaultParagraphFont"/>
    <w:link w:val="Heading2"/>
    <w:uiPriority w:val="9"/>
    <w:semiHidden/>
    <w:rsid w:val="00543453"/>
    <w:rPr>
      <w:rFonts w:asciiTheme="minorHAnsi" w:eastAsiaTheme="minorEastAsia" w:hAnsiTheme="minorHAnsi" w:cstheme="minorBidi"/>
      <w:smallCaps/>
      <w:color w:val="auto"/>
      <w:spacing w:val="5"/>
      <w:sz w:val="28"/>
      <w:szCs w:val="28"/>
    </w:rPr>
  </w:style>
  <w:style w:type="character" w:customStyle="1" w:styleId="Heading3Char">
    <w:name w:val="Heading 3 Char"/>
    <w:basedOn w:val="DefaultParagraphFont"/>
    <w:link w:val="Heading3"/>
    <w:uiPriority w:val="9"/>
    <w:semiHidden/>
    <w:rsid w:val="00543453"/>
    <w:rPr>
      <w:rFonts w:asciiTheme="minorHAnsi" w:eastAsiaTheme="minorEastAsia" w:hAnsiTheme="minorHAnsi" w:cstheme="minorBidi"/>
      <w:smallCaps/>
      <w:color w:val="auto"/>
      <w:spacing w:val="5"/>
      <w:sz w:val="24"/>
      <w:szCs w:val="24"/>
    </w:rPr>
  </w:style>
  <w:style w:type="character" w:customStyle="1" w:styleId="Heading4Char">
    <w:name w:val="Heading 4 Char"/>
    <w:basedOn w:val="DefaultParagraphFont"/>
    <w:link w:val="Heading4"/>
    <w:uiPriority w:val="9"/>
    <w:semiHidden/>
    <w:rsid w:val="00543453"/>
    <w:rPr>
      <w:rFonts w:asciiTheme="minorHAnsi" w:eastAsiaTheme="minorEastAsia" w:hAnsiTheme="minorHAnsi" w:cstheme="minorBidi"/>
      <w:smallCaps/>
      <w:color w:val="auto"/>
      <w:spacing w:val="10"/>
      <w:sz w:val="22"/>
      <w:szCs w:val="22"/>
    </w:rPr>
  </w:style>
  <w:style w:type="character" w:customStyle="1" w:styleId="Heading5Char">
    <w:name w:val="Heading 5 Char"/>
    <w:basedOn w:val="DefaultParagraphFont"/>
    <w:link w:val="Heading5"/>
    <w:uiPriority w:val="9"/>
    <w:semiHidden/>
    <w:rsid w:val="00543453"/>
    <w:rPr>
      <w:rFonts w:asciiTheme="minorHAnsi" w:eastAsiaTheme="minorEastAsia" w:hAnsiTheme="minorHAnsi" w:cstheme="minorBidi"/>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543453"/>
    <w:rPr>
      <w:rFonts w:asciiTheme="minorHAnsi" w:eastAsiaTheme="minorEastAsia" w:hAnsiTheme="minorHAnsi" w:cstheme="minorBidi"/>
      <w:smallCaps/>
      <w:color w:val="ED7D31" w:themeColor="accent2"/>
      <w:spacing w:val="5"/>
      <w:sz w:val="22"/>
    </w:rPr>
  </w:style>
  <w:style w:type="character" w:customStyle="1" w:styleId="Heading7Char">
    <w:name w:val="Heading 7 Char"/>
    <w:basedOn w:val="DefaultParagraphFont"/>
    <w:link w:val="Heading7"/>
    <w:uiPriority w:val="9"/>
    <w:semiHidden/>
    <w:rsid w:val="00543453"/>
    <w:rPr>
      <w:rFonts w:asciiTheme="minorHAnsi" w:eastAsiaTheme="minorEastAsia" w:hAnsiTheme="minorHAnsi" w:cstheme="minorBidi"/>
      <w:b/>
      <w:smallCaps/>
      <w:color w:val="ED7D31" w:themeColor="accent2"/>
      <w:spacing w:val="10"/>
    </w:rPr>
  </w:style>
  <w:style w:type="character" w:customStyle="1" w:styleId="Heading8Char">
    <w:name w:val="Heading 8 Char"/>
    <w:basedOn w:val="DefaultParagraphFont"/>
    <w:link w:val="Heading8"/>
    <w:uiPriority w:val="9"/>
    <w:semiHidden/>
    <w:rsid w:val="00543453"/>
    <w:rPr>
      <w:rFonts w:asciiTheme="minorHAnsi" w:eastAsiaTheme="minorEastAsia" w:hAnsiTheme="minorHAnsi" w:cstheme="minorBidi"/>
      <w:b/>
      <w:i/>
      <w:smallCaps/>
      <w:color w:val="C45911" w:themeColor="accent2" w:themeShade="BF"/>
    </w:rPr>
  </w:style>
  <w:style w:type="character" w:customStyle="1" w:styleId="Heading9Char">
    <w:name w:val="Heading 9 Char"/>
    <w:basedOn w:val="DefaultParagraphFont"/>
    <w:link w:val="Heading9"/>
    <w:uiPriority w:val="9"/>
    <w:semiHidden/>
    <w:rsid w:val="00543453"/>
    <w:rPr>
      <w:rFonts w:asciiTheme="minorHAnsi" w:eastAsiaTheme="minorEastAsia" w:hAnsiTheme="minorHAnsi" w:cstheme="minorBidi"/>
      <w:b/>
      <w:i/>
      <w:smallCaps/>
      <w:color w:val="823B0B" w:themeColor="accent2" w:themeShade="7F"/>
    </w:rPr>
  </w:style>
  <w:style w:type="paragraph" w:styleId="Caption">
    <w:name w:val="caption"/>
    <w:basedOn w:val="Normal"/>
    <w:next w:val="Normal"/>
    <w:uiPriority w:val="35"/>
    <w:semiHidden/>
    <w:unhideWhenUsed/>
    <w:qFormat/>
    <w:rsid w:val="00543453"/>
    <w:pPr>
      <w:spacing w:after="200" w:line="276" w:lineRule="auto"/>
      <w:jc w:val="both"/>
    </w:pPr>
    <w:rPr>
      <w:rFonts w:asciiTheme="minorHAnsi" w:eastAsiaTheme="minorEastAsia" w:hAnsiTheme="minorHAnsi" w:cstheme="minorBidi"/>
      <w:b/>
      <w:bCs/>
      <w:caps/>
      <w:sz w:val="16"/>
      <w:szCs w:val="18"/>
    </w:rPr>
  </w:style>
  <w:style w:type="paragraph" w:styleId="Title">
    <w:name w:val="Title"/>
    <w:basedOn w:val="Normal"/>
    <w:next w:val="Normal"/>
    <w:link w:val="TitleChar"/>
    <w:uiPriority w:val="10"/>
    <w:qFormat/>
    <w:rsid w:val="00543453"/>
    <w:pPr>
      <w:pBdr>
        <w:top w:val="single" w:sz="12" w:space="1" w:color="ED7D31" w:themeColor="accent2"/>
      </w:pBdr>
      <w:spacing w:after="200"/>
      <w:jc w:val="right"/>
    </w:pPr>
    <w:rPr>
      <w:rFonts w:asciiTheme="minorHAnsi" w:eastAsiaTheme="minorEastAsia" w:hAnsiTheme="minorHAnsi" w:cstheme="minorBidi"/>
      <w:smallCaps/>
      <w:sz w:val="48"/>
      <w:szCs w:val="48"/>
    </w:rPr>
  </w:style>
  <w:style w:type="character" w:customStyle="1" w:styleId="TitleChar">
    <w:name w:val="Title Char"/>
    <w:basedOn w:val="DefaultParagraphFont"/>
    <w:link w:val="Title"/>
    <w:uiPriority w:val="10"/>
    <w:rsid w:val="00543453"/>
    <w:rPr>
      <w:rFonts w:asciiTheme="minorHAnsi" w:eastAsiaTheme="minorEastAsia" w:hAnsiTheme="minorHAnsi" w:cstheme="minorBidi"/>
      <w:smallCaps/>
      <w:color w:val="auto"/>
      <w:sz w:val="48"/>
      <w:szCs w:val="48"/>
    </w:rPr>
  </w:style>
  <w:style w:type="paragraph" w:styleId="Subtitle">
    <w:name w:val="Subtitle"/>
    <w:basedOn w:val="Normal"/>
    <w:next w:val="Normal"/>
    <w:link w:val="SubtitleChar"/>
    <w:uiPriority w:val="11"/>
    <w:qFormat/>
    <w:rsid w:val="00543453"/>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543453"/>
    <w:rPr>
      <w:rFonts w:asciiTheme="majorHAnsi" w:eastAsiaTheme="majorEastAsia" w:hAnsiTheme="majorHAnsi" w:cstheme="majorBidi"/>
      <w:color w:val="auto"/>
      <w:szCs w:val="22"/>
    </w:rPr>
  </w:style>
  <w:style w:type="character" w:styleId="Emphasis">
    <w:name w:val="Emphasis"/>
    <w:uiPriority w:val="20"/>
    <w:qFormat/>
    <w:rsid w:val="00543453"/>
    <w:rPr>
      <w:b/>
      <w:i/>
      <w:spacing w:val="10"/>
    </w:rPr>
  </w:style>
  <w:style w:type="paragraph" w:styleId="NoSpacing">
    <w:name w:val="No Spacing"/>
    <w:basedOn w:val="Normal"/>
    <w:link w:val="NoSpacingChar"/>
    <w:uiPriority w:val="1"/>
    <w:qFormat/>
    <w:rsid w:val="00543453"/>
    <w:pPr>
      <w:jc w:val="both"/>
    </w:pPr>
    <w:rPr>
      <w:rFonts w:asciiTheme="minorHAnsi" w:eastAsiaTheme="minorEastAsia" w:hAnsiTheme="minorHAnsi" w:cstheme="minorBidi"/>
      <w:sz w:val="20"/>
      <w:szCs w:val="20"/>
    </w:rPr>
  </w:style>
  <w:style w:type="character" w:customStyle="1" w:styleId="NoSpacingChar">
    <w:name w:val="No Spacing Char"/>
    <w:basedOn w:val="DefaultParagraphFont"/>
    <w:link w:val="NoSpacing"/>
    <w:uiPriority w:val="1"/>
    <w:rsid w:val="00543453"/>
    <w:rPr>
      <w:rFonts w:asciiTheme="minorHAnsi" w:eastAsiaTheme="minorEastAsia" w:hAnsiTheme="minorHAnsi" w:cstheme="minorBidi"/>
      <w:color w:val="auto"/>
    </w:rPr>
  </w:style>
  <w:style w:type="paragraph" w:styleId="Quote">
    <w:name w:val="Quote"/>
    <w:basedOn w:val="Normal"/>
    <w:next w:val="Normal"/>
    <w:link w:val="QuoteChar"/>
    <w:uiPriority w:val="29"/>
    <w:qFormat/>
    <w:rsid w:val="00543453"/>
    <w:pPr>
      <w:spacing w:after="200" w:line="276" w:lineRule="auto"/>
      <w:jc w:val="both"/>
    </w:pPr>
    <w:rPr>
      <w:rFonts w:asciiTheme="minorHAnsi" w:eastAsiaTheme="minorEastAsia" w:hAnsiTheme="minorHAnsi" w:cstheme="minorBidi"/>
      <w:i/>
      <w:sz w:val="20"/>
      <w:szCs w:val="20"/>
    </w:rPr>
  </w:style>
  <w:style w:type="character" w:customStyle="1" w:styleId="QuoteChar">
    <w:name w:val="Quote Char"/>
    <w:basedOn w:val="DefaultParagraphFont"/>
    <w:link w:val="Quote"/>
    <w:uiPriority w:val="29"/>
    <w:rsid w:val="00543453"/>
    <w:rPr>
      <w:rFonts w:asciiTheme="minorHAnsi" w:eastAsiaTheme="minorEastAsia" w:hAnsiTheme="minorHAnsi" w:cstheme="minorBidi"/>
      <w:i/>
      <w:color w:val="auto"/>
    </w:rPr>
  </w:style>
  <w:style w:type="paragraph" w:styleId="IntenseQuote">
    <w:name w:val="Intense Quote"/>
    <w:basedOn w:val="Normal"/>
    <w:next w:val="Normal"/>
    <w:link w:val="IntenseQuoteChar"/>
    <w:uiPriority w:val="30"/>
    <w:qFormat/>
    <w:rsid w:val="00543453"/>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jc w:val="both"/>
    </w:pPr>
    <w:rPr>
      <w:rFonts w:asciiTheme="minorHAnsi" w:eastAsiaTheme="minorEastAsia" w:hAnsiTheme="minorHAnsi"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543453"/>
    <w:rPr>
      <w:rFonts w:asciiTheme="minorHAnsi" w:eastAsiaTheme="minorEastAsia" w:hAnsiTheme="minorHAnsi" w:cstheme="minorBidi"/>
      <w:b/>
      <w:i/>
      <w:color w:val="FFFFFF" w:themeColor="background1"/>
      <w:shd w:val="clear" w:color="auto" w:fill="ED7D31" w:themeFill="accent2"/>
    </w:rPr>
  </w:style>
  <w:style w:type="character" w:styleId="SubtleEmphasis">
    <w:name w:val="Subtle Emphasis"/>
    <w:uiPriority w:val="19"/>
    <w:qFormat/>
    <w:rsid w:val="00543453"/>
    <w:rPr>
      <w:i/>
    </w:rPr>
  </w:style>
  <w:style w:type="character" w:styleId="IntenseEmphasis">
    <w:name w:val="Intense Emphasis"/>
    <w:uiPriority w:val="21"/>
    <w:qFormat/>
    <w:rsid w:val="00543453"/>
    <w:rPr>
      <w:b/>
      <w:i/>
      <w:color w:val="ED7D31" w:themeColor="accent2"/>
      <w:spacing w:val="10"/>
    </w:rPr>
  </w:style>
  <w:style w:type="character" w:styleId="SubtleReference">
    <w:name w:val="Subtle Reference"/>
    <w:uiPriority w:val="31"/>
    <w:qFormat/>
    <w:rsid w:val="00543453"/>
    <w:rPr>
      <w:b/>
    </w:rPr>
  </w:style>
  <w:style w:type="character" w:styleId="IntenseReference">
    <w:name w:val="Intense Reference"/>
    <w:uiPriority w:val="32"/>
    <w:qFormat/>
    <w:rsid w:val="00543453"/>
    <w:rPr>
      <w:b/>
      <w:bCs/>
      <w:smallCaps/>
      <w:spacing w:val="5"/>
      <w:sz w:val="22"/>
      <w:szCs w:val="22"/>
      <w:u w:val="single"/>
    </w:rPr>
  </w:style>
  <w:style w:type="character" w:styleId="BookTitle">
    <w:name w:val="Book Title"/>
    <w:uiPriority w:val="33"/>
    <w:qFormat/>
    <w:rsid w:val="0054345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43453"/>
    <w:pPr>
      <w:outlineLvl w:val="9"/>
    </w:pPr>
  </w:style>
  <w:style w:type="table" w:styleId="TableGridLight">
    <w:name w:val="Grid Table Light"/>
    <w:basedOn w:val="TableNormal"/>
    <w:uiPriority w:val="40"/>
    <w:rsid w:val="00543453"/>
    <w:pPr>
      <w:jc w:val="both"/>
    </w:pPr>
    <w:rPr>
      <w:rFonts w:asciiTheme="minorHAnsi" w:eastAsiaTheme="minorEastAsia" w:hAnsiTheme="minorHAnsi" w:cstheme="minorBidi"/>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abel">
    <w:name w:val="label"/>
    <w:basedOn w:val="DefaultParagraphFont"/>
    <w:rsid w:val="00543453"/>
  </w:style>
  <w:style w:type="character" w:styleId="UnresolvedMention">
    <w:name w:val="Unresolved Mention"/>
    <w:basedOn w:val="DefaultParagraphFont"/>
    <w:uiPriority w:val="99"/>
    <w:semiHidden/>
    <w:unhideWhenUsed/>
    <w:rsid w:val="00543453"/>
    <w:rPr>
      <w:color w:val="605E5C"/>
      <w:shd w:val="clear" w:color="auto" w:fill="E1DFDD"/>
    </w:rPr>
  </w:style>
  <w:style w:type="character" w:styleId="PageNumber">
    <w:name w:val="page number"/>
    <w:basedOn w:val="DefaultParagraphFont"/>
    <w:uiPriority w:val="99"/>
    <w:semiHidden/>
    <w:unhideWhenUsed/>
    <w:rsid w:val="00543453"/>
  </w:style>
  <w:style w:type="paragraph" w:styleId="Revision">
    <w:name w:val="Revision"/>
    <w:hidden/>
    <w:uiPriority w:val="99"/>
    <w:semiHidden/>
    <w:rsid w:val="000C7EC3"/>
    <w:rPr>
      <w:rFonts w:eastAsia="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2458">
      <w:bodyDiv w:val="1"/>
      <w:marLeft w:val="0"/>
      <w:marRight w:val="0"/>
      <w:marTop w:val="0"/>
      <w:marBottom w:val="0"/>
      <w:divBdr>
        <w:top w:val="none" w:sz="0" w:space="0" w:color="auto"/>
        <w:left w:val="none" w:sz="0" w:space="0" w:color="auto"/>
        <w:bottom w:val="none" w:sz="0" w:space="0" w:color="auto"/>
        <w:right w:val="none" w:sz="0" w:space="0" w:color="auto"/>
      </w:divBdr>
    </w:div>
    <w:div w:id="156657023">
      <w:bodyDiv w:val="1"/>
      <w:marLeft w:val="0"/>
      <w:marRight w:val="0"/>
      <w:marTop w:val="0"/>
      <w:marBottom w:val="0"/>
      <w:divBdr>
        <w:top w:val="none" w:sz="0" w:space="0" w:color="auto"/>
        <w:left w:val="none" w:sz="0" w:space="0" w:color="auto"/>
        <w:bottom w:val="none" w:sz="0" w:space="0" w:color="auto"/>
        <w:right w:val="none" w:sz="0" w:space="0" w:color="auto"/>
      </w:divBdr>
      <w:divsChild>
        <w:div w:id="241763278">
          <w:marLeft w:val="0"/>
          <w:marRight w:val="0"/>
          <w:marTop w:val="0"/>
          <w:marBottom w:val="0"/>
          <w:divBdr>
            <w:top w:val="none" w:sz="0" w:space="0" w:color="auto"/>
            <w:left w:val="none" w:sz="0" w:space="0" w:color="auto"/>
            <w:bottom w:val="none" w:sz="0" w:space="0" w:color="auto"/>
            <w:right w:val="none" w:sz="0" w:space="0" w:color="auto"/>
          </w:divBdr>
          <w:divsChild>
            <w:div w:id="1557427052">
              <w:marLeft w:val="0"/>
              <w:marRight w:val="0"/>
              <w:marTop w:val="0"/>
              <w:marBottom w:val="0"/>
              <w:divBdr>
                <w:top w:val="none" w:sz="0" w:space="0" w:color="auto"/>
                <w:left w:val="none" w:sz="0" w:space="0" w:color="auto"/>
                <w:bottom w:val="none" w:sz="0" w:space="0" w:color="auto"/>
                <w:right w:val="none" w:sz="0" w:space="0" w:color="auto"/>
              </w:divBdr>
              <w:divsChild>
                <w:div w:id="1133643662">
                  <w:marLeft w:val="0"/>
                  <w:marRight w:val="0"/>
                  <w:marTop w:val="0"/>
                  <w:marBottom w:val="0"/>
                  <w:divBdr>
                    <w:top w:val="none" w:sz="0" w:space="0" w:color="auto"/>
                    <w:left w:val="none" w:sz="0" w:space="0" w:color="auto"/>
                    <w:bottom w:val="none" w:sz="0" w:space="0" w:color="auto"/>
                    <w:right w:val="none" w:sz="0" w:space="0" w:color="auto"/>
                  </w:divBdr>
                  <w:divsChild>
                    <w:div w:id="3714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3205">
      <w:bodyDiv w:val="1"/>
      <w:marLeft w:val="0"/>
      <w:marRight w:val="0"/>
      <w:marTop w:val="0"/>
      <w:marBottom w:val="0"/>
      <w:divBdr>
        <w:top w:val="none" w:sz="0" w:space="0" w:color="auto"/>
        <w:left w:val="none" w:sz="0" w:space="0" w:color="auto"/>
        <w:bottom w:val="none" w:sz="0" w:space="0" w:color="auto"/>
        <w:right w:val="none" w:sz="0" w:space="0" w:color="auto"/>
      </w:divBdr>
    </w:div>
    <w:div w:id="243955394">
      <w:bodyDiv w:val="1"/>
      <w:marLeft w:val="0"/>
      <w:marRight w:val="0"/>
      <w:marTop w:val="0"/>
      <w:marBottom w:val="0"/>
      <w:divBdr>
        <w:top w:val="none" w:sz="0" w:space="0" w:color="auto"/>
        <w:left w:val="none" w:sz="0" w:space="0" w:color="auto"/>
        <w:bottom w:val="none" w:sz="0" w:space="0" w:color="auto"/>
        <w:right w:val="none" w:sz="0" w:space="0" w:color="auto"/>
      </w:divBdr>
      <w:divsChild>
        <w:div w:id="452094840">
          <w:marLeft w:val="0"/>
          <w:marRight w:val="0"/>
          <w:marTop w:val="0"/>
          <w:marBottom w:val="0"/>
          <w:divBdr>
            <w:top w:val="none" w:sz="0" w:space="0" w:color="auto"/>
            <w:left w:val="none" w:sz="0" w:space="0" w:color="auto"/>
            <w:bottom w:val="none" w:sz="0" w:space="0" w:color="auto"/>
            <w:right w:val="none" w:sz="0" w:space="0" w:color="auto"/>
          </w:divBdr>
          <w:divsChild>
            <w:div w:id="630526004">
              <w:marLeft w:val="0"/>
              <w:marRight w:val="0"/>
              <w:marTop w:val="0"/>
              <w:marBottom w:val="0"/>
              <w:divBdr>
                <w:top w:val="none" w:sz="0" w:space="0" w:color="auto"/>
                <w:left w:val="none" w:sz="0" w:space="0" w:color="auto"/>
                <w:bottom w:val="none" w:sz="0" w:space="0" w:color="auto"/>
                <w:right w:val="none" w:sz="0" w:space="0" w:color="auto"/>
              </w:divBdr>
              <w:divsChild>
                <w:div w:id="666833855">
                  <w:marLeft w:val="0"/>
                  <w:marRight w:val="0"/>
                  <w:marTop w:val="0"/>
                  <w:marBottom w:val="0"/>
                  <w:divBdr>
                    <w:top w:val="none" w:sz="0" w:space="0" w:color="auto"/>
                    <w:left w:val="none" w:sz="0" w:space="0" w:color="auto"/>
                    <w:bottom w:val="none" w:sz="0" w:space="0" w:color="auto"/>
                    <w:right w:val="none" w:sz="0" w:space="0" w:color="auto"/>
                  </w:divBdr>
                  <w:divsChild>
                    <w:div w:id="322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488807">
      <w:bodyDiv w:val="1"/>
      <w:marLeft w:val="0"/>
      <w:marRight w:val="0"/>
      <w:marTop w:val="0"/>
      <w:marBottom w:val="0"/>
      <w:divBdr>
        <w:top w:val="none" w:sz="0" w:space="0" w:color="auto"/>
        <w:left w:val="none" w:sz="0" w:space="0" w:color="auto"/>
        <w:bottom w:val="none" w:sz="0" w:space="0" w:color="auto"/>
        <w:right w:val="none" w:sz="0" w:space="0" w:color="auto"/>
      </w:divBdr>
      <w:divsChild>
        <w:div w:id="1555266269">
          <w:marLeft w:val="0"/>
          <w:marRight w:val="0"/>
          <w:marTop w:val="0"/>
          <w:marBottom w:val="0"/>
          <w:divBdr>
            <w:top w:val="none" w:sz="0" w:space="0" w:color="auto"/>
            <w:left w:val="none" w:sz="0" w:space="0" w:color="auto"/>
            <w:bottom w:val="none" w:sz="0" w:space="0" w:color="auto"/>
            <w:right w:val="none" w:sz="0" w:space="0" w:color="auto"/>
          </w:divBdr>
          <w:divsChild>
            <w:div w:id="1211267186">
              <w:marLeft w:val="0"/>
              <w:marRight w:val="0"/>
              <w:marTop w:val="0"/>
              <w:marBottom w:val="0"/>
              <w:divBdr>
                <w:top w:val="none" w:sz="0" w:space="0" w:color="auto"/>
                <w:left w:val="none" w:sz="0" w:space="0" w:color="auto"/>
                <w:bottom w:val="none" w:sz="0" w:space="0" w:color="auto"/>
                <w:right w:val="none" w:sz="0" w:space="0" w:color="auto"/>
              </w:divBdr>
              <w:divsChild>
                <w:div w:id="491995102">
                  <w:marLeft w:val="0"/>
                  <w:marRight w:val="0"/>
                  <w:marTop w:val="0"/>
                  <w:marBottom w:val="0"/>
                  <w:divBdr>
                    <w:top w:val="none" w:sz="0" w:space="0" w:color="auto"/>
                    <w:left w:val="none" w:sz="0" w:space="0" w:color="auto"/>
                    <w:bottom w:val="none" w:sz="0" w:space="0" w:color="auto"/>
                    <w:right w:val="none" w:sz="0" w:space="0" w:color="auto"/>
                  </w:divBdr>
                  <w:divsChild>
                    <w:div w:id="1168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367483">
      <w:bodyDiv w:val="1"/>
      <w:marLeft w:val="0"/>
      <w:marRight w:val="0"/>
      <w:marTop w:val="0"/>
      <w:marBottom w:val="0"/>
      <w:divBdr>
        <w:top w:val="none" w:sz="0" w:space="0" w:color="auto"/>
        <w:left w:val="none" w:sz="0" w:space="0" w:color="auto"/>
        <w:bottom w:val="none" w:sz="0" w:space="0" w:color="auto"/>
        <w:right w:val="none" w:sz="0" w:space="0" w:color="auto"/>
      </w:divBdr>
      <w:divsChild>
        <w:div w:id="235937971">
          <w:marLeft w:val="0"/>
          <w:marRight w:val="0"/>
          <w:marTop w:val="0"/>
          <w:marBottom w:val="0"/>
          <w:divBdr>
            <w:top w:val="none" w:sz="0" w:space="0" w:color="auto"/>
            <w:left w:val="none" w:sz="0" w:space="0" w:color="auto"/>
            <w:bottom w:val="none" w:sz="0" w:space="0" w:color="auto"/>
            <w:right w:val="none" w:sz="0" w:space="0" w:color="auto"/>
          </w:divBdr>
          <w:divsChild>
            <w:div w:id="1798643174">
              <w:marLeft w:val="0"/>
              <w:marRight w:val="0"/>
              <w:marTop w:val="0"/>
              <w:marBottom w:val="0"/>
              <w:divBdr>
                <w:top w:val="none" w:sz="0" w:space="0" w:color="auto"/>
                <w:left w:val="none" w:sz="0" w:space="0" w:color="auto"/>
                <w:bottom w:val="none" w:sz="0" w:space="0" w:color="auto"/>
                <w:right w:val="none" w:sz="0" w:space="0" w:color="auto"/>
              </w:divBdr>
              <w:divsChild>
                <w:div w:id="1043869949">
                  <w:marLeft w:val="0"/>
                  <w:marRight w:val="0"/>
                  <w:marTop w:val="0"/>
                  <w:marBottom w:val="0"/>
                  <w:divBdr>
                    <w:top w:val="none" w:sz="0" w:space="0" w:color="auto"/>
                    <w:left w:val="none" w:sz="0" w:space="0" w:color="auto"/>
                    <w:bottom w:val="none" w:sz="0" w:space="0" w:color="auto"/>
                    <w:right w:val="none" w:sz="0" w:space="0" w:color="auto"/>
                  </w:divBdr>
                  <w:divsChild>
                    <w:div w:id="199749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228693">
      <w:bodyDiv w:val="1"/>
      <w:marLeft w:val="0"/>
      <w:marRight w:val="0"/>
      <w:marTop w:val="0"/>
      <w:marBottom w:val="0"/>
      <w:divBdr>
        <w:top w:val="none" w:sz="0" w:space="0" w:color="auto"/>
        <w:left w:val="none" w:sz="0" w:space="0" w:color="auto"/>
        <w:bottom w:val="none" w:sz="0" w:space="0" w:color="auto"/>
        <w:right w:val="none" w:sz="0" w:space="0" w:color="auto"/>
      </w:divBdr>
    </w:div>
    <w:div w:id="548346720">
      <w:bodyDiv w:val="1"/>
      <w:marLeft w:val="0"/>
      <w:marRight w:val="0"/>
      <w:marTop w:val="0"/>
      <w:marBottom w:val="0"/>
      <w:divBdr>
        <w:top w:val="none" w:sz="0" w:space="0" w:color="auto"/>
        <w:left w:val="none" w:sz="0" w:space="0" w:color="auto"/>
        <w:bottom w:val="none" w:sz="0" w:space="0" w:color="auto"/>
        <w:right w:val="none" w:sz="0" w:space="0" w:color="auto"/>
      </w:divBdr>
    </w:div>
    <w:div w:id="565411043">
      <w:bodyDiv w:val="1"/>
      <w:marLeft w:val="0"/>
      <w:marRight w:val="0"/>
      <w:marTop w:val="0"/>
      <w:marBottom w:val="0"/>
      <w:divBdr>
        <w:top w:val="none" w:sz="0" w:space="0" w:color="auto"/>
        <w:left w:val="none" w:sz="0" w:space="0" w:color="auto"/>
        <w:bottom w:val="none" w:sz="0" w:space="0" w:color="auto"/>
        <w:right w:val="none" w:sz="0" w:space="0" w:color="auto"/>
      </w:divBdr>
    </w:div>
    <w:div w:id="570887163">
      <w:bodyDiv w:val="1"/>
      <w:marLeft w:val="0"/>
      <w:marRight w:val="0"/>
      <w:marTop w:val="0"/>
      <w:marBottom w:val="0"/>
      <w:divBdr>
        <w:top w:val="none" w:sz="0" w:space="0" w:color="auto"/>
        <w:left w:val="none" w:sz="0" w:space="0" w:color="auto"/>
        <w:bottom w:val="none" w:sz="0" w:space="0" w:color="auto"/>
        <w:right w:val="none" w:sz="0" w:space="0" w:color="auto"/>
      </w:divBdr>
      <w:divsChild>
        <w:div w:id="220017695">
          <w:marLeft w:val="0"/>
          <w:marRight w:val="0"/>
          <w:marTop w:val="0"/>
          <w:marBottom w:val="0"/>
          <w:divBdr>
            <w:top w:val="none" w:sz="0" w:space="0" w:color="auto"/>
            <w:left w:val="none" w:sz="0" w:space="0" w:color="auto"/>
            <w:bottom w:val="none" w:sz="0" w:space="0" w:color="auto"/>
            <w:right w:val="none" w:sz="0" w:space="0" w:color="auto"/>
          </w:divBdr>
          <w:divsChild>
            <w:div w:id="924342575">
              <w:marLeft w:val="0"/>
              <w:marRight w:val="0"/>
              <w:marTop w:val="0"/>
              <w:marBottom w:val="0"/>
              <w:divBdr>
                <w:top w:val="none" w:sz="0" w:space="0" w:color="auto"/>
                <w:left w:val="none" w:sz="0" w:space="0" w:color="auto"/>
                <w:bottom w:val="none" w:sz="0" w:space="0" w:color="auto"/>
                <w:right w:val="none" w:sz="0" w:space="0" w:color="auto"/>
              </w:divBdr>
              <w:divsChild>
                <w:div w:id="872225712">
                  <w:marLeft w:val="0"/>
                  <w:marRight w:val="0"/>
                  <w:marTop w:val="0"/>
                  <w:marBottom w:val="0"/>
                  <w:divBdr>
                    <w:top w:val="none" w:sz="0" w:space="0" w:color="auto"/>
                    <w:left w:val="none" w:sz="0" w:space="0" w:color="auto"/>
                    <w:bottom w:val="none" w:sz="0" w:space="0" w:color="auto"/>
                    <w:right w:val="none" w:sz="0" w:space="0" w:color="auto"/>
                  </w:divBdr>
                  <w:divsChild>
                    <w:div w:id="16492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336709">
      <w:bodyDiv w:val="1"/>
      <w:marLeft w:val="0"/>
      <w:marRight w:val="0"/>
      <w:marTop w:val="0"/>
      <w:marBottom w:val="0"/>
      <w:divBdr>
        <w:top w:val="none" w:sz="0" w:space="0" w:color="auto"/>
        <w:left w:val="none" w:sz="0" w:space="0" w:color="auto"/>
        <w:bottom w:val="none" w:sz="0" w:space="0" w:color="auto"/>
        <w:right w:val="none" w:sz="0" w:space="0" w:color="auto"/>
      </w:divBdr>
    </w:div>
    <w:div w:id="603343739">
      <w:bodyDiv w:val="1"/>
      <w:marLeft w:val="0"/>
      <w:marRight w:val="0"/>
      <w:marTop w:val="0"/>
      <w:marBottom w:val="0"/>
      <w:divBdr>
        <w:top w:val="none" w:sz="0" w:space="0" w:color="auto"/>
        <w:left w:val="none" w:sz="0" w:space="0" w:color="auto"/>
        <w:bottom w:val="none" w:sz="0" w:space="0" w:color="auto"/>
        <w:right w:val="none" w:sz="0" w:space="0" w:color="auto"/>
      </w:divBdr>
    </w:div>
    <w:div w:id="616185448">
      <w:bodyDiv w:val="1"/>
      <w:marLeft w:val="0"/>
      <w:marRight w:val="0"/>
      <w:marTop w:val="0"/>
      <w:marBottom w:val="0"/>
      <w:divBdr>
        <w:top w:val="none" w:sz="0" w:space="0" w:color="auto"/>
        <w:left w:val="none" w:sz="0" w:space="0" w:color="auto"/>
        <w:bottom w:val="none" w:sz="0" w:space="0" w:color="auto"/>
        <w:right w:val="none" w:sz="0" w:space="0" w:color="auto"/>
      </w:divBdr>
      <w:divsChild>
        <w:div w:id="1947424732">
          <w:marLeft w:val="0"/>
          <w:marRight w:val="0"/>
          <w:marTop w:val="0"/>
          <w:marBottom w:val="0"/>
          <w:divBdr>
            <w:top w:val="none" w:sz="0" w:space="0" w:color="auto"/>
            <w:left w:val="none" w:sz="0" w:space="0" w:color="auto"/>
            <w:bottom w:val="none" w:sz="0" w:space="0" w:color="auto"/>
            <w:right w:val="none" w:sz="0" w:space="0" w:color="auto"/>
          </w:divBdr>
          <w:divsChild>
            <w:div w:id="1666471681">
              <w:marLeft w:val="0"/>
              <w:marRight w:val="0"/>
              <w:marTop w:val="0"/>
              <w:marBottom w:val="0"/>
              <w:divBdr>
                <w:top w:val="none" w:sz="0" w:space="0" w:color="auto"/>
                <w:left w:val="none" w:sz="0" w:space="0" w:color="auto"/>
                <w:bottom w:val="none" w:sz="0" w:space="0" w:color="auto"/>
                <w:right w:val="none" w:sz="0" w:space="0" w:color="auto"/>
              </w:divBdr>
              <w:divsChild>
                <w:div w:id="1113983743">
                  <w:marLeft w:val="0"/>
                  <w:marRight w:val="0"/>
                  <w:marTop w:val="0"/>
                  <w:marBottom w:val="0"/>
                  <w:divBdr>
                    <w:top w:val="none" w:sz="0" w:space="0" w:color="auto"/>
                    <w:left w:val="none" w:sz="0" w:space="0" w:color="auto"/>
                    <w:bottom w:val="none" w:sz="0" w:space="0" w:color="auto"/>
                    <w:right w:val="none" w:sz="0" w:space="0" w:color="auto"/>
                  </w:divBdr>
                  <w:divsChild>
                    <w:div w:id="8571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97480">
      <w:bodyDiv w:val="1"/>
      <w:marLeft w:val="0"/>
      <w:marRight w:val="0"/>
      <w:marTop w:val="0"/>
      <w:marBottom w:val="0"/>
      <w:divBdr>
        <w:top w:val="none" w:sz="0" w:space="0" w:color="auto"/>
        <w:left w:val="none" w:sz="0" w:space="0" w:color="auto"/>
        <w:bottom w:val="none" w:sz="0" w:space="0" w:color="auto"/>
        <w:right w:val="none" w:sz="0" w:space="0" w:color="auto"/>
      </w:divBdr>
    </w:div>
    <w:div w:id="662199195">
      <w:bodyDiv w:val="1"/>
      <w:marLeft w:val="0"/>
      <w:marRight w:val="0"/>
      <w:marTop w:val="0"/>
      <w:marBottom w:val="0"/>
      <w:divBdr>
        <w:top w:val="none" w:sz="0" w:space="0" w:color="auto"/>
        <w:left w:val="none" w:sz="0" w:space="0" w:color="auto"/>
        <w:bottom w:val="none" w:sz="0" w:space="0" w:color="auto"/>
        <w:right w:val="none" w:sz="0" w:space="0" w:color="auto"/>
      </w:divBdr>
      <w:divsChild>
        <w:div w:id="1091967457">
          <w:marLeft w:val="0"/>
          <w:marRight w:val="0"/>
          <w:marTop w:val="0"/>
          <w:marBottom w:val="0"/>
          <w:divBdr>
            <w:top w:val="none" w:sz="0" w:space="0" w:color="auto"/>
            <w:left w:val="none" w:sz="0" w:space="0" w:color="auto"/>
            <w:bottom w:val="none" w:sz="0" w:space="0" w:color="auto"/>
            <w:right w:val="none" w:sz="0" w:space="0" w:color="auto"/>
          </w:divBdr>
        </w:div>
        <w:div w:id="1507943229">
          <w:marLeft w:val="0"/>
          <w:marRight w:val="0"/>
          <w:marTop w:val="0"/>
          <w:marBottom w:val="0"/>
          <w:divBdr>
            <w:top w:val="none" w:sz="0" w:space="0" w:color="auto"/>
            <w:left w:val="none" w:sz="0" w:space="0" w:color="auto"/>
            <w:bottom w:val="none" w:sz="0" w:space="0" w:color="auto"/>
            <w:right w:val="none" w:sz="0" w:space="0" w:color="auto"/>
          </w:divBdr>
        </w:div>
        <w:div w:id="882137213">
          <w:marLeft w:val="0"/>
          <w:marRight w:val="0"/>
          <w:marTop w:val="0"/>
          <w:marBottom w:val="0"/>
          <w:divBdr>
            <w:top w:val="none" w:sz="0" w:space="0" w:color="auto"/>
            <w:left w:val="none" w:sz="0" w:space="0" w:color="auto"/>
            <w:bottom w:val="none" w:sz="0" w:space="0" w:color="auto"/>
            <w:right w:val="none" w:sz="0" w:space="0" w:color="auto"/>
          </w:divBdr>
        </w:div>
        <w:div w:id="1711490161">
          <w:marLeft w:val="0"/>
          <w:marRight w:val="0"/>
          <w:marTop w:val="0"/>
          <w:marBottom w:val="0"/>
          <w:divBdr>
            <w:top w:val="none" w:sz="0" w:space="0" w:color="auto"/>
            <w:left w:val="none" w:sz="0" w:space="0" w:color="auto"/>
            <w:bottom w:val="none" w:sz="0" w:space="0" w:color="auto"/>
            <w:right w:val="none" w:sz="0" w:space="0" w:color="auto"/>
          </w:divBdr>
        </w:div>
        <w:div w:id="1057246055">
          <w:marLeft w:val="0"/>
          <w:marRight w:val="0"/>
          <w:marTop w:val="0"/>
          <w:marBottom w:val="0"/>
          <w:divBdr>
            <w:top w:val="none" w:sz="0" w:space="0" w:color="auto"/>
            <w:left w:val="none" w:sz="0" w:space="0" w:color="auto"/>
            <w:bottom w:val="none" w:sz="0" w:space="0" w:color="auto"/>
            <w:right w:val="none" w:sz="0" w:space="0" w:color="auto"/>
          </w:divBdr>
        </w:div>
        <w:div w:id="1486775843">
          <w:marLeft w:val="0"/>
          <w:marRight w:val="0"/>
          <w:marTop w:val="0"/>
          <w:marBottom w:val="0"/>
          <w:divBdr>
            <w:top w:val="none" w:sz="0" w:space="0" w:color="auto"/>
            <w:left w:val="none" w:sz="0" w:space="0" w:color="auto"/>
            <w:bottom w:val="none" w:sz="0" w:space="0" w:color="auto"/>
            <w:right w:val="none" w:sz="0" w:space="0" w:color="auto"/>
          </w:divBdr>
        </w:div>
        <w:div w:id="1906524424">
          <w:marLeft w:val="0"/>
          <w:marRight w:val="0"/>
          <w:marTop w:val="0"/>
          <w:marBottom w:val="0"/>
          <w:divBdr>
            <w:top w:val="none" w:sz="0" w:space="0" w:color="auto"/>
            <w:left w:val="none" w:sz="0" w:space="0" w:color="auto"/>
            <w:bottom w:val="none" w:sz="0" w:space="0" w:color="auto"/>
            <w:right w:val="none" w:sz="0" w:space="0" w:color="auto"/>
          </w:divBdr>
        </w:div>
        <w:div w:id="1507136341">
          <w:marLeft w:val="0"/>
          <w:marRight w:val="0"/>
          <w:marTop w:val="0"/>
          <w:marBottom w:val="0"/>
          <w:divBdr>
            <w:top w:val="none" w:sz="0" w:space="0" w:color="auto"/>
            <w:left w:val="none" w:sz="0" w:space="0" w:color="auto"/>
            <w:bottom w:val="none" w:sz="0" w:space="0" w:color="auto"/>
            <w:right w:val="none" w:sz="0" w:space="0" w:color="auto"/>
          </w:divBdr>
        </w:div>
        <w:div w:id="966469492">
          <w:marLeft w:val="0"/>
          <w:marRight w:val="0"/>
          <w:marTop w:val="0"/>
          <w:marBottom w:val="0"/>
          <w:divBdr>
            <w:top w:val="none" w:sz="0" w:space="0" w:color="auto"/>
            <w:left w:val="none" w:sz="0" w:space="0" w:color="auto"/>
            <w:bottom w:val="none" w:sz="0" w:space="0" w:color="auto"/>
            <w:right w:val="none" w:sz="0" w:space="0" w:color="auto"/>
          </w:divBdr>
        </w:div>
        <w:div w:id="407577368">
          <w:marLeft w:val="0"/>
          <w:marRight w:val="0"/>
          <w:marTop w:val="0"/>
          <w:marBottom w:val="0"/>
          <w:divBdr>
            <w:top w:val="none" w:sz="0" w:space="0" w:color="auto"/>
            <w:left w:val="none" w:sz="0" w:space="0" w:color="auto"/>
            <w:bottom w:val="none" w:sz="0" w:space="0" w:color="auto"/>
            <w:right w:val="none" w:sz="0" w:space="0" w:color="auto"/>
          </w:divBdr>
        </w:div>
        <w:div w:id="1835100332">
          <w:marLeft w:val="0"/>
          <w:marRight w:val="0"/>
          <w:marTop w:val="0"/>
          <w:marBottom w:val="0"/>
          <w:divBdr>
            <w:top w:val="none" w:sz="0" w:space="0" w:color="auto"/>
            <w:left w:val="none" w:sz="0" w:space="0" w:color="auto"/>
            <w:bottom w:val="none" w:sz="0" w:space="0" w:color="auto"/>
            <w:right w:val="none" w:sz="0" w:space="0" w:color="auto"/>
          </w:divBdr>
        </w:div>
      </w:divsChild>
    </w:div>
    <w:div w:id="808745134">
      <w:bodyDiv w:val="1"/>
      <w:marLeft w:val="0"/>
      <w:marRight w:val="0"/>
      <w:marTop w:val="0"/>
      <w:marBottom w:val="0"/>
      <w:divBdr>
        <w:top w:val="none" w:sz="0" w:space="0" w:color="auto"/>
        <w:left w:val="none" w:sz="0" w:space="0" w:color="auto"/>
        <w:bottom w:val="none" w:sz="0" w:space="0" w:color="auto"/>
        <w:right w:val="none" w:sz="0" w:space="0" w:color="auto"/>
      </w:divBdr>
    </w:div>
    <w:div w:id="835924781">
      <w:bodyDiv w:val="1"/>
      <w:marLeft w:val="0"/>
      <w:marRight w:val="0"/>
      <w:marTop w:val="0"/>
      <w:marBottom w:val="0"/>
      <w:divBdr>
        <w:top w:val="none" w:sz="0" w:space="0" w:color="auto"/>
        <w:left w:val="none" w:sz="0" w:space="0" w:color="auto"/>
        <w:bottom w:val="none" w:sz="0" w:space="0" w:color="auto"/>
        <w:right w:val="none" w:sz="0" w:space="0" w:color="auto"/>
      </w:divBdr>
      <w:divsChild>
        <w:div w:id="2015918643">
          <w:marLeft w:val="0"/>
          <w:marRight w:val="0"/>
          <w:marTop w:val="0"/>
          <w:marBottom w:val="0"/>
          <w:divBdr>
            <w:top w:val="none" w:sz="0" w:space="0" w:color="auto"/>
            <w:left w:val="none" w:sz="0" w:space="0" w:color="auto"/>
            <w:bottom w:val="none" w:sz="0" w:space="0" w:color="auto"/>
            <w:right w:val="none" w:sz="0" w:space="0" w:color="auto"/>
          </w:divBdr>
          <w:divsChild>
            <w:div w:id="1362394117">
              <w:marLeft w:val="0"/>
              <w:marRight w:val="0"/>
              <w:marTop w:val="0"/>
              <w:marBottom w:val="0"/>
              <w:divBdr>
                <w:top w:val="none" w:sz="0" w:space="0" w:color="auto"/>
                <w:left w:val="none" w:sz="0" w:space="0" w:color="auto"/>
                <w:bottom w:val="none" w:sz="0" w:space="0" w:color="auto"/>
                <w:right w:val="none" w:sz="0" w:space="0" w:color="auto"/>
              </w:divBdr>
              <w:divsChild>
                <w:div w:id="2057125554">
                  <w:marLeft w:val="0"/>
                  <w:marRight w:val="0"/>
                  <w:marTop w:val="0"/>
                  <w:marBottom w:val="0"/>
                  <w:divBdr>
                    <w:top w:val="none" w:sz="0" w:space="0" w:color="auto"/>
                    <w:left w:val="none" w:sz="0" w:space="0" w:color="auto"/>
                    <w:bottom w:val="none" w:sz="0" w:space="0" w:color="auto"/>
                    <w:right w:val="none" w:sz="0" w:space="0" w:color="auto"/>
                  </w:divBdr>
                  <w:divsChild>
                    <w:div w:id="1414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782302">
      <w:bodyDiv w:val="1"/>
      <w:marLeft w:val="0"/>
      <w:marRight w:val="0"/>
      <w:marTop w:val="0"/>
      <w:marBottom w:val="0"/>
      <w:divBdr>
        <w:top w:val="none" w:sz="0" w:space="0" w:color="auto"/>
        <w:left w:val="none" w:sz="0" w:space="0" w:color="auto"/>
        <w:bottom w:val="none" w:sz="0" w:space="0" w:color="auto"/>
        <w:right w:val="none" w:sz="0" w:space="0" w:color="auto"/>
      </w:divBdr>
    </w:div>
    <w:div w:id="850141718">
      <w:bodyDiv w:val="1"/>
      <w:marLeft w:val="0"/>
      <w:marRight w:val="0"/>
      <w:marTop w:val="0"/>
      <w:marBottom w:val="0"/>
      <w:divBdr>
        <w:top w:val="none" w:sz="0" w:space="0" w:color="auto"/>
        <w:left w:val="none" w:sz="0" w:space="0" w:color="auto"/>
        <w:bottom w:val="none" w:sz="0" w:space="0" w:color="auto"/>
        <w:right w:val="none" w:sz="0" w:space="0" w:color="auto"/>
      </w:divBdr>
    </w:div>
    <w:div w:id="914052966">
      <w:bodyDiv w:val="1"/>
      <w:marLeft w:val="0"/>
      <w:marRight w:val="0"/>
      <w:marTop w:val="0"/>
      <w:marBottom w:val="0"/>
      <w:divBdr>
        <w:top w:val="none" w:sz="0" w:space="0" w:color="auto"/>
        <w:left w:val="none" w:sz="0" w:space="0" w:color="auto"/>
        <w:bottom w:val="none" w:sz="0" w:space="0" w:color="auto"/>
        <w:right w:val="none" w:sz="0" w:space="0" w:color="auto"/>
      </w:divBdr>
    </w:div>
    <w:div w:id="917403223">
      <w:bodyDiv w:val="1"/>
      <w:marLeft w:val="0"/>
      <w:marRight w:val="0"/>
      <w:marTop w:val="0"/>
      <w:marBottom w:val="0"/>
      <w:divBdr>
        <w:top w:val="none" w:sz="0" w:space="0" w:color="auto"/>
        <w:left w:val="none" w:sz="0" w:space="0" w:color="auto"/>
        <w:bottom w:val="none" w:sz="0" w:space="0" w:color="auto"/>
        <w:right w:val="none" w:sz="0" w:space="0" w:color="auto"/>
      </w:divBdr>
    </w:div>
    <w:div w:id="938096793">
      <w:bodyDiv w:val="1"/>
      <w:marLeft w:val="0"/>
      <w:marRight w:val="0"/>
      <w:marTop w:val="0"/>
      <w:marBottom w:val="0"/>
      <w:divBdr>
        <w:top w:val="none" w:sz="0" w:space="0" w:color="auto"/>
        <w:left w:val="none" w:sz="0" w:space="0" w:color="auto"/>
        <w:bottom w:val="none" w:sz="0" w:space="0" w:color="auto"/>
        <w:right w:val="none" w:sz="0" w:space="0" w:color="auto"/>
      </w:divBdr>
    </w:div>
    <w:div w:id="989673975">
      <w:bodyDiv w:val="1"/>
      <w:marLeft w:val="0"/>
      <w:marRight w:val="0"/>
      <w:marTop w:val="0"/>
      <w:marBottom w:val="0"/>
      <w:divBdr>
        <w:top w:val="none" w:sz="0" w:space="0" w:color="auto"/>
        <w:left w:val="none" w:sz="0" w:space="0" w:color="auto"/>
        <w:bottom w:val="none" w:sz="0" w:space="0" w:color="auto"/>
        <w:right w:val="none" w:sz="0" w:space="0" w:color="auto"/>
      </w:divBdr>
      <w:divsChild>
        <w:div w:id="24065836">
          <w:marLeft w:val="0"/>
          <w:marRight w:val="0"/>
          <w:marTop w:val="0"/>
          <w:marBottom w:val="0"/>
          <w:divBdr>
            <w:top w:val="none" w:sz="0" w:space="0" w:color="auto"/>
            <w:left w:val="none" w:sz="0" w:space="0" w:color="auto"/>
            <w:bottom w:val="none" w:sz="0" w:space="0" w:color="auto"/>
            <w:right w:val="none" w:sz="0" w:space="0" w:color="auto"/>
          </w:divBdr>
          <w:divsChild>
            <w:div w:id="1405878572">
              <w:marLeft w:val="0"/>
              <w:marRight w:val="0"/>
              <w:marTop w:val="0"/>
              <w:marBottom w:val="0"/>
              <w:divBdr>
                <w:top w:val="none" w:sz="0" w:space="0" w:color="auto"/>
                <w:left w:val="none" w:sz="0" w:space="0" w:color="auto"/>
                <w:bottom w:val="none" w:sz="0" w:space="0" w:color="auto"/>
                <w:right w:val="none" w:sz="0" w:space="0" w:color="auto"/>
              </w:divBdr>
              <w:divsChild>
                <w:div w:id="1989360019">
                  <w:marLeft w:val="0"/>
                  <w:marRight w:val="0"/>
                  <w:marTop w:val="0"/>
                  <w:marBottom w:val="0"/>
                  <w:divBdr>
                    <w:top w:val="none" w:sz="0" w:space="0" w:color="auto"/>
                    <w:left w:val="none" w:sz="0" w:space="0" w:color="auto"/>
                    <w:bottom w:val="none" w:sz="0" w:space="0" w:color="auto"/>
                    <w:right w:val="none" w:sz="0" w:space="0" w:color="auto"/>
                  </w:divBdr>
                  <w:divsChild>
                    <w:div w:id="199198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583311">
      <w:bodyDiv w:val="1"/>
      <w:marLeft w:val="0"/>
      <w:marRight w:val="0"/>
      <w:marTop w:val="0"/>
      <w:marBottom w:val="0"/>
      <w:divBdr>
        <w:top w:val="none" w:sz="0" w:space="0" w:color="auto"/>
        <w:left w:val="none" w:sz="0" w:space="0" w:color="auto"/>
        <w:bottom w:val="none" w:sz="0" w:space="0" w:color="auto"/>
        <w:right w:val="none" w:sz="0" w:space="0" w:color="auto"/>
      </w:divBdr>
      <w:divsChild>
        <w:div w:id="1042487137">
          <w:marLeft w:val="0"/>
          <w:marRight w:val="0"/>
          <w:marTop w:val="0"/>
          <w:marBottom w:val="0"/>
          <w:divBdr>
            <w:top w:val="none" w:sz="0" w:space="0" w:color="auto"/>
            <w:left w:val="none" w:sz="0" w:space="0" w:color="auto"/>
            <w:bottom w:val="none" w:sz="0" w:space="0" w:color="auto"/>
            <w:right w:val="none" w:sz="0" w:space="0" w:color="auto"/>
          </w:divBdr>
        </w:div>
        <w:div w:id="87045270">
          <w:marLeft w:val="0"/>
          <w:marRight w:val="0"/>
          <w:marTop w:val="0"/>
          <w:marBottom w:val="0"/>
          <w:divBdr>
            <w:top w:val="none" w:sz="0" w:space="0" w:color="auto"/>
            <w:left w:val="none" w:sz="0" w:space="0" w:color="auto"/>
            <w:bottom w:val="none" w:sz="0" w:space="0" w:color="auto"/>
            <w:right w:val="none" w:sz="0" w:space="0" w:color="auto"/>
          </w:divBdr>
        </w:div>
        <w:div w:id="17661082">
          <w:marLeft w:val="0"/>
          <w:marRight w:val="0"/>
          <w:marTop w:val="0"/>
          <w:marBottom w:val="0"/>
          <w:divBdr>
            <w:top w:val="none" w:sz="0" w:space="0" w:color="auto"/>
            <w:left w:val="none" w:sz="0" w:space="0" w:color="auto"/>
            <w:bottom w:val="none" w:sz="0" w:space="0" w:color="auto"/>
            <w:right w:val="none" w:sz="0" w:space="0" w:color="auto"/>
          </w:divBdr>
        </w:div>
      </w:divsChild>
    </w:div>
    <w:div w:id="1215629020">
      <w:bodyDiv w:val="1"/>
      <w:marLeft w:val="0"/>
      <w:marRight w:val="0"/>
      <w:marTop w:val="0"/>
      <w:marBottom w:val="0"/>
      <w:divBdr>
        <w:top w:val="none" w:sz="0" w:space="0" w:color="auto"/>
        <w:left w:val="none" w:sz="0" w:space="0" w:color="auto"/>
        <w:bottom w:val="none" w:sz="0" w:space="0" w:color="auto"/>
        <w:right w:val="none" w:sz="0" w:space="0" w:color="auto"/>
      </w:divBdr>
    </w:div>
    <w:div w:id="1230118122">
      <w:bodyDiv w:val="1"/>
      <w:marLeft w:val="0"/>
      <w:marRight w:val="0"/>
      <w:marTop w:val="0"/>
      <w:marBottom w:val="0"/>
      <w:divBdr>
        <w:top w:val="none" w:sz="0" w:space="0" w:color="auto"/>
        <w:left w:val="none" w:sz="0" w:space="0" w:color="auto"/>
        <w:bottom w:val="none" w:sz="0" w:space="0" w:color="auto"/>
        <w:right w:val="none" w:sz="0" w:space="0" w:color="auto"/>
      </w:divBdr>
      <w:divsChild>
        <w:div w:id="1746687321">
          <w:marLeft w:val="0"/>
          <w:marRight w:val="0"/>
          <w:marTop w:val="0"/>
          <w:marBottom w:val="0"/>
          <w:divBdr>
            <w:top w:val="none" w:sz="0" w:space="0" w:color="auto"/>
            <w:left w:val="none" w:sz="0" w:space="0" w:color="auto"/>
            <w:bottom w:val="none" w:sz="0" w:space="0" w:color="auto"/>
            <w:right w:val="none" w:sz="0" w:space="0" w:color="auto"/>
          </w:divBdr>
          <w:divsChild>
            <w:div w:id="1639068501">
              <w:marLeft w:val="0"/>
              <w:marRight w:val="0"/>
              <w:marTop w:val="0"/>
              <w:marBottom w:val="0"/>
              <w:divBdr>
                <w:top w:val="none" w:sz="0" w:space="0" w:color="auto"/>
                <w:left w:val="none" w:sz="0" w:space="0" w:color="auto"/>
                <w:bottom w:val="none" w:sz="0" w:space="0" w:color="auto"/>
                <w:right w:val="none" w:sz="0" w:space="0" w:color="auto"/>
              </w:divBdr>
              <w:divsChild>
                <w:div w:id="481314867">
                  <w:marLeft w:val="0"/>
                  <w:marRight w:val="0"/>
                  <w:marTop w:val="0"/>
                  <w:marBottom w:val="0"/>
                  <w:divBdr>
                    <w:top w:val="none" w:sz="0" w:space="0" w:color="auto"/>
                    <w:left w:val="none" w:sz="0" w:space="0" w:color="auto"/>
                    <w:bottom w:val="none" w:sz="0" w:space="0" w:color="auto"/>
                    <w:right w:val="none" w:sz="0" w:space="0" w:color="auto"/>
                  </w:divBdr>
                  <w:divsChild>
                    <w:div w:id="5111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594991">
      <w:bodyDiv w:val="1"/>
      <w:marLeft w:val="0"/>
      <w:marRight w:val="0"/>
      <w:marTop w:val="0"/>
      <w:marBottom w:val="0"/>
      <w:divBdr>
        <w:top w:val="none" w:sz="0" w:space="0" w:color="auto"/>
        <w:left w:val="none" w:sz="0" w:space="0" w:color="auto"/>
        <w:bottom w:val="none" w:sz="0" w:space="0" w:color="auto"/>
        <w:right w:val="none" w:sz="0" w:space="0" w:color="auto"/>
      </w:divBdr>
      <w:divsChild>
        <w:div w:id="63112361">
          <w:marLeft w:val="0"/>
          <w:marRight w:val="0"/>
          <w:marTop w:val="0"/>
          <w:marBottom w:val="0"/>
          <w:divBdr>
            <w:top w:val="none" w:sz="0" w:space="0" w:color="auto"/>
            <w:left w:val="none" w:sz="0" w:space="0" w:color="auto"/>
            <w:bottom w:val="none" w:sz="0" w:space="0" w:color="auto"/>
            <w:right w:val="none" w:sz="0" w:space="0" w:color="auto"/>
          </w:divBdr>
          <w:divsChild>
            <w:div w:id="1191797964">
              <w:marLeft w:val="0"/>
              <w:marRight w:val="0"/>
              <w:marTop w:val="0"/>
              <w:marBottom w:val="0"/>
              <w:divBdr>
                <w:top w:val="none" w:sz="0" w:space="0" w:color="auto"/>
                <w:left w:val="none" w:sz="0" w:space="0" w:color="auto"/>
                <w:bottom w:val="none" w:sz="0" w:space="0" w:color="auto"/>
                <w:right w:val="none" w:sz="0" w:space="0" w:color="auto"/>
              </w:divBdr>
              <w:divsChild>
                <w:div w:id="357315119">
                  <w:marLeft w:val="0"/>
                  <w:marRight w:val="0"/>
                  <w:marTop w:val="0"/>
                  <w:marBottom w:val="0"/>
                  <w:divBdr>
                    <w:top w:val="none" w:sz="0" w:space="0" w:color="auto"/>
                    <w:left w:val="none" w:sz="0" w:space="0" w:color="auto"/>
                    <w:bottom w:val="none" w:sz="0" w:space="0" w:color="auto"/>
                    <w:right w:val="none" w:sz="0" w:space="0" w:color="auto"/>
                  </w:divBdr>
                  <w:divsChild>
                    <w:div w:id="9596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18732">
      <w:bodyDiv w:val="1"/>
      <w:marLeft w:val="0"/>
      <w:marRight w:val="0"/>
      <w:marTop w:val="0"/>
      <w:marBottom w:val="0"/>
      <w:divBdr>
        <w:top w:val="none" w:sz="0" w:space="0" w:color="auto"/>
        <w:left w:val="none" w:sz="0" w:space="0" w:color="auto"/>
        <w:bottom w:val="none" w:sz="0" w:space="0" w:color="auto"/>
        <w:right w:val="none" w:sz="0" w:space="0" w:color="auto"/>
      </w:divBdr>
      <w:divsChild>
        <w:div w:id="1975795548">
          <w:marLeft w:val="0"/>
          <w:marRight w:val="0"/>
          <w:marTop w:val="0"/>
          <w:marBottom w:val="0"/>
          <w:divBdr>
            <w:top w:val="none" w:sz="0" w:space="0" w:color="auto"/>
            <w:left w:val="none" w:sz="0" w:space="0" w:color="auto"/>
            <w:bottom w:val="none" w:sz="0" w:space="0" w:color="auto"/>
            <w:right w:val="none" w:sz="0" w:space="0" w:color="auto"/>
          </w:divBdr>
          <w:divsChild>
            <w:div w:id="1702169267">
              <w:marLeft w:val="0"/>
              <w:marRight w:val="0"/>
              <w:marTop w:val="0"/>
              <w:marBottom w:val="0"/>
              <w:divBdr>
                <w:top w:val="none" w:sz="0" w:space="0" w:color="auto"/>
                <w:left w:val="none" w:sz="0" w:space="0" w:color="auto"/>
                <w:bottom w:val="none" w:sz="0" w:space="0" w:color="auto"/>
                <w:right w:val="none" w:sz="0" w:space="0" w:color="auto"/>
              </w:divBdr>
              <w:divsChild>
                <w:div w:id="760372797">
                  <w:marLeft w:val="0"/>
                  <w:marRight w:val="0"/>
                  <w:marTop w:val="0"/>
                  <w:marBottom w:val="0"/>
                  <w:divBdr>
                    <w:top w:val="none" w:sz="0" w:space="0" w:color="auto"/>
                    <w:left w:val="none" w:sz="0" w:space="0" w:color="auto"/>
                    <w:bottom w:val="none" w:sz="0" w:space="0" w:color="auto"/>
                    <w:right w:val="none" w:sz="0" w:space="0" w:color="auto"/>
                  </w:divBdr>
                  <w:divsChild>
                    <w:div w:id="20030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54463">
      <w:bodyDiv w:val="1"/>
      <w:marLeft w:val="0"/>
      <w:marRight w:val="0"/>
      <w:marTop w:val="0"/>
      <w:marBottom w:val="0"/>
      <w:divBdr>
        <w:top w:val="none" w:sz="0" w:space="0" w:color="auto"/>
        <w:left w:val="none" w:sz="0" w:space="0" w:color="auto"/>
        <w:bottom w:val="none" w:sz="0" w:space="0" w:color="auto"/>
        <w:right w:val="none" w:sz="0" w:space="0" w:color="auto"/>
      </w:divBdr>
    </w:div>
    <w:div w:id="1789397031">
      <w:bodyDiv w:val="1"/>
      <w:marLeft w:val="0"/>
      <w:marRight w:val="0"/>
      <w:marTop w:val="0"/>
      <w:marBottom w:val="0"/>
      <w:divBdr>
        <w:top w:val="none" w:sz="0" w:space="0" w:color="auto"/>
        <w:left w:val="none" w:sz="0" w:space="0" w:color="auto"/>
        <w:bottom w:val="none" w:sz="0" w:space="0" w:color="auto"/>
        <w:right w:val="none" w:sz="0" w:space="0" w:color="auto"/>
      </w:divBdr>
      <w:divsChild>
        <w:div w:id="247157535">
          <w:marLeft w:val="0"/>
          <w:marRight w:val="0"/>
          <w:marTop w:val="0"/>
          <w:marBottom w:val="0"/>
          <w:divBdr>
            <w:top w:val="none" w:sz="0" w:space="0" w:color="auto"/>
            <w:left w:val="none" w:sz="0" w:space="0" w:color="auto"/>
            <w:bottom w:val="none" w:sz="0" w:space="0" w:color="auto"/>
            <w:right w:val="none" w:sz="0" w:space="0" w:color="auto"/>
          </w:divBdr>
          <w:divsChild>
            <w:div w:id="1277568486">
              <w:marLeft w:val="0"/>
              <w:marRight w:val="0"/>
              <w:marTop w:val="0"/>
              <w:marBottom w:val="0"/>
              <w:divBdr>
                <w:top w:val="none" w:sz="0" w:space="0" w:color="auto"/>
                <w:left w:val="none" w:sz="0" w:space="0" w:color="auto"/>
                <w:bottom w:val="none" w:sz="0" w:space="0" w:color="auto"/>
                <w:right w:val="none" w:sz="0" w:space="0" w:color="auto"/>
              </w:divBdr>
              <w:divsChild>
                <w:div w:id="367487552">
                  <w:marLeft w:val="0"/>
                  <w:marRight w:val="0"/>
                  <w:marTop w:val="0"/>
                  <w:marBottom w:val="0"/>
                  <w:divBdr>
                    <w:top w:val="none" w:sz="0" w:space="0" w:color="auto"/>
                    <w:left w:val="none" w:sz="0" w:space="0" w:color="auto"/>
                    <w:bottom w:val="none" w:sz="0" w:space="0" w:color="auto"/>
                    <w:right w:val="none" w:sz="0" w:space="0" w:color="auto"/>
                  </w:divBdr>
                  <w:divsChild>
                    <w:div w:id="14113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506027">
      <w:bodyDiv w:val="1"/>
      <w:marLeft w:val="0"/>
      <w:marRight w:val="0"/>
      <w:marTop w:val="0"/>
      <w:marBottom w:val="0"/>
      <w:divBdr>
        <w:top w:val="none" w:sz="0" w:space="0" w:color="auto"/>
        <w:left w:val="none" w:sz="0" w:space="0" w:color="auto"/>
        <w:bottom w:val="none" w:sz="0" w:space="0" w:color="auto"/>
        <w:right w:val="none" w:sz="0" w:space="0" w:color="auto"/>
      </w:divBdr>
    </w:div>
    <w:div w:id="1870995613">
      <w:bodyDiv w:val="1"/>
      <w:marLeft w:val="0"/>
      <w:marRight w:val="0"/>
      <w:marTop w:val="0"/>
      <w:marBottom w:val="0"/>
      <w:divBdr>
        <w:top w:val="none" w:sz="0" w:space="0" w:color="auto"/>
        <w:left w:val="none" w:sz="0" w:space="0" w:color="auto"/>
        <w:bottom w:val="none" w:sz="0" w:space="0" w:color="auto"/>
        <w:right w:val="none" w:sz="0" w:space="0" w:color="auto"/>
      </w:divBdr>
    </w:div>
    <w:div w:id="1906526467">
      <w:bodyDiv w:val="1"/>
      <w:marLeft w:val="0"/>
      <w:marRight w:val="0"/>
      <w:marTop w:val="0"/>
      <w:marBottom w:val="0"/>
      <w:divBdr>
        <w:top w:val="none" w:sz="0" w:space="0" w:color="auto"/>
        <w:left w:val="none" w:sz="0" w:space="0" w:color="auto"/>
        <w:bottom w:val="none" w:sz="0" w:space="0" w:color="auto"/>
        <w:right w:val="none" w:sz="0" w:space="0" w:color="auto"/>
      </w:divBdr>
      <w:divsChild>
        <w:div w:id="1608848125">
          <w:marLeft w:val="0"/>
          <w:marRight w:val="0"/>
          <w:marTop w:val="0"/>
          <w:marBottom w:val="0"/>
          <w:divBdr>
            <w:top w:val="none" w:sz="0" w:space="0" w:color="auto"/>
            <w:left w:val="none" w:sz="0" w:space="0" w:color="auto"/>
            <w:bottom w:val="none" w:sz="0" w:space="0" w:color="auto"/>
            <w:right w:val="none" w:sz="0" w:space="0" w:color="auto"/>
          </w:divBdr>
          <w:divsChild>
            <w:div w:id="759065420">
              <w:marLeft w:val="0"/>
              <w:marRight w:val="0"/>
              <w:marTop w:val="0"/>
              <w:marBottom w:val="0"/>
              <w:divBdr>
                <w:top w:val="none" w:sz="0" w:space="0" w:color="auto"/>
                <w:left w:val="none" w:sz="0" w:space="0" w:color="auto"/>
                <w:bottom w:val="none" w:sz="0" w:space="0" w:color="auto"/>
                <w:right w:val="none" w:sz="0" w:space="0" w:color="auto"/>
              </w:divBdr>
              <w:divsChild>
                <w:div w:id="1000735435">
                  <w:marLeft w:val="0"/>
                  <w:marRight w:val="0"/>
                  <w:marTop w:val="0"/>
                  <w:marBottom w:val="0"/>
                  <w:divBdr>
                    <w:top w:val="none" w:sz="0" w:space="0" w:color="auto"/>
                    <w:left w:val="none" w:sz="0" w:space="0" w:color="auto"/>
                    <w:bottom w:val="none" w:sz="0" w:space="0" w:color="auto"/>
                    <w:right w:val="none" w:sz="0" w:space="0" w:color="auto"/>
                  </w:divBdr>
                  <w:divsChild>
                    <w:div w:id="17058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96727">
      <w:bodyDiv w:val="1"/>
      <w:marLeft w:val="0"/>
      <w:marRight w:val="0"/>
      <w:marTop w:val="0"/>
      <w:marBottom w:val="0"/>
      <w:divBdr>
        <w:top w:val="none" w:sz="0" w:space="0" w:color="auto"/>
        <w:left w:val="none" w:sz="0" w:space="0" w:color="auto"/>
        <w:bottom w:val="none" w:sz="0" w:space="0" w:color="auto"/>
        <w:right w:val="none" w:sz="0" w:space="0" w:color="auto"/>
      </w:divBdr>
      <w:divsChild>
        <w:div w:id="388501435">
          <w:marLeft w:val="0"/>
          <w:marRight w:val="0"/>
          <w:marTop w:val="0"/>
          <w:marBottom w:val="0"/>
          <w:divBdr>
            <w:top w:val="none" w:sz="0" w:space="0" w:color="auto"/>
            <w:left w:val="none" w:sz="0" w:space="0" w:color="auto"/>
            <w:bottom w:val="none" w:sz="0" w:space="0" w:color="auto"/>
            <w:right w:val="none" w:sz="0" w:space="0" w:color="auto"/>
          </w:divBdr>
          <w:divsChild>
            <w:div w:id="1189487185">
              <w:marLeft w:val="0"/>
              <w:marRight w:val="0"/>
              <w:marTop w:val="0"/>
              <w:marBottom w:val="0"/>
              <w:divBdr>
                <w:top w:val="none" w:sz="0" w:space="0" w:color="auto"/>
                <w:left w:val="none" w:sz="0" w:space="0" w:color="auto"/>
                <w:bottom w:val="none" w:sz="0" w:space="0" w:color="auto"/>
                <w:right w:val="none" w:sz="0" w:space="0" w:color="auto"/>
              </w:divBdr>
              <w:divsChild>
                <w:div w:id="2021544180">
                  <w:marLeft w:val="0"/>
                  <w:marRight w:val="0"/>
                  <w:marTop w:val="0"/>
                  <w:marBottom w:val="0"/>
                  <w:divBdr>
                    <w:top w:val="none" w:sz="0" w:space="0" w:color="auto"/>
                    <w:left w:val="none" w:sz="0" w:space="0" w:color="auto"/>
                    <w:bottom w:val="none" w:sz="0" w:space="0" w:color="auto"/>
                    <w:right w:val="none" w:sz="0" w:space="0" w:color="auto"/>
                  </w:divBdr>
                  <w:divsChild>
                    <w:div w:id="279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5831">
      <w:bodyDiv w:val="1"/>
      <w:marLeft w:val="0"/>
      <w:marRight w:val="0"/>
      <w:marTop w:val="0"/>
      <w:marBottom w:val="0"/>
      <w:divBdr>
        <w:top w:val="none" w:sz="0" w:space="0" w:color="auto"/>
        <w:left w:val="none" w:sz="0" w:space="0" w:color="auto"/>
        <w:bottom w:val="none" w:sz="0" w:space="0" w:color="auto"/>
        <w:right w:val="none" w:sz="0" w:space="0" w:color="auto"/>
      </w:divBdr>
      <w:divsChild>
        <w:div w:id="364645220">
          <w:marLeft w:val="0"/>
          <w:marRight w:val="0"/>
          <w:marTop w:val="0"/>
          <w:marBottom w:val="0"/>
          <w:divBdr>
            <w:top w:val="none" w:sz="0" w:space="0" w:color="auto"/>
            <w:left w:val="none" w:sz="0" w:space="0" w:color="auto"/>
            <w:bottom w:val="none" w:sz="0" w:space="0" w:color="auto"/>
            <w:right w:val="none" w:sz="0" w:space="0" w:color="auto"/>
          </w:divBdr>
          <w:divsChild>
            <w:div w:id="1459883039">
              <w:marLeft w:val="0"/>
              <w:marRight w:val="0"/>
              <w:marTop w:val="0"/>
              <w:marBottom w:val="0"/>
              <w:divBdr>
                <w:top w:val="none" w:sz="0" w:space="0" w:color="auto"/>
                <w:left w:val="none" w:sz="0" w:space="0" w:color="auto"/>
                <w:bottom w:val="none" w:sz="0" w:space="0" w:color="auto"/>
                <w:right w:val="none" w:sz="0" w:space="0" w:color="auto"/>
              </w:divBdr>
              <w:divsChild>
                <w:div w:id="371997085">
                  <w:marLeft w:val="0"/>
                  <w:marRight w:val="0"/>
                  <w:marTop w:val="0"/>
                  <w:marBottom w:val="0"/>
                  <w:divBdr>
                    <w:top w:val="none" w:sz="0" w:space="0" w:color="auto"/>
                    <w:left w:val="none" w:sz="0" w:space="0" w:color="auto"/>
                    <w:bottom w:val="none" w:sz="0" w:space="0" w:color="auto"/>
                    <w:right w:val="none" w:sz="0" w:space="0" w:color="auto"/>
                  </w:divBdr>
                  <w:divsChild>
                    <w:div w:id="71284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777196">
      <w:bodyDiv w:val="1"/>
      <w:marLeft w:val="0"/>
      <w:marRight w:val="0"/>
      <w:marTop w:val="0"/>
      <w:marBottom w:val="0"/>
      <w:divBdr>
        <w:top w:val="none" w:sz="0" w:space="0" w:color="auto"/>
        <w:left w:val="none" w:sz="0" w:space="0" w:color="auto"/>
        <w:bottom w:val="none" w:sz="0" w:space="0" w:color="auto"/>
        <w:right w:val="none" w:sz="0" w:space="0" w:color="auto"/>
      </w:divBdr>
      <w:divsChild>
        <w:div w:id="22096132">
          <w:marLeft w:val="0"/>
          <w:marRight w:val="0"/>
          <w:marTop w:val="0"/>
          <w:marBottom w:val="0"/>
          <w:divBdr>
            <w:top w:val="none" w:sz="0" w:space="0" w:color="auto"/>
            <w:left w:val="none" w:sz="0" w:space="0" w:color="auto"/>
            <w:bottom w:val="none" w:sz="0" w:space="0" w:color="auto"/>
            <w:right w:val="none" w:sz="0" w:space="0" w:color="auto"/>
          </w:divBdr>
        </w:div>
        <w:div w:id="186525137">
          <w:marLeft w:val="0"/>
          <w:marRight w:val="0"/>
          <w:marTop w:val="0"/>
          <w:marBottom w:val="0"/>
          <w:divBdr>
            <w:top w:val="none" w:sz="0" w:space="0" w:color="auto"/>
            <w:left w:val="none" w:sz="0" w:space="0" w:color="auto"/>
            <w:bottom w:val="none" w:sz="0" w:space="0" w:color="auto"/>
            <w:right w:val="none" w:sz="0" w:space="0" w:color="auto"/>
          </w:divBdr>
        </w:div>
        <w:div w:id="1203202673">
          <w:marLeft w:val="0"/>
          <w:marRight w:val="0"/>
          <w:marTop w:val="0"/>
          <w:marBottom w:val="0"/>
          <w:divBdr>
            <w:top w:val="none" w:sz="0" w:space="0" w:color="auto"/>
            <w:left w:val="none" w:sz="0" w:space="0" w:color="auto"/>
            <w:bottom w:val="none" w:sz="0" w:space="0" w:color="auto"/>
            <w:right w:val="none" w:sz="0" w:space="0" w:color="auto"/>
          </w:divBdr>
        </w:div>
        <w:div w:id="394090161">
          <w:marLeft w:val="0"/>
          <w:marRight w:val="0"/>
          <w:marTop w:val="0"/>
          <w:marBottom w:val="0"/>
          <w:divBdr>
            <w:top w:val="none" w:sz="0" w:space="0" w:color="auto"/>
            <w:left w:val="none" w:sz="0" w:space="0" w:color="auto"/>
            <w:bottom w:val="none" w:sz="0" w:space="0" w:color="auto"/>
            <w:right w:val="none" w:sz="0" w:space="0" w:color="auto"/>
          </w:divBdr>
        </w:div>
        <w:div w:id="1462335611">
          <w:marLeft w:val="0"/>
          <w:marRight w:val="0"/>
          <w:marTop w:val="0"/>
          <w:marBottom w:val="0"/>
          <w:divBdr>
            <w:top w:val="none" w:sz="0" w:space="0" w:color="auto"/>
            <w:left w:val="none" w:sz="0" w:space="0" w:color="auto"/>
            <w:bottom w:val="none" w:sz="0" w:space="0" w:color="auto"/>
            <w:right w:val="none" w:sz="0" w:space="0" w:color="auto"/>
          </w:divBdr>
        </w:div>
        <w:div w:id="933518959">
          <w:marLeft w:val="0"/>
          <w:marRight w:val="0"/>
          <w:marTop w:val="0"/>
          <w:marBottom w:val="0"/>
          <w:divBdr>
            <w:top w:val="none" w:sz="0" w:space="0" w:color="auto"/>
            <w:left w:val="none" w:sz="0" w:space="0" w:color="auto"/>
            <w:bottom w:val="none" w:sz="0" w:space="0" w:color="auto"/>
            <w:right w:val="none" w:sz="0" w:space="0" w:color="auto"/>
          </w:divBdr>
        </w:div>
        <w:div w:id="1976714591">
          <w:marLeft w:val="0"/>
          <w:marRight w:val="0"/>
          <w:marTop w:val="0"/>
          <w:marBottom w:val="0"/>
          <w:divBdr>
            <w:top w:val="none" w:sz="0" w:space="0" w:color="auto"/>
            <w:left w:val="none" w:sz="0" w:space="0" w:color="auto"/>
            <w:bottom w:val="none" w:sz="0" w:space="0" w:color="auto"/>
            <w:right w:val="none" w:sz="0" w:space="0" w:color="auto"/>
          </w:divBdr>
        </w:div>
        <w:div w:id="2000037791">
          <w:marLeft w:val="0"/>
          <w:marRight w:val="0"/>
          <w:marTop w:val="0"/>
          <w:marBottom w:val="0"/>
          <w:divBdr>
            <w:top w:val="none" w:sz="0" w:space="0" w:color="auto"/>
            <w:left w:val="none" w:sz="0" w:space="0" w:color="auto"/>
            <w:bottom w:val="none" w:sz="0" w:space="0" w:color="auto"/>
            <w:right w:val="none" w:sz="0" w:space="0" w:color="auto"/>
          </w:divBdr>
        </w:div>
        <w:div w:id="608778371">
          <w:marLeft w:val="0"/>
          <w:marRight w:val="0"/>
          <w:marTop w:val="0"/>
          <w:marBottom w:val="0"/>
          <w:divBdr>
            <w:top w:val="none" w:sz="0" w:space="0" w:color="auto"/>
            <w:left w:val="none" w:sz="0" w:space="0" w:color="auto"/>
            <w:bottom w:val="none" w:sz="0" w:space="0" w:color="auto"/>
            <w:right w:val="none" w:sz="0" w:space="0" w:color="auto"/>
          </w:divBdr>
        </w:div>
        <w:div w:id="87124070">
          <w:marLeft w:val="0"/>
          <w:marRight w:val="0"/>
          <w:marTop w:val="0"/>
          <w:marBottom w:val="0"/>
          <w:divBdr>
            <w:top w:val="none" w:sz="0" w:space="0" w:color="auto"/>
            <w:left w:val="none" w:sz="0" w:space="0" w:color="auto"/>
            <w:bottom w:val="none" w:sz="0" w:space="0" w:color="auto"/>
            <w:right w:val="none" w:sz="0" w:space="0" w:color="auto"/>
          </w:divBdr>
        </w:div>
        <w:div w:id="1081027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60596-8A8B-264B-9C69-6A488953D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25791</Words>
  <Characters>147011</Characters>
  <Application>Microsoft Office Word</Application>
  <DocSecurity>0</DocSecurity>
  <Lines>1225</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Balpreet Panesar</dc:creator>
  <cp:keywords/>
  <dc:description/>
  <cp:lastModifiedBy>Balpreet Panesar</cp:lastModifiedBy>
  <cp:revision>2</cp:revision>
  <dcterms:created xsi:type="dcterms:W3CDTF">2022-01-07T13:10:00Z</dcterms:created>
  <dcterms:modified xsi:type="dcterms:W3CDTF">2022-01-07T13:10:00Z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zotero-version="5.0.91-beta.6+20c8cede4"&gt;&lt;session id="6c5JAXDx"/&gt;&lt;style id="http://www.zotero.org/styles/american-medical-association" hasBibliography="1" bibliographyStyleHasBeenSet="1"/&gt;&lt;prefs&gt;&lt;pref name="fieldType" value="Field"/</vt:lpwstr>
  </property>
  <property fmtid="{D5CDD505-2E9C-101B-9397-08002B2CF9AE}" pid="3" name="ZOTERO_PREF_2">
    <vt:lpwstr>&gt;&lt;pref name="dontAskDelayCitationUpdates" value="true"/&gt;&lt;/prefs&gt;&lt;/data&gt;</vt:lpwstr>
  </property>
</Properties>
</file>