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3C20" w14:textId="2077667D" w:rsidR="001D3445" w:rsidRPr="00241160" w:rsidRDefault="00241160" w:rsidP="001D3445">
      <w:pPr>
        <w:jc w:val="center"/>
        <w:rPr>
          <w:b/>
          <w:sz w:val="28"/>
          <w:szCs w:val="28"/>
        </w:rPr>
      </w:pPr>
      <w:r w:rsidRPr="00241160">
        <w:rPr>
          <w:b/>
          <w:sz w:val="28"/>
          <w:szCs w:val="28"/>
        </w:rPr>
        <w:t xml:space="preserve">Supplementary Information - </w:t>
      </w:r>
      <w:r w:rsidR="001D3445" w:rsidRPr="00241160">
        <w:rPr>
          <w:b/>
          <w:sz w:val="28"/>
          <w:szCs w:val="28"/>
        </w:rPr>
        <w:t>Health Economic Analysis</w:t>
      </w:r>
    </w:p>
    <w:p w14:paraId="1FA395B1" w14:textId="61B25754" w:rsidR="00241160" w:rsidRPr="00241160" w:rsidRDefault="00241160" w:rsidP="001D3445">
      <w:pPr>
        <w:jc w:val="center"/>
        <w:rPr>
          <w:b/>
          <w:sz w:val="28"/>
          <w:szCs w:val="28"/>
        </w:rPr>
      </w:pPr>
    </w:p>
    <w:p w14:paraId="11CD1BEB" w14:textId="1554699D" w:rsidR="00241160" w:rsidRPr="00241160" w:rsidRDefault="00241160" w:rsidP="00241160">
      <w:pPr>
        <w:rPr>
          <w:bCs/>
          <w:sz w:val="28"/>
          <w:szCs w:val="28"/>
          <w:u w:val="single"/>
        </w:rPr>
      </w:pPr>
      <w:r w:rsidRPr="00241160">
        <w:rPr>
          <w:bCs/>
          <w:sz w:val="28"/>
          <w:szCs w:val="28"/>
          <w:u w:val="single"/>
        </w:rPr>
        <w:t>Contents</w:t>
      </w:r>
    </w:p>
    <w:p w14:paraId="3E230792" w14:textId="0DDDD6F0" w:rsidR="00241160" w:rsidRDefault="00241160" w:rsidP="00241160">
      <w:pPr>
        <w:rPr>
          <w:bCs/>
          <w:sz w:val="24"/>
          <w:szCs w:val="24"/>
        </w:rPr>
      </w:pPr>
      <w:r w:rsidRPr="00241160">
        <w:rPr>
          <w:bCs/>
          <w:sz w:val="24"/>
          <w:szCs w:val="24"/>
        </w:rPr>
        <w:t>Aims and methods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2</w:t>
      </w:r>
    </w:p>
    <w:p w14:paraId="128B7CF9" w14:textId="3FF6DD1C" w:rsidR="00241160" w:rsidRDefault="00241160" w:rsidP="002411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Results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2</w:t>
      </w:r>
    </w:p>
    <w:p w14:paraId="7C8D4C2A" w14:textId="3BB9C3F7" w:rsidR="00241160" w:rsidRDefault="00241160" w:rsidP="002411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Conclusions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4</w:t>
      </w:r>
    </w:p>
    <w:p w14:paraId="5FB6FA99" w14:textId="122D7803" w:rsidR="00241160" w:rsidRDefault="00241160" w:rsidP="002411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11</w:t>
      </w:r>
    </w:p>
    <w:p w14:paraId="2F6199FE" w14:textId="77777777" w:rsidR="00241160" w:rsidRPr="00241160" w:rsidRDefault="00241160" w:rsidP="00241160">
      <w:pPr>
        <w:rPr>
          <w:bCs/>
          <w:sz w:val="24"/>
          <w:szCs w:val="24"/>
        </w:rPr>
      </w:pPr>
    </w:p>
    <w:p w14:paraId="7B9A93F4" w14:textId="1C409710" w:rsidR="00241160" w:rsidRDefault="00241160">
      <w:pPr>
        <w:rPr>
          <w:bCs/>
          <w:sz w:val="28"/>
          <w:szCs w:val="28"/>
          <w:u w:val="single"/>
        </w:rPr>
      </w:pPr>
      <w:r w:rsidRPr="00241160">
        <w:rPr>
          <w:bCs/>
          <w:sz w:val="28"/>
          <w:szCs w:val="28"/>
          <w:u w:val="single"/>
        </w:rPr>
        <w:t>Tables</w:t>
      </w:r>
    </w:p>
    <w:p w14:paraId="4B93D84D" w14:textId="7F3382E2" w:rsidR="00241160" w:rsidRDefault="00241160" w:rsidP="00241160">
      <w:pPr>
        <w:rPr>
          <w:bCs/>
          <w:sz w:val="24"/>
          <w:szCs w:val="24"/>
        </w:rPr>
      </w:pPr>
      <w:r w:rsidRPr="00241160">
        <w:rPr>
          <w:bCs/>
          <w:sz w:val="24"/>
          <w:szCs w:val="24"/>
        </w:rPr>
        <w:t>Table 1: Sample sizes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2</w:t>
      </w:r>
    </w:p>
    <w:p w14:paraId="5292B01F" w14:textId="54946FC7" w:rsidR="00241160" w:rsidRDefault="00241160" w:rsidP="00241160">
      <w:pPr>
        <w:rPr>
          <w:sz w:val="24"/>
          <w:szCs w:val="24"/>
        </w:rPr>
      </w:pPr>
      <w:r w:rsidRPr="00241160">
        <w:rPr>
          <w:sz w:val="24"/>
          <w:szCs w:val="24"/>
        </w:rPr>
        <w:t>T</w:t>
      </w:r>
      <w:r>
        <w:rPr>
          <w:sz w:val="24"/>
          <w:szCs w:val="24"/>
        </w:rPr>
        <w:t>able</w:t>
      </w:r>
      <w:r w:rsidRPr="00241160">
        <w:rPr>
          <w:sz w:val="24"/>
          <w:szCs w:val="24"/>
        </w:rPr>
        <w:t xml:space="preserve"> 2:  Service utilisation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6</w:t>
      </w:r>
    </w:p>
    <w:p w14:paraId="1E8FED6A" w14:textId="11B7A101" w:rsidR="00241160" w:rsidRDefault="00241160" w:rsidP="00241160">
      <w:pPr>
        <w:rPr>
          <w:bCs/>
          <w:sz w:val="24"/>
          <w:szCs w:val="24"/>
        </w:rPr>
      </w:pPr>
      <w:r w:rsidRPr="00241160">
        <w:rPr>
          <w:bCs/>
          <w:sz w:val="24"/>
          <w:szCs w:val="24"/>
        </w:rPr>
        <w:t>Table 3: Costs of service use reported by participants</w:t>
      </w:r>
      <w:r w:rsidRPr="00241160">
        <w:rPr>
          <w:bCs/>
          <w:sz w:val="24"/>
          <w:szCs w:val="24"/>
        </w:rPr>
        <w:tab/>
      </w:r>
      <w:r w:rsidRPr="00241160">
        <w:rPr>
          <w:bCs/>
          <w:sz w:val="24"/>
          <w:szCs w:val="24"/>
        </w:rPr>
        <w:tab/>
        <w:t>Page 9</w:t>
      </w:r>
    </w:p>
    <w:p w14:paraId="6F88B9C0" w14:textId="08DCDE47" w:rsidR="00241160" w:rsidRDefault="00241160" w:rsidP="00241160">
      <w:pPr>
        <w:rPr>
          <w:bCs/>
          <w:sz w:val="24"/>
          <w:szCs w:val="24"/>
        </w:rPr>
      </w:pPr>
      <w:r w:rsidRPr="00241160">
        <w:rPr>
          <w:bCs/>
          <w:sz w:val="24"/>
          <w:szCs w:val="24"/>
        </w:rPr>
        <w:t>Table 4: Changes in numbers of medications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10</w:t>
      </w:r>
    </w:p>
    <w:p w14:paraId="0ED7E83F" w14:textId="02F17BC4" w:rsidR="00241160" w:rsidRPr="00241160" w:rsidRDefault="00241160" w:rsidP="00241160">
      <w:pPr>
        <w:rPr>
          <w:bCs/>
          <w:sz w:val="24"/>
          <w:szCs w:val="24"/>
        </w:rPr>
      </w:pPr>
      <w:r w:rsidRPr="00241160">
        <w:rPr>
          <w:bCs/>
          <w:sz w:val="24"/>
          <w:szCs w:val="24"/>
        </w:rPr>
        <w:t>Table 5: Quality of Life, EQ-5D-5L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Page 10</w:t>
      </w:r>
    </w:p>
    <w:p w14:paraId="1C47F03C" w14:textId="77777777" w:rsidR="00241160" w:rsidRPr="00241160" w:rsidRDefault="00241160" w:rsidP="00241160">
      <w:pPr>
        <w:rPr>
          <w:bCs/>
          <w:sz w:val="24"/>
          <w:szCs w:val="24"/>
        </w:rPr>
      </w:pPr>
    </w:p>
    <w:p w14:paraId="4CA84C6C" w14:textId="77777777" w:rsidR="00241160" w:rsidRDefault="00241160" w:rsidP="00241160">
      <w:pPr>
        <w:rPr>
          <w:bCs/>
          <w:sz w:val="24"/>
          <w:szCs w:val="24"/>
        </w:rPr>
      </w:pPr>
    </w:p>
    <w:p w14:paraId="165ADA84" w14:textId="77777777" w:rsidR="00241160" w:rsidRPr="00241160" w:rsidRDefault="00241160" w:rsidP="00241160">
      <w:pPr>
        <w:rPr>
          <w:bCs/>
          <w:sz w:val="24"/>
          <w:szCs w:val="24"/>
        </w:rPr>
      </w:pPr>
    </w:p>
    <w:p w14:paraId="07EB2C34" w14:textId="77777777" w:rsidR="00241160" w:rsidRPr="00241160" w:rsidRDefault="00241160" w:rsidP="00241160">
      <w:pPr>
        <w:rPr>
          <w:bCs/>
        </w:rPr>
      </w:pPr>
    </w:p>
    <w:p w14:paraId="5D90FEE8" w14:textId="77777777" w:rsidR="00241160" w:rsidRPr="00241160" w:rsidRDefault="00241160" w:rsidP="00241160">
      <w:pPr>
        <w:rPr>
          <w:sz w:val="24"/>
          <w:szCs w:val="24"/>
        </w:rPr>
      </w:pPr>
    </w:p>
    <w:p w14:paraId="76310B7D" w14:textId="77777777" w:rsidR="00241160" w:rsidRDefault="00241160" w:rsidP="00241160">
      <w:pPr>
        <w:rPr>
          <w:bCs/>
          <w:sz w:val="24"/>
          <w:szCs w:val="24"/>
        </w:rPr>
      </w:pPr>
    </w:p>
    <w:p w14:paraId="03D34469" w14:textId="77777777" w:rsidR="00241160" w:rsidRPr="00241160" w:rsidRDefault="00241160" w:rsidP="00241160">
      <w:pPr>
        <w:rPr>
          <w:bCs/>
          <w:sz w:val="24"/>
          <w:szCs w:val="24"/>
        </w:rPr>
      </w:pPr>
    </w:p>
    <w:p w14:paraId="4ECB7025" w14:textId="77777777" w:rsidR="00241160" w:rsidRPr="00241160" w:rsidRDefault="00241160">
      <w:pPr>
        <w:rPr>
          <w:bCs/>
          <w:sz w:val="24"/>
          <w:szCs w:val="24"/>
          <w:u w:val="single"/>
        </w:rPr>
      </w:pPr>
    </w:p>
    <w:p w14:paraId="2D39C4D3" w14:textId="77777777" w:rsidR="00241160" w:rsidRDefault="00241160">
      <w:pPr>
        <w:rPr>
          <w:bCs/>
          <w:u w:val="single"/>
        </w:rPr>
      </w:pPr>
    </w:p>
    <w:p w14:paraId="3CE641B6" w14:textId="742AE901" w:rsidR="00241160" w:rsidRDefault="00241160">
      <w:pPr>
        <w:rPr>
          <w:b/>
        </w:rPr>
      </w:pPr>
      <w:r>
        <w:rPr>
          <w:b/>
        </w:rPr>
        <w:br w:type="page"/>
      </w:r>
    </w:p>
    <w:p w14:paraId="38D992B4" w14:textId="77777777" w:rsidR="001D3445" w:rsidRDefault="001D3445">
      <w:pPr>
        <w:rPr>
          <w:b/>
        </w:rPr>
      </w:pPr>
    </w:p>
    <w:p w14:paraId="3C3CE3B6" w14:textId="3B18AE5F" w:rsidR="006553D0" w:rsidRPr="001D3445" w:rsidRDefault="00537BE2">
      <w:pPr>
        <w:rPr>
          <w:bCs/>
          <w:u w:val="single"/>
        </w:rPr>
      </w:pPr>
      <w:r w:rsidRPr="001D3445">
        <w:rPr>
          <w:bCs/>
          <w:u w:val="single"/>
        </w:rPr>
        <w:t>Aims and Methods</w:t>
      </w:r>
    </w:p>
    <w:p w14:paraId="07F07096" w14:textId="7AF45532" w:rsidR="00EC6AD5" w:rsidRPr="00537BE2" w:rsidRDefault="00537BE2">
      <w:r>
        <w:t xml:space="preserve">The aim of the health economic analysis was to assess the feasibility of gathering data </w:t>
      </w:r>
      <w:r w:rsidR="00EC6AD5">
        <w:t xml:space="preserve">for a cost-effectiveness analysis in a subsequent </w:t>
      </w:r>
      <w:r w:rsidR="00F85C0C">
        <w:t>definitive</w:t>
      </w:r>
      <w:r w:rsidR="00EC6AD5">
        <w:t xml:space="preserve"> trial.  The health economic analysis set out to:</w:t>
      </w:r>
    </w:p>
    <w:p w14:paraId="22D0751D" w14:textId="609521F2" w:rsidR="00A45BBE" w:rsidRPr="00A45BBE" w:rsidRDefault="001D577F" w:rsidP="00A45BBE">
      <w:pPr>
        <w:pStyle w:val="ListParagraph"/>
        <w:numPr>
          <w:ilvl w:val="0"/>
          <w:numId w:val="1"/>
        </w:numPr>
        <w:ind w:left="284" w:hanging="284"/>
      </w:pPr>
      <w:r>
        <w:t>Assess the r</w:t>
      </w:r>
      <w:r w:rsidR="00A45BBE" w:rsidRPr="00A45BBE">
        <w:t xml:space="preserve">esource requirements </w:t>
      </w:r>
      <w:r>
        <w:t xml:space="preserve">and costs of the </w:t>
      </w:r>
      <w:r w:rsidR="0077132E">
        <w:t>delivering the G</w:t>
      </w:r>
      <w:r w:rsidR="00F85C0C">
        <w:t>i</w:t>
      </w:r>
      <w:r w:rsidR="0077132E">
        <w:t xml:space="preserve">VE intervention and the </w:t>
      </w:r>
      <w:r w:rsidR="001D3445">
        <w:t>S</w:t>
      </w:r>
      <w:r w:rsidR="0077132E">
        <w:t xml:space="preserve">upportive </w:t>
      </w:r>
      <w:r w:rsidR="001D3445">
        <w:t xml:space="preserve">Counselling </w:t>
      </w:r>
      <w:r w:rsidR="00270E25">
        <w:t xml:space="preserve">(SC) </w:t>
      </w:r>
      <w:r w:rsidR="001D3445">
        <w:t>intervention</w:t>
      </w:r>
    </w:p>
    <w:p w14:paraId="2B0B233F" w14:textId="22C0D2CF" w:rsidR="00154CD6" w:rsidRDefault="00A45BBE" w:rsidP="00A45BBE">
      <w:pPr>
        <w:pStyle w:val="ListParagraph"/>
        <w:numPr>
          <w:ilvl w:val="0"/>
          <w:numId w:val="1"/>
        </w:numPr>
        <w:ind w:left="284" w:hanging="284"/>
      </w:pPr>
      <w:r w:rsidRPr="00A45BBE">
        <w:t>C</w:t>
      </w:r>
      <w:r w:rsidR="00C914E7">
        <w:t>ol</w:t>
      </w:r>
      <w:r w:rsidR="008E7AF2">
        <w:t xml:space="preserve">lect </w:t>
      </w:r>
      <w:r w:rsidR="00C914E7">
        <w:t xml:space="preserve">service use data from participants </w:t>
      </w:r>
      <w:r w:rsidR="00DC116F">
        <w:t xml:space="preserve">in all three </w:t>
      </w:r>
      <w:r w:rsidR="001D3445">
        <w:t>arms</w:t>
      </w:r>
      <w:r w:rsidR="00DC116F">
        <w:t xml:space="preserve"> </w:t>
      </w:r>
      <w:r w:rsidR="00D07326">
        <w:t xml:space="preserve">(through interview conducted by researchers) </w:t>
      </w:r>
      <w:r w:rsidR="00C914E7">
        <w:t>using the Client Service Receipt Inventory (C</w:t>
      </w:r>
      <w:r w:rsidRPr="00A45BBE">
        <w:t>SRI</w:t>
      </w:r>
      <w:r w:rsidR="00C914E7">
        <w:t>)</w:t>
      </w:r>
      <w:r w:rsidRPr="00A45BBE">
        <w:t xml:space="preserve"> </w:t>
      </w:r>
      <w:r w:rsidR="00A41E95" w:rsidRPr="001D3445">
        <w:t>[1]</w:t>
      </w:r>
      <w:r w:rsidR="001D3445">
        <w:t xml:space="preserve"> </w:t>
      </w:r>
      <w:r w:rsidRPr="00A45BBE">
        <w:t xml:space="preserve">at 16 weeks </w:t>
      </w:r>
      <w:r w:rsidR="00F85C0C">
        <w:t xml:space="preserve">(T1) </w:t>
      </w:r>
      <w:r w:rsidRPr="00A45BBE">
        <w:t>and 28 weeks</w:t>
      </w:r>
      <w:r w:rsidR="00F85C0C">
        <w:t xml:space="preserve"> (T2)</w:t>
      </w:r>
      <w:r w:rsidR="00154CD6">
        <w:t>, assess completeness</w:t>
      </w:r>
      <w:r w:rsidR="00DC116F">
        <w:t xml:space="preserve"> and cross check data with mental health records to assess discrepancies</w:t>
      </w:r>
    </w:p>
    <w:p w14:paraId="72BDBCF1" w14:textId="77777777" w:rsidR="00B575CD" w:rsidRDefault="00DC116F" w:rsidP="00A45BBE">
      <w:pPr>
        <w:pStyle w:val="ListParagraph"/>
        <w:numPr>
          <w:ilvl w:val="0"/>
          <w:numId w:val="1"/>
        </w:numPr>
        <w:ind w:left="284" w:hanging="284"/>
      </w:pPr>
      <w:r>
        <w:t xml:space="preserve">Convert service use to costs and compare </w:t>
      </w:r>
      <w:r w:rsidR="00F148CD">
        <w:t>between arms.</w:t>
      </w:r>
      <w:r w:rsidR="00D13361">
        <w:t xml:space="preserve"> </w:t>
      </w:r>
    </w:p>
    <w:p w14:paraId="005E0EE5" w14:textId="17DF710B" w:rsidR="00A45BBE" w:rsidRDefault="00FF03B6" w:rsidP="00A45BBE">
      <w:pPr>
        <w:pStyle w:val="ListParagraph"/>
        <w:numPr>
          <w:ilvl w:val="0"/>
          <w:numId w:val="1"/>
        </w:numPr>
        <w:ind w:left="284" w:hanging="284"/>
      </w:pPr>
      <w:r>
        <w:t xml:space="preserve">Assess health related quality of life </w:t>
      </w:r>
      <w:r w:rsidR="000C5C18">
        <w:t xml:space="preserve">using </w:t>
      </w:r>
      <w:r w:rsidR="00832A10">
        <w:t>EQ-5D-5L</w:t>
      </w:r>
      <w:r w:rsidR="00A45BBE" w:rsidRPr="001D3445">
        <w:t xml:space="preserve"> </w:t>
      </w:r>
      <w:r w:rsidR="00A41E95" w:rsidRPr="001D3445">
        <w:t>[2]</w:t>
      </w:r>
      <w:r w:rsidR="001D3445" w:rsidRPr="001D3445">
        <w:t xml:space="preserve"> </w:t>
      </w:r>
      <w:r w:rsidR="00A45BBE" w:rsidRPr="001D3445">
        <w:t xml:space="preserve">and </w:t>
      </w:r>
      <w:r w:rsidR="00832A10">
        <w:t>SF-12</w:t>
      </w:r>
      <w:r w:rsidR="00A45BBE" w:rsidRPr="001D3445">
        <w:t xml:space="preserve"> </w:t>
      </w:r>
      <w:r w:rsidR="00A41E95" w:rsidRPr="001D3445">
        <w:t>[3]</w:t>
      </w:r>
      <w:r w:rsidR="001D3445" w:rsidRPr="001D3445">
        <w:t xml:space="preserve"> </w:t>
      </w:r>
      <w:r w:rsidR="00A45BBE" w:rsidRPr="001D3445">
        <w:t>at</w:t>
      </w:r>
      <w:r w:rsidR="00A45BBE">
        <w:t xml:space="preserve"> </w:t>
      </w:r>
      <w:r w:rsidR="00F85C0C">
        <w:t>T0, T1 and T2</w:t>
      </w:r>
      <w:r w:rsidR="005C5E0C">
        <w:t xml:space="preserve">, including data completeness </w:t>
      </w:r>
      <w:r w:rsidR="000350CF">
        <w:t xml:space="preserve">and calculating </w:t>
      </w:r>
      <w:r w:rsidR="00A45BBE">
        <w:t>Q</w:t>
      </w:r>
      <w:r w:rsidR="000350CF">
        <w:t>uality Adjusted Life Years (Q</w:t>
      </w:r>
      <w:r w:rsidR="00A45BBE">
        <w:t>ALY</w:t>
      </w:r>
      <w:r w:rsidR="000350CF">
        <w:t>)</w:t>
      </w:r>
      <w:r w:rsidR="00A45BBE">
        <w:t xml:space="preserve"> differences between</w:t>
      </w:r>
      <w:r w:rsidR="000350CF">
        <w:t xml:space="preserve"> the three </w:t>
      </w:r>
      <w:r w:rsidR="001D3445">
        <w:t>arms</w:t>
      </w:r>
      <w:r w:rsidR="00A45BBE">
        <w:t xml:space="preserve">. </w:t>
      </w:r>
      <w:r w:rsidR="00832A10">
        <w:t>SF-12</w:t>
      </w:r>
      <w:r w:rsidR="00A45BBE">
        <w:t xml:space="preserve"> </w:t>
      </w:r>
      <w:r w:rsidR="00B17ADD">
        <w:t xml:space="preserve">was included in addition to </w:t>
      </w:r>
      <w:r w:rsidR="00832A10">
        <w:t>EQ-5D-5L</w:t>
      </w:r>
      <w:r w:rsidR="00B17ADD">
        <w:t xml:space="preserve"> to see if </w:t>
      </w:r>
      <w:r w:rsidR="00832A10">
        <w:t>SF-12</w:t>
      </w:r>
      <w:r w:rsidR="00B17ADD">
        <w:t xml:space="preserve"> was </w:t>
      </w:r>
      <w:r w:rsidR="00A45BBE">
        <w:t xml:space="preserve">more sensitive to psychological outcomes than </w:t>
      </w:r>
      <w:r w:rsidR="00832A10">
        <w:t>EQ-5D-5L</w:t>
      </w:r>
      <w:r w:rsidR="00A45BBE">
        <w:t xml:space="preserve">.  </w:t>
      </w:r>
    </w:p>
    <w:p w14:paraId="170F7539" w14:textId="2D9CE5CB" w:rsidR="00431197" w:rsidRDefault="00B97B50" w:rsidP="00431197">
      <w:r>
        <w:t>Resources and service use were converted to costs using nationally validated tariffs for staff time and consultations</w:t>
      </w:r>
      <w:r w:rsidR="001D3445">
        <w:t xml:space="preserve"> (see Appendix 1)</w:t>
      </w:r>
      <w:r w:rsidR="00723209">
        <w:t>.</w:t>
      </w:r>
      <w:r w:rsidR="00CB4613">
        <w:t xml:space="preserve">  </w:t>
      </w:r>
    </w:p>
    <w:p w14:paraId="1FE85BFB" w14:textId="49B44D92" w:rsidR="00206790" w:rsidRPr="001D3445" w:rsidRDefault="00542D27" w:rsidP="00A45BBE">
      <w:pPr>
        <w:rPr>
          <w:bCs/>
          <w:u w:val="single"/>
        </w:rPr>
      </w:pPr>
      <w:r w:rsidRPr="001D3445">
        <w:rPr>
          <w:bCs/>
          <w:u w:val="single"/>
        </w:rPr>
        <w:t>Results</w:t>
      </w:r>
    </w:p>
    <w:p w14:paraId="2510A499" w14:textId="518062EB" w:rsidR="00542D27" w:rsidRPr="007C4F3C" w:rsidRDefault="007C4F3C" w:rsidP="00A45BBE">
      <w:r w:rsidRPr="007C4F3C">
        <w:t>Data available for the health economic analysis are shown in Table 1</w:t>
      </w:r>
    </w:p>
    <w:p w14:paraId="301D70F8" w14:textId="5F6C6788" w:rsidR="00A45BBE" w:rsidRPr="001D3445" w:rsidRDefault="00936E65" w:rsidP="00A45BBE">
      <w:pPr>
        <w:rPr>
          <w:b/>
          <w:i/>
          <w:iCs/>
        </w:rPr>
      </w:pPr>
      <w:r w:rsidRPr="001D3445">
        <w:rPr>
          <w:b/>
          <w:i/>
          <w:iCs/>
        </w:rPr>
        <w:t>Table 1</w:t>
      </w:r>
      <w:r w:rsidR="001D3445">
        <w:rPr>
          <w:b/>
          <w:i/>
          <w:iCs/>
        </w:rPr>
        <w:t>: Sample sizes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1163"/>
        <w:gridCol w:w="1288"/>
        <w:gridCol w:w="1288"/>
        <w:gridCol w:w="1288"/>
        <w:gridCol w:w="1288"/>
        <w:gridCol w:w="1481"/>
      </w:tblGrid>
      <w:tr w:rsidR="00206790" w14:paraId="6F15F099" w14:textId="77777777" w:rsidTr="00206790">
        <w:tc>
          <w:tcPr>
            <w:tcW w:w="1413" w:type="dxa"/>
            <w:vMerge w:val="restart"/>
          </w:tcPr>
          <w:p w14:paraId="7483AA30" w14:textId="77777777" w:rsidR="00206790" w:rsidRDefault="00206790" w:rsidP="00A45BBE">
            <w:pPr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2451" w:type="dxa"/>
            <w:gridSpan w:val="2"/>
          </w:tcPr>
          <w:p w14:paraId="7A24FA4E" w14:textId="77777777" w:rsidR="00206790" w:rsidRDefault="00206790" w:rsidP="00A45BBE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288" w:type="dxa"/>
            <w:vMerge w:val="restart"/>
          </w:tcPr>
          <w:p w14:paraId="77A380BD" w14:textId="77777777" w:rsidR="00206790" w:rsidRDefault="00206790" w:rsidP="00A45BBE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288" w:type="dxa"/>
            <w:vMerge w:val="restart"/>
          </w:tcPr>
          <w:p w14:paraId="568EBCFB" w14:textId="7FA9B2EA" w:rsidR="00206790" w:rsidRDefault="00206790" w:rsidP="00206790">
            <w:pPr>
              <w:jc w:val="center"/>
              <w:rPr>
                <w:b/>
              </w:rPr>
            </w:pPr>
            <w:r>
              <w:rPr>
                <w:b/>
              </w:rPr>
              <w:t>TAU</w:t>
            </w:r>
          </w:p>
        </w:tc>
        <w:tc>
          <w:tcPr>
            <w:tcW w:w="1288" w:type="dxa"/>
            <w:vMerge w:val="restart"/>
          </w:tcPr>
          <w:p w14:paraId="3CF4DFCC" w14:textId="6DB700B8" w:rsidR="00206790" w:rsidRDefault="00453697" w:rsidP="00206790">
            <w:pPr>
              <w:jc w:val="center"/>
              <w:rPr>
                <w:b/>
              </w:rPr>
            </w:pPr>
            <w:r>
              <w:rPr>
                <w:b/>
              </w:rPr>
              <w:t>GIVE</w:t>
            </w:r>
          </w:p>
        </w:tc>
        <w:tc>
          <w:tcPr>
            <w:tcW w:w="1481" w:type="dxa"/>
            <w:vMerge w:val="restart"/>
          </w:tcPr>
          <w:p w14:paraId="193A5D31" w14:textId="5C274DC9" w:rsidR="00206790" w:rsidRDefault="00270E25" w:rsidP="00206790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206790" w14:paraId="14BE5C88" w14:textId="77777777" w:rsidTr="00206790">
        <w:tc>
          <w:tcPr>
            <w:tcW w:w="1413" w:type="dxa"/>
            <w:vMerge/>
          </w:tcPr>
          <w:p w14:paraId="37BC0895" w14:textId="77777777" w:rsidR="00206790" w:rsidRDefault="00206790" w:rsidP="00A45BBE">
            <w:pPr>
              <w:rPr>
                <w:b/>
              </w:rPr>
            </w:pPr>
          </w:p>
        </w:tc>
        <w:tc>
          <w:tcPr>
            <w:tcW w:w="1163" w:type="dxa"/>
          </w:tcPr>
          <w:p w14:paraId="43A1FE4A" w14:textId="77777777" w:rsidR="00206790" w:rsidRDefault="00206790" w:rsidP="00A45BBE">
            <w:pPr>
              <w:jc w:val="center"/>
              <w:rPr>
                <w:b/>
              </w:rPr>
            </w:pPr>
            <w:r>
              <w:rPr>
                <w:b/>
              </w:rPr>
              <w:t>Pennine</w:t>
            </w:r>
          </w:p>
        </w:tc>
        <w:tc>
          <w:tcPr>
            <w:tcW w:w="1288" w:type="dxa"/>
          </w:tcPr>
          <w:p w14:paraId="38A545A2" w14:textId="77777777" w:rsidR="00206790" w:rsidRDefault="00206790" w:rsidP="00A45BBE">
            <w:pPr>
              <w:jc w:val="center"/>
              <w:rPr>
                <w:b/>
              </w:rPr>
            </w:pPr>
            <w:r>
              <w:rPr>
                <w:b/>
              </w:rPr>
              <w:t>Sussex</w:t>
            </w:r>
          </w:p>
        </w:tc>
        <w:tc>
          <w:tcPr>
            <w:tcW w:w="1288" w:type="dxa"/>
            <w:vMerge/>
          </w:tcPr>
          <w:p w14:paraId="376D2F25" w14:textId="77777777" w:rsidR="00206790" w:rsidRDefault="00206790" w:rsidP="00A45BBE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</w:tcPr>
          <w:p w14:paraId="72B6695E" w14:textId="77777777" w:rsidR="00206790" w:rsidRDefault="00206790" w:rsidP="00A45BBE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</w:tcPr>
          <w:p w14:paraId="5AF52D90" w14:textId="77777777" w:rsidR="00206790" w:rsidRDefault="00206790" w:rsidP="00A45BBE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14:paraId="0AE1D53E" w14:textId="77777777" w:rsidR="00206790" w:rsidRDefault="00206790" w:rsidP="00A45BBE">
            <w:pPr>
              <w:jc w:val="center"/>
              <w:rPr>
                <w:b/>
              </w:rPr>
            </w:pPr>
          </w:p>
        </w:tc>
      </w:tr>
      <w:tr w:rsidR="00A45BBE" w14:paraId="7CF2E418" w14:textId="77777777" w:rsidTr="00206790">
        <w:tc>
          <w:tcPr>
            <w:tcW w:w="1413" w:type="dxa"/>
          </w:tcPr>
          <w:p w14:paraId="65F078F0" w14:textId="72006AD1" w:rsidR="00A45BBE" w:rsidRDefault="00206790" w:rsidP="00A45BBE">
            <w:pPr>
              <w:rPr>
                <w:b/>
              </w:rPr>
            </w:pPr>
            <w:r>
              <w:rPr>
                <w:b/>
              </w:rPr>
              <w:t xml:space="preserve">T0 </w:t>
            </w:r>
          </w:p>
        </w:tc>
        <w:tc>
          <w:tcPr>
            <w:tcW w:w="1163" w:type="dxa"/>
          </w:tcPr>
          <w:p w14:paraId="555C7D7B" w14:textId="77777777" w:rsidR="00A45BBE" w:rsidRPr="00206790" w:rsidRDefault="00206790" w:rsidP="00A45BBE">
            <w:pPr>
              <w:jc w:val="center"/>
            </w:pPr>
            <w:r>
              <w:t>45</w:t>
            </w:r>
          </w:p>
        </w:tc>
        <w:tc>
          <w:tcPr>
            <w:tcW w:w="1288" w:type="dxa"/>
          </w:tcPr>
          <w:p w14:paraId="5846BFE8" w14:textId="77777777" w:rsidR="00A45BBE" w:rsidRPr="00206790" w:rsidRDefault="00206790" w:rsidP="00A45BBE">
            <w:pPr>
              <w:jc w:val="center"/>
            </w:pPr>
            <w:r>
              <w:t>34</w:t>
            </w:r>
          </w:p>
        </w:tc>
        <w:tc>
          <w:tcPr>
            <w:tcW w:w="1288" w:type="dxa"/>
          </w:tcPr>
          <w:p w14:paraId="2D3D1A86" w14:textId="77777777" w:rsidR="00A45BBE" w:rsidRPr="00206790" w:rsidRDefault="00206790" w:rsidP="00A45BBE">
            <w:pPr>
              <w:jc w:val="center"/>
              <w:rPr>
                <w:b/>
              </w:rPr>
            </w:pPr>
            <w:r w:rsidRPr="00206790">
              <w:rPr>
                <w:b/>
              </w:rPr>
              <w:t>79</w:t>
            </w:r>
          </w:p>
        </w:tc>
        <w:tc>
          <w:tcPr>
            <w:tcW w:w="1288" w:type="dxa"/>
          </w:tcPr>
          <w:p w14:paraId="1C2F4818" w14:textId="77777777" w:rsidR="00A45BBE" w:rsidRPr="00206790" w:rsidRDefault="00206790" w:rsidP="00A45BBE">
            <w:pPr>
              <w:jc w:val="center"/>
            </w:pPr>
            <w:r>
              <w:t>27</w:t>
            </w:r>
          </w:p>
        </w:tc>
        <w:tc>
          <w:tcPr>
            <w:tcW w:w="1288" w:type="dxa"/>
          </w:tcPr>
          <w:p w14:paraId="5CED8A26" w14:textId="77777777" w:rsidR="00A45BBE" w:rsidRPr="00206790" w:rsidRDefault="00206790" w:rsidP="00A45BBE">
            <w:pPr>
              <w:jc w:val="center"/>
            </w:pPr>
            <w:r>
              <w:t>26</w:t>
            </w:r>
          </w:p>
        </w:tc>
        <w:tc>
          <w:tcPr>
            <w:tcW w:w="1481" w:type="dxa"/>
          </w:tcPr>
          <w:p w14:paraId="1FD9ADF2" w14:textId="77777777" w:rsidR="00A45BBE" w:rsidRPr="00206790" w:rsidRDefault="00206790" w:rsidP="00A45BBE">
            <w:pPr>
              <w:jc w:val="center"/>
            </w:pPr>
            <w:r>
              <w:t>26</w:t>
            </w:r>
          </w:p>
        </w:tc>
      </w:tr>
      <w:tr w:rsidR="00A45BBE" w14:paraId="73DD084C" w14:textId="77777777" w:rsidTr="00206790">
        <w:tc>
          <w:tcPr>
            <w:tcW w:w="1413" w:type="dxa"/>
          </w:tcPr>
          <w:p w14:paraId="0D255BFE" w14:textId="150EBA22" w:rsidR="00A45BBE" w:rsidRDefault="00206790" w:rsidP="00A45BBE">
            <w:pPr>
              <w:rPr>
                <w:b/>
              </w:rPr>
            </w:pPr>
            <w:r>
              <w:rPr>
                <w:b/>
              </w:rPr>
              <w:t xml:space="preserve">T1 </w:t>
            </w:r>
          </w:p>
        </w:tc>
        <w:tc>
          <w:tcPr>
            <w:tcW w:w="1163" w:type="dxa"/>
          </w:tcPr>
          <w:p w14:paraId="6D46C8B5" w14:textId="77777777" w:rsidR="00A45BBE" w:rsidRPr="00206790" w:rsidRDefault="00206790" w:rsidP="00A45BBE">
            <w:pPr>
              <w:jc w:val="center"/>
            </w:pPr>
            <w:r>
              <w:t>38</w:t>
            </w:r>
          </w:p>
        </w:tc>
        <w:tc>
          <w:tcPr>
            <w:tcW w:w="1288" w:type="dxa"/>
          </w:tcPr>
          <w:p w14:paraId="4F8EB2C0" w14:textId="77777777" w:rsidR="00A45BBE" w:rsidRPr="00206790" w:rsidRDefault="00206790" w:rsidP="00A45BBE">
            <w:pPr>
              <w:jc w:val="center"/>
            </w:pPr>
            <w:r>
              <w:t>30</w:t>
            </w:r>
          </w:p>
        </w:tc>
        <w:tc>
          <w:tcPr>
            <w:tcW w:w="1288" w:type="dxa"/>
          </w:tcPr>
          <w:p w14:paraId="306C5847" w14:textId="77777777" w:rsidR="00A45BBE" w:rsidRPr="00206790" w:rsidRDefault="00206790" w:rsidP="00A45BBE">
            <w:pPr>
              <w:jc w:val="center"/>
              <w:rPr>
                <w:b/>
              </w:rPr>
            </w:pPr>
            <w:r w:rsidRPr="00206790">
              <w:rPr>
                <w:b/>
              </w:rPr>
              <w:t>68</w:t>
            </w:r>
          </w:p>
        </w:tc>
        <w:tc>
          <w:tcPr>
            <w:tcW w:w="1288" w:type="dxa"/>
          </w:tcPr>
          <w:p w14:paraId="47835E2E" w14:textId="77777777" w:rsidR="00A45BBE" w:rsidRPr="00206790" w:rsidRDefault="00206790" w:rsidP="00A45BBE">
            <w:pPr>
              <w:jc w:val="center"/>
            </w:pPr>
            <w:r>
              <w:t>23</w:t>
            </w:r>
          </w:p>
        </w:tc>
        <w:tc>
          <w:tcPr>
            <w:tcW w:w="1288" w:type="dxa"/>
          </w:tcPr>
          <w:p w14:paraId="15C0E201" w14:textId="77777777" w:rsidR="00A45BBE" w:rsidRPr="00206790" w:rsidRDefault="00206790" w:rsidP="00A45BBE">
            <w:pPr>
              <w:jc w:val="center"/>
            </w:pPr>
            <w:r>
              <w:t>22</w:t>
            </w:r>
          </w:p>
        </w:tc>
        <w:tc>
          <w:tcPr>
            <w:tcW w:w="1481" w:type="dxa"/>
          </w:tcPr>
          <w:p w14:paraId="23AB0B4B" w14:textId="77777777" w:rsidR="00A45BBE" w:rsidRPr="00206790" w:rsidRDefault="00206790" w:rsidP="00A45BBE">
            <w:pPr>
              <w:jc w:val="center"/>
            </w:pPr>
            <w:r>
              <w:t>23</w:t>
            </w:r>
          </w:p>
        </w:tc>
      </w:tr>
      <w:tr w:rsidR="00A45BBE" w14:paraId="1B33B0E0" w14:textId="77777777" w:rsidTr="00206790">
        <w:tc>
          <w:tcPr>
            <w:tcW w:w="1413" w:type="dxa"/>
          </w:tcPr>
          <w:p w14:paraId="01943377" w14:textId="71075489" w:rsidR="00A45BBE" w:rsidRDefault="00206790" w:rsidP="00A45BBE">
            <w:pPr>
              <w:rPr>
                <w:b/>
              </w:rPr>
            </w:pPr>
            <w:r>
              <w:rPr>
                <w:b/>
              </w:rPr>
              <w:t xml:space="preserve">T2 </w:t>
            </w:r>
          </w:p>
        </w:tc>
        <w:tc>
          <w:tcPr>
            <w:tcW w:w="1163" w:type="dxa"/>
          </w:tcPr>
          <w:p w14:paraId="2D87066B" w14:textId="3A325FFC" w:rsidR="00A45BBE" w:rsidRPr="00206790" w:rsidRDefault="00206790" w:rsidP="00A45BBE">
            <w:pPr>
              <w:jc w:val="center"/>
            </w:pPr>
            <w:r>
              <w:t>2</w:t>
            </w:r>
            <w:r w:rsidR="00644DB1">
              <w:t>5</w:t>
            </w:r>
          </w:p>
        </w:tc>
        <w:tc>
          <w:tcPr>
            <w:tcW w:w="1288" w:type="dxa"/>
          </w:tcPr>
          <w:p w14:paraId="300DF477" w14:textId="77777777" w:rsidR="00A45BBE" w:rsidRPr="00206790" w:rsidRDefault="00206790" w:rsidP="00A45BBE">
            <w:pPr>
              <w:jc w:val="center"/>
            </w:pPr>
            <w:r>
              <w:t>20</w:t>
            </w:r>
          </w:p>
        </w:tc>
        <w:tc>
          <w:tcPr>
            <w:tcW w:w="1288" w:type="dxa"/>
          </w:tcPr>
          <w:p w14:paraId="2268440C" w14:textId="2AA5F23C" w:rsidR="00A45BBE" w:rsidRPr="00206790" w:rsidRDefault="00206790" w:rsidP="00A45BBE">
            <w:pPr>
              <w:jc w:val="center"/>
              <w:rPr>
                <w:b/>
              </w:rPr>
            </w:pPr>
            <w:r w:rsidRPr="00206790">
              <w:rPr>
                <w:b/>
              </w:rPr>
              <w:t>4</w:t>
            </w:r>
            <w:r w:rsidR="00644DB1">
              <w:rPr>
                <w:b/>
              </w:rPr>
              <w:t>5</w:t>
            </w:r>
          </w:p>
        </w:tc>
        <w:tc>
          <w:tcPr>
            <w:tcW w:w="1288" w:type="dxa"/>
          </w:tcPr>
          <w:p w14:paraId="15075525" w14:textId="32807CFC" w:rsidR="00A45BBE" w:rsidRPr="00206790" w:rsidRDefault="00206790" w:rsidP="00A45BBE">
            <w:pPr>
              <w:jc w:val="center"/>
            </w:pPr>
            <w:r>
              <w:t>1</w:t>
            </w:r>
            <w:r w:rsidR="00644DB1">
              <w:t>6</w:t>
            </w:r>
          </w:p>
        </w:tc>
        <w:tc>
          <w:tcPr>
            <w:tcW w:w="1288" w:type="dxa"/>
          </w:tcPr>
          <w:p w14:paraId="555A20ED" w14:textId="77777777" w:rsidR="00A45BBE" w:rsidRPr="00206790" w:rsidRDefault="00206790" w:rsidP="00A45BBE">
            <w:pPr>
              <w:jc w:val="center"/>
            </w:pPr>
            <w:r>
              <w:t>12</w:t>
            </w:r>
          </w:p>
        </w:tc>
        <w:tc>
          <w:tcPr>
            <w:tcW w:w="1481" w:type="dxa"/>
          </w:tcPr>
          <w:p w14:paraId="7DAE1A4B" w14:textId="77777777" w:rsidR="00A45BBE" w:rsidRPr="00206790" w:rsidRDefault="00206790" w:rsidP="00A45BBE">
            <w:pPr>
              <w:jc w:val="center"/>
            </w:pPr>
            <w:r>
              <w:t>17</w:t>
            </w:r>
          </w:p>
        </w:tc>
      </w:tr>
      <w:tr w:rsidR="00A45BBE" w14:paraId="76948BC0" w14:textId="77777777" w:rsidTr="00206790">
        <w:tc>
          <w:tcPr>
            <w:tcW w:w="1413" w:type="dxa"/>
          </w:tcPr>
          <w:p w14:paraId="29153E25" w14:textId="77777777" w:rsidR="00A45BBE" w:rsidRDefault="00206790" w:rsidP="00A45BB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163" w:type="dxa"/>
          </w:tcPr>
          <w:p w14:paraId="2EFDD0D5" w14:textId="3FA5085B" w:rsidR="00A45BBE" w:rsidRPr="00206790" w:rsidRDefault="00206790" w:rsidP="00A45BBE">
            <w:pPr>
              <w:jc w:val="center"/>
            </w:pPr>
            <w:r>
              <w:t>10</w:t>
            </w:r>
            <w:r w:rsidR="00644DB1">
              <w:t>8</w:t>
            </w:r>
          </w:p>
        </w:tc>
        <w:tc>
          <w:tcPr>
            <w:tcW w:w="1288" w:type="dxa"/>
          </w:tcPr>
          <w:p w14:paraId="5A41487B" w14:textId="77777777" w:rsidR="00A45BBE" w:rsidRPr="00206790" w:rsidRDefault="00206790" w:rsidP="00A45BBE">
            <w:pPr>
              <w:jc w:val="center"/>
            </w:pPr>
            <w:r>
              <w:t>84</w:t>
            </w:r>
          </w:p>
        </w:tc>
        <w:tc>
          <w:tcPr>
            <w:tcW w:w="1288" w:type="dxa"/>
          </w:tcPr>
          <w:p w14:paraId="15866D01" w14:textId="3D218554" w:rsidR="00A45BBE" w:rsidRPr="00206790" w:rsidRDefault="00206790" w:rsidP="00A45BBE">
            <w:pPr>
              <w:jc w:val="center"/>
              <w:rPr>
                <w:b/>
              </w:rPr>
            </w:pPr>
            <w:r w:rsidRPr="00206790">
              <w:rPr>
                <w:b/>
              </w:rPr>
              <w:t>19</w:t>
            </w:r>
            <w:r w:rsidR="00644DB1">
              <w:rPr>
                <w:b/>
              </w:rPr>
              <w:t>2</w:t>
            </w:r>
          </w:p>
        </w:tc>
        <w:tc>
          <w:tcPr>
            <w:tcW w:w="1288" w:type="dxa"/>
          </w:tcPr>
          <w:p w14:paraId="61107C6E" w14:textId="0265D8BE" w:rsidR="00A45BBE" w:rsidRPr="00206790" w:rsidRDefault="00206790" w:rsidP="00A45BBE">
            <w:pPr>
              <w:jc w:val="center"/>
            </w:pPr>
            <w:r>
              <w:t>6</w:t>
            </w:r>
            <w:r w:rsidR="00644DB1">
              <w:t>6</w:t>
            </w:r>
          </w:p>
        </w:tc>
        <w:tc>
          <w:tcPr>
            <w:tcW w:w="1288" w:type="dxa"/>
          </w:tcPr>
          <w:p w14:paraId="50826339" w14:textId="77777777" w:rsidR="00A45BBE" w:rsidRPr="00206790" w:rsidRDefault="00206790" w:rsidP="00A45BBE">
            <w:pPr>
              <w:jc w:val="center"/>
            </w:pPr>
            <w:r>
              <w:t>60</w:t>
            </w:r>
          </w:p>
        </w:tc>
        <w:tc>
          <w:tcPr>
            <w:tcW w:w="1481" w:type="dxa"/>
          </w:tcPr>
          <w:p w14:paraId="352564B0" w14:textId="77777777" w:rsidR="00A45BBE" w:rsidRPr="00206790" w:rsidRDefault="00206790" w:rsidP="00A45BBE">
            <w:pPr>
              <w:jc w:val="center"/>
            </w:pPr>
            <w:r>
              <w:t>66</w:t>
            </w:r>
          </w:p>
        </w:tc>
      </w:tr>
    </w:tbl>
    <w:p w14:paraId="3BC24075" w14:textId="77777777" w:rsidR="00A45BBE" w:rsidRPr="00A45BBE" w:rsidRDefault="00A45BBE" w:rsidP="00A45BBE">
      <w:pPr>
        <w:rPr>
          <w:b/>
        </w:rPr>
      </w:pPr>
    </w:p>
    <w:p w14:paraId="262F9E26" w14:textId="273E81B1" w:rsidR="00A45BBE" w:rsidRPr="001D3445" w:rsidRDefault="007C4F3C">
      <w:pPr>
        <w:rPr>
          <w:bCs/>
          <w:i/>
          <w:iCs/>
        </w:rPr>
      </w:pPr>
      <w:r w:rsidRPr="001D3445">
        <w:rPr>
          <w:bCs/>
          <w:i/>
          <w:iCs/>
        </w:rPr>
        <w:t>Intervention r</w:t>
      </w:r>
      <w:r w:rsidR="00206790" w:rsidRPr="001D3445">
        <w:rPr>
          <w:bCs/>
          <w:i/>
          <w:iCs/>
        </w:rPr>
        <w:t xml:space="preserve">esource requirements </w:t>
      </w:r>
    </w:p>
    <w:p w14:paraId="0BD2E2E3" w14:textId="4142EFB9" w:rsidR="00206790" w:rsidRDefault="003E7C7B">
      <w:r w:rsidRPr="00270E25">
        <w:t xml:space="preserve">The </w:t>
      </w:r>
      <w:r w:rsidR="00453697" w:rsidRPr="00270E25">
        <w:t>GIVE</w:t>
      </w:r>
      <w:r w:rsidRPr="00270E25">
        <w:t xml:space="preserve"> intervention</w:t>
      </w:r>
      <w:r w:rsidRPr="003E7C7B">
        <w:t xml:space="preserve"> comprised</w:t>
      </w:r>
      <w:r w:rsidR="00206790">
        <w:rPr>
          <w:b/>
        </w:rPr>
        <w:t xml:space="preserve"> </w:t>
      </w:r>
      <w:r w:rsidR="00206790">
        <w:t xml:space="preserve">8 x </w:t>
      </w:r>
      <w:proofErr w:type="gramStart"/>
      <w:r w:rsidR="00206790">
        <w:t>1 hour</w:t>
      </w:r>
      <w:proofErr w:type="gramEnd"/>
      <w:r w:rsidR="00206790">
        <w:t xml:space="preserve"> sessions per participant, </w:t>
      </w:r>
      <w:r w:rsidR="008C44C8">
        <w:t xml:space="preserve">delivered by </w:t>
      </w:r>
      <w:r w:rsidR="00206790">
        <w:t>Band 5 Clinical Psychologist</w:t>
      </w:r>
      <w:r w:rsidR="00453697">
        <w:t xml:space="preserve"> assistant practitioner / entry level counsellor</w:t>
      </w:r>
      <w:r w:rsidR="00206790">
        <w:t xml:space="preserve"> @£34 / hour </w:t>
      </w:r>
      <w:r w:rsidR="008C44C8">
        <w:t>(i.e.</w:t>
      </w:r>
      <w:r w:rsidR="00206790">
        <w:t xml:space="preserve"> £272</w:t>
      </w:r>
      <w:r w:rsidR="008C44C8">
        <w:t>)</w:t>
      </w:r>
      <w:r w:rsidR="00453697">
        <w:t xml:space="preserve">; </w:t>
      </w:r>
      <w:r w:rsidR="008C44C8">
        <w:t>m</w:t>
      </w:r>
      <w:r w:rsidR="00206790">
        <w:t xml:space="preserve">aterials (at retail price, data from </w:t>
      </w:r>
      <w:r w:rsidR="008C44C8">
        <w:t>study logs</w:t>
      </w:r>
      <w:r w:rsidR="00206790">
        <w:t>)</w:t>
      </w:r>
      <w:r w:rsidR="002765BB">
        <w:t xml:space="preserve"> comprised a w</w:t>
      </w:r>
      <w:r w:rsidR="00206790">
        <w:t xml:space="preserve">orkbook </w:t>
      </w:r>
      <w:r w:rsidR="002765BB">
        <w:t xml:space="preserve">@ </w:t>
      </w:r>
      <w:r w:rsidR="00206790">
        <w:t>£5</w:t>
      </w:r>
      <w:r w:rsidR="002765BB">
        <w:t>, and a s</w:t>
      </w:r>
      <w:r w:rsidR="00206790">
        <w:t>elf</w:t>
      </w:r>
      <w:r w:rsidR="00F85C0C">
        <w:t>-</w:t>
      </w:r>
      <w:r w:rsidR="00206790">
        <w:t xml:space="preserve">help book </w:t>
      </w:r>
      <w:r w:rsidR="002765BB">
        <w:t xml:space="preserve">@ </w:t>
      </w:r>
      <w:r w:rsidR="00206790">
        <w:t>£13</w:t>
      </w:r>
      <w:r w:rsidR="002765BB">
        <w:t xml:space="preserve">, giving an overall total of </w:t>
      </w:r>
      <w:r w:rsidR="00206790" w:rsidRPr="00453697">
        <w:rPr>
          <w:u w:val="single"/>
        </w:rPr>
        <w:t>£</w:t>
      </w:r>
      <w:r w:rsidR="00453697" w:rsidRPr="00453697">
        <w:rPr>
          <w:u w:val="single"/>
        </w:rPr>
        <w:t>290/ participant</w:t>
      </w:r>
    </w:p>
    <w:p w14:paraId="3456D217" w14:textId="148795A6" w:rsidR="00453697" w:rsidRDefault="00366FDD">
      <w:pPr>
        <w:rPr>
          <w:u w:val="single"/>
        </w:rPr>
      </w:pPr>
      <w:r w:rsidRPr="00270E25">
        <w:t xml:space="preserve">The </w:t>
      </w:r>
      <w:r w:rsidR="00453697" w:rsidRPr="00270E25">
        <w:t>S</w:t>
      </w:r>
      <w:r w:rsidR="00270E25" w:rsidRPr="00270E25">
        <w:t xml:space="preserve">C </w:t>
      </w:r>
      <w:r w:rsidRPr="00270E25">
        <w:t>intervention</w:t>
      </w:r>
      <w:r w:rsidRPr="00ED436E">
        <w:t xml:space="preserve"> </w:t>
      </w:r>
      <w:r w:rsidRPr="00366FDD">
        <w:t xml:space="preserve">comprised </w:t>
      </w:r>
      <w:r w:rsidR="00453697">
        <w:t xml:space="preserve">8 x </w:t>
      </w:r>
      <w:proofErr w:type="gramStart"/>
      <w:r w:rsidR="00453697">
        <w:t>1 hour</w:t>
      </w:r>
      <w:proofErr w:type="gramEnd"/>
      <w:r w:rsidR="00453697">
        <w:t xml:space="preserve"> sessions per participant, </w:t>
      </w:r>
      <w:r>
        <w:t xml:space="preserve">delivered by </w:t>
      </w:r>
      <w:r w:rsidR="00453697">
        <w:t xml:space="preserve">Band 5 Clinical Psychologist assistant practitioner / entry level counsellor @£34 / hour </w:t>
      </w:r>
      <w:r>
        <w:t>i.e.</w:t>
      </w:r>
      <w:r w:rsidR="00453697" w:rsidRPr="00453697">
        <w:rPr>
          <w:u w:val="single"/>
        </w:rPr>
        <w:t>£272 / participant</w:t>
      </w:r>
    </w:p>
    <w:p w14:paraId="3B5A23E1" w14:textId="5744C30C" w:rsidR="00F148CD" w:rsidRDefault="00453697">
      <w:r>
        <w:t>The threshold for therapy exposure was set at 6 of the 8 sessions – this was achieved by 23 GIVE and 1</w:t>
      </w:r>
      <w:r w:rsidR="00070ACC">
        <w:t>9</w:t>
      </w:r>
      <w:r>
        <w:t xml:space="preserve"> SC participants.</w:t>
      </w:r>
      <w:r w:rsidR="003B2855">
        <w:t xml:space="preserve"> </w:t>
      </w:r>
      <w:r w:rsidR="00D52977">
        <w:t>Individual level d</w:t>
      </w:r>
      <w:r w:rsidR="008E3E97" w:rsidRPr="008E3E97">
        <w:t>ata on attendances were not available.</w:t>
      </w:r>
    </w:p>
    <w:p w14:paraId="0C1F3DB8" w14:textId="562E1094" w:rsidR="00453697" w:rsidRPr="001D3445" w:rsidRDefault="00453697">
      <w:pPr>
        <w:rPr>
          <w:bCs/>
          <w:i/>
          <w:iCs/>
        </w:rPr>
      </w:pPr>
      <w:r w:rsidRPr="001D3445">
        <w:rPr>
          <w:bCs/>
          <w:i/>
          <w:iCs/>
        </w:rPr>
        <w:t xml:space="preserve">CSRI: weeks 1 - 16 and 17 - 28 </w:t>
      </w:r>
    </w:p>
    <w:p w14:paraId="4B829927" w14:textId="75EAB6A8" w:rsidR="00EB4EEF" w:rsidRPr="001D3445" w:rsidRDefault="001A617D">
      <w:r>
        <w:t xml:space="preserve">Very little service use </w:t>
      </w:r>
      <w:r w:rsidR="00EB14B2">
        <w:t xml:space="preserve">was </w:t>
      </w:r>
      <w:r>
        <w:t>reported for many items</w:t>
      </w:r>
      <w:r w:rsidR="001D3445">
        <w:t xml:space="preserve"> (see Table 2 below)</w:t>
      </w:r>
      <w:r>
        <w:t xml:space="preserve">. The most frequently used </w:t>
      </w:r>
      <w:r w:rsidR="007900E9">
        <w:t>we</w:t>
      </w:r>
      <w:r>
        <w:t xml:space="preserve">re: outpatient psychiatric appointments, other outpatient including A&amp;E, primary care (GP) contacts, district nurse contacts, community nurse/ case manager contacts.  </w:t>
      </w:r>
      <w:r w:rsidR="00BD4030">
        <w:t xml:space="preserve">Comparison of usage </w:t>
      </w:r>
      <w:r w:rsidR="00BD4030">
        <w:lastRenderedPageBreak/>
        <w:t xml:space="preserve">across </w:t>
      </w:r>
      <w:r w:rsidR="00CC70BC">
        <w:t xml:space="preserve">study arms for each of these five items at for the </w:t>
      </w:r>
      <w:r w:rsidR="00F85C0C">
        <w:t>T0 to T1</w:t>
      </w:r>
      <w:r w:rsidR="00CC70BC">
        <w:t xml:space="preserve">, and the </w:t>
      </w:r>
      <w:r w:rsidR="00F85C0C">
        <w:t>T1 to T2</w:t>
      </w:r>
      <w:r w:rsidR="00270E25">
        <w:t xml:space="preserve"> </w:t>
      </w:r>
      <w:r w:rsidR="00CC70BC">
        <w:t>periods</w:t>
      </w:r>
      <w:r w:rsidR="007A0CCE">
        <w:t xml:space="preserve"> using Kruskal Wallis test</w:t>
      </w:r>
      <w:r w:rsidR="00CC70BC">
        <w:t xml:space="preserve"> found no significant differences</w:t>
      </w:r>
      <w:r w:rsidR="007A0CCE">
        <w:t xml:space="preserve">, except for the use of community </w:t>
      </w:r>
      <w:r w:rsidR="00584A62">
        <w:t xml:space="preserve">psychiatric nurse / case manager </w:t>
      </w:r>
      <w:r w:rsidR="00C70C75">
        <w:t>in the follow up time period</w:t>
      </w:r>
      <w:r w:rsidR="00D74F08">
        <w:t xml:space="preserve"> when </w:t>
      </w:r>
      <w:r w:rsidR="00584A62">
        <w:t xml:space="preserve">participants in </w:t>
      </w:r>
      <w:r w:rsidR="00F85C0C">
        <w:t>the S</w:t>
      </w:r>
      <w:r w:rsidR="00584A62">
        <w:t xml:space="preserve">C </w:t>
      </w:r>
      <w:r w:rsidR="00F85C0C">
        <w:t xml:space="preserve">arm </w:t>
      </w:r>
      <w:r w:rsidR="00584A62">
        <w:t>re</w:t>
      </w:r>
      <w:r w:rsidR="00D41300">
        <w:t>ported significantly higher contacts than the participants in the other two arms (p=0.01</w:t>
      </w:r>
      <w:r w:rsidR="007A3343">
        <w:t>7</w:t>
      </w:r>
      <w:r w:rsidR="00D41300">
        <w:t>).</w:t>
      </w:r>
      <w:r w:rsidR="00C70C75">
        <w:t xml:space="preserve">   </w:t>
      </w:r>
      <w:r w:rsidR="000822DF">
        <w:t>A</w:t>
      </w:r>
      <w:r w:rsidR="004B2901">
        <w:t xml:space="preserve"> total of 21 contacts were reported by </w:t>
      </w:r>
      <w:r w:rsidR="0049348D">
        <w:t xml:space="preserve">7 of the </w:t>
      </w:r>
      <w:r w:rsidR="004B2901">
        <w:t>1</w:t>
      </w:r>
      <w:r w:rsidR="000A3015">
        <w:t>5</w:t>
      </w:r>
      <w:r w:rsidR="004B2901">
        <w:t xml:space="preserve"> participants</w:t>
      </w:r>
      <w:r w:rsidR="00C70C75">
        <w:t xml:space="preserve"> in </w:t>
      </w:r>
      <w:r w:rsidR="00881C41">
        <w:t xml:space="preserve">TAU; </w:t>
      </w:r>
      <w:r w:rsidR="000A3015">
        <w:t>8</w:t>
      </w:r>
      <w:r w:rsidR="00881C41">
        <w:t xml:space="preserve"> had zero contacts</w:t>
      </w:r>
      <w:r w:rsidR="00687F82">
        <w:t xml:space="preserve">. </w:t>
      </w:r>
      <w:r w:rsidR="00272933">
        <w:t>Six of the 12 participants</w:t>
      </w:r>
      <w:r w:rsidR="00D74F08">
        <w:t xml:space="preserve"> in </w:t>
      </w:r>
      <w:r w:rsidR="00F85C0C">
        <w:t xml:space="preserve">the </w:t>
      </w:r>
      <w:r w:rsidR="00881C41">
        <w:t>GIVE</w:t>
      </w:r>
      <w:r w:rsidR="00F85C0C">
        <w:t xml:space="preserve"> arm</w:t>
      </w:r>
      <w:r w:rsidR="00881C41">
        <w:t xml:space="preserve"> </w:t>
      </w:r>
      <w:r w:rsidR="00D74F08">
        <w:t>reported</w:t>
      </w:r>
      <w:r w:rsidR="00272933">
        <w:t xml:space="preserve"> a</w:t>
      </w:r>
      <w:r w:rsidR="00881C41">
        <w:t xml:space="preserve"> total </w:t>
      </w:r>
      <w:r w:rsidR="00462B76">
        <w:t xml:space="preserve">of 69 </w:t>
      </w:r>
      <w:r w:rsidR="00881C41">
        <w:t>contacts, one outlier reporting 45</w:t>
      </w:r>
      <w:r w:rsidR="00462B76">
        <w:t xml:space="preserve"> and 6 having </w:t>
      </w:r>
      <w:r w:rsidR="00881C41">
        <w:t xml:space="preserve">zero contacts.  </w:t>
      </w:r>
      <w:r w:rsidR="0031585D">
        <w:t xml:space="preserve">Participants in </w:t>
      </w:r>
      <w:r w:rsidR="00F85C0C">
        <w:t>the SC arm re</w:t>
      </w:r>
      <w:r w:rsidR="0031585D">
        <w:t xml:space="preserve">ported </w:t>
      </w:r>
      <w:r w:rsidR="00881C41">
        <w:t>80 contacts across 13 people</w:t>
      </w:r>
      <w:r w:rsidR="001E2D5C">
        <w:t>, only</w:t>
      </w:r>
      <w:r w:rsidR="009D7FEB">
        <w:t xml:space="preserve"> </w:t>
      </w:r>
      <w:r w:rsidR="00881C41">
        <w:t>2 hav</w:t>
      </w:r>
      <w:r w:rsidR="009D7FEB">
        <w:t>ing</w:t>
      </w:r>
      <w:r w:rsidR="00881C41">
        <w:t xml:space="preserve"> zero contacts.  </w:t>
      </w:r>
      <w:r w:rsidR="00652C81">
        <w:t xml:space="preserve">A small number of participants in each group reported high amounts of home help / personal care input. </w:t>
      </w:r>
      <w:r w:rsidR="00EB4EEF" w:rsidRPr="001D3445">
        <w:rPr>
          <w:bCs/>
          <w:i/>
          <w:iCs/>
        </w:rPr>
        <w:t xml:space="preserve"> </w:t>
      </w:r>
    </w:p>
    <w:p w14:paraId="7429065D" w14:textId="314F5527" w:rsidR="00E711FD" w:rsidRPr="001D3445" w:rsidRDefault="00C42061">
      <w:pPr>
        <w:rPr>
          <w:bCs/>
          <w:i/>
        </w:rPr>
      </w:pPr>
      <w:r w:rsidRPr="001D3445">
        <w:rPr>
          <w:bCs/>
          <w:i/>
        </w:rPr>
        <w:t xml:space="preserve">Service Use Costs </w:t>
      </w:r>
    </w:p>
    <w:p w14:paraId="53EFBE89" w14:textId="4843A5D2" w:rsidR="00327078" w:rsidRDefault="00E711FD">
      <w:r>
        <w:t>Costs of service use were calculated at the participant level</w:t>
      </w:r>
      <w:r w:rsidR="001D3445">
        <w:t xml:space="preserve"> (see Table 3 below)</w:t>
      </w:r>
      <w:r w:rsidR="009B31FF">
        <w:t xml:space="preserve">. Costs of </w:t>
      </w:r>
      <w:r w:rsidR="00855D74">
        <w:t xml:space="preserve">individual service use items were computed as the </w:t>
      </w:r>
      <w:r>
        <w:t>p</w:t>
      </w:r>
      <w:r w:rsidR="00C42061">
        <w:t xml:space="preserve">roduct of number of </w:t>
      </w:r>
      <w:r>
        <w:t>contact</w:t>
      </w:r>
      <w:r w:rsidR="00855D74">
        <w:t>s and the unit cost</w:t>
      </w:r>
      <w:r w:rsidR="00EC3BBA">
        <w:t xml:space="preserve"> using validated national tariffs</w:t>
      </w:r>
      <w:r w:rsidR="00CF2DD1">
        <w:t xml:space="preserve">. </w:t>
      </w:r>
      <w:r w:rsidR="00C90654">
        <w:t xml:space="preserve">For community-based day services and primary and community care contacts, participants had reported the average duration of attendance and contact </w:t>
      </w:r>
      <w:proofErr w:type="gramStart"/>
      <w:r w:rsidR="00C90654">
        <w:t>time</w:t>
      </w:r>
      <w:proofErr w:type="gramEnd"/>
      <w:r w:rsidR="00C90654">
        <w:t xml:space="preserve"> and these were used in the calculation of the costs, rather than the standard national durations.  Costs for items at individual level were </w:t>
      </w:r>
      <w:r w:rsidR="00CF2DD1">
        <w:t xml:space="preserve">summed for </w:t>
      </w:r>
      <w:r w:rsidR="00F85C0C">
        <w:t>T0 to T1</w:t>
      </w:r>
      <w:r w:rsidR="00C42061">
        <w:t xml:space="preserve"> and </w:t>
      </w:r>
      <w:r w:rsidR="00F85C0C">
        <w:t xml:space="preserve">T1 to T2 </w:t>
      </w:r>
      <w:r w:rsidR="00CF2DD1">
        <w:t>separately</w:t>
      </w:r>
      <w:r w:rsidR="0008385F">
        <w:t>, with intervention costs included for G</w:t>
      </w:r>
      <w:r w:rsidR="00832A10">
        <w:t>i</w:t>
      </w:r>
      <w:r w:rsidR="0008385F">
        <w:t>VE</w:t>
      </w:r>
      <w:r w:rsidR="00F85C0C">
        <w:t xml:space="preserve"> (</w:t>
      </w:r>
      <w:r w:rsidR="00BB438D">
        <w:t>£290 per participant</w:t>
      </w:r>
      <w:r w:rsidR="0008385F">
        <w:t xml:space="preserve">) and </w:t>
      </w:r>
      <w:r w:rsidR="00F85C0C">
        <w:t>S</w:t>
      </w:r>
      <w:r w:rsidR="0008385F">
        <w:t>C (</w:t>
      </w:r>
      <w:r w:rsidR="00BB438D">
        <w:t>£272 per participant</w:t>
      </w:r>
      <w:r w:rsidR="0008385F">
        <w:t>)</w:t>
      </w:r>
      <w:r w:rsidR="00CF2DD1">
        <w:t>.  Grou</w:t>
      </w:r>
      <w:r w:rsidR="004625EB">
        <w:t xml:space="preserve">p means were estimated </w:t>
      </w:r>
      <w:r w:rsidR="000E0035">
        <w:t>for e</w:t>
      </w:r>
      <w:r w:rsidR="004625EB">
        <w:t>ach time period by item of service use</w:t>
      </w:r>
      <w:r w:rsidR="008A570D">
        <w:t xml:space="preserve"> and overall, and group means were compared</w:t>
      </w:r>
      <w:r w:rsidR="004625EB">
        <w:t>.</w:t>
      </w:r>
      <w:r w:rsidR="00C90654">
        <w:t xml:space="preserve">  </w:t>
      </w:r>
      <w:r w:rsidR="005B6F93">
        <w:t>P</w:t>
      </w:r>
      <w:r w:rsidR="00C90654">
        <w:t xml:space="preserve">articipants with data for both </w:t>
      </w:r>
      <w:r w:rsidR="005B6F93">
        <w:t>time periods (</w:t>
      </w:r>
      <w:r w:rsidR="00F85C0C">
        <w:t>T</w:t>
      </w:r>
      <w:r w:rsidR="00270E25">
        <w:t>)</w:t>
      </w:r>
      <w:r w:rsidR="00F85C0C">
        <w:t xml:space="preserve"> to T1 and T1 to T2</w:t>
      </w:r>
      <w:r w:rsidR="005B6F93">
        <w:t xml:space="preserve">) were included in </w:t>
      </w:r>
      <w:r w:rsidR="0008385F">
        <w:t>a comparison of costs by group for the entire study period.</w:t>
      </w:r>
      <w:r w:rsidR="005B6F93">
        <w:t xml:space="preserve"> </w:t>
      </w:r>
    </w:p>
    <w:p w14:paraId="4008CC94" w14:textId="5A2D992A" w:rsidR="00391F4C" w:rsidRPr="00803C74" w:rsidRDefault="00822747" w:rsidP="00327078">
      <w:r>
        <w:t xml:space="preserve">Costs distribution was heavily </w:t>
      </w:r>
      <w:proofErr w:type="gramStart"/>
      <w:r>
        <w:t>skewed</w:t>
      </w:r>
      <w:proofErr w:type="gramEnd"/>
      <w:r>
        <w:t xml:space="preserve"> so analysis focused on group medians.  During the intervention period (</w:t>
      </w:r>
      <w:r w:rsidR="00F85C0C">
        <w:t>T0 to T1</w:t>
      </w:r>
      <w:r>
        <w:t xml:space="preserve">), </w:t>
      </w:r>
      <w:r w:rsidR="00F06DF1">
        <w:t xml:space="preserve">excluding the cost of the interventions, the </w:t>
      </w:r>
      <w:r w:rsidR="006F0D24">
        <w:t xml:space="preserve">cost of the </w:t>
      </w:r>
      <w:r w:rsidR="00F06DF1">
        <w:t>service use reported by the GIVE group</w:t>
      </w:r>
      <w:r w:rsidR="006F0D24">
        <w:t xml:space="preserve"> was approximately double that of the SC and TAU groups. Adding in the intervention costs, </w:t>
      </w:r>
      <w:r w:rsidR="004A37F1">
        <w:t>there was a significant difference between the total costs of the groups (Kruskal Wallis p=0.006)</w:t>
      </w:r>
      <w:r w:rsidR="00813B1E">
        <w:t xml:space="preserve"> reflecting group medians TAU £306.00, G</w:t>
      </w:r>
      <w:r w:rsidR="00832A10">
        <w:t>i</w:t>
      </w:r>
      <w:r w:rsidR="00813B1E">
        <w:t>VE £897.50, SC £</w:t>
      </w:r>
      <w:r w:rsidR="00F053B0">
        <w:t xml:space="preserve">548.00). Amongst participants retained to </w:t>
      </w:r>
      <w:r w:rsidR="00F85C0C">
        <w:t>T2</w:t>
      </w:r>
      <w:r w:rsidR="00F053B0">
        <w:t xml:space="preserve">, the GIVE group remained the </w:t>
      </w:r>
      <w:proofErr w:type="gramStart"/>
      <w:r w:rsidR="00F053B0">
        <w:t>most costly</w:t>
      </w:r>
      <w:proofErr w:type="gramEnd"/>
      <w:r w:rsidR="00F053B0">
        <w:t xml:space="preserve"> but the gap between groups had narrowed and was no longer significant. </w:t>
      </w:r>
      <w:r w:rsidR="00803C74">
        <w:t xml:space="preserve"> </w:t>
      </w:r>
      <w:r w:rsidR="00391F4C" w:rsidRPr="001D3445">
        <w:rPr>
          <w:bCs/>
        </w:rPr>
        <w:t>Table 3 for costs</w:t>
      </w:r>
      <w:r w:rsidR="008029A2" w:rsidRPr="001D3445">
        <w:rPr>
          <w:bCs/>
        </w:rPr>
        <w:t xml:space="preserve"> – see below</w:t>
      </w:r>
    </w:p>
    <w:p w14:paraId="5873A40F" w14:textId="489B8D34" w:rsidR="00327078" w:rsidRPr="001D3445" w:rsidRDefault="00FC2442">
      <w:pPr>
        <w:rPr>
          <w:bCs/>
          <w:i/>
        </w:rPr>
      </w:pPr>
      <w:r w:rsidRPr="001D3445">
        <w:rPr>
          <w:bCs/>
          <w:i/>
        </w:rPr>
        <w:t>CSRI d</w:t>
      </w:r>
      <w:r w:rsidR="003F12C3" w:rsidRPr="001D3445">
        <w:rPr>
          <w:bCs/>
          <w:i/>
        </w:rPr>
        <w:t>ata complete</w:t>
      </w:r>
      <w:r w:rsidR="00A656C9" w:rsidRPr="001D3445">
        <w:rPr>
          <w:bCs/>
          <w:i/>
        </w:rPr>
        <w:t>n</w:t>
      </w:r>
      <w:r w:rsidR="003F12C3" w:rsidRPr="001D3445">
        <w:rPr>
          <w:bCs/>
          <w:i/>
        </w:rPr>
        <w:t>ess</w:t>
      </w:r>
    </w:p>
    <w:p w14:paraId="4679A276" w14:textId="6F0CB111" w:rsidR="004648CF" w:rsidRDefault="00F85C0C" w:rsidP="004648CF">
      <w:pPr>
        <w:spacing w:after="0"/>
      </w:pPr>
      <w:r>
        <w:t>T</w:t>
      </w:r>
      <w:r w:rsidR="00270E25">
        <w:t xml:space="preserve">0 </w:t>
      </w:r>
      <w:r>
        <w:t>to T1</w:t>
      </w:r>
      <w:r w:rsidR="006A6F00" w:rsidRPr="004648CF">
        <w:t xml:space="preserve">: </w:t>
      </w:r>
      <w:r w:rsidR="00721F15" w:rsidRPr="004648CF">
        <w:t>65</w:t>
      </w:r>
      <w:r w:rsidR="006A6F00" w:rsidRPr="004648CF">
        <w:t xml:space="preserve"> of 68 participants provided data</w:t>
      </w:r>
      <w:r w:rsidR="00141FA8" w:rsidRPr="004648CF">
        <w:t xml:space="preserve">. Amongst those 65, completeness </w:t>
      </w:r>
      <w:r w:rsidR="004648CF" w:rsidRPr="004648CF">
        <w:t xml:space="preserve">of the 22 items of the CSRI </w:t>
      </w:r>
      <w:r w:rsidR="00141FA8" w:rsidRPr="004648CF">
        <w:t>was very high</w:t>
      </w:r>
      <w:r w:rsidR="004648CF" w:rsidRPr="004648CF">
        <w:t xml:space="preserve">. </w:t>
      </w:r>
      <w:r w:rsidR="00D15E06">
        <w:t>Of a t</w:t>
      </w:r>
      <w:r w:rsidR="004648CF" w:rsidRPr="004648CF">
        <w:t>otal</w:t>
      </w:r>
      <w:r w:rsidR="004648CF">
        <w:t xml:space="preserve"> </w:t>
      </w:r>
      <w:r w:rsidR="00D15E06">
        <w:t xml:space="preserve">of 1430 </w:t>
      </w:r>
      <w:r w:rsidR="004648CF">
        <w:t>possible items</w:t>
      </w:r>
      <w:r w:rsidR="00D15E06">
        <w:t>,</w:t>
      </w:r>
      <w:r w:rsidR="004648CF">
        <w:t xml:space="preserve"> n=16 (0.01%)</w:t>
      </w:r>
      <w:r w:rsidR="00D15E06">
        <w:t xml:space="preserve"> were missing. </w:t>
      </w:r>
    </w:p>
    <w:p w14:paraId="79E8C58C" w14:textId="1E0283FB" w:rsidR="00500440" w:rsidRDefault="00D15E06" w:rsidP="00707011">
      <w:pPr>
        <w:spacing w:after="0"/>
      </w:pPr>
      <w:r w:rsidRPr="004648CF">
        <w:t xml:space="preserve">Weeks </w:t>
      </w:r>
      <w:r>
        <w:t>17-28</w:t>
      </w:r>
      <w:r w:rsidRPr="004648CF">
        <w:t xml:space="preserve">: </w:t>
      </w:r>
      <w:r w:rsidR="00CC6CB5">
        <w:t>4</w:t>
      </w:r>
      <w:r w:rsidR="001E2D5C">
        <w:t>2</w:t>
      </w:r>
      <w:r w:rsidRPr="004648CF">
        <w:t xml:space="preserve"> of </w:t>
      </w:r>
      <w:r w:rsidR="00CC6CB5">
        <w:t>4</w:t>
      </w:r>
      <w:r w:rsidR="001E2D5C">
        <w:t>5</w:t>
      </w:r>
      <w:r w:rsidRPr="004648CF">
        <w:t xml:space="preserve"> participants provided data. Amongst those </w:t>
      </w:r>
      <w:r w:rsidR="00CC6CB5">
        <w:t>4</w:t>
      </w:r>
      <w:r w:rsidR="0068144F">
        <w:t>2</w:t>
      </w:r>
      <w:r w:rsidRPr="004648CF">
        <w:t xml:space="preserve">, completeness of the 22 items of the CSRI was very high. </w:t>
      </w:r>
      <w:r>
        <w:t>Of a t</w:t>
      </w:r>
      <w:r w:rsidRPr="004648CF">
        <w:t>otal</w:t>
      </w:r>
      <w:r>
        <w:t xml:space="preserve"> of </w:t>
      </w:r>
      <w:r w:rsidR="00500440">
        <w:t>9</w:t>
      </w:r>
      <w:r w:rsidR="0068144F">
        <w:t>24</w:t>
      </w:r>
      <w:r>
        <w:t xml:space="preserve"> possible items, n=1</w:t>
      </w:r>
      <w:r w:rsidR="00500440">
        <w:t>1</w:t>
      </w:r>
      <w:r>
        <w:t xml:space="preserve"> (0.01%) were missing. </w:t>
      </w:r>
    </w:p>
    <w:p w14:paraId="618DE675" w14:textId="77777777" w:rsidR="00707011" w:rsidRPr="00707011" w:rsidRDefault="00707011" w:rsidP="00707011">
      <w:pPr>
        <w:spacing w:after="0"/>
      </w:pPr>
    </w:p>
    <w:p w14:paraId="14947802" w14:textId="5E62F471" w:rsidR="0073194E" w:rsidRPr="001D3445" w:rsidRDefault="00CF2895">
      <w:pPr>
        <w:rPr>
          <w:bCs/>
          <w:i/>
        </w:rPr>
      </w:pPr>
      <w:bookmarkStart w:id="0" w:name="_Hlk62871461"/>
      <w:r w:rsidRPr="001D3445">
        <w:rPr>
          <w:bCs/>
          <w:i/>
        </w:rPr>
        <w:t xml:space="preserve">Medications </w:t>
      </w:r>
      <w:bookmarkEnd w:id="0"/>
      <w:r w:rsidR="00707011" w:rsidRPr="001D3445">
        <w:rPr>
          <w:bCs/>
          <w:i/>
        </w:rPr>
        <w:t xml:space="preserve">- </w:t>
      </w:r>
      <w:r w:rsidR="0073194E" w:rsidRPr="001D3445">
        <w:rPr>
          <w:bCs/>
          <w:i/>
        </w:rPr>
        <w:t>Completeness of medication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94E" w14:paraId="73E54450" w14:textId="77777777" w:rsidTr="0073194E">
        <w:tc>
          <w:tcPr>
            <w:tcW w:w="2254" w:type="dxa"/>
          </w:tcPr>
          <w:p w14:paraId="1ECC9941" w14:textId="77777777" w:rsidR="0073194E" w:rsidRDefault="0073194E">
            <w:pPr>
              <w:rPr>
                <w:b/>
              </w:rPr>
            </w:pPr>
          </w:p>
        </w:tc>
        <w:tc>
          <w:tcPr>
            <w:tcW w:w="2254" w:type="dxa"/>
          </w:tcPr>
          <w:p w14:paraId="2A2012C1" w14:textId="77777777" w:rsidR="0073194E" w:rsidRDefault="0073194E" w:rsidP="0073194E">
            <w:pPr>
              <w:jc w:val="center"/>
              <w:rPr>
                <w:b/>
              </w:rPr>
            </w:pPr>
            <w:r>
              <w:rPr>
                <w:b/>
              </w:rPr>
              <w:t>T0</w:t>
            </w:r>
          </w:p>
        </w:tc>
        <w:tc>
          <w:tcPr>
            <w:tcW w:w="2254" w:type="dxa"/>
          </w:tcPr>
          <w:p w14:paraId="2B7C3C2C" w14:textId="77777777" w:rsidR="0073194E" w:rsidRDefault="0073194E" w:rsidP="0073194E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2254" w:type="dxa"/>
          </w:tcPr>
          <w:p w14:paraId="581D3774" w14:textId="77777777" w:rsidR="0073194E" w:rsidRDefault="0073194E" w:rsidP="0073194E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</w:tr>
      <w:tr w:rsidR="0073194E" w14:paraId="6DA4B4B8" w14:textId="77777777" w:rsidTr="0073194E">
        <w:tc>
          <w:tcPr>
            <w:tcW w:w="2254" w:type="dxa"/>
          </w:tcPr>
          <w:p w14:paraId="3D7AB5D6" w14:textId="77777777" w:rsidR="0073194E" w:rsidRDefault="0073194E">
            <w:pPr>
              <w:rPr>
                <w:b/>
              </w:rPr>
            </w:pPr>
            <w:r>
              <w:rPr>
                <w:b/>
              </w:rPr>
              <w:t>Pennine</w:t>
            </w:r>
          </w:p>
        </w:tc>
        <w:tc>
          <w:tcPr>
            <w:tcW w:w="2254" w:type="dxa"/>
          </w:tcPr>
          <w:p w14:paraId="279EA77D" w14:textId="77777777" w:rsidR="0073194E" w:rsidRPr="0073194E" w:rsidRDefault="0073194E" w:rsidP="0073194E">
            <w:pPr>
              <w:jc w:val="center"/>
            </w:pPr>
            <w:r>
              <w:t>44/45</w:t>
            </w:r>
          </w:p>
        </w:tc>
        <w:tc>
          <w:tcPr>
            <w:tcW w:w="2254" w:type="dxa"/>
          </w:tcPr>
          <w:p w14:paraId="0C8C2A99" w14:textId="77777777" w:rsidR="0073194E" w:rsidRPr="0073194E" w:rsidRDefault="0073194E" w:rsidP="0073194E">
            <w:pPr>
              <w:jc w:val="center"/>
            </w:pPr>
            <w:r>
              <w:t>20/38</w:t>
            </w:r>
          </w:p>
        </w:tc>
        <w:tc>
          <w:tcPr>
            <w:tcW w:w="2254" w:type="dxa"/>
          </w:tcPr>
          <w:p w14:paraId="784AEE4B" w14:textId="77777777" w:rsidR="0073194E" w:rsidRPr="0073194E" w:rsidRDefault="0073194E" w:rsidP="0073194E">
            <w:pPr>
              <w:jc w:val="center"/>
            </w:pPr>
            <w:r>
              <w:t>6/26</w:t>
            </w:r>
          </w:p>
        </w:tc>
      </w:tr>
      <w:tr w:rsidR="0073194E" w14:paraId="4FE50BD3" w14:textId="77777777" w:rsidTr="0073194E">
        <w:tc>
          <w:tcPr>
            <w:tcW w:w="2254" w:type="dxa"/>
          </w:tcPr>
          <w:p w14:paraId="62B5F240" w14:textId="77777777" w:rsidR="0073194E" w:rsidRDefault="0073194E">
            <w:pPr>
              <w:rPr>
                <w:b/>
              </w:rPr>
            </w:pPr>
            <w:r>
              <w:rPr>
                <w:b/>
              </w:rPr>
              <w:t>Sussex</w:t>
            </w:r>
          </w:p>
        </w:tc>
        <w:tc>
          <w:tcPr>
            <w:tcW w:w="2254" w:type="dxa"/>
          </w:tcPr>
          <w:p w14:paraId="791B6161" w14:textId="77777777" w:rsidR="0073194E" w:rsidRPr="0073194E" w:rsidRDefault="0073194E" w:rsidP="0073194E">
            <w:pPr>
              <w:jc w:val="center"/>
            </w:pPr>
            <w:r>
              <w:t>34/34</w:t>
            </w:r>
          </w:p>
        </w:tc>
        <w:tc>
          <w:tcPr>
            <w:tcW w:w="2254" w:type="dxa"/>
          </w:tcPr>
          <w:p w14:paraId="2A73C82A" w14:textId="77777777" w:rsidR="0073194E" w:rsidRPr="0073194E" w:rsidRDefault="0073194E" w:rsidP="0073194E">
            <w:pPr>
              <w:jc w:val="center"/>
            </w:pPr>
            <w:r>
              <w:t>30/30</w:t>
            </w:r>
          </w:p>
        </w:tc>
        <w:tc>
          <w:tcPr>
            <w:tcW w:w="2254" w:type="dxa"/>
          </w:tcPr>
          <w:p w14:paraId="36D2CBE6" w14:textId="77777777" w:rsidR="0073194E" w:rsidRPr="0073194E" w:rsidRDefault="0073194E" w:rsidP="0073194E">
            <w:pPr>
              <w:jc w:val="center"/>
            </w:pPr>
            <w:r>
              <w:t>17/20</w:t>
            </w:r>
          </w:p>
        </w:tc>
      </w:tr>
    </w:tbl>
    <w:p w14:paraId="21036C41" w14:textId="2536553C" w:rsidR="0073194E" w:rsidRDefault="0073194E">
      <w:pPr>
        <w:rPr>
          <w:b/>
        </w:rPr>
      </w:pPr>
    </w:p>
    <w:p w14:paraId="3070B3EB" w14:textId="61D74268" w:rsidR="00175C7D" w:rsidRPr="008459A2" w:rsidRDefault="00175C7D">
      <w:r w:rsidRPr="008459A2">
        <w:t xml:space="preserve">There were no changes in the number of medications reported by most patients </w:t>
      </w:r>
      <w:r w:rsidR="008459A2" w:rsidRPr="008459A2">
        <w:t xml:space="preserve">during the study period </w:t>
      </w:r>
      <w:r w:rsidR="008459A2" w:rsidRPr="001D3445">
        <w:rPr>
          <w:bCs/>
        </w:rPr>
        <w:t>(Table 4</w:t>
      </w:r>
      <w:r w:rsidR="0054087C" w:rsidRPr="001D3445">
        <w:rPr>
          <w:bCs/>
        </w:rPr>
        <w:t xml:space="preserve"> – see below</w:t>
      </w:r>
      <w:r w:rsidR="008459A2" w:rsidRPr="001D3445">
        <w:rPr>
          <w:bCs/>
        </w:rPr>
        <w:t>).</w:t>
      </w:r>
    </w:p>
    <w:p w14:paraId="2AF47169" w14:textId="77777777" w:rsidR="001D3445" w:rsidRDefault="0073194E">
      <w:pPr>
        <w:rPr>
          <w:bCs/>
          <w:i/>
        </w:rPr>
      </w:pPr>
      <w:r w:rsidRPr="001D3445">
        <w:rPr>
          <w:bCs/>
          <w:i/>
        </w:rPr>
        <w:t>Cross checking CSRI and records from mental health services</w:t>
      </w:r>
    </w:p>
    <w:p w14:paraId="26BC02A6" w14:textId="3587848A" w:rsidR="0073194E" w:rsidRPr="00ED436E" w:rsidRDefault="0073194E">
      <w:r>
        <w:t xml:space="preserve">This </w:t>
      </w:r>
      <w:r w:rsidR="001C7797">
        <w:t>was</w:t>
      </w:r>
      <w:r>
        <w:t xml:space="preserve"> done for medications data only as there was no way to check other service use for physical health in mental health service notes.</w:t>
      </w:r>
      <w:r w:rsidR="001C7797">
        <w:t xml:space="preserve"> </w:t>
      </w:r>
      <w:r>
        <w:t xml:space="preserve">The CSRI data on medications were checked for 6 randomly </w:t>
      </w:r>
      <w:r>
        <w:lastRenderedPageBreak/>
        <w:t xml:space="preserve">selected cases (by statistician) with the mental health service notes in each site. </w:t>
      </w:r>
      <w:r w:rsidR="00BC3597">
        <w:t xml:space="preserve">The agreement was 50% in Pennine and 59% in Sussex. </w:t>
      </w:r>
    </w:p>
    <w:p w14:paraId="11B2B753" w14:textId="77777777" w:rsidR="00536DB9" w:rsidRPr="001D3445" w:rsidRDefault="00310C7A">
      <w:pPr>
        <w:rPr>
          <w:bCs/>
          <w:i/>
          <w:iCs/>
        </w:rPr>
      </w:pPr>
      <w:r w:rsidRPr="001D3445">
        <w:rPr>
          <w:bCs/>
          <w:i/>
          <w:iCs/>
        </w:rPr>
        <w:t xml:space="preserve">Quality of life </w:t>
      </w:r>
    </w:p>
    <w:p w14:paraId="6D3C1139" w14:textId="0D5F0796" w:rsidR="00E007EA" w:rsidRPr="001D3445" w:rsidRDefault="00310C7A">
      <w:pPr>
        <w:rPr>
          <w:bCs/>
          <w:i/>
        </w:rPr>
      </w:pPr>
      <w:r w:rsidRPr="001D3445">
        <w:rPr>
          <w:bCs/>
          <w:i/>
        </w:rPr>
        <w:t>EQ</w:t>
      </w:r>
      <w:r w:rsidR="00E007EA" w:rsidRPr="001D3445">
        <w:rPr>
          <w:bCs/>
          <w:i/>
        </w:rPr>
        <w:t>-5D-5L</w:t>
      </w:r>
      <w:r w:rsidR="00C150AA" w:rsidRPr="001D3445">
        <w:rPr>
          <w:bCs/>
          <w:i/>
        </w:rPr>
        <w:t xml:space="preserve">  </w:t>
      </w:r>
    </w:p>
    <w:p w14:paraId="7AC256F6" w14:textId="52F32C3A" w:rsidR="00EF0668" w:rsidRDefault="0067058F">
      <w:r>
        <w:t>EQ-5D-5L data were availabl</w:t>
      </w:r>
      <w:r w:rsidR="0054389C">
        <w:t xml:space="preserve">e to enable assessment of change </w:t>
      </w:r>
      <w:r w:rsidR="00C8159C">
        <w:t>over the period of the intervention (T0 – T1) for 67 participants</w:t>
      </w:r>
      <w:r w:rsidR="007E147D">
        <w:t xml:space="preserve">; changes over the follow up period (T1 – T2) </w:t>
      </w:r>
      <w:r w:rsidR="00EF0668">
        <w:t>could be assessed for 45 participants.</w:t>
      </w:r>
    </w:p>
    <w:p w14:paraId="781E6DDF" w14:textId="77777777" w:rsidR="00DA7E73" w:rsidRDefault="00EF0668">
      <w:r>
        <w:t>There was an</w:t>
      </w:r>
      <w:r w:rsidR="008C73DD">
        <w:t xml:space="preserve"> improving trend </w:t>
      </w:r>
      <w:r w:rsidR="00A36C34">
        <w:t xml:space="preserve">in </w:t>
      </w:r>
      <w:r w:rsidR="00B64FD7">
        <w:t>EQ</w:t>
      </w:r>
      <w:r w:rsidR="000E6165">
        <w:t>-</w:t>
      </w:r>
      <w:r w:rsidR="00B64FD7">
        <w:t>5D</w:t>
      </w:r>
      <w:r w:rsidR="000E6165">
        <w:t>-</w:t>
      </w:r>
      <w:r w:rsidR="00B64FD7">
        <w:t xml:space="preserve">5L </w:t>
      </w:r>
      <w:r w:rsidR="00A36C34">
        <w:t xml:space="preserve">group mean values </w:t>
      </w:r>
      <w:r w:rsidR="00C72239">
        <w:t>from baseline to 16 weeks for all three grou</w:t>
      </w:r>
      <w:r w:rsidR="0067058F">
        <w:t>ps</w:t>
      </w:r>
      <w:r w:rsidR="00C72239">
        <w:t>. For participants with a follow up to 28 weeks, the improvement continued in the TAU and GIVE groups</w:t>
      </w:r>
      <w:r w:rsidR="005B7EFD">
        <w:t>,</w:t>
      </w:r>
      <w:r w:rsidR="00A36C34">
        <w:t xml:space="preserve"> but the mean value of the SC group fell to below its baseline level. </w:t>
      </w:r>
      <w:r w:rsidR="005B7EFD">
        <w:t xml:space="preserve"> </w:t>
      </w:r>
    </w:p>
    <w:p w14:paraId="4A77F63E" w14:textId="281EE4C7" w:rsidR="00E007EA" w:rsidRDefault="005B7EFD">
      <w:r>
        <w:t xml:space="preserve">Converting EQ-5D-5L scores to utility values, </w:t>
      </w:r>
      <w:r w:rsidR="00EC425D">
        <w:t xml:space="preserve">the </w:t>
      </w:r>
      <w:r w:rsidR="00215A72">
        <w:t>improvements</w:t>
      </w:r>
      <w:r w:rsidR="00EC425D">
        <w:t xml:space="preserve"> </w:t>
      </w:r>
      <w:r w:rsidR="00DA7E73">
        <w:t xml:space="preserve">in QALYs </w:t>
      </w:r>
      <w:r w:rsidR="00EC425D">
        <w:t>in the three groups between T0 and T1</w:t>
      </w:r>
      <w:r w:rsidR="00720F12">
        <w:t xml:space="preserve">, </w:t>
      </w:r>
      <w:r w:rsidR="00653ABA">
        <w:t>and between T0 and T2 were</w:t>
      </w:r>
      <w:r w:rsidR="0013019C">
        <w:t xml:space="preserve"> (respectively)</w:t>
      </w:r>
      <w:r w:rsidR="00653ABA">
        <w:t xml:space="preserve">: </w:t>
      </w:r>
      <w:r w:rsidR="004B0336">
        <w:t xml:space="preserve">TAU </w:t>
      </w:r>
      <w:r w:rsidR="00304311">
        <w:t>0</w:t>
      </w:r>
      <w:r w:rsidR="004B0336">
        <w:t xml:space="preserve">.134, </w:t>
      </w:r>
      <w:r w:rsidR="00304311">
        <w:t>0</w:t>
      </w:r>
      <w:r w:rsidR="004B0336">
        <w:t xml:space="preserve">.258; </w:t>
      </w:r>
      <w:r w:rsidR="006E4F22">
        <w:t xml:space="preserve">GIVE </w:t>
      </w:r>
      <w:r w:rsidR="00304311">
        <w:t>0</w:t>
      </w:r>
      <w:r w:rsidR="006E4F22">
        <w:t xml:space="preserve">.183, </w:t>
      </w:r>
      <w:r w:rsidR="00304311">
        <w:t>0</w:t>
      </w:r>
      <w:r w:rsidR="006E4F22">
        <w:t xml:space="preserve">.350; </w:t>
      </w:r>
      <w:r w:rsidR="00304311">
        <w:t>SC 0.178, 0.309</w:t>
      </w:r>
      <w:r w:rsidR="0013019C">
        <w:t xml:space="preserve">. </w:t>
      </w:r>
    </w:p>
    <w:p w14:paraId="443B630F" w14:textId="0C5C9DC9" w:rsidR="0097626D" w:rsidRPr="001D3445" w:rsidRDefault="0097626D">
      <w:pPr>
        <w:rPr>
          <w:bCs/>
        </w:rPr>
      </w:pPr>
      <w:r>
        <w:t xml:space="preserve">Regression modelling the increments in QALYs </w:t>
      </w:r>
      <w:r w:rsidR="00A27B3E">
        <w:t>for the GIVE and SC groups</w:t>
      </w:r>
      <w:r w:rsidR="00977B38">
        <w:t>,</w:t>
      </w:r>
      <w:r w:rsidR="00A27B3E">
        <w:t xml:space="preserve"> compared to TAU</w:t>
      </w:r>
      <w:r w:rsidR="00977B38">
        <w:t xml:space="preserve">, and controlling for baseline </w:t>
      </w:r>
      <w:r w:rsidR="002614E7">
        <w:t>utility values, revealed no significant differences between the groups</w:t>
      </w:r>
      <w:r w:rsidR="001D3445">
        <w:t xml:space="preserve"> </w:t>
      </w:r>
      <w:r w:rsidR="002614E7" w:rsidRPr="001D3445">
        <w:rPr>
          <w:bCs/>
        </w:rPr>
        <w:t>(Table 5</w:t>
      </w:r>
      <w:r w:rsidR="0054087C" w:rsidRPr="001D3445">
        <w:rPr>
          <w:bCs/>
        </w:rPr>
        <w:t xml:space="preserve"> – see below</w:t>
      </w:r>
      <w:r w:rsidR="002614E7" w:rsidRPr="001D3445">
        <w:rPr>
          <w:bCs/>
        </w:rPr>
        <w:t>)</w:t>
      </w:r>
      <w:r w:rsidR="001D3445">
        <w:rPr>
          <w:bCs/>
        </w:rPr>
        <w:t>.</w:t>
      </w:r>
      <w:r w:rsidR="00A27B3E" w:rsidRPr="001D3445">
        <w:rPr>
          <w:bCs/>
        </w:rPr>
        <w:t xml:space="preserve"> </w:t>
      </w:r>
    </w:p>
    <w:p w14:paraId="2E7426E3" w14:textId="5BED050B" w:rsidR="00AC3AC3" w:rsidRPr="001D3445" w:rsidRDefault="00310C7A">
      <w:pPr>
        <w:rPr>
          <w:bCs/>
          <w:i/>
        </w:rPr>
      </w:pPr>
      <w:r w:rsidRPr="001D3445">
        <w:rPr>
          <w:bCs/>
          <w:i/>
        </w:rPr>
        <w:t>SF</w:t>
      </w:r>
      <w:r w:rsidR="00536DB9" w:rsidRPr="001D3445">
        <w:rPr>
          <w:bCs/>
          <w:i/>
        </w:rPr>
        <w:t>-</w:t>
      </w:r>
      <w:r w:rsidR="00974DB4" w:rsidRPr="001D3445">
        <w:rPr>
          <w:bCs/>
          <w:i/>
        </w:rPr>
        <w:t>12</w:t>
      </w:r>
    </w:p>
    <w:p w14:paraId="46DC8DA4" w14:textId="2721ECB7" w:rsidR="00974DB4" w:rsidRPr="00AC3AC3" w:rsidRDefault="00032984">
      <w:r>
        <w:t>O</w:t>
      </w:r>
      <w:r w:rsidR="002665AF">
        <w:t xml:space="preserve">ne item </w:t>
      </w:r>
      <w:r>
        <w:t>(SF2</w:t>
      </w:r>
      <w:r w:rsidR="00A91340">
        <w:t xml:space="preserve"> for the P</w:t>
      </w:r>
      <w:r w:rsidR="00536DB9">
        <w:t>hysical Functioning domain</w:t>
      </w:r>
      <w:r>
        <w:t xml:space="preserve">) </w:t>
      </w:r>
      <w:r w:rsidR="002665AF">
        <w:t>was missing from the SF-1</w:t>
      </w:r>
      <w:r>
        <w:t>2 questionnaire at the beginning of the study</w:t>
      </w:r>
      <w:r w:rsidR="00333CF4">
        <w:t xml:space="preserve"> due to a transcription error</w:t>
      </w:r>
      <w:r w:rsidR="00964BDB">
        <w:t>. As soon as this was noticed, it was corrected.</w:t>
      </w:r>
      <w:r w:rsidR="00AD474F">
        <w:t xml:space="preserve"> </w:t>
      </w:r>
      <w:r w:rsidR="00443620">
        <w:t xml:space="preserve">Coupled with the lack of data for some participants at T2, this </w:t>
      </w:r>
      <w:r w:rsidR="0072133D">
        <w:t xml:space="preserve">omission </w:t>
      </w:r>
      <w:r w:rsidR="00E8768D">
        <w:t xml:space="preserve">meant there was little </w:t>
      </w:r>
      <w:r w:rsidR="00832A10">
        <w:t>SF-12</w:t>
      </w:r>
      <w:r w:rsidR="00E8768D">
        <w:t xml:space="preserve"> data available</w:t>
      </w:r>
      <w:r w:rsidR="00333CF4">
        <w:t xml:space="preserve"> for analysis</w:t>
      </w:r>
      <w:r w:rsidR="0072133D">
        <w:t xml:space="preserve"> and </w:t>
      </w:r>
      <w:r w:rsidR="00AD474F">
        <w:t xml:space="preserve">the </w:t>
      </w:r>
      <w:r w:rsidR="00D31086">
        <w:t xml:space="preserve">planned </w:t>
      </w:r>
      <w:r>
        <w:t>calculation of the SF</w:t>
      </w:r>
      <w:r w:rsidR="00555AFC">
        <w:t>-</w:t>
      </w:r>
      <w:r>
        <w:t xml:space="preserve">6 </w:t>
      </w:r>
      <w:r w:rsidR="00AD474F">
        <w:t>utility value</w:t>
      </w:r>
      <w:r w:rsidR="00536DB9">
        <w:t xml:space="preserve">s from </w:t>
      </w:r>
      <w:r w:rsidR="00832A10">
        <w:t>SF-12</w:t>
      </w:r>
      <w:r w:rsidR="00536DB9">
        <w:t xml:space="preserve"> health state </w:t>
      </w:r>
      <w:r w:rsidR="00536DB9" w:rsidRPr="001D3445">
        <w:t>responses</w:t>
      </w:r>
      <w:r w:rsidR="00FA49B8" w:rsidRPr="001D3445">
        <w:t xml:space="preserve"> [</w:t>
      </w:r>
      <w:r w:rsidR="001D3445" w:rsidRPr="001D3445">
        <w:t>4</w:t>
      </w:r>
      <w:r w:rsidR="00FA49B8" w:rsidRPr="001D3445">
        <w:t>,</w:t>
      </w:r>
      <w:r w:rsidR="001D3445" w:rsidRPr="001D3445">
        <w:t>5</w:t>
      </w:r>
      <w:r w:rsidR="00FA49B8" w:rsidRPr="001D3445">
        <w:t>]</w:t>
      </w:r>
      <w:r w:rsidR="00AD474F" w:rsidRPr="001D3445">
        <w:t xml:space="preserve"> </w:t>
      </w:r>
      <w:r w:rsidR="00D31086" w:rsidRPr="001D3445">
        <w:t>could</w:t>
      </w:r>
      <w:r w:rsidR="00D31086">
        <w:t xml:space="preserve"> not be completed for </w:t>
      </w:r>
      <w:r w:rsidR="00AD474F">
        <w:t>most participants</w:t>
      </w:r>
      <w:r w:rsidR="00FB5CCC">
        <w:t xml:space="preserve"> at either time period</w:t>
      </w:r>
      <w:r w:rsidR="00AD474F">
        <w:t xml:space="preserve">. </w:t>
      </w:r>
      <w:r w:rsidR="00E8768D">
        <w:t xml:space="preserve"> </w:t>
      </w:r>
      <w:r w:rsidR="001730BB">
        <w:t xml:space="preserve">Missing </w:t>
      </w:r>
      <w:r w:rsidR="00832A10">
        <w:t>SF-12</w:t>
      </w:r>
      <w:r w:rsidR="001730BB">
        <w:t xml:space="preserve"> data was 53% at T0, 92% at T1 and 100% at T2</w:t>
      </w:r>
      <w:r w:rsidR="00192564">
        <w:t xml:space="preserve">.  </w:t>
      </w:r>
      <w:r w:rsidR="005E71D0">
        <w:t>Moreover, w</w:t>
      </w:r>
      <w:r w:rsidR="00192564">
        <w:t>ith so few available observations, imputation was not possible.  The mean SF</w:t>
      </w:r>
      <w:r w:rsidR="00555AFC">
        <w:t>-</w:t>
      </w:r>
      <w:r w:rsidR="00192564">
        <w:t>12 scores for the participants for which data were available at T0 and T1 were (respectively)</w:t>
      </w:r>
      <w:r w:rsidR="004C52F0">
        <w:t>: TAU 0.5</w:t>
      </w:r>
      <w:r w:rsidR="005E3C3C">
        <w:t>13</w:t>
      </w:r>
      <w:r w:rsidR="004C52F0">
        <w:t>, 0.4</w:t>
      </w:r>
      <w:r w:rsidR="005E3C3C">
        <w:t>03</w:t>
      </w:r>
      <w:r w:rsidR="004C52F0">
        <w:t>; GIVE 0.</w:t>
      </w:r>
      <w:r w:rsidR="005E3C3C">
        <w:t>551</w:t>
      </w:r>
      <w:r w:rsidR="004C52F0">
        <w:t>, 0.</w:t>
      </w:r>
      <w:r w:rsidR="005E3C3C">
        <w:t>461</w:t>
      </w:r>
      <w:r w:rsidR="004C52F0">
        <w:t>; SC 0.</w:t>
      </w:r>
      <w:r w:rsidR="005E3C3C">
        <w:t xml:space="preserve">576, </w:t>
      </w:r>
      <w:r w:rsidR="004508A3">
        <w:t>0.</w:t>
      </w:r>
      <w:r w:rsidR="005E3C3C">
        <w:t xml:space="preserve">810 (Range 0 – 100, best; population mean 50, SD 10). </w:t>
      </w:r>
    </w:p>
    <w:p w14:paraId="62FD20BF" w14:textId="21124C63" w:rsidR="007736B3" w:rsidRPr="001D3445" w:rsidRDefault="00974DB4">
      <w:pPr>
        <w:rPr>
          <w:bCs/>
          <w:u w:val="single"/>
        </w:rPr>
      </w:pPr>
      <w:r w:rsidRPr="001D3445">
        <w:rPr>
          <w:bCs/>
          <w:u w:val="single"/>
        </w:rPr>
        <w:t>Con</w:t>
      </w:r>
      <w:r w:rsidR="0036438C" w:rsidRPr="001D3445">
        <w:rPr>
          <w:bCs/>
          <w:u w:val="single"/>
        </w:rPr>
        <w:t>clusions</w:t>
      </w:r>
    </w:p>
    <w:p w14:paraId="192FBDB8" w14:textId="03FB81C6" w:rsidR="00325623" w:rsidRDefault="004A591D">
      <w:r w:rsidRPr="00940392">
        <w:t xml:space="preserve">During the intervention period, weeks 0-16, the </w:t>
      </w:r>
      <w:r w:rsidR="00940392">
        <w:t xml:space="preserve">average costs for the </w:t>
      </w:r>
      <w:r w:rsidRPr="00940392">
        <w:t xml:space="preserve">GIVE </w:t>
      </w:r>
      <w:r w:rsidR="00940392">
        <w:t xml:space="preserve">group </w:t>
      </w:r>
      <w:r w:rsidR="005B1967">
        <w:t>were</w:t>
      </w:r>
      <w:r w:rsidR="00F85C0C">
        <w:t xml:space="preserve"> h</w:t>
      </w:r>
      <w:r w:rsidR="005B1967">
        <w:t>igher th</w:t>
      </w:r>
      <w:r w:rsidR="004B5215">
        <w:t xml:space="preserve">an TAU. There was no </w:t>
      </w:r>
      <w:r w:rsidR="00C46D0E">
        <w:t xml:space="preserve">evidence </w:t>
      </w:r>
      <w:r w:rsidR="009D4570">
        <w:t>that</w:t>
      </w:r>
      <w:r w:rsidR="00C46D0E">
        <w:t xml:space="preserve"> the cost of the intervention </w:t>
      </w:r>
      <w:r w:rsidR="009D4570">
        <w:t xml:space="preserve">was offset </w:t>
      </w:r>
      <w:r w:rsidR="00C46D0E">
        <w:t xml:space="preserve">through other service use savings. </w:t>
      </w:r>
      <w:r w:rsidR="001C73EF">
        <w:t xml:space="preserve">There were no differences between groups in </w:t>
      </w:r>
      <w:r w:rsidR="00B4622F">
        <w:t xml:space="preserve">changes in quality of life </w:t>
      </w:r>
      <w:r w:rsidR="004D50A9">
        <w:t xml:space="preserve">during </w:t>
      </w:r>
      <w:r w:rsidR="009D4570">
        <w:t xml:space="preserve">the intervention period. </w:t>
      </w:r>
      <w:r w:rsidR="00485945">
        <w:t xml:space="preserve">Statistical comparisons were exploratory as the trial was not powered to look at comparisons between groups.  </w:t>
      </w:r>
      <w:r w:rsidR="000F5129" w:rsidRPr="00940392">
        <w:t xml:space="preserve">The numbers </w:t>
      </w:r>
      <w:r w:rsidR="00485945">
        <w:t xml:space="preserve">in each group were </w:t>
      </w:r>
      <w:r w:rsidR="000F5129" w:rsidRPr="00940392">
        <w:t>too small for reliable comparisons</w:t>
      </w:r>
      <w:r w:rsidR="000F5129">
        <w:t xml:space="preserve"> between groups</w:t>
      </w:r>
      <w:r w:rsidR="009D4570">
        <w:t xml:space="preserve"> during the follow up period. </w:t>
      </w:r>
      <w:r w:rsidR="00EB6B67">
        <w:t xml:space="preserve"> The costs are reliant on self</w:t>
      </w:r>
      <w:r w:rsidR="001D3445">
        <w:t>-</w:t>
      </w:r>
      <w:r w:rsidR="00EB6B67">
        <w:t xml:space="preserve">report as cross checking with medical records was not possible, except for medication data where </w:t>
      </w:r>
      <w:r w:rsidR="00325623">
        <w:t xml:space="preserve">limited consistency was found.  </w:t>
      </w:r>
    </w:p>
    <w:p w14:paraId="2CD8E4A9" w14:textId="2D22C98B" w:rsidR="00325623" w:rsidRDefault="00325623">
      <w:r>
        <w:t>Data collection was feasible and levels of missingness were relatively low</w:t>
      </w:r>
      <w:r w:rsidR="009D5D5E">
        <w:t xml:space="preserve"> indicating that a similar methodology could be used in a subsequent full trial of clinical and cost effectiveness.  Since correspondence </w:t>
      </w:r>
      <w:r w:rsidR="001D4F00">
        <w:t xml:space="preserve">between </w:t>
      </w:r>
      <w:r w:rsidR="00832A10">
        <w:t>EQ-5D-5L</w:t>
      </w:r>
      <w:r w:rsidR="001D4F00">
        <w:t xml:space="preserve"> and </w:t>
      </w:r>
      <w:r w:rsidR="00832A10">
        <w:t>SF-12</w:t>
      </w:r>
      <w:r w:rsidR="001D4F00">
        <w:t xml:space="preserve"> for calculating QALYs could not be tested in this study, it would be prudent to include both instruments in future studie</w:t>
      </w:r>
      <w:r w:rsidR="009D5D5E">
        <w:t>s</w:t>
      </w:r>
      <w:r w:rsidR="001D4F00">
        <w:t>.</w:t>
      </w:r>
    </w:p>
    <w:p w14:paraId="134A231B" w14:textId="77777777" w:rsidR="00A41E95" w:rsidRDefault="00A41E95"/>
    <w:p w14:paraId="1DBAC986" w14:textId="602806E5" w:rsidR="00A41E95" w:rsidRPr="001D3445" w:rsidRDefault="00A41E95">
      <w:pPr>
        <w:rPr>
          <w:rFonts w:cstheme="minorHAnsi"/>
          <w:b/>
        </w:rPr>
      </w:pPr>
      <w:r w:rsidRPr="001D3445">
        <w:rPr>
          <w:rFonts w:cstheme="minorHAnsi"/>
          <w:b/>
        </w:rPr>
        <w:t>References</w:t>
      </w:r>
    </w:p>
    <w:p w14:paraId="2A5551DB" w14:textId="116EA75F" w:rsidR="00A41E95" w:rsidRPr="001D3445" w:rsidRDefault="00A41E95" w:rsidP="00810D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</w:rPr>
      </w:pPr>
      <w:r w:rsidRPr="001D3445">
        <w:rPr>
          <w:rFonts w:cstheme="minorHAnsi"/>
        </w:rPr>
        <w:lastRenderedPageBreak/>
        <w:t xml:space="preserve">Thornicroft G, Becker T, Knapp M, Knudsen HC, </w:t>
      </w:r>
      <w:proofErr w:type="spellStart"/>
      <w:r w:rsidRPr="001D3445">
        <w:rPr>
          <w:rFonts w:cstheme="minorHAnsi"/>
        </w:rPr>
        <w:t>Schene</w:t>
      </w:r>
      <w:proofErr w:type="spellEnd"/>
      <w:r w:rsidRPr="001D3445">
        <w:rPr>
          <w:rFonts w:cstheme="minorHAnsi"/>
        </w:rPr>
        <w:t xml:space="preserve"> A, </w:t>
      </w:r>
      <w:proofErr w:type="spellStart"/>
      <w:r w:rsidRPr="001D3445">
        <w:rPr>
          <w:rFonts w:cstheme="minorHAnsi"/>
        </w:rPr>
        <w:t>Tansella</w:t>
      </w:r>
      <w:proofErr w:type="spellEnd"/>
      <w:r w:rsidRPr="001D3445">
        <w:rPr>
          <w:rFonts w:cstheme="minorHAnsi"/>
        </w:rPr>
        <w:t xml:space="preserve">, M. Client Service Receipt Inventory. European version. </w:t>
      </w:r>
      <w:r w:rsidRPr="001D3445">
        <w:rPr>
          <w:rFonts w:cstheme="minorHAnsi"/>
          <w:i/>
          <w:iCs/>
        </w:rPr>
        <w:t>International outcome measures in mental health (Chapter 9)</w:t>
      </w:r>
      <w:r w:rsidRPr="001D3445">
        <w:rPr>
          <w:rFonts w:cstheme="minorHAnsi"/>
        </w:rPr>
        <w:t>. 2006.</w:t>
      </w:r>
      <w:r w:rsidR="001D3445">
        <w:rPr>
          <w:rFonts w:cstheme="minorHAnsi"/>
        </w:rPr>
        <w:t xml:space="preserve"> </w:t>
      </w:r>
      <w:r w:rsidRPr="001D3445">
        <w:rPr>
          <w:rFonts w:cstheme="minorHAnsi"/>
        </w:rPr>
        <w:t>Royal College of Psychiatrists</w:t>
      </w:r>
      <w:r w:rsidR="001D3445">
        <w:rPr>
          <w:rFonts w:cstheme="minorHAnsi"/>
        </w:rPr>
        <w:t>.</w:t>
      </w:r>
    </w:p>
    <w:p w14:paraId="19431EA9" w14:textId="77777777" w:rsidR="00A41E95" w:rsidRPr="001D3445" w:rsidRDefault="00A41E95" w:rsidP="00810D43">
      <w:pPr>
        <w:spacing w:after="0" w:line="240" w:lineRule="auto"/>
        <w:ind w:left="425" w:hanging="425"/>
        <w:rPr>
          <w:rFonts w:cstheme="minorHAnsi"/>
          <w:b/>
        </w:rPr>
      </w:pPr>
    </w:p>
    <w:p w14:paraId="646E0C0B" w14:textId="11EEDB88" w:rsidR="00A41E95" w:rsidRPr="001D3445" w:rsidRDefault="00A41E95" w:rsidP="00810D43">
      <w:pPr>
        <w:pStyle w:val="CommentText"/>
        <w:numPr>
          <w:ilvl w:val="0"/>
          <w:numId w:val="7"/>
        </w:numPr>
        <w:spacing w:after="0"/>
        <w:ind w:left="425" w:hanging="425"/>
        <w:rPr>
          <w:rFonts w:cstheme="minorHAnsi"/>
          <w:sz w:val="22"/>
          <w:szCs w:val="22"/>
        </w:rPr>
      </w:pPr>
      <w:proofErr w:type="spellStart"/>
      <w:r w:rsidRPr="001D3445">
        <w:rPr>
          <w:rFonts w:cstheme="minorHAnsi"/>
          <w:sz w:val="22"/>
          <w:szCs w:val="22"/>
        </w:rPr>
        <w:t>Euroqol</w:t>
      </w:r>
      <w:proofErr w:type="spellEnd"/>
      <w:r w:rsidRPr="001D3445">
        <w:rPr>
          <w:rFonts w:cstheme="minorHAnsi"/>
          <w:sz w:val="22"/>
          <w:szCs w:val="22"/>
        </w:rPr>
        <w:t xml:space="preserve"> group. The EQ-5D</w:t>
      </w:r>
      <w:r w:rsidRPr="001D3445">
        <w:rPr>
          <w:rFonts w:cstheme="minorHAnsi"/>
          <w:b/>
          <w:sz w:val="22"/>
          <w:szCs w:val="22"/>
        </w:rPr>
        <w:t xml:space="preserve"> </w:t>
      </w:r>
      <w:hyperlink r:id="rId10" w:history="1">
        <w:r w:rsidRPr="001D3445">
          <w:rPr>
            <w:rStyle w:val="Hyperlink"/>
            <w:rFonts w:cstheme="minorHAnsi"/>
            <w:sz w:val="22"/>
            <w:szCs w:val="22"/>
          </w:rPr>
          <w:t>https://euroqol.org/eq-5d-instruments/</w:t>
        </w:r>
      </w:hyperlink>
      <w:r w:rsidRPr="001D3445">
        <w:rPr>
          <w:rFonts w:cstheme="minorHAnsi"/>
          <w:sz w:val="22"/>
          <w:szCs w:val="22"/>
        </w:rPr>
        <w:t xml:space="preserve"> Accessed 1</w:t>
      </w:r>
      <w:r w:rsidRPr="001D3445">
        <w:rPr>
          <w:rFonts w:cstheme="minorHAnsi"/>
          <w:sz w:val="22"/>
          <w:szCs w:val="22"/>
          <w:vertAlign w:val="superscript"/>
        </w:rPr>
        <w:t>st</w:t>
      </w:r>
      <w:r w:rsidRPr="001D3445">
        <w:rPr>
          <w:rFonts w:cstheme="minorHAnsi"/>
          <w:sz w:val="22"/>
          <w:szCs w:val="22"/>
        </w:rPr>
        <w:t xml:space="preserve"> Feb 2021</w:t>
      </w:r>
    </w:p>
    <w:p w14:paraId="32918DAF" w14:textId="77777777" w:rsidR="00005111" w:rsidRPr="001D3445" w:rsidRDefault="00005111" w:rsidP="00810D43">
      <w:pPr>
        <w:pStyle w:val="ListParagraph"/>
        <w:spacing w:after="0" w:line="240" w:lineRule="auto"/>
        <w:ind w:left="425" w:hanging="425"/>
        <w:rPr>
          <w:rFonts w:cstheme="minorHAnsi"/>
        </w:rPr>
      </w:pPr>
    </w:p>
    <w:p w14:paraId="4A1E04B0" w14:textId="5546751D" w:rsidR="00A41E95" w:rsidRPr="001D3445" w:rsidRDefault="00A41E95" w:rsidP="00810D43">
      <w:pPr>
        <w:pStyle w:val="CommentText"/>
        <w:numPr>
          <w:ilvl w:val="0"/>
          <w:numId w:val="7"/>
        </w:numPr>
        <w:spacing w:after="0"/>
        <w:ind w:left="425" w:hanging="425"/>
        <w:rPr>
          <w:rFonts w:cstheme="minorHAnsi"/>
          <w:sz w:val="22"/>
          <w:szCs w:val="22"/>
        </w:rPr>
      </w:pPr>
      <w:r w:rsidRPr="001D3445">
        <w:rPr>
          <w:rFonts w:cstheme="minorHAnsi"/>
          <w:sz w:val="22"/>
          <w:szCs w:val="22"/>
        </w:rPr>
        <w:t xml:space="preserve">Ware JE, </w:t>
      </w:r>
      <w:proofErr w:type="spellStart"/>
      <w:r w:rsidRPr="001D3445">
        <w:rPr>
          <w:rFonts w:cstheme="minorHAnsi"/>
          <w:sz w:val="22"/>
          <w:szCs w:val="22"/>
        </w:rPr>
        <w:t>Kosinki</w:t>
      </w:r>
      <w:proofErr w:type="spellEnd"/>
      <w:r w:rsidRPr="001D3445">
        <w:rPr>
          <w:rFonts w:cstheme="minorHAnsi"/>
          <w:sz w:val="22"/>
          <w:szCs w:val="22"/>
        </w:rPr>
        <w:t xml:space="preserve"> M, Keller SD. SF-12: </w:t>
      </w:r>
      <w:r w:rsidRPr="001D3445">
        <w:rPr>
          <w:rFonts w:cstheme="minorHAnsi"/>
          <w:i/>
          <w:iCs/>
          <w:sz w:val="22"/>
          <w:szCs w:val="22"/>
        </w:rPr>
        <w:t>How to Score the SF-12 Physical and Mental</w:t>
      </w:r>
      <w:r w:rsidR="00005111" w:rsidRPr="001D3445">
        <w:rPr>
          <w:rFonts w:cstheme="minorHAnsi"/>
          <w:i/>
          <w:iCs/>
          <w:sz w:val="22"/>
          <w:szCs w:val="22"/>
        </w:rPr>
        <w:t xml:space="preserve"> </w:t>
      </w:r>
      <w:r w:rsidRPr="001D3445">
        <w:rPr>
          <w:rFonts w:cstheme="minorHAnsi"/>
          <w:i/>
          <w:iCs/>
          <w:sz w:val="22"/>
          <w:szCs w:val="22"/>
        </w:rPr>
        <w:t>Health Summary Scales</w:t>
      </w:r>
      <w:r w:rsidRPr="001D3445">
        <w:rPr>
          <w:rFonts w:cstheme="minorHAnsi"/>
          <w:sz w:val="22"/>
          <w:szCs w:val="22"/>
        </w:rPr>
        <w:t>. 1995. The Health Institute, New England Medical</w:t>
      </w:r>
      <w:r w:rsidR="00005111" w:rsidRPr="001D3445">
        <w:rPr>
          <w:rFonts w:cstheme="minorHAnsi"/>
          <w:sz w:val="22"/>
          <w:szCs w:val="22"/>
        </w:rPr>
        <w:t xml:space="preserve"> </w:t>
      </w:r>
      <w:r w:rsidRPr="001D3445">
        <w:rPr>
          <w:rFonts w:cstheme="minorHAnsi"/>
          <w:sz w:val="22"/>
          <w:szCs w:val="22"/>
        </w:rPr>
        <w:t>Centre.</w:t>
      </w:r>
    </w:p>
    <w:p w14:paraId="3E16FE82" w14:textId="77777777" w:rsidR="00A41E95" w:rsidRPr="001D3445" w:rsidRDefault="00A41E95" w:rsidP="00810D43">
      <w:pPr>
        <w:spacing w:after="0" w:line="240" w:lineRule="auto"/>
        <w:ind w:left="425" w:hanging="425"/>
        <w:rPr>
          <w:rFonts w:cstheme="minorHAnsi"/>
          <w:b/>
        </w:rPr>
      </w:pPr>
    </w:p>
    <w:p w14:paraId="6535DA3E" w14:textId="62AE374F" w:rsidR="00005111" w:rsidRPr="001D3445" w:rsidRDefault="00FA49B8" w:rsidP="00810D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rFonts w:eastAsia="Times New Roman" w:cstheme="minorHAnsi"/>
          <w:color w:val="333333"/>
          <w:lang w:eastAsia="en-GB"/>
        </w:rPr>
      </w:pPr>
      <w:r w:rsidRPr="001D3445">
        <w:rPr>
          <w:rFonts w:eastAsia="Times New Roman" w:cstheme="minorHAnsi"/>
          <w:color w:val="333333"/>
          <w:lang w:eastAsia="en-GB"/>
        </w:rPr>
        <w:t xml:space="preserve">Brazier, JE, Roberts, JR. The estimation of a preference-based index from the SF-12. </w:t>
      </w:r>
      <w:r w:rsidRPr="001D3445">
        <w:rPr>
          <w:rFonts w:eastAsia="Times New Roman" w:cstheme="minorHAnsi"/>
          <w:i/>
          <w:iCs/>
          <w:color w:val="333333"/>
          <w:lang w:eastAsia="en-GB"/>
        </w:rPr>
        <w:t>Medical Care</w:t>
      </w:r>
      <w:r w:rsidRPr="001D3445">
        <w:rPr>
          <w:rFonts w:eastAsia="Times New Roman" w:cstheme="minorHAnsi"/>
          <w:color w:val="333333"/>
          <w:lang w:eastAsia="en-GB"/>
        </w:rPr>
        <w:t>, 2004;</w:t>
      </w:r>
      <w:r w:rsidR="001D3445">
        <w:rPr>
          <w:rFonts w:eastAsia="Times New Roman" w:cstheme="minorHAnsi"/>
          <w:color w:val="333333"/>
          <w:lang w:eastAsia="en-GB"/>
        </w:rPr>
        <w:t xml:space="preserve"> </w:t>
      </w:r>
      <w:r w:rsidRPr="001D3445">
        <w:rPr>
          <w:rFonts w:eastAsia="Times New Roman" w:cstheme="minorHAnsi"/>
          <w:b/>
          <w:bCs/>
          <w:color w:val="333333"/>
          <w:lang w:eastAsia="en-GB"/>
        </w:rPr>
        <w:t>42(9):</w:t>
      </w:r>
      <w:r w:rsidRPr="001D3445">
        <w:rPr>
          <w:rFonts w:eastAsia="Times New Roman" w:cstheme="minorHAnsi"/>
          <w:color w:val="333333"/>
          <w:lang w:eastAsia="en-GB"/>
        </w:rPr>
        <w:t>851-859</w:t>
      </w:r>
    </w:p>
    <w:p w14:paraId="2D088937" w14:textId="77777777" w:rsidR="00810D43" w:rsidRPr="001D3445" w:rsidRDefault="00810D43" w:rsidP="00810D4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50FA6E8" w14:textId="508CBC3F" w:rsidR="00FA49B8" w:rsidRPr="001D3445" w:rsidRDefault="00FA49B8" w:rsidP="00810D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rPr>
          <w:rFonts w:eastAsia="Times New Roman" w:cstheme="minorHAnsi"/>
          <w:color w:val="333333"/>
          <w:lang w:eastAsia="en-GB"/>
        </w:rPr>
      </w:pPr>
      <w:r w:rsidRPr="001D3445">
        <w:rPr>
          <w:rFonts w:eastAsia="Times New Roman" w:cstheme="minorHAnsi"/>
          <w:color w:val="333333"/>
          <w:lang w:eastAsia="en-GB"/>
        </w:rPr>
        <w:t xml:space="preserve">Brazier, JE, Rowen, D, </w:t>
      </w:r>
      <w:proofErr w:type="spellStart"/>
      <w:r w:rsidRPr="001D3445">
        <w:rPr>
          <w:rFonts w:eastAsia="Times New Roman" w:cstheme="minorHAnsi"/>
          <w:color w:val="333333"/>
          <w:lang w:eastAsia="en-GB"/>
        </w:rPr>
        <w:t>Hanmer</w:t>
      </w:r>
      <w:proofErr w:type="spellEnd"/>
      <w:r w:rsidRPr="001D3445">
        <w:rPr>
          <w:rFonts w:eastAsia="Times New Roman" w:cstheme="minorHAnsi"/>
          <w:color w:val="333333"/>
          <w:lang w:eastAsia="en-GB"/>
        </w:rPr>
        <w:t xml:space="preserve">, J. Revised SF-6D scoring programmes: a summary of improvements. </w:t>
      </w:r>
      <w:r w:rsidRPr="001D3445">
        <w:rPr>
          <w:rFonts w:eastAsia="Times New Roman" w:cstheme="minorHAnsi"/>
          <w:i/>
          <w:iCs/>
          <w:color w:val="333333"/>
          <w:lang w:eastAsia="en-GB"/>
        </w:rPr>
        <w:t>PRO newsletter</w:t>
      </w:r>
      <w:r w:rsidRPr="001D3445">
        <w:rPr>
          <w:rFonts w:eastAsia="Times New Roman" w:cstheme="minorHAnsi"/>
          <w:color w:val="333333"/>
          <w:lang w:eastAsia="en-GB"/>
        </w:rPr>
        <w:t>, 2008;</w:t>
      </w:r>
      <w:r w:rsidR="001D3445">
        <w:rPr>
          <w:rFonts w:eastAsia="Times New Roman" w:cstheme="minorHAnsi"/>
          <w:color w:val="333333"/>
          <w:lang w:eastAsia="en-GB"/>
        </w:rPr>
        <w:t xml:space="preserve"> </w:t>
      </w:r>
      <w:r w:rsidRPr="001D3445">
        <w:rPr>
          <w:rFonts w:eastAsia="Times New Roman" w:cstheme="minorHAnsi"/>
          <w:b/>
          <w:bCs/>
          <w:color w:val="333333"/>
          <w:lang w:eastAsia="en-GB"/>
        </w:rPr>
        <w:t>40</w:t>
      </w:r>
      <w:r w:rsidRPr="001D3445">
        <w:rPr>
          <w:rFonts w:eastAsia="Times New Roman" w:cstheme="minorHAnsi"/>
          <w:color w:val="333333"/>
          <w:lang w:eastAsia="en-GB"/>
        </w:rPr>
        <w:t>:14-15</w:t>
      </w:r>
    </w:p>
    <w:p w14:paraId="16F773BD" w14:textId="132EA7F5" w:rsidR="00420F63" w:rsidRPr="00723209" w:rsidRDefault="00420F63" w:rsidP="00723209">
      <w:pPr>
        <w:rPr>
          <w:b/>
        </w:rPr>
        <w:sectPr w:rsidR="00420F63" w:rsidRPr="00723209"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2420C9" w14:textId="65713162" w:rsidR="00EA42B6" w:rsidRPr="001D3445" w:rsidRDefault="00DE125B" w:rsidP="00DE125B">
      <w:pPr>
        <w:rPr>
          <w:b/>
          <w:bCs/>
          <w:i/>
          <w:iCs/>
        </w:rPr>
      </w:pPr>
      <w:r w:rsidRPr="001D3445">
        <w:rPr>
          <w:b/>
          <w:bCs/>
          <w:i/>
          <w:iCs/>
        </w:rPr>
        <w:lastRenderedPageBreak/>
        <w:t>T</w:t>
      </w:r>
      <w:r w:rsidR="00241160">
        <w:rPr>
          <w:b/>
          <w:bCs/>
          <w:i/>
          <w:iCs/>
        </w:rPr>
        <w:t>able</w:t>
      </w:r>
      <w:r w:rsidRPr="001D3445">
        <w:rPr>
          <w:b/>
          <w:bCs/>
          <w:i/>
          <w:iCs/>
        </w:rPr>
        <w:t xml:space="preserve"> 2:  </w:t>
      </w:r>
      <w:r w:rsidR="00EA42B6" w:rsidRPr="001D3445">
        <w:rPr>
          <w:b/>
          <w:bCs/>
          <w:i/>
          <w:iCs/>
        </w:rPr>
        <w:t>Service utilisation</w:t>
      </w:r>
    </w:p>
    <w:p w14:paraId="32D61245" w14:textId="2F0B7A03" w:rsidR="00DE125B" w:rsidRPr="001D3445" w:rsidRDefault="00DE125B" w:rsidP="00DE125B">
      <w:pPr>
        <w:rPr>
          <w:i/>
          <w:iCs/>
        </w:rPr>
      </w:pPr>
      <w:r w:rsidRPr="001D3445">
        <w:rPr>
          <w:i/>
          <w:iCs/>
        </w:rPr>
        <w:t>Service use by group T1 (Baseline to 16 weeks)</w:t>
      </w:r>
    </w:p>
    <w:p w14:paraId="5987A600" w14:textId="77777777" w:rsidR="00DE125B" w:rsidRPr="00687C59" w:rsidRDefault="00DE125B" w:rsidP="00DE125B">
      <w:pPr>
        <w:rPr>
          <w:bCs/>
          <w:i/>
          <w:sz w:val="18"/>
          <w:szCs w:val="18"/>
        </w:rPr>
      </w:pPr>
      <w:r w:rsidRPr="00687C59">
        <w:rPr>
          <w:bCs/>
          <w:i/>
          <w:sz w:val="18"/>
          <w:szCs w:val="18"/>
        </w:rPr>
        <w:t>Note: Frequencies of contacts are shown in italics.  For example:</w:t>
      </w:r>
    </w:p>
    <w:p w14:paraId="43F82C09" w14:textId="77777777" w:rsidR="00DE125B" w:rsidRPr="00687C59" w:rsidRDefault="00DE125B" w:rsidP="00DE125B">
      <w:pPr>
        <w:pStyle w:val="ListParagraph"/>
        <w:numPr>
          <w:ilvl w:val="0"/>
          <w:numId w:val="3"/>
        </w:numPr>
        <w:ind w:left="142" w:hanging="142"/>
        <w:rPr>
          <w:bCs/>
          <w:i/>
          <w:sz w:val="18"/>
          <w:szCs w:val="18"/>
        </w:rPr>
      </w:pPr>
      <w:r w:rsidRPr="00687C59">
        <w:rPr>
          <w:bCs/>
          <w:i/>
          <w:sz w:val="18"/>
          <w:szCs w:val="18"/>
        </w:rPr>
        <w:t>5.2 Psychiatric outpatient appointments, baseline to 16 weeks, group A (TAU). Of 11 participants reporting using this service, 8 reported 1 appointment and 3 reported 3 appointments</w:t>
      </w:r>
    </w:p>
    <w:p w14:paraId="22BE2D8A" w14:textId="77777777" w:rsidR="00DE125B" w:rsidRPr="00687C59" w:rsidRDefault="00DE125B" w:rsidP="00DE125B">
      <w:pPr>
        <w:pStyle w:val="ListParagraph"/>
        <w:numPr>
          <w:ilvl w:val="0"/>
          <w:numId w:val="3"/>
        </w:numPr>
        <w:ind w:left="142" w:hanging="142"/>
        <w:rPr>
          <w:bCs/>
          <w:i/>
          <w:sz w:val="18"/>
          <w:szCs w:val="18"/>
        </w:rPr>
      </w:pPr>
      <w:r w:rsidRPr="00687C59">
        <w:rPr>
          <w:bCs/>
          <w:i/>
          <w:sz w:val="18"/>
          <w:szCs w:val="18"/>
        </w:rPr>
        <w:t xml:space="preserve">5.4 Psychiatrist contacts, weeks 16 to 28, group A (TAU). Of 4 participants reporting a psychiatrist contact, 2 reported 1 contact, 1 reported 2 contacts and 1 reported 3 contacts.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711"/>
        <w:gridCol w:w="425"/>
        <w:gridCol w:w="1674"/>
        <w:gridCol w:w="570"/>
        <w:gridCol w:w="441"/>
        <w:gridCol w:w="1619"/>
        <w:gridCol w:w="571"/>
        <w:gridCol w:w="519"/>
        <w:gridCol w:w="1611"/>
        <w:gridCol w:w="570"/>
        <w:gridCol w:w="563"/>
        <w:gridCol w:w="425"/>
        <w:gridCol w:w="626"/>
      </w:tblGrid>
      <w:tr w:rsidR="00DE125B" w:rsidRPr="00DC51B7" w14:paraId="2257531A" w14:textId="77777777" w:rsidTr="00AB1C71">
        <w:tc>
          <w:tcPr>
            <w:tcW w:w="2623" w:type="dxa"/>
          </w:tcPr>
          <w:p w14:paraId="74E5B98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711" w:type="dxa"/>
          </w:tcPr>
          <w:p w14:paraId="2C0C8628" w14:textId="77777777" w:rsidR="00DE125B" w:rsidRPr="00DC51B7" w:rsidRDefault="00DE125B" w:rsidP="00AB1C7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669" w:type="dxa"/>
            <w:gridSpan w:val="3"/>
          </w:tcPr>
          <w:p w14:paraId="778372E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A: TAU</w:t>
            </w:r>
          </w:p>
        </w:tc>
        <w:tc>
          <w:tcPr>
            <w:tcW w:w="2631" w:type="dxa"/>
            <w:gridSpan w:val="3"/>
          </w:tcPr>
          <w:p w14:paraId="08DB5DD0" w14:textId="2A9A9883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700" w:type="dxa"/>
            <w:gridSpan w:val="3"/>
          </w:tcPr>
          <w:p w14:paraId="62AAA50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C: SC</w:t>
            </w:r>
          </w:p>
        </w:tc>
        <w:tc>
          <w:tcPr>
            <w:tcW w:w="1614" w:type="dxa"/>
            <w:gridSpan w:val="3"/>
          </w:tcPr>
          <w:p w14:paraId="478A5E7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</w:t>
            </w:r>
          </w:p>
        </w:tc>
      </w:tr>
      <w:tr w:rsidR="00DE125B" w:rsidRPr="00DC51B7" w14:paraId="62654194" w14:textId="77777777" w:rsidTr="00AB1C71">
        <w:tc>
          <w:tcPr>
            <w:tcW w:w="2623" w:type="dxa"/>
          </w:tcPr>
          <w:p w14:paraId="0B1BCBB0" w14:textId="77777777" w:rsidR="00DE125B" w:rsidRPr="00DC51B7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5.1  INPATIENT</w:t>
            </w:r>
          </w:p>
        </w:tc>
        <w:tc>
          <w:tcPr>
            <w:tcW w:w="1711" w:type="dxa"/>
          </w:tcPr>
          <w:p w14:paraId="4461DE1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425" w:type="dxa"/>
          </w:tcPr>
          <w:p w14:paraId="79926A0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74" w:type="dxa"/>
          </w:tcPr>
          <w:p w14:paraId="00F98B0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0" w:type="dxa"/>
          </w:tcPr>
          <w:p w14:paraId="0058076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1" w:type="dxa"/>
          </w:tcPr>
          <w:p w14:paraId="4C1FDAA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19" w:type="dxa"/>
          </w:tcPr>
          <w:p w14:paraId="7D14D3E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1" w:type="dxa"/>
          </w:tcPr>
          <w:p w14:paraId="231344E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14:paraId="35480E7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11" w:type="dxa"/>
          </w:tcPr>
          <w:p w14:paraId="2860BB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0" w:type="dxa"/>
          </w:tcPr>
          <w:p w14:paraId="2211CB5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14:paraId="1FB2ABF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247BD0A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26" w:type="dxa"/>
          </w:tcPr>
          <w:p w14:paraId="3D00CA7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  <w:tr w:rsidR="00DE125B" w:rsidRPr="00DC51B7" w14:paraId="324AFEFC" w14:textId="77777777" w:rsidTr="00AB1C71">
        <w:tc>
          <w:tcPr>
            <w:tcW w:w="2623" w:type="dxa"/>
          </w:tcPr>
          <w:p w14:paraId="6191A3A1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Acute inpatient ward</w:t>
            </w:r>
          </w:p>
        </w:tc>
        <w:tc>
          <w:tcPr>
            <w:tcW w:w="1711" w:type="dxa"/>
          </w:tcPr>
          <w:p w14:paraId="2B3F41AA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25" w:type="dxa"/>
          </w:tcPr>
          <w:p w14:paraId="34C6D8F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4B7F77F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742B1E7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353BC6B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5143497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1D659AF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DF7D06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1" w:type="dxa"/>
          </w:tcPr>
          <w:p w14:paraId="0703AA6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32AC41B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  <w:tc>
          <w:tcPr>
            <w:tcW w:w="563" w:type="dxa"/>
          </w:tcPr>
          <w:p w14:paraId="1561508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14:paraId="515B6F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3BDD427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</w:tr>
      <w:tr w:rsidR="00DE125B" w:rsidRPr="00DC51B7" w14:paraId="2385B00C" w14:textId="77777777" w:rsidTr="00AB1C71">
        <w:tc>
          <w:tcPr>
            <w:tcW w:w="2623" w:type="dxa"/>
          </w:tcPr>
          <w:p w14:paraId="0224CEC9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Psychiatric rehabilitation ward</w:t>
            </w:r>
          </w:p>
        </w:tc>
        <w:tc>
          <w:tcPr>
            <w:tcW w:w="1711" w:type="dxa"/>
          </w:tcPr>
          <w:p w14:paraId="591DA233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25" w:type="dxa"/>
          </w:tcPr>
          <w:p w14:paraId="60E46CA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3629F3C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0279E55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196048D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1DD670B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46ADFCF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BCE27D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4EDBE92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58B786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329699A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56906E4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7DE3B43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DC51B7" w14:paraId="608251E3" w14:textId="77777777" w:rsidTr="00AB1C71">
        <w:tc>
          <w:tcPr>
            <w:tcW w:w="2623" w:type="dxa"/>
          </w:tcPr>
          <w:p w14:paraId="5ABF7ED2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Long stay ward</w:t>
            </w:r>
          </w:p>
        </w:tc>
        <w:tc>
          <w:tcPr>
            <w:tcW w:w="1711" w:type="dxa"/>
          </w:tcPr>
          <w:p w14:paraId="7F711C8C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25" w:type="dxa"/>
          </w:tcPr>
          <w:p w14:paraId="3161140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744A436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008D8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4E56554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6113433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3B0753F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2C747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7B7D7F6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88D81C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7B7ECA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35FFBD0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2F04A6D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DC51B7" w14:paraId="6F2D5630" w14:textId="77777777" w:rsidTr="00AB1C71">
        <w:tc>
          <w:tcPr>
            <w:tcW w:w="2623" w:type="dxa"/>
          </w:tcPr>
          <w:p w14:paraId="028C56F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Emergency crisis centre</w:t>
            </w:r>
          </w:p>
        </w:tc>
        <w:tc>
          <w:tcPr>
            <w:tcW w:w="1711" w:type="dxa"/>
          </w:tcPr>
          <w:p w14:paraId="5CF22CD5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Admissions (days)</w:t>
            </w:r>
          </w:p>
        </w:tc>
        <w:tc>
          <w:tcPr>
            <w:tcW w:w="425" w:type="dxa"/>
          </w:tcPr>
          <w:p w14:paraId="51AECA1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398A9AC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55FE13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1A50B60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19" w:type="dxa"/>
          </w:tcPr>
          <w:p w14:paraId="2565093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 (1)</w:t>
            </w:r>
          </w:p>
        </w:tc>
        <w:tc>
          <w:tcPr>
            <w:tcW w:w="571" w:type="dxa"/>
          </w:tcPr>
          <w:p w14:paraId="301F131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4.8</w:t>
            </w:r>
          </w:p>
        </w:tc>
        <w:tc>
          <w:tcPr>
            <w:tcW w:w="519" w:type="dxa"/>
          </w:tcPr>
          <w:p w14:paraId="332C353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4202735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730FD42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14BC10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14:paraId="1239EF8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53A800A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</w:tr>
      <w:tr w:rsidR="00DE125B" w:rsidRPr="00DC51B7" w14:paraId="4EA357FB" w14:textId="77777777" w:rsidTr="00AB1C71">
        <w:tc>
          <w:tcPr>
            <w:tcW w:w="2623" w:type="dxa"/>
          </w:tcPr>
          <w:p w14:paraId="39505BA2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 xml:space="preserve">General medical ward </w:t>
            </w:r>
          </w:p>
        </w:tc>
        <w:tc>
          <w:tcPr>
            <w:tcW w:w="1711" w:type="dxa"/>
          </w:tcPr>
          <w:p w14:paraId="5AD83AC7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Admissions (days)</w:t>
            </w:r>
          </w:p>
        </w:tc>
        <w:tc>
          <w:tcPr>
            <w:tcW w:w="425" w:type="dxa"/>
          </w:tcPr>
          <w:p w14:paraId="3453D7D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74" w:type="dxa"/>
          </w:tcPr>
          <w:p w14:paraId="0F8BE3A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 (3)</w:t>
            </w:r>
          </w:p>
        </w:tc>
        <w:tc>
          <w:tcPr>
            <w:tcW w:w="570" w:type="dxa"/>
          </w:tcPr>
          <w:p w14:paraId="04A9D01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019FF7D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70F2C60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2CA3976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F3BA2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133980C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200E098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558FE1C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14:paraId="0BD5341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0D3BEA9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</w:tr>
      <w:tr w:rsidR="00DE125B" w:rsidRPr="00DC51B7" w14:paraId="5C546290" w14:textId="77777777" w:rsidTr="00AB1C71">
        <w:tc>
          <w:tcPr>
            <w:tcW w:w="2623" w:type="dxa"/>
          </w:tcPr>
          <w:p w14:paraId="6B7309B4" w14:textId="77777777" w:rsidR="00DE125B" w:rsidRPr="00DC51B7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5.2 OUTPATIENT</w:t>
            </w:r>
          </w:p>
        </w:tc>
        <w:tc>
          <w:tcPr>
            <w:tcW w:w="1711" w:type="dxa"/>
          </w:tcPr>
          <w:p w14:paraId="37483035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E37C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A5F5F1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7CF778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3D295A2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74310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628ACA5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18146F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78B758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C27833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32E0F65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577E5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14:paraId="66977AF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DC51B7" w14:paraId="24060618" w14:textId="77777777" w:rsidTr="00AB1C71">
        <w:tc>
          <w:tcPr>
            <w:tcW w:w="2623" w:type="dxa"/>
          </w:tcPr>
          <w:p w14:paraId="2C56278C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 xml:space="preserve">Psychiatric outpatient </w:t>
            </w:r>
          </w:p>
        </w:tc>
        <w:tc>
          <w:tcPr>
            <w:tcW w:w="1711" w:type="dxa"/>
          </w:tcPr>
          <w:p w14:paraId="0037FBA8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Appointment</w:t>
            </w:r>
          </w:p>
        </w:tc>
        <w:tc>
          <w:tcPr>
            <w:tcW w:w="425" w:type="dxa"/>
          </w:tcPr>
          <w:p w14:paraId="7EBE0EA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5C46215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  <w:p w14:paraId="0979359D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8x1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3x3</w:t>
            </w:r>
          </w:p>
        </w:tc>
        <w:tc>
          <w:tcPr>
            <w:tcW w:w="570" w:type="dxa"/>
          </w:tcPr>
          <w:p w14:paraId="0A0A6DF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47.8</w:t>
            </w:r>
          </w:p>
        </w:tc>
        <w:tc>
          <w:tcPr>
            <w:tcW w:w="441" w:type="dxa"/>
          </w:tcPr>
          <w:p w14:paraId="4D28D9A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33335F8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54E44875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7x1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1" w:type="dxa"/>
          </w:tcPr>
          <w:p w14:paraId="54BC93D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38.1</w:t>
            </w:r>
          </w:p>
        </w:tc>
        <w:tc>
          <w:tcPr>
            <w:tcW w:w="519" w:type="dxa"/>
          </w:tcPr>
          <w:p w14:paraId="6181333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3496AC1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13547913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5x1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0" w:type="dxa"/>
          </w:tcPr>
          <w:p w14:paraId="2AB5806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27.2</w:t>
            </w:r>
          </w:p>
        </w:tc>
        <w:tc>
          <w:tcPr>
            <w:tcW w:w="563" w:type="dxa"/>
          </w:tcPr>
          <w:p w14:paraId="100BD99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31A75E7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26" w:type="dxa"/>
          </w:tcPr>
          <w:p w14:paraId="7CDF77D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37.9</w:t>
            </w:r>
          </w:p>
        </w:tc>
      </w:tr>
      <w:tr w:rsidR="00DE125B" w:rsidRPr="00DC51B7" w14:paraId="19BBC965" w14:textId="77777777" w:rsidTr="00AB1C71">
        <w:tc>
          <w:tcPr>
            <w:tcW w:w="2623" w:type="dxa"/>
          </w:tcPr>
          <w:p w14:paraId="1624922D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Other outpatient including A&amp;E</w:t>
            </w:r>
          </w:p>
        </w:tc>
        <w:tc>
          <w:tcPr>
            <w:tcW w:w="1711" w:type="dxa"/>
          </w:tcPr>
          <w:p w14:paraId="14087874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Appointment</w:t>
            </w:r>
          </w:p>
        </w:tc>
        <w:tc>
          <w:tcPr>
            <w:tcW w:w="425" w:type="dxa"/>
          </w:tcPr>
          <w:p w14:paraId="2401C52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14:paraId="72F4EF7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39936599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;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1x2,3,5</w:t>
            </w:r>
          </w:p>
        </w:tc>
        <w:tc>
          <w:tcPr>
            <w:tcW w:w="570" w:type="dxa"/>
          </w:tcPr>
          <w:p w14:paraId="66AD6F6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30.0</w:t>
            </w:r>
          </w:p>
        </w:tc>
        <w:tc>
          <w:tcPr>
            <w:tcW w:w="441" w:type="dxa"/>
          </w:tcPr>
          <w:p w14:paraId="2698A86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619" w:type="dxa"/>
          </w:tcPr>
          <w:p w14:paraId="498232C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22E35D61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1x2,4</w:t>
            </w:r>
          </w:p>
        </w:tc>
        <w:tc>
          <w:tcPr>
            <w:tcW w:w="571" w:type="dxa"/>
          </w:tcPr>
          <w:p w14:paraId="07821E98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23.5</w:t>
            </w:r>
          </w:p>
        </w:tc>
        <w:tc>
          <w:tcPr>
            <w:tcW w:w="519" w:type="dxa"/>
          </w:tcPr>
          <w:p w14:paraId="25DC643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611" w:type="dxa"/>
          </w:tcPr>
          <w:p w14:paraId="12FD784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20FB537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1x1</w:t>
            </w:r>
          </w:p>
        </w:tc>
        <w:tc>
          <w:tcPr>
            <w:tcW w:w="570" w:type="dxa"/>
          </w:tcPr>
          <w:p w14:paraId="64BEE89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5.6</w:t>
            </w:r>
          </w:p>
        </w:tc>
        <w:tc>
          <w:tcPr>
            <w:tcW w:w="563" w:type="dxa"/>
          </w:tcPr>
          <w:p w14:paraId="0AEE685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14:paraId="77267A6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14:paraId="1A3260E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20.0</w:t>
            </w:r>
          </w:p>
        </w:tc>
      </w:tr>
      <w:tr w:rsidR="00DE125B" w:rsidRPr="00DC51B7" w14:paraId="0D66A771" w14:textId="77777777" w:rsidTr="00AB1C71">
        <w:tc>
          <w:tcPr>
            <w:tcW w:w="2623" w:type="dxa"/>
          </w:tcPr>
          <w:p w14:paraId="5429F4DE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Day hospital</w:t>
            </w:r>
          </w:p>
        </w:tc>
        <w:tc>
          <w:tcPr>
            <w:tcW w:w="1711" w:type="dxa"/>
          </w:tcPr>
          <w:p w14:paraId="68A3C5E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</w:p>
        </w:tc>
        <w:tc>
          <w:tcPr>
            <w:tcW w:w="425" w:type="dxa"/>
          </w:tcPr>
          <w:p w14:paraId="6DED412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41E890F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20F1972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</w:p>
        </w:tc>
        <w:tc>
          <w:tcPr>
            <w:tcW w:w="570" w:type="dxa"/>
          </w:tcPr>
          <w:p w14:paraId="684FF49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5E673E5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39CE6DC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3F559E7E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1" w:type="dxa"/>
          </w:tcPr>
          <w:p w14:paraId="52AE1AA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9.6</w:t>
            </w:r>
          </w:p>
        </w:tc>
        <w:tc>
          <w:tcPr>
            <w:tcW w:w="519" w:type="dxa"/>
          </w:tcPr>
          <w:p w14:paraId="7C4101B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64EC624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5B8468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1B5AD9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31D0110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14:paraId="162B123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</w:tr>
      <w:tr w:rsidR="00DE125B" w:rsidRPr="00DC51B7" w14:paraId="4530AA8E" w14:textId="77777777" w:rsidTr="00AB1C71">
        <w:tc>
          <w:tcPr>
            <w:tcW w:w="13948" w:type="dxa"/>
            <w:gridSpan w:val="14"/>
          </w:tcPr>
          <w:p w14:paraId="36325D43" w14:textId="77777777" w:rsidR="00DE125B" w:rsidRPr="00DC51B7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5.3 Community based day services</w:t>
            </w:r>
          </w:p>
        </w:tc>
      </w:tr>
      <w:tr w:rsidR="00DE125B" w:rsidRPr="00DC51B7" w14:paraId="2BDA9758" w14:textId="77777777" w:rsidTr="00AB1C71">
        <w:tc>
          <w:tcPr>
            <w:tcW w:w="2623" w:type="dxa"/>
          </w:tcPr>
          <w:p w14:paraId="770BF3E8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Community mental health service</w:t>
            </w:r>
          </w:p>
        </w:tc>
        <w:tc>
          <w:tcPr>
            <w:tcW w:w="1711" w:type="dxa"/>
          </w:tcPr>
          <w:p w14:paraId="209901D2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25" w:type="dxa"/>
          </w:tcPr>
          <w:p w14:paraId="28E7968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578781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046FBEA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1x16</w:t>
            </w:r>
          </w:p>
        </w:tc>
        <w:tc>
          <w:tcPr>
            <w:tcW w:w="570" w:type="dxa"/>
          </w:tcPr>
          <w:p w14:paraId="4DF1ACB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4B7C9E9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06DD993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7E4CBFC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1" w:type="dxa"/>
          </w:tcPr>
          <w:p w14:paraId="61672B5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4.8</w:t>
            </w:r>
          </w:p>
        </w:tc>
        <w:tc>
          <w:tcPr>
            <w:tcW w:w="519" w:type="dxa"/>
          </w:tcPr>
          <w:p w14:paraId="4DF6527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7DC773D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67B4685B" w14:textId="77777777" w:rsidR="00DE125B" w:rsidRPr="00AF7E2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1x30</w:t>
            </w:r>
          </w:p>
        </w:tc>
        <w:tc>
          <w:tcPr>
            <w:tcW w:w="570" w:type="dxa"/>
          </w:tcPr>
          <w:p w14:paraId="0F14562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9.0</w:t>
            </w:r>
          </w:p>
        </w:tc>
        <w:tc>
          <w:tcPr>
            <w:tcW w:w="563" w:type="dxa"/>
          </w:tcPr>
          <w:p w14:paraId="1A391F7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1C79965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14:paraId="7F8852B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</w:tr>
      <w:tr w:rsidR="00DE125B" w:rsidRPr="00DC51B7" w14:paraId="02738BC7" w14:textId="77777777" w:rsidTr="00AB1C71">
        <w:tc>
          <w:tcPr>
            <w:tcW w:w="2623" w:type="dxa"/>
          </w:tcPr>
          <w:p w14:paraId="7BECC27D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Day care centre</w:t>
            </w:r>
          </w:p>
        </w:tc>
        <w:tc>
          <w:tcPr>
            <w:tcW w:w="1711" w:type="dxa"/>
          </w:tcPr>
          <w:p w14:paraId="44EE261A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25" w:type="dxa"/>
          </w:tcPr>
          <w:p w14:paraId="7F38947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38A4EEC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2A6915D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1C77D93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3CD59D8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6A08150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1AE1F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495AA9D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3631E43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330DB0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2F44B4F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79DF314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DC51B7" w14:paraId="4A23281C" w14:textId="77777777" w:rsidTr="00AB1C71">
        <w:tc>
          <w:tcPr>
            <w:tcW w:w="2623" w:type="dxa"/>
          </w:tcPr>
          <w:p w14:paraId="25C6104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Group therapy</w:t>
            </w:r>
          </w:p>
        </w:tc>
        <w:tc>
          <w:tcPr>
            <w:tcW w:w="1711" w:type="dxa"/>
          </w:tcPr>
          <w:p w14:paraId="3A6C7753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25" w:type="dxa"/>
          </w:tcPr>
          <w:p w14:paraId="6E2A86B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707EF2F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13C01D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1x8</w:t>
            </w:r>
          </w:p>
        </w:tc>
        <w:tc>
          <w:tcPr>
            <w:tcW w:w="570" w:type="dxa"/>
          </w:tcPr>
          <w:p w14:paraId="0620592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2209B75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69CA591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12C8D02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E71BC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0920609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3A25E0B6" w14:textId="77777777" w:rsidR="00DE125B" w:rsidRPr="00CF6530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2x12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1x15</w:t>
            </w:r>
          </w:p>
        </w:tc>
        <w:tc>
          <w:tcPr>
            <w:tcW w:w="570" w:type="dxa"/>
          </w:tcPr>
          <w:p w14:paraId="5A2A82E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13.6</w:t>
            </w:r>
          </w:p>
        </w:tc>
        <w:tc>
          <w:tcPr>
            <w:tcW w:w="563" w:type="dxa"/>
          </w:tcPr>
          <w:p w14:paraId="2BEBC6A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0F3006F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14:paraId="40885B4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</w:tr>
      <w:tr w:rsidR="00DE125B" w:rsidRPr="00DC51B7" w14:paraId="20795D73" w14:textId="77777777" w:rsidTr="00AB1C71">
        <w:tc>
          <w:tcPr>
            <w:tcW w:w="2623" w:type="dxa"/>
          </w:tcPr>
          <w:p w14:paraId="41C6882C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Sheltered workshop</w:t>
            </w:r>
          </w:p>
        </w:tc>
        <w:tc>
          <w:tcPr>
            <w:tcW w:w="1711" w:type="dxa"/>
          </w:tcPr>
          <w:p w14:paraId="7862DD31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25" w:type="dxa"/>
          </w:tcPr>
          <w:p w14:paraId="03CC9F8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5C0FF7B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6B9E4DB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0" w:type="dxa"/>
          </w:tcPr>
          <w:p w14:paraId="33184E7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4686A46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365E3C0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58323B0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103F6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7C5C6E6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0103B95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6EADFC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7B96C7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6260390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</w:tr>
      <w:tr w:rsidR="00DE125B" w:rsidRPr="00DC51B7" w14:paraId="042D4E39" w14:textId="77777777" w:rsidTr="00AB1C71">
        <w:tc>
          <w:tcPr>
            <w:tcW w:w="2623" w:type="dxa"/>
          </w:tcPr>
          <w:p w14:paraId="6B02C151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Specialist education</w:t>
            </w:r>
          </w:p>
        </w:tc>
        <w:tc>
          <w:tcPr>
            <w:tcW w:w="1711" w:type="dxa"/>
          </w:tcPr>
          <w:p w14:paraId="63BF37A3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25" w:type="dxa"/>
          </w:tcPr>
          <w:p w14:paraId="39C641C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05D5654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669B184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6700350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0E0080A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4454585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CDDAF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1" w:type="dxa"/>
          </w:tcPr>
          <w:p w14:paraId="5E5736D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2E0880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</w:p>
        </w:tc>
        <w:tc>
          <w:tcPr>
            <w:tcW w:w="570" w:type="dxa"/>
          </w:tcPr>
          <w:p w14:paraId="0ACFB39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  <w:tc>
          <w:tcPr>
            <w:tcW w:w="563" w:type="dxa"/>
          </w:tcPr>
          <w:p w14:paraId="5D2A488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3A2E441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1BF7957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11.5</w:t>
            </w:r>
          </w:p>
        </w:tc>
      </w:tr>
      <w:tr w:rsidR="00DE125B" w:rsidRPr="00DC51B7" w14:paraId="052D607E" w14:textId="77777777" w:rsidTr="00AB1C71">
        <w:tc>
          <w:tcPr>
            <w:tcW w:w="13948" w:type="dxa"/>
            <w:gridSpan w:val="14"/>
          </w:tcPr>
          <w:p w14:paraId="591E9455" w14:textId="76034093" w:rsidR="00DE125B" w:rsidRPr="00DC51B7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5.4 Other primary and community contacts </w:t>
            </w:r>
          </w:p>
        </w:tc>
      </w:tr>
      <w:tr w:rsidR="00DE125B" w:rsidRPr="00DC51B7" w14:paraId="58C324CF" w14:textId="77777777" w:rsidTr="00AB1C71">
        <w:tc>
          <w:tcPr>
            <w:tcW w:w="2623" w:type="dxa"/>
          </w:tcPr>
          <w:p w14:paraId="38DB6C8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Psychiatrist</w:t>
            </w:r>
          </w:p>
        </w:tc>
        <w:tc>
          <w:tcPr>
            <w:tcW w:w="1711" w:type="dxa"/>
          </w:tcPr>
          <w:p w14:paraId="54E078EC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428BE0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0B3C2E5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14:paraId="1ECA3126" w14:textId="77777777" w:rsidR="00DE125B" w:rsidRPr="00CF6530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8x1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</w:t>
            </w:r>
          </w:p>
        </w:tc>
        <w:tc>
          <w:tcPr>
            <w:tcW w:w="570" w:type="dxa"/>
          </w:tcPr>
          <w:p w14:paraId="4DCC301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39.1</w:t>
            </w:r>
          </w:p>
        </w:tc>
        <w:tc>
          <w:tcPr>
            <w:tcW w:w="441" w:type="dxa"/>
          </w:tcPr>
          <w:p w14:paraId="2D5E699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1A05309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54256120" w14:textId="77777777" w:rsidR="00DE125B" w:rsidRPr="00CF6530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1x6</w:t>
            </w:r>
          </w:p>
        </w:tc>
        <w:tc>
          <w:tcPr>
            <w:tcW w:w="571" w:type="dxa"/>
          </w:tcPr>
          <w:p w14:paraId="390BEDC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19.1</w:t>
            </w:r>
          </w:p>
        </w:tc>
        <w:tc>
          <w:tcPr>
            <w:tcW w:w="519" w:type="dxa"/>
          </w:tcPr>
          <w:p w14:paraId="19ADCD6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3BACACC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6A6DEE8A" w14:textId="77777777" w:rsidR="00DE125B" w:rsidRPr="00CF6530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3x2</w:t>
            </w:r>
          </w:p>
        </w:tc>
        <w:tc>
          <w:tcPr>
            <w:tcW w:w="570" w:type="dxa"/>
          </w:tcPr>
          <w:p w14:paraId="16651B9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27.2</w:t>
            </w:r>
          </w:p>
        </w:tc>
        <w:tc>
          <w:tcPr>
            <w:tcW w:w="563" w:type="dxa"/>
          </w:tcPr>
          <w:p w14:paraId="3FDF780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7B0D2D3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14:paraId="438B798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28.8</w:t>
            </w:r>
          </w:p>
        </w:tc>
      </w:tr>
      <w:tr w:rsidR="00DE125B" w:rsidRPr="00DC51B7" w14:paraId="3F9C1F93" w14:textId="77777777" w:rsidTr="00AB1C71">
        <w:tc>
          <w:tcPr>
            <w:tcW w:w="2623" w:type="dxa"/>
          </w:tcPr>
          <w:p w14:paraId="51680C70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Psychologist</w:t>
            </w:r>
          </w:p>
        </w:tc>
        <w:tc>
          <w:tcPr>
            <w:tcW w:w="1711" w:type="dxa"/>
          </w:tcPr>
          <w:p w14:paraId="1FB20C77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0C94FAA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4A60FF8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0637F1F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1x6</w:t>
            </w:r>
          </w:p>
        </w:tc>
        <w:tc>
          <w:tcPr>
            <w:tcW w:w="570" w:type="dxa"/>
          </w:tcPr>
          <w:p w14:paraId="2B49E68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41" w:type="dxa"/>
          </w:tcPr>
          <w:p w14:paraId="4D1E589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2039302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4CF95B2D" w14:textId="77777777" w:rsidR="00DE125B" w:rsidRPr="00CF6530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1x4</w:t>
            </w:r>
          </w:p>
        </w:tc>
        <w:tc>
          <w:tcPr>
            <w:tcW w:w="571" w:type="dxa"/>
          </w:tcPr>
          <w:p w14:paraId="152BB5B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14.3</w:t>
            </w:r>
          </w:p>
        </w:tc>
        <w:tc>
          <w:tcPr>
            <w:tcW w:w="519" w:type="dxa"/>
          </w:tcPr>
          <w:p w14:paraId="48E7550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6DB5805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6709C6D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7D1F529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35B1700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14:paraId="7323CDD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</w:tr>
      <w:tr w:rsidR="00DE125B" w:rsidRPr="00DC51B7" w14:paraId="5D312858" w14:textId="77777777" w:rsidTr="00AB1C71">
        <w:tc>
          <w:tcPr>
            <w:tcW w:w="2623" w:type="dxa"/>
          </w:tcPr>
          <w:p w14:paraId="6374110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Primary care physician</w:t>
            </w:r>
          </w:p>
        </w:tc>
        <w:tc>
          <w:tcPr>
            <w:tcW w:w="1711" w:type="dxa"/>
          </w:tcPr>
          <w:p w14:paraId="76BF514D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249EE38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7E8C2CF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  <w:p w14:paraId="62A658B9" w14:textId="77777777" w:rsidR="00DE125B" w:rsidRPr="00B27374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6x1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2x3</w:t>
            </w:r>
          </w:p>
        </w:tc>
        <w:tc>
          <w:tcPr>
            <w:tcW w:w="570" w:type="dxa"/>
          </w:tcPr>
          <w:p w14:paraId="22A68C3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47.8</w:t>
            </w:r>
          </w:p>
        </w:tc>
        <w:tc>
          <w:tcPr>
            <w:tcW w:w="441" w:type="dxa"/>
          </w:tcPr>
          <w:p w14:paraId="6A5F1AF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5D9A338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14:paraId="7FB85613" w14:textId="77777777" w:rsidR="00DE125B" w:rsidRPr="0057060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1x1,4,6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4x2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2x5</w:t>
            </w:r>
          </w:p>
        </w:tc>
        <w:tc>
          <w:tcPr>
            <w:tcW w:w="571" w:type="dxa"/>
          </w:tcPr>
          <w:p w14:paraId="5DCB1D6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42.9</w:t>
            </w:r>
          </w:p>
        </w:tc>
        <w:tc>
          <w:tcPr>
            <w:tcW w:w="519" w:type="dxa"/>
          </w:tcPr>
          <w:p w14:paraId="5433ADB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5D9B3EC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14:paraId="27C3820D" w14:textId="77777777" w:rsidR="00DE125B" w:rsidRPr="00666EB1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6x1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1x4,5,6</w:t>
            </w:r>
          </w:p>
        </w:tc>
        <w:tc>
          <w:tcPr>
            <w:tcW w:w="570" w:type="dxa"/>
          </w:tcPr>
          <w:p w14:paraId="126103F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40.8</w:t>
            </w:r>
          </w:p>
        </w:tc>
        <w:tc>
          <w:tcPr>
            <w:tcW w:w="563" w:type="dxa"/>
          </w:tcPr>
          <w:p w14:paraId="2EE0F88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07AA89C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626" w:type="dxa"/>
          </w:tcPr>
          <w:p w14:paraId="3473E55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43.8</w:t>
            </w:r>
          </w:p>
        </w:tc>
      </w:tr>
      <w:tr w:rsidR="00DE125B" w:rsidRPr="00DC51B7" w14:paraId="58A35ADE" w14:textId="77777777" w:rsidTr="00AB1C71">
        <w:tc>
          <w:tcPr>
            <w:tcW w:w="2623" w:type="dxa"/>
          </w:tcPr>
          <w:p w14:paraId="41E5A298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District nurse</w:t>
            </w:r>
          </w:p>
        </w:tc>
        <w:tc>
          <w:tcPr>
            <w:tcW w:w="1711" w:type="dxa"/>
          </w:tcPr>
          <w:p w14:paraId="219B66E7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61C782E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3DF5FA1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2087145A" w14:textId="77777777" w:rsidR="00DE125B" w:rsidRPr="00570606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1x2,4,10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2x3</w:t>
            </w:r>
          </w:p>
        </w:tc>
        <w:tc>
          <w:tcPr>
            <w:tcW w:w="570" w:type="dxa"/>
          </w:tcPr>
          <w:p w14:paraId="792480A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34.6</w:t>
            </w:r>
          </w:p>
        </w:tc>
        <w:tc>
          <w:tcPr>
            <w:tcW w:w="441" w:type="dxa"/>
          </w:tcPr>
          <w:p w14:paraId="0869981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55FB533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14:paraId="25B51232" w14:textId="77777777" w:rsidR="00DE125B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</w:p>
          <w:p w14:paraId="2E87C322" w14:textId="77777777" w:rsidR="00DE125B" w:rsidRPr="00D84F6A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1x2,4,6,12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2x3</w:t>
            </w:r>
          </w:p>
        </w:tc>
        <w:tc>
          <w:tcPr>
            <w:tcW w:w="571" w:type="dxa"/>
          </w:tcPr>
          <w:p w14:paraId="2955C75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43.0</w:t>
            </w:r>
          </w:p>
        </w:tc>
        <w:tc>
          <w:tcPr>
            <w:tcW w:w="519" w:type="dxa"/>
          </w:tcPr>
          <w:p w14:paraId="5ACC51B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6B675A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76F79C7C" w14:textId="77777777" w:rsidR="00DE125B" w:rsidRPr="00D84F6A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6x1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1x2,4</w:t>
            </w:r>
          </w:p>
        </w:tc>
        <w:tc>
          <w:tcPr>
            <w:tcW w:w="570" w:type="dxa"/>
          </w:tcPr>
          <w:p w14:paraId="143B3E8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36.3</w:t>
            </w:r>
          </w:p>
        </w:tc>
        <w:tc>
          <w:tcPr>
            <w:tcW w:w="563" w:type="dxa"/>
          </w:tcPr>
          <w:p w14:paraId="3FDB8AA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646303E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26" w:type="dxa"/>
          </w:tcPr>
          <w:p w14:paraId="459AA47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37.8</w:t>
            </w:r>
          </w:p>
        </w:tc>
      </w:tr>
      <w:tr w:rsidR="00DE125B" w:rsidRPr="00DC51B7" w14:paraId="3E8F54B8" w14:textId="77777777" w:rsidTr="00AB1C71">
        <w:tc>
          <w:tcPr>
            <w:tcW w:w="2623" w:type="dxa"/>
          </w:tcPr>
          <w:p w14:paraId="0DE1CBFF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Community psychiatric nurse/ case manager</w:t>
            </w:r>
          </w:p>
        </w:tc>
        <w:tc>
          <w:tcPr>
            <w:tcW w:w="1711" w:type="dxa"/>
          </w:tcPr>
          <w:p w14:paraId="2A5BA4D8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18CFB69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739C29D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  <w:p w14:paraId="48FF559C" w14:textId="77777777" w:rsidR="00DE125B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2x1,6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; 4x2;</w:t>
            </w:r>
          </w:p>
          <w:p w14:paraId="0684166B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1x3,4,8,9,10,12</w:t>
            </w:r>
          </w:p>
        </w:tc>
        <w:tc>
          <w:tcPr>
            <w:tcW w:w="570" w:type="dxa"/>
          </w:tcPr>
          <w:p w14:paraId="145CCB0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60.9</w:t>
            </w:r>
          </w:p>
        </w:tc>
        <w:tc>
          <w:tcPr>
            <w:tcW w:w="441" w:type="dxa"/>
          </w:tcPr>
          <w:p w14:paraId="46E6BD2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1CF3CF6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5067448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3x1,6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2x2,3,4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;</w:t>
            </w:r>
          </w:p>
          <w:p w14:paraId="24BDDBA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1x6,8,13</w:t>
            </w:r>
          </w:p>
        </w:tc>
        <w:tc>
          <w:tcPr>
            <w:tcW w:w="571" w:type="dxa"/>
          </w:tcPr>
          <w:p w14:paraId="22A01D8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71.4</w:t>
            </w:r>
          </w:p>
        </w:tc>
        <w:tc>
          <w:tcPr>
            <w:tcW w:w="519" w:type="dxa"/>
          </w:tcPr>
          <w:p w14:paraId="7399ED6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73348F8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  <w:p w14:paraId="42743B6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1x1,2,5,10,12,15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;</w:t>
            </w:r>
          </w:p>
          <w:p w14:paraId="00172819" w14:textId="77777777" w:rsidR="00DE125B" w:rsidRPr="00D84F6A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2x6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5x2</w:t>
            </w:r>
          </w:p>
        </w:tc>
        <w:tc>
          <w:tcPr>
            <w:tcW w:w="570" w:type="dxa"/>
          </w:tcPr>
          <w:p w14:paraId="136A067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59.1</w:t>
            </w:r>
          </w:p>
        </w:tc>
        <w:tc>
          <w:tcPr>
            <w:tcW w:w="563" w:type="dxa"/>
          </w:tcPr>
          <w:p w14:paraId="65871D0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0B72AC6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626" w:type="dxa"/>
          </w:tcPr>
          <w:p w14:paraId="494D890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63.6</w:t>
            </w:r>
          </w:p>
        </w:tc>
      </w:tr>
      <w:tr w:rsidR="00DE125B" w:rsidRPr="00DC51B7" w14:paraId="52DA34E8" w14:textId="77777777" w:rsidTr="00AB1C71">
        <w:tc>
          <w:tcPr>
            <w:tcW w:w="2623" w:type="dxa"/>
          </w:tcPr>
          <w:p w14:paraId="1BB1FC00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Social worker</w:t>
            </w:r>
          </w:p>
        </w:tc>
        <w:tc>
          <w:tcPr>
            <w:tcW w:w="1711" w:type="dxa"/>
          </w:tcPr>
          <w:p w14:paraId="161D47B9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7C552EC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6AEFF5A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2AF3F5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681EA1D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7A335A6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F20A63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1x4</w:t>
            </w:r>
          </w:p>
        </w:tc>
        <w:tc>
          <w:tcPr>
            <w:tcW w:w="571" w:type="dxa"/>
          </w:tcPr>
          <w:p w14:paraId="42967D9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4.8</w:t>
            </w:r>
          </w:p>
        </w:tc>
        <w:tc>
          <w:tcPr>
            <w:tcW w:w="519" w:type="dxa"/>
          </w:tcPr>
          <w:p w14:paraId="225D580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72080C7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39D41DD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1989492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42C714C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6A762E4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</w:tr>
      <w:tr w:rsidR="00DE125B" w:rsidRPr="00DC51B7" w14:paraId="42D63A0D" w14:textId="77777777" w:rsidTr="00AB1C71">
        <w:tc>
          <w:tcPr>
            <w:tcW w:w="2623" w:type="dxa"/>
          </w:tcPr>
          <w:p w14:paraId="182C7D54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Occupational therapist</w:t>
            </w:r>
          </w:p>
        </w:tc>
        <w:tc>
          <w:tcPr>
            <w:tcW w:w="1711" w:type="dxa"/>
          </w:tcPr>
          <w:p w14:paraId="7DD0B935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4B5E213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752CF14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58320B4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1x2,3,4</w:t>
            </w:r>
          </w:p>
        </w:tc>
        <w:tc>
          <w:tcPr>
            <w:tcW w:w="570" w:type="dxa"/>
          </w:tcPr>
          <w:p w14:paraId="12E6DF9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13.0</w:t>
            </w:r>
          </w:p>
        </w:tc>
        <w:tc>
          <w:tcPr>
            <w:tcW w:w="441" w:type="dxa"/>
          </w:tcPr>
          <w:p w14:paraId="3E1C339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5AF4073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5EC691C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D2E78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11" w:type="dxa"/>
          </w:tcPr>
          <w:p w14:paraId="700983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37F6905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1x3,12</w:t>
            </w:r>
          </w:p>
        </w:tc>
        <w:tc>
          <w:tcPr>
            <w:tcW w:w="570" w:type="dxa"/>
          </w:tcPr>
          <w:p w14:paraId="090BACE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9.1</w:t>
            </w:r>
          </w:p>
        </w:tc>
        <w:tc>
          <w:tcPr>
            <w:tcW w:w="563" w:type="dxa"/>
          </w:tcPr>
          <w:p w14:paraId="1FF3D65C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687337C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14:paraId="272EA0A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7.6</w:t>
            </w:r>
          </w:p>
        </w:tc>
      </w:tr>
      <w:tr w:rsidR="00DE125B" w:rsidRPr="00DC51B7" w14:paraId="0D720719" w14:textId="77777777" w:rsidTr="00AB1C71">
        <w:tc>
          <w:tcPr>
            <w:tcW w:w="2623" w:type="dxa"/>
          </w:tcPr>
          <w:p w14:paraId="2F7DE994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 xml:space="preserve">Home help/ care worker </w:t>
            </w:r>
          </w:p>
        </w:tc>
        <w:tc>
          <w:tcPr>
            <w:tcW w:w="1711" w:type="dxa"/>
          </w:tcPr>
          <w:p w14:paraId="0C7698FA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25" w:type="dxa"/>
          </w:tcPr>
          <w:p w14:paraId="3CD769D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2F05223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72FE9D80" w14:textId="77777777" w:rsidR="00DE125B" w:rsidRPr="00D84F6A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1x3,8,90,315</w:t>
            </w:r>
          </w:p>
        </w:tc>
        <w:tc>
          <w:tcPr>
            <w:tcW w:w="570" w:type="dxa"/>
          </w:tcPr>
          <w:p w14:paraId="2CED2B9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17.4</w:t>
            </w:r>
          </w:p>
        </w:tc>
        <w:tc>
          <w:tcPr>
            <w:tcW w:w="441" w:type="dxa"/>
          </w:tcPr>
          <w:p w14:paraId="21AD1B1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08F50AC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3BAB9B29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1x2,12,15,</w:t>
            </w:r>
          </w:p>
          <w:p w14:paraId="416C3B14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90,150,192</w:t>
            </w:r>
          </w:p>
        </w:tc>
        <w:tc>
          <w:tcPr>
            <w:tcW w:w="571" w:type="dxa"/>
          </w:tcPr>
          <w:p w14:paraId="7023372B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28.6</w:t>
            </w:r>
          </w:p>
        </w:tc>
        <w:tc>
          <w:tcPr>
            <w:tcW w:w="519" w:type="dxa"/>
          </w:tcPr>
          <w:p w14:paraId="120862B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66BF9DC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6014EE4D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i/>
                <w:sz w:val="20"/>
                <w:szCs w:val="20"/>
              </w:rPr>
              <w:t>1x48,90</w:t>
            </w:r>
          </w:p>
        </w:tc>
        <w:tc>
          <w:tcPr>
            <w:tcW w:w="570" w:type="dxa"/>
          </w:tcPr>
          <w:p w14:paraId="1E06E85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9.1</w:t>
            </w:r>
          </w:p>
        </w:tc>
        <w:tc>
          <w:tcPr>
            <w:tcW w:w="563" w:type="dxa"/>
          </w:tcPr>
          <w:p w14:paraId="0A0C7926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1B905FFA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14:paraId="0CBEC401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18.2</w:t>
            </w:r>
          </w:p>
        </w:tc>
      </w:tr>
      <w:tr w:rsidR="00DE125B" w:rsidRPr="00DC51B7" w14:paraId="5A40EB85" w14:textId="77777777" w:rsidTr="00AB1C71">
        <w:tc>
          <w:tcPr>
            <w:tcW w:w="13948" w:type="dxa"/>
            <w:gridSpan w:val="14"/>
          </w:tcPr>
          <w:p w14:paraId="6A870E6A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5.5 Criminal justice service</w:t>
            </w:r>
          </w:p>
        </w:tc>
      </w:tr>
      <w:tr w:rsidR="00DE125B" w:rsidRPr="00DC51B7" w14:paraId="5B751E21" w14:textId="77777777" w:rsidTr="00AB1C71">
        <w:tc>
          <w:tcPr>
            <w:tcW w:w="2623" w:type="dxa"/>
          </w:tcPr>
          <w:p w14:paraId="0798468E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 xml:space="preserve">Contact -  </w:t>
            </w:r>
          </w:p>
        </w:tc>
        <w:tc>
          <w:tcPr>
            <w:tcW w:w="1711" w:type="dxa"/>
          </w:tcPr>
          <w:p w14:paraId="77D76503" w14:textId="77777777" w:rsidR="00DE125B" w:rsidRPr="00DC51B7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25" w:type="dxa"/>
          </w:tcPr>
          <w:p w14:paraId="1D4B237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74" w:type="dxa"/>
          </w:tcPr>
          <w:p w14:paraId="669C845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D8DDDF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1" w:type="dxa"/>
          </w:tcPr>
          <w:p w14:paraId="668916D5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14:paraId="343DDBDF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14:paraId="4428C27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B941DE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611" w:type="dxa"/>
          </w:tcPr>
          <w:p w14:paraId="6020DE67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800FFD0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962CC12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2E3B8B88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1B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3D64B4B3" w14:textId="77777777" w:rsidR="00DE125B" w:rsidRPr="00DC51B7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C83E7D4" w14:textId="77777777" w:rsidR="00DE125B" w:rsidRDefault="00DE125B" w:rsidP="00DE125B">
      <w:pPr>
        <w:rPr>
          <w:b/>
          <w:bCs/>
        </w:rPr>
      </w:pPr>
    </w:p>
    <w:p w14:paraId="2B6173D4" w14:textId="6553B700" w:rsidR="00DE125B" w:rsidRPr="001D3445" w:rsidRDefault="00DE125B" w:rsidP="00DE125B">
      <w:pPr>
        <w:rPr>
          <w:i/>
          <w:iCs/>
        </w:rPr>
      </w:pPr>
      <w:r w:rsidRPr="001D3445">
        <w:rPr>
          <w:i/>
          <w:iCs/>
        </w:rPr>
        <w:t>Service use by group T</w:t>
      </w:r>
      <w:r w:rsidR="004728E4" w:rsidRPr="001D3445">
        <w:rPr>
          <w:i/>
          <w:iCs/>
        </w:rPr>
        <w:t>2</w:t>
      </w:r>
      <w:r w:rsidRPr="001D3445">
        <w:rPr>
          <w:i/>
          <w:iCs/>
        </w:rPr>
        <w:t xml:space="preserve"> (16 to 28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1814"/>
        <w:gridCol w:w="419"/>
        <w:gridCol w:w="1649"/>
        <w:gridCol w:w="577"/>
        <w:gridCol w:w="563"/>
        <w:gridCol w:w="1556"/>
        <w:gridCol w:w="570"/>
        <w:gridCol w:w="567"/>
        <w:gridCol w:w="1557"/>
        <w:gridCol w:w="570"/>
        <w:gridCol w:w="529"/>
        <w:gridCol w:w="420"/>
        <w:gridCol w:w="671"/>
      </w:tblGrid>
      <w:tr w:rsidR="00DE125B" w:rsidRPr="00687C59" w14:paraId="3D40E3DF" w14:textId="77777777" w:rsidTr="00AB1C71">
        <w:tc>
          <w:tcPr>
            <w:tcW w:w="2486" w:type="dxa"/>
          </w:tcPr>
          <w:p w14:paraId="54A54E4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814" w:type="dxa"/>
          </w:tcPr>
          <w:p w14:paraId="64B7DCF7" w14:textId="77777777" w:rsidR="00DE125B" w:rsidRPr="00687C59" w:rsidRDefault="00DE125B" w:rsidP="00AB1C7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645" w:type="dxa"/>
            <w:gridSpan w:val="3"/>
          </w:tcPr>
          <w:p w14:paraId="7CA4E94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A: TAU</w:t>
            </w:r>
          </w:p>
        </w:tc>
        <w:tc>
          <w:tcPr>
            <w:tcW w:w="2689" w:type="dxa"/>
            <w:gridSpan w:val="3"/>
          </w:tcPr>
          <w:p w14:paraId="5D95A101" w14:textId="07D9AA3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694" w:type="dxa"/>
            <w:gridSpan w:val="3"/>
          </w:tcPr>
          <w:p w14:paraId="504E925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C: SC</w:t>
            </w:r>
          </w:p>
        </w:tc>
        <w:tc>
          <w:tcPr>
            <w:tcW w:w="1620" w:type="dxa"/>
            <w:gridSpan w:val="3"/>
          </w:tcPr>
          <w:p w14:paraId="7150A11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</w:t>
            </w:r>
          </w:p>
        </w:tc>
      </w:tr>
      <w:tr w:rsidR="00DE125B" w:rsidRPr="00687C59" w14:paraId="7CB90019" w14:textId="77777777" w:rsidTr="00AB1C71">
        <w:tc>
          <w:tcPr>
            <w:tcW w:w="2486" w:type="dxa"/>
          </w:tcPr>
          <w:p w14:paraId="7D72A6DE" w14:textId="77777777" w:rsidR="00DE125B" w:rsidRPr="00687C59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5.1  INPATIENT</w:t>
            </w:r>
          </w:p>
        </w:tc>
        <w:tc>
          <w:tcPr>
            <w:tcW w:w="1814" w:type="dxa"/>
          </w:tcPr>
          <w:p w14:paraId="3278901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419" w:type="dxa"/>
          </w:tcPr>
          <w:p w14:paraId="563C2BC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49" w:type="dxa"/>
          </w:tcPr>
          <w:p w14:paraId="5D693DD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7" w:type="dxa"/>
          </w:tcPr>
          <w:p w14:paraId="2975A62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14:paraId="2173686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6" w:type="dxa"/>
          </w:tcPr>
          <w:p w14:paraId="637A040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0" w:type="dxa"/>
          </w:tcPr>
          <w:p w14:paraId="5AF93FA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270B017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7" w:type="dxa"/>
          </w:tcPr>
          <w:p w14:paraId="6C4332D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0" w:type="dxa"/>
          </w:tcPr>
          <w:p w14:paraId="6902B72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29" w:type="dxa"/>
          </w:tcPr>
          <w:p w14:paraId="2838300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0" w:type="dxa"/>
          </w:tcPr>
          <w:p w14:paraId="0E982C0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1" w:type="dxa"/>
          </w:tcPr>
          <w:p w14:paraId="7EDCEE9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  <w:tr w:rsidR="00DE125B" w:rsidRPr="00687C59" w14:paraId="2496CBBF" w14:textId="77777777" w:rsidTr="00AB1C71">
        <w:tc>
          <w:tcPr>
            <w:tcW w:w="2486" w:type="dxa"/>
          </w:tcPr>
          <w:p w14:paraId="6045AD9A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Acute inpatient ward</w:t>
            </w:r>
          </w:p>
        </w:tc>
        <w:tc>
          <w:tcPr>
            <w:tcW w:w="1814" w:type="dxa"/>
          </w:tcPr>
          <w:p w14:paraId="6C21C3C9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19" w:type="dxa"/>
          </w:tcPr>
          <w:p w14:paraId="6660E3D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2E127A3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15E75D2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67EDA4D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22D8C53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71136A6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703C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0988F96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6D3E36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69C7556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420" w:type="dxa"/>
          </w:tcPr>
          <w:p w14:paraId="1F246E1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539F629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44CC083A" w14:textId="77777777" w:rsidTr="00AB1C71">
        <w:tc>
          <w:tcPr>
            <w:tcW w:w="2486" w:type="dxa"/>
          </w:tcPr>
          <w:p w14:paraId="48132665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Psychiatric rehabilitation ward</w:t>
            </w:r>
          </w:p>
        </w:tc>
        <w:tc>
          <w:tcPr>
            <w:tcW w:w="1814" w:type="dxa"/>
          </w:tcPr>
          <w:p w14:paraId="21B4B986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19" w:type="dxa"/>
          </w:tcPr>
          <w:p w14:paraId="2D3E127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4156147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1E5C523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56CB66F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543A012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504AEC7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E6D0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72891FD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197A92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0241884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420" w:type="dxa"/>
          </w:tcPr>
          <w:p w14:paraId="2716B5D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2D4B822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6445B564" w14:textId="77777777" w:rsidTr="00AB1C71">
        <w:tc>
          <w:tcPr>
            <w:tcW w:w="2486" w:type="dxa"/>
          </w:tcPr>
          <w:p w14:paraId="6264638C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Long stay ward</w:t>
            </w:r>
          </w:p>
        </w:tc>
        <w:tc>
          <w:tcPr>
            <w:tcW w:w="1814" w:type="dxa"/>
          </w:tcPr>
          <w:p w14:paraId="404BE0D4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Admissions</w:t>
            </w:r>
          </w:p>
        </w:tc>
        <w:tc>
          <w:tcPr>
            <w:tcW w:w="419" w:type="dxa"/>
          </w:tcPr>
          <w:p w14:paraId="39FCFF3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39D8489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3965674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237DEE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346EB15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596084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8B36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2997834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34944D9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3870FA3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420" w:type="dxa"/>
          </w:tcPr>
          <w:p w14:paraId="613CB6F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71444CD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3042853E" w14:textId="77777777" w:rsidTr="00AB1C71">
        <w:tc>
          <w:tcPr>
            <w:tcW w:w="2486" w:type="dxa"/>
          </w:tcPr>
          <w:p w14:paraId="614CA7F3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Emergency crisis centre</w:t>
            </w:r>
          </w:p>
        </w:tc>
        <w:tc>
          <w:tcPr>
            <w:tcW w:w="1814" w:type="dxa"/>
          </w:tcPr>
          <w:p w14:paraId="54D40153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Admissions (days)</w:t>
            </w:r>
          </w:p>
        </w:tc>
        <w:tc>
          <w:tcPr>
            <w:tcW w:w="419" w:type="dxa"/>
          </w:tcPr>
          <w:p w14:paraId="6443A42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11FCF4D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304A787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33FC06D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556" w:type="dxa"/>
          </w:tcPr>
          <w:p w14:paraId="669FDE0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 (3)</w:t>
            </w:r>
          </w:p>
        </w:tc>
        <w:tc>
          <w:tcPr>
            <w:tcW w:w="570" w:type="dxa"/>
          </w:tcPr>
          <w:p w14:paraId="1E1627B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52FE312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7CB1972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4400FDD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751754B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1B198CA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14:paraId="3E35C7E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</w:tr>
      <w:tr w:rsidR="00DE125B" w:rsidRPr="00687C59" w14:paraId="6717ACE8" w14:textId="77777777" w:rsidTr="00AB1C71">
        <w:tc>
          <w:tcPr>
            <w:tcW w:w="2486" w:type="dxa"/>
          </w:tcPr>
          <w:p w14:paraId="02FE6854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 xml:space="preserve">General medical ward </w:t>
            </w:r>
          </w:p>
        </w:tc>
        <w:tc>
          <w:tcPr>
            <w:tcW w:w="1814" w:type="dxa"/>
          </w:tcPr>
          <w:p w14:paraId="74F518F5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Admissions (days)</w:t>
            </w:r>
          </w:p>
        </w:tc>
        <w:tc>
          <w:tcPr>
            <w:tcW w:w="419" w:type="dxa"/>
          </w:tcPr>
          <w:p w14:paraId="79CB62E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649" w:type="dxa"/>
          </w:tcPr>
          <w:p w14:paraId="0A9EC22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 (3)</w:t>
            </w:r>
          </w:p>
        </w:tc>
        <w:tc>
          <w:tcPr>
            <w:tcW w:w="577" w:type="dxa"/>
          </w:tcPr>
          <w:p w14:paraId="078AA0C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6.3</w:t>
            </w:r>
          </w:p>
        </w:tc>
        <w:tc>
          <w:tcPr>
            <w:tcW w:w="563" w:type="dxa"/>
          </w:tcPr>
          <w:p w14:paraId="6C474AA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06090B9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40E8EF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FCE9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70F5FC9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27E7A5A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7CCB33C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1A8F903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14:paraId="109CB6A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</w:tr>
      <w:tr w:rsidR="00DE125B" w:rsidRPr="00687C59" w14:paraId="550A0643" w14:textId="77777777" w:rsidTr="00AB1C71">
        <w:tc>
          <w:tcPr>
            <w:tcW w:w="2486" w:type="dxa"/>
          </w:tcPr>
          <w:p w14:paraId="12513FBD" w14:textId="77777777" w:rsidR="00DE125B" w:rsidRPr="00687C59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5.2 OUTPATIENT</w:t>
            </w:r>
          </w:p>
        </w:tc>
        <w:tc>
          <w:tcPr>
            <w:tcW w:w="1814" w:type="dxa"/>
          </w:tcPr>
          <w:p w14:paraId="5206E803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14:paraId="6DFF975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15D3C0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70D36E6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7A3EDA7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50722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13746E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83A3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0CDA36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C0256F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60CF5CE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E2C10F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1" w:type="dxa"/>
          </w:tcPr>
          <w:p w14:paraId="4B92AD2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537491E6" w14:textId="77777777" w:rsidTr="00AB1C71">
        <w:tc>
          <w:tcPr>
            <w:tcW w:w="2486" w:type="dxa"/>
          </w:tcPr>
          <w:p w14:paraId="7C9F28A7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 xml:space="preserve">Psychiatric outpatient </w:t>
            </w:r>
          </w:p>
        </w:tc>
        <w:tc>
          <w:tcPr>
            <w:tcW w:w="1814" w:type="dxa"/>
          </w:tcPr>
          <w:p w14:paraId="00E79997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Appointment</w:t>
            </w:r>
          </w:p>
        </w:tc>
        <w:tc>
          <w:tcPr>
            <w:tcW w:w="419" w:type="dxa"/>
          </w:tcPr>
          <w:p w14:paraId="4FFBE05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649" w:type="dxa"/>
          </w:tcPr>
          <w:p w14:paraId="0CDA431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2C4BEA3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2x2</w:t>
            </w:r>
          </w:p>
        </w:tc>
        <w:tc>
          <w:tcPr>
            <w:tcW w:w="577" w:type="dxa"/>
          </w:tcPr>
          <w:p w14:paraId="7764662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28.6</w:t>
            </w:r>
          </w:p>
        </w:tc>
        <w:tc>
          <w:tcPr>
            <w:tcW w:w="563" w:type="dxa"/>
          </w:tcPr>
          <w:p w14:paraId="61AF551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1E5FF6F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62918677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0" w:type="dxa"/>
          </w:tcPr>
          <w:p w14:paraId="03E07A4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33.3</w:t>
            </w:r>
          </w:p>
        </w:tc>
        <w:tc>
          <w:tcPr>
            <w:tcW w:w="567" w:type="dxa"/>
          </w:tcPr>
          <w:p w14:paraId="55C05AC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4F673B5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465D4C0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5x1</w:t>
            </w:r>
          </w:p>
        </w:tc>
        <w:tc>
          <w:tcPr>
            <w:tcW w:w="570" w:type="dxa"/>
          </w:tcPr>
          <w:p w14:paraId="043AA24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33.3</w:t>
            </w:r>
          </w:p>
        </w:tc>
        <w:tc>
          <w:tcPr>
            <w:tcW w:w="529" w:type="dxa"/>
          </w:tcPr>
          <w:p w14:paraId="5871442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0C517B3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14:paraId="2CF1CDE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31.7</w:t>
            </w:r>
          </w:p>
        </w:tc>
      </w:tr>
      <w:tr w:rsidR="00DE125B" w:rsidRPr="00687C59" w14:paraId="65EA7711" w14:textId="77777777" w:rsidTr="00AB1C71">
        <w:tc>
          <w:tcPr>
            <w:tcW w:w="2486" w:type="dxa"/>
          </w:tcPr>
          <w:p w14:paraId="3A0DF7E0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Other outpatient including A&amp;E</w:t>
            </w:r>
          </w:p>
        </w:tc>
        <w:tc>
          <w:tcPr>
            <w:tcW w:w="1814" w:type="dxa"/>
          </w:tcPr>
          <w:p w14:paraId="44EB259D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Appointment</w:t>
            </w:r>
          </w:p>
        </w:tc>
        <w:tc>
          <w:tcPr>
            <w:tcW w:w="419" w:type="dxa"/>
          </w:tcPr>
          <w:p w14:paraId="0C0EDEB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649" w:type="dxa"/>
          </w:tcPr>
          <w:p w14:paraId="3181D9E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5D92710D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7" w:type="dxa"/>
          </w:tcPr>
          <w:p w14:paraId="5607E7A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23.1</w:t>
            </w:r>
          </w:p>
          <w:p w14:paraId="084EA2A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BC3726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14:paraId="2407E18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5D6406A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</w:p>
        </w:tc>
        <w:tc>
          <w:tcPr>
            <w:tcW w:w="570" w:type="dxa"/>
          </w:tcPr>
          <w:p w14:paraId="615F41B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33.3</w:t>
            </w:r>
          </w:p>
          <w:p w14:paraId="1E696459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3B73C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14:paraId="1FD4D9F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43BB395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0" w:type="dxa"/>
          </w:tcPr>
          <w:p w14:paraId="0094940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21.4</w:t>
            </w:r>
          </w:p>
        </w:tc>
        <w:tc>
          <w:tcPr>
            <w:tcW w:w="529" w:type="dxa"/>
          </w:tcPr>
          <w:p w14:paraId="5F00ACC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420" w:type="dxa"/>
          </w:tcPr>
          <w:p w14:paraId="37F2653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14:paraId="69225A2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</w:p>
        </w:tc>
      </w:tr>
      <w:tr w:rsidR="00DE125B" w:rsidRPr="00687C59" w14:paraId="79EE4A0B" w14:textId="77777777" w:rsidTr="00AB1C71">
        <w:tc>
          <w:tcPr>
            <w:tcW w:w="2486" w:type="dxa"/>
          </w:tcPr>
          <w:p w14:paraId="6EE6B7A4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Day hospital</w:t>
            </w:r>
          </w:p>
        </w:tc>
        <w:tc>
          <w:tcPr>
            <w:tcW w:w="1814" w:type="dxa"/>
          </w:tcPr>
          <w:p w14:paraId="24200112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</w:p>
        </w:tc>
        <w:tc>
          <w:tcPr>
            <w:tcW w:w="419" w:type="dxa"/>
          </w:tcPr>
          <w:p w14:paraId="7AD5D7F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649" w:type="dxa"/>
          </w:tcPr>
          <w:p w14:paraId="78CC1DE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49A4708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47EA34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494A63E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45E8A7C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A7DD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3B39E86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3794E48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6610ACB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420" w:type="dxa"/>
          </w:tcPr>
          <w:p w14:paraId="28BFE5B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64DC7E8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78E7B3BD" w14:textId="77777777" w:rsidTr="00AB1C71">
        <w:tc>
          <w:tcPr>
            <w:tcW w:w="13948" w:type="dxa"/>
            <w:gridSpan w:val="14"/>
          </w:tcPr>
          <w:p w14:paraId="459B7BC3" w14:textId="77777777" w:rsidR="00DE125B" w:rsidRPr="00687C59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5.3 Community based day services</w:t>
            </w:r>
          </w:p>
        </w:tc>
      </w:tr>
      <w:tr w:rsidR="00DE125B" w:rsidRPr="00687C59" w14:paraId="6F73E35A" w14:textId="77777777" w:rsidTr="00AB1C71">
        <w:tc>
          <w:tcPr>
            <w:tcW w:w="2486" w:type="dxa"/>
          </w:tcPr>
          <w:p w14:paraId="6BE759EF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Community mental health service</w:t>
            </w:r>
          </w:p>
        </w:tc>
        <w:tc>
          <w:tcPr>
            <w:tcW w:w="1814" w:type="dxa"/>
          </w:tcPr>
          <w:p w14:paraId="257224D4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19" w:type="dxa"/>
          </w:tcPr>
          <w:p w14:paraId="26FBAE5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205CD4F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2463D863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1x5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1x16</w:t>
            </w:r>
          </w:p>
        </w:tc>
        <w:tc>
          <w:tcPr>
            <w:tcW w:w="577" w:type="dxa"/>
          </w:tcPr>
          <w:p w14:paraId="257105B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13.4</w:t>
            </w:r>
          </w:p>
        </w:tc>
        <w:tc>
          <w:tcPr>
            <w:tcW w:w="563" w:type="dxa"/>
          </w:tcPr>
          <w:p w14:paraId="7BF4F65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7F9BAF5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12A36685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1x9</w:t>
            </w:r>
          </w:p>
        </w:tc>
        <w:tc>
          <w:tcPr>
            <w:tcW w:w="570" w:type="dxa"/>
          </w:tcPr>
          <w:p w14:paraId="21A0A6C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16.6</w:t>
            </w:r>
          </w:p>
        </w:tc>
        <w:tc>
          <w:tcPr>
            <w:tcW w:w="567" w:type="dxa"/>
          </w:tcPr>
          <w:p w14:paraId="2B2BDFF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4D3ACF6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6432AA3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1x12</w:t>
            </w:r>
          </w:p>
        </w:tc>
        <w:tc>
          <w:tcPr>
            <w:tcW w:w="570" w:type="dxa"/>
          </w:tcPr>
          <w:p w14:paraId="06B98C2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17426B2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6A16108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6B852F49" w14:textId="599354BC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  <w:r w:rsidR="00CC0D8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DE125B" w:rsidRPr="00687C59" w14:paraId="2F1E3F9C" w14:textId="77777777" w:rsidTr="00AB1C71">
        <w:tc>
          <w:tcPr>
            <w:tcW w:w="2486" w:type="dxa"/>
          </w:tcPr>
          <w:p w14:paraId="4BE5D9D2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Day care centre</w:t>
            </w:r>
          </w:p>
        </w:tc>
        <w:tc>
          <w:tcPr>
            <w:tcW w:w="1814" w:type="dxa"/>
          </w:tcPr>
          <w:p w14:paraId="4BE23D4E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19" w:type="dxa"/>
          </w:tcPr>
          <w:p w14:paraId="4156C86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3952126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C99834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1x65</w:t>
            </w:r>
          </w:p>
        </w:tc>
        <w:tc>
          <w:tcPr>
            <w:tcW w:w="577" w:type="dxa"/>
          </w:tcPr>
          <w:p w14:paraId="484D8CD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63" w:type="dxa"/>
          </w:tcPr>
          <w:p w14:paraId="6221C6D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44D6D83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130835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2BEC5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5916748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4D809FA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5A79B03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096B2DE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14:paraId="6FCD395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</w:tr>
      <w:tr w:rsidR="00DE125B" w:rsidRPr="00687C59" w14:paraId="24ABC070" w14:textId="77777777" w:rsidTr="00AB1C71">
        <w:tc>
          <w:tcPr>
            <w:tcW w:w="2486" w:type="dxa"/>
          </w:tcPr>
          <w:p w14:paraId="367B1EB6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Group therapy</w:t>
            </w:r>
          </w:p>
        </w:tc>
        <w:tc>
          <w:tcPr>
            <w:tcW w:w="1814" w:type="dxa"/>
          </w:tcPr>
          <w:p w14:paraId="2C55FA32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19" w:type="dxa"/>
          </w:tcPr>
          <w:p w14:paraId="796C0DF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41612A6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47A4918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</w:t>
            </w:r>
          </w:p>
        </w:tc>
        <w:tc>
          <w:tcPr>
            <w:tcW w:w="577" w:type="dxa"/>
          </w:tcPr>
          <w:p w14:paraId="0F70A9C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63" w:type="dxa"/>
          </w:tcPr>
          <w:p w14:paraId="702E5C8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3D9FD4E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37B8389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1x7</w:t>
            </w:r>
          </w:p>
        </w:tc>
        <w:tc>
          <w:tcPr>
            <w:tcW w:w="570" w:type="dxa"/>
          </w:tcPr>
          <w:p w14:paraId="315F4D4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30234EA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558DB55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38736FF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1x12</w:t>
            </w:r>
          </w:p>
        </w:tc>
        <w:tc>
          <w:tcPr>
            <w:tcW w:w="570" w:type="dxa"/>
          </w:tcPr>
          <w:p w14:paraId="3F9A9BD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2959436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607C688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14:paraId="1FC35BF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7.1</w:t>
            </w:r>
          </w:p>
        </w:tc>
      </w:tr>
      <w:tr w:rsidR="00DE125B" w:rsidRPr="00687C59" w14:paraId="76C9A6DC" w14:textId="77777777" w:rsidTr="00AB1C71">
        <w:tc>
          <w:tcPr>
            <w:tcW w:w="2486" w:type="dxa"/>
          </w:tcPr>
          <w:p w14:paraId="6C025AE2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Sheltered workshop</w:t>
            </w:r>
          </w:p>
        </w:tc>
        <w:tc>
          <w:tcPr>
            <w:tcW w:w="1814" w:type="dxa"/>
          </w:tcPr>
          <w:p w14:paraId="316573E8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19" w:type="dxa"/>
          </w:tcPr>
          <w:p w14:paraId="1C1C630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649" w:type="dxa"/>
          </w:tcPr>
          <w:p w14:paraId="080FAB8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5C35404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1EFA78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61FAC7A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CCB055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82AF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3FB4986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0E475F0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1x24</w:t>
            </w:r>
          </w:p>
        </w:tc>
        <w:tc>
          <w:tcPr>
            <w:tcW w:w="570" w:type="dxa"/>
          </w:tcPr>
          <w:p w14:paraId="6314EDC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34F1BBA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38B9253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14:paraId="31D5EBF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</w:tr>
      <w:tr w:rsidR="00DE125B" w:rsidRPr="00687C59" w14:paraId="602C34BF" w14:textId="77777777" w:rsidTr="00AB1C71">
        <w:tc>
          <w:tcPr>
            <w:tcW w:w="2486" w:type="dxa"/>
          </w:tcPr>
          <w:p w14:paraId="3113411B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Specialist education</w:t>
            </w:r>
          </w:p>
        </w:tc>
        <w:tc>
          <w:tcPr>
            <w:tcW w:w="1814" w:type="dxa"/>
          </w:tcPr>
          <w:p w14:paraId="4AB573F6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Attendances</w:t>
            </w:r>
          </w:p>
        </w:tc>
        <w:tc>
          <w:tcPr>
            <w:tcW w:w="419" w:type="dxa"/>
          </w:tcPr>
          <w:p w14:paraId="2E2E855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649" w:type="dxa"/>
          </w:tcPr>
          <w:p w14:paraId="49BD9CA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0A2F111B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1x7</w:t>
            </w:r>
          </w:p>
        </w:tc>
        <w:tc>
          <w:tcPr>
            <w:tcW w:w="577" w:type="dxa"/>
          </w:tcPr>
          <w:p w14:paraId="4AAFDDE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13.4</w:t>
            </w:r>
          </w:p>
        </w:tc>
        <w:tc>
          <w:tcPr>
            <w:tcW w:w="563" w:type="dxa"/>
          </w:tcPr>
          <w:p w14:paraId="57E0970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5E0E8C2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6F24BA1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1x9</w:t>
            </w:r>
          </w:p>
        </w:tc>
        <w:tc>
          <w:tcPr>
            <w:tcW w:w="570" w:type="dxa"/>
          </w:tcPr>
          <w:p w14:paraId="6F040E7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09AB22A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055C2DA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3C50AEE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1x6</w:t>
            </w:r>
          </w:p>
        </w:tc>
        <w:tc>
          <w:tcPr>
            <w:tcW w:w="570" w:type="dxa"/>
          </w:tcPr>
          <w:p w14:paraId="7E53573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5E46D89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5EF0D8D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58BCDB0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9.5</w:t>
            </w:r>
          </w:p>
        </w:tc>
      </w:tr>
      <w:tr w:rsidR="00DE125B" w:rsidRPr="00687C59" w14:paraId="16377D93" w14:textId="77777777" w:rsidTr="00AB1C71">
        <w:tc>
          <w:tcPr>
            <w:tcW w:w="13948" w:type="dxa"/>
            <w:gridSpan w:val="14"/>
          </w:tcPr>
          <w:p w14:paraId="1AF077FA" w14:textId="2C891DDB" w:rsidR="00DE125B" w:rsidRPr="00687C59" w:rsidRDefault="00DE125B" w:rsidP="00AB1C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5.4 Other primary and community contacts </w:t>
            </w:r>
          </w:p>
        </w:tc>
      </w:tr>
      <w:tr w:rsidR="00DE125B" w:rsidRPr="00687C59" w14:paraId="1790069E" w14:textId="77777777" w:rsidTr="00AB1C71">
        <w:tc>
          <w:tcPr>
            <w:tcW w:w="2486" w:type="dxa"/>
          </w:tcPr>
          <w:p w14:paraId="69D93C61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Psychiatrist</w:t>
            </w:r>
          </w:p>
        </w:tc>
        <w:tc>
          <w:tcPr>
            <w:tcW w:w="1814" w:type="dxa"/>
          </w:tcPr>
          <w:p w14:paraId="4DEE361F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469F17C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6060294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641D3A0D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1x2,3</w:t>
            </w:r>
          </w:p>
        </w:tc>
        <w:tc>
          <w:tcPr>
            <w:tcW w:w="577" w:type="dxa"/>
          </w:tcPr>
          <w:p w14:paraId="5048DEB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26.7</w:t>
            </w:r>
          </w:p>
        </w:tc>
        <w:tc>
          <w:tcPr>
            <w:tcW w:w="563" w:type="dxa"/>
          </w:tcPr>
          <w:p w14:paraId="1694CBB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65586FB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0CC2B4D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5x1</w:t>
            </w:r>
          </w:p>
        </w:tc>
        <w:tc>
          <w:tcPr>
            <w:tcW w:w="570" w:type="dxa"/>
          </w:tcPr>
          <w:p w14:paraId="249FA10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41.7</w:t>
            </w:r>
          </w:p>
        </w:tc>
        <w:tc>
          <w:tcPr>
            <w:tcW w:w="567" w:type="dxa"/>
          </w:tcPr>
          <w:p w14:paraId="1AF0462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14:paraId="0EBF449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5AB8391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</w:p>
        </w:tc>
        <w:tc>
          <w:tcPr>
            <w:tcW w:w="570" w:type="dxa"/>
          </w:tcPr>
          <w:p w14:paraId="6872089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21.4</w:t>
            </w:r>
          </w:p>
        </w:tc>
        <w:tc>
          <w:tcPr>
            <w:tcW w:w="529" w:type="dxa"/>
          </w:tcPr>
          <w:p w14:paraId="79C019F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420" w:type="dxa"/>
          </w:tcPr>
          <w:p w14:paraId="59AFF5E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  <w:p w14:paraId="4E79D0D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1" w:type="dxa"/>
          </w:tcPr>
          <w:p w14:paraId="324EE41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29.3</w:t>
            </w:r>
          </w:p>
        </w:tc>
      </w:tr>
      <w:tr w:rsidR="00DE125B" w:rsidRPr="00687C59" w14:paraId="3FABD280" w14:textId="77777777" w:rsidTr="00AB1C71">
        <w:tc>
          <w:tcPr>
            <w:tcW w:w="2486" w:type="dxa"/>
          </w:tcPr>
          <w:p w14:paraId="0B5A95D9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Psychologist</w:t>
            </w:r>
          </w:p>
        </w:tc>
        <w:tc>
          <w:tcPr>
            <w:tcW w:w="1814" w:type="dxa"/>
          </w:tcPr>
          <w:p w14:paraId="2D334D05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241E929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43EA28D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092D50E5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1x12</w:t>
            </w:r>
          </w:p>
        </w:tc>
        <w:tc>
          <w:tcPr>
            <w:tcW w:w="577" w:type="dxa"/>
          </w:tcPr>
          <w:p w14:paraId="2A8508A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13.4</w:t>
            </w:r>
          </w:p>
        </w:tc>
        <w:tc>
          <w:tcPr>
            <w:tcW w:w="563" w:type="dxa"/>
          </w:tcPr>
          <w:p w14:paraId="4CAACA7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4F26D7A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202B1A80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</w:t>
            </w:r>
          </w:p>
        </w:tc>
        <w:tc>
          <w:tcPr>
            <w:tcW w:w="570" w:type="dxa"/>
          </w:tcPr>
          <w:p w14:paraId="30A4604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16.6</w:t>
            </w:r>
          </w:p>
        </w:tc>
        <w:tc>
          <w:tcPr>
            <w:tcW w:w="567" w:type="dxa"/>
          </w:tcPr>
          <w:p w14:paraId="2D0DDA4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077BE43C" w14:textId="6E2BEA8A" w:rsidR="00DE125B" w:rsidRPr="00687C59" w:rsidRDefault="003B4602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36EF90BD" w14:textId="12B02E4C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</w:t>
            </w:r>
          </w:p>
        </w:tc>
        <w:tc>
          <w:tcPr>
            <w:tcW w:w="570" w:type="dxa"/>
          </w:tcPr>
          <w:p w14:paraId="1F906C51" w14:textId="16B2A8F7" w:rsidR="00DE125B" w:rsidRPr="00687C59" w:rsidRDefault="00903658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0298281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224774FE" w14:textId="70062A1E" w:rsidR="00DE125B" w:rsidRPr="00687C59" w:rsidRDefault="00903658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2A5FFE4E" w14:textId="7A537238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03658">
              <w:rPr>
                <w:rFonts w:asciiTheme="majorHAnsi" w:hAnsiTheme="majorHAnsi" w:cstheme="majorHAnsi"/>
                <w:sz w:val="20"/>
                <w:szCs w:val="20"/>
              </w:rPr>
              <w:t>1.6</w:t>
            </w:r>
          </w:p>
        </w:tc>
      </w:tr>
      <w:tr w:rsidR="00DE125B" w:rsidRPr="00687C59" w14:paraId="344F2349" w14:textId="77777777" w:rsidTr="00AB1C71">
        <w:tc>
          <w:tcPr>
            <w:tcW w:w="2486" w:type="dxa"/>
          </w:tcPr>
          <w:p w14:paraId="3DB73C03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Primary care physician</w:t>
            </w:r>
          </w:p>
        </w:tc>
        <w:tc>
          <w:tcPr>
            <w:tcW w:w="1814" w:type="dxa"/>
          </w:tcPr>
          <w:p w14:paraId="39860BD1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66802AC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5DF572E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2C44D4C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</w:p>
        </w:tc>
        <w:tc>
          <w:tcPr>
            <w:tcW w:w="577" w:type="dxa"/>
          </w:tcPr>
          <w:p w14:paraId="67A3316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20.0</w:t>
            </w:r>
          </w:p>
        </w:tc>
        <w:tc>
          <w:tcPr>
            <w:tcW w:w="563" w:type="dxa"/>
          </w:tcPr>
          <w:p w14:paraId="7AAC14B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36A37C7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38EA7589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1x2,3</w:t>
            </w:r>
          </w:p>
        </w:tc>
        <w:tc>
          <w:tcPr>
            <w:tcW w:w="570" w:type="dxa"/>
          </w:tcPr>
          <w:p w14:paraId="15ABEB3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41.6</w:t>
            </w:r>
          </w:p>
        </w:tc>
        <w:tc>
          <w:tcPr>
            <w:tcW w:w="567" w:type="dxa"/>
          </w:tcPr>
          <w:p w14:paraId="7F6BDD7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681C36C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1D6E8FF8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4x1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1x3</w:t>
            </w:r>
          </w:p>
        </w:tc>
        <w:tc>
          <w:tcPr>
            <w:tcW w:w="570" w:type="dxa"/>
          </w:tcPr>
          <w:p w14:paraId="3595D37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33.4</w:t>
            </w:r>
          </w:p>
        </w:tc>
        <w:tc>
          <w:tcPr>
            <w:tcW w:w="529" w:type="dxa"/>
          </w:tcPr>
          <w:p w14:paraId="4FDF5DA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47193B3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14:paraId="2E02965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31.0</w:t>
            </w:r>
          </w:p>
        </w:tc>
      </w:tr>
      <w:tr w:rsidR="00DE125B" w:rsidRPr="00687C59" w14:paraId="3B062A9B" w14:textId="77777777" w:rsidTr="00AB1C71">
        <w:tc>
          <w:tcPr>
            <w:tcW w:w="2486" w:type="dxa"/>
          </w:tcPr>
          <w:p w14:paraId="5B097585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District nurse</w:t>
            </w:r>
          </w:p>
        </w:tc>
        <w:tc>
          <w:tcPr>
            <w:tcW w:w="1814" w:type="dxa"/>
          </w:tcPr>
          <w:p w14:paraId="14EE4C88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14FAAF6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7027225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  <w:p w14:paraId="285E0282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4x3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2x6</w:t>
            </w:r>
          </w:p>
        </w:tc>
        <w:tc>
          <w:tcPr>
            <w:tcW w:w="577" w:type="dxa"/>
          </w:tcPr>
          <w:p w14:paraId="3992FC0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46.7</w:t>
            </w:r>
          </w:p>
        </w:tc>
        <w:tc>
          <w:tcPr>
            <w:tcW w:w="563" w:type="dxa"/>
          </w:tcPr>
          <w:p w14:paraId="56DBB1B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453CDDF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4B1D3B6E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2x3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1x6</w:t>
            </w:r>
          </w:p>
        </w:tc>
        <w:tc>
          <w:tcPr>
            <w:tcW w:w="570" w:type="dxa"/>
          </w:tcPr>
          <w:p w14:paraId="3B7DC2D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</w:p>
        </w:tc>
        <w:tc>
          <w:tcPr>
            <w:tcW w:w="567" w:type="dxa"/>
          </w:tcPr>
          <w:p w14:paraId="62A9018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08ABA9A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3C991655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2x3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1x6</w:t>
            </w:r>
          </w:p>
        </w:tc>
        <w:tc>
          <w:tcPr>
            <w:tcW w:w="570" w:type="dxa"/>
          </w:tcPr>
          <w:p w14:paraId="57FA957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20.0</w:t>
            </w:r>
          </w:p>
        </w:tc>
        <w:tc>
          <w:tcPr>
            <w:tcW w:w="529" w:type="dxa"/>
          </w:tcPr>
          <w:p w14:paraId="4344E73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45674C4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14:paraId="26E5053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31.0</w:t>
            </w:r>
          </w:p>
        </w:tc>
      </w:tr>
      <w:tr w:rsidR="00DE125B" w:rsidRPr="00687C59" w14:paraId="59F47C2E" w14:textId="77777777" w:rsidTr="00AB1C71">
        <w:tc>
          <w:tcPr>
            <w:tcW w:w="2486" w:type="dxa"/>
          </w:tcPr>
          <w:p w14:paraId="769D6069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Community psychiatric nurse/ case manager</w:t>
            </w:r>
          </w:p>
        </w:tc>
        <w:tc>
          <w:tcPr>
            <w:tcW w:w="1814" w:type="dxa"/>
          </w:tcPr>
          <w:p w14:paraId="0E888FC3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27FFE9C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1FB965F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  <w:p w14:paraId="268A992B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1x1,4,6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2x2,3</w:t>
            </w:r>
          </w:p>
        </w:tc>
        <w:tc>
          <w:tcPr>
            <w:tcW w:w="577" w:type="dxa"/>
          </w:tcPr>
          <w:p w14:paraId="2E22BC9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46.7</w:t>
            </w:r>
          </w:p>
        </w:tc>
        <w:tc>
          <w:tcPr>
            <w:tcW w:w="563" w:type="dxa"/>
          </w:tcPr>
          <w:p w14:paraId="05A8FE7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3F37C5E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59AFBCC7" w14:textId="77777777" w:rsidR="00DE125B" w:rsidRPr="004228E5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1x9,12,45</w:t>
            </w:r>
          </w:p>
        </w:tc>
        <w:tc>
          <w:tcPr>
            <w:tcW w:w="570" w:type="dxa"/>
          </w:tcPr>
          <w:p w14:paraId="45EA0F4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50.0</w:t>
            </w:r>
          </w:p>
        </w:tc>
        <w:tc>
          <w:tcPr>
            <w:tcW w:w="567" w:type="dxa"/>
          </w:tcPr>
          <w:p w14:paraId="3F593A1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5D1549C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  <w:p w14:paraId="14BC72E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3x2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; 2x5; 4x6;</w:t>
            </w:r>
          </w:p>
          <w:p w14:paraId="1C91857A" w14:textId="77777777" w:rsidR="00DE125B" w:rsidRPr="00D51E3A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1x3,4,15,18</w:t>
            </w:r>
          </w:p>
        </w:tc>
        <w:tc>
          <w:tcPr>
            <w:tcW w:w="570" w:type="dxa"/>
          </w:tcPr>
          <w:p w14:paraId="15BA669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86.7</w:t>
            </w:r>
          </w:p>
        </w:tc>
        <w:tc>
          <w:tcPr>
            <w:tcW w:w="529" w:type="dxa"/>
          </w:tcPr>
          <w:p w14:paraId="2AFDD34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669FBF6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14:paraId="197FE15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61.9</w:t>
            </w:r>
          </w:p>
        </w:tc>
      </w:tr>
      <w:tr w:rsidR="00DE125B" w:rsidRPr="00687C59" w14:paraId="03EDD0A1" w14:textId="77777777" w:rsidTr="00AB1C71">
        <w:tc>
          <w:tcPr>
            <w:tcW w:w="2486" w:type="dxa"/>
          </w:tcPr>
          <w:p w14:paraId="134CC5AF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Social worker</w:t>
            </w:r>
          </w:p>
        </w:tc>
        <w:tc>
          <w:tcPr>
            <w:tcW w:w="1814" w:type="dxa"/>
          </w:tcPr>
          <w:p w14:paraId="03487D4E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0EFBCBB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6CC1FB2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68CDCED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3A8480F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0855724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510DFE1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DA5CB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74241C4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285D4E9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1E9CFAA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0748C5E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0DDD756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25B" w:rsidRPr="00687C59" w14:paraId="298D5DE6" w14:textId="77777777" w:rsidTr="00AB1C71">
        <w:tc>
          <w:tcPr>
            <w:tcW w:w="2486" w:type="dxa"/>
          </w:tcPr>
          <w:p w14:paraId="55696CA8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Occupational therapist</w:t>
            </w:r>
          </w:p>
        </w:tc>
        <w:tc>
          <w:tcPr>
            <w:tcW w:w="1814" w:type="dxa"/>
          </w:tcPr>
          <w:p w14:paraId="487A3D66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14926021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4E7E7EF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65D8E32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C8F35D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2D108D49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F08F4B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22B5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7964738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DAFF4B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1x12</w:t>
            </w:r>
          </w:p>
        </w:tc>
        <w:tc>
          <w:tcPr>
            <w:tcW w:w="570" w:type="dxa"/>
          </w:tcPr>
          <w:p w14:paraId="024C6DE6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4920BA5D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079A694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14:paraId="49C51A4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</w:tr>
      <w:tr w:rsidR="00DE125B" w:rsidRPr="00687C59" w14:paraId="6F1014B9" w14:textId="77777777" w:rsidTr="00AB1C71">
        <w:tc>
          <w:tcPr>
            <w:tcW w:w="2486" w:type="dxa"/>
          </w:tcPr>
          <w:p w14:paraId="2F580710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 xml:space="preserve">Home help/ care worker </w:t>
            </w:r>
          </w:p>
        </w:tc>
        <w:tc>
          <w:tcPr>
            <w:tcW w:w="1814" w:type="dxa"/>
          </w:tcPr>
          <w:p w14:paraId="5F13C7BA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Contacts</w:t>
            </w:r>
          </w:p>
        </w:tc>
        <w:tc>
          <w:tcPr>
            <w:tcW w:w="419" w:type="dxa"/>
          </w:tcPr>
          <w:p w14:paraId="14E21F63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41DAD34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02E770F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1x1,2</w:t>
            </w:r>
          </w:p>
        </w:tc>
        <w:tc>
          <w:tcPr>
            <w:tcW w:w="577" w:type="dxa"/>
          </w:tcPr>
          <w:p w14:paraId="03E522A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13.4</w:t>
            </w:r>
          </w:p>
        </w:tc>
        <w:tc>
          <w:tcPr>
            <w:tcW w:w="563" w:type="dxa"/>
          </w:tcPr>
          <w:p w14:paraId="086F044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26035387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68A81A6A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0A4C8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6A2749E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004A57B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i/>
                <w:sz w:val="20"/>
                <w:szCs w:val="20"/>
              </w:rPr>
              <w:t>1x90</w:t>
            </w:r>
          </w:p>
        </w:tc>
        <w:tc>
          <w:tcPr>
            <w:tcW w:w="570" w:type="dxa"/>
          </w:tcPr>
          <w:p w14:paraId="3F12ED0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529" w:type="dxa"/>
          </w:tcPr>
          <w:p w14:paraId="541CFE10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774B9B1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14:paraId="2A89445B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7.1</w:t>
            </w:r>
          </w:p>
        </w:tc>
      </w:tr>
      <w:tr w:rsidR="00DE125B" w:rsidRPr="00687C59" w14:paraId="7FD338B7" w14:textId="77777777" w:rsidTr="00AB1C71">
        <w:tc>
          <w:tcPr>
            <w:tcW w:w="13948" w:type="dxa"/>
            <w:gridSpan w:val="14"/>
          </w:tcPr>
          <w:p w14:paraId="56F7E9DA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5.5 Criminal justice service</w:t>
            </w:r>
          </w:p>
        </w:tc>
      </w:tr>
      <w:tr w:rsidR="00DE125B" w:rsidRPr="00687C59" w14:paraId="0AA921E1" w14:textId="77777777" w:rsidTr="00AB1C71">
        <w:tc>
          <w:tcPr>
            <w:tcW w:w="2486" w:type="dxa"/>
          </w:tcPr>
          <w:p w14:paraId="6533D397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Contact - No</w:t>
            </w:r>
          </w:p>
        </w:tc>
        <w:tc>
          <w:tcPr>
            <w:tcW w:w="1814" w:type="dxa"/>
          </w:tcPr>
          <w:p w14:paraId="104945AA" w14:textId="77777777" w:rsidR="00DE125B" w:rsidRPr="00687C59" w:rsidRDefault="00DE125B" w:rsidP="00AB1C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14:paraId="66023D4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14:paraId="7EF4F725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16BA5568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56B402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7E8851E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4EBA3CC4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BA1A2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14:paraId="538AE432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126146AE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" w:type="dxa"/>
          </w:tcPr>
          <w:p w14:paraId="38E145F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354717BC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7C5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14:paraId="036667CF" w14:textId="77777777" w:rsidR="00DE125B" w:rsidRPr="00687C59" w:rsidRDefault="00DE125B" w:rsidP="00AB1C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8578A0" w14:textId="77777777" w:rsidR="00DE125B" w:rsidRPr="00687C59" w:rsidRDefault="00DE125B" w:rsidP="00DE125B">
      <w:pPr>
        <w:rPr>
          <w:rFonts w:asciiTheme="majorHAnsi" w:hAnsiTheme="majorHAnsi" w:cstheme="majorHAnsi"/>
          <w:sz w:val="20"/>
          <w:szCs w:val="20"/>
        </w:rPr>
      </w:pPr>
    </w:p>
    <w:p w14:paraId="1F2AFD70" w14:textId="2D72992D" w:rsidR="00DE125B" w:rsidRDefault="00DE125B">
      <w:r>
        <w:br w:type="page"/>
      </w:r>
    </w:p>
    <w:p w14:paraId="4BD2326A" w14:textId="77777777" w:rsidR="00E60BBA" w:rsidRPr="001D3445" w:rsidRDefault="00E60BBA" w:rsidP="00E60BBA">
      <w:pPr>
        <w:rPr>
          <w:b/>
          <w:i/>
          <w:iCs/>
        </w:rPr>
      </w:pPr>
      <w:r w:rsidRPr="001D3445">
        <w:rPr>
          <w:b/>
          <w:i/>
          <w:iCs/>
        </w:rPr>
        <w:lastRenderedPageBreak/>
        <w:t>Table 3: Costs of service use reported by participants</w:t>
      </w: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241"/>
        <w:gridCol w:w="1559"/>
        <w:gridCol w:w="1134"/>
        <w:gridCol w:w="425"/>
        <w:gridCol w:w="993"/>
        <w:gridCol w:w="1559"/>
        <w:gridCol w:w="992"/>
        <w:gridCol w:w="425"/>
        <w:gridCol w:w="993"/>
        <w:gridCol w:w="1417"/>
        <w:gridCol w:w="1134"/>
        <w:gridCol w:w="744"/>
      </w:tblGrid>
      <w:tr w:rsidR="00E60BBA" w:rsidRPr="00645778" w14:paraId="49084C1C" w14:textId="77777777" w:rsidTr="00AB1C71">
        <w:tc>
          <w:tcPr>
            <w:tcW w:w="1701" w:type="dxa"/>
            <w:vMerge w:val="restart"/>
          </w:tcPr>
          <w:p w14:paraId="59E4D75C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7" w:name="_Hlk56968033"/>
            <w:r w:rsidRPr="00645778">
              <w:rPr>
                <w:b/>
                <w:bCs/>
                <w:sz w:val="18"/>
                <w:szCs w:val="18"/>
              </w:rPr>
              <w:t>T1 (Baseline to 16 weeks)</w:t>
            </w:r>
          </w:p>
        </w:tc>
        <w:tc>
          <w:tcPr>
            <w:tcW w:w="4501" w:type="dxa"/>
            <w:gridSpan w:val="4"/>
          </w:tcPr>
          <w:p w14:paraId="3B26CFD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A: TAU</w:t>
            </w:r>
          </w:p>
        </w:tc>
        <w:tc>
          <w:tcPr>
            <w:tcW w:w="3969" w:type="dxa"/>
            <w:gridSpan w:val="4"/>
          </w:tcPr>
          <w:p w14:paraId="5B01639E" w14:textId="4463C48A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</w:t>
            </w: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VE</w:t>
            </w:r>
          </w:p>
        </w:tc>
        <w:tc>
          <w:tcPr>
            <w:tcW w:w="3969" w:type="dxa"/>
            <w:gridSpan w:val="4"/>
          </w:tcPr>
          <w:p w14:paraId="5F579AC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C: SC</w:t>
            </w:r>
          </w:p>
        </w:tc>
        <w:tc>
          <w:tcPr>
            <w:tcW w:w="744" w:type="dxa"/>
            <w:vMerge w:val="restart"/>
          </w:tcPr>
          <w:p w14:paraId="3ED9EA8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Kruskal Wallis test p</w:t>
            </w:r>
          </w:p>
        </w:tc>
      </w:tr>
      <w:tr w:rsidR="00E60BBA" w:rsidRPr="00645778" w14:paraId="1D8BB1F1" w14:textId="77777777" w:rsidTr="00AB1C71">
        <w:tc>
          <w:tcPr>
            <w:tcW w:w="1701" w:type="dxa"/>
            <w:vMerge/>
          </w:tcPr>
          <w:p w14:paraId="5E5CB80B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0D7116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1241" w:type="dxa"/>
          </w:tcPr>
          <w:p w14:paraId="6CB832D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7182E70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(SD)</w:t>
            </w:r>
          </w:p>
        </w:tc>
        <w:tc>
          <w:tcPr>
            <w:tcW w:w="1559" w:type="dxa"/>
          </w:tcPr>
          <w:p w14:paraId="45E6B74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3F11619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1134" w:type="dxa"/>
          </w:tcPr>
          <w:p w14:paraId="18D9353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425" w:type="dxa"/>
          </w:tcPr>
          <w:p w14:paraId="5FDC7A7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14:paraId="28540DF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3BA9711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(SD)</w:t>
            </w:r>
          </w:p>
        </w:tc>
        <w:tc>
          <w:tcPr>
            <w:tcW w:w="1559" w:type="dxa"/>
          </w:tcPr>
          <w:p w14:paraId="6E63379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6F58B8A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992" w:type="dxa"/>
          </w:tcPr>
          <w:p w14:paraId="39B1CBC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425" w:type="dxa"/>
          </w:tcPr>
          <w:p w14:paraId="74E409D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14:paraId="6B59F71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7569D8F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(SD)</w:t>
            </w:r>
          </w:p>
        </w:tc>
        <w:tc>
          <w:tcPr>
            <w:tcW w:w="1417" w:type="dxa"/>
          </w:tcPr>
          <w:p w14:paraId="78B670C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0A122AF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1134" w:type="dxa"/>
          </w:tcPr>
          <w:p w14:paraId="7605F12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744" w:type="dxa"/>
            <w:vMerge/>
          </w:tcPr>
          <w:p w14:paraId="5D017FA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0BBA" w:rsidRPr="00645778" w14:paraId="5A01E473" w14:textId="77777777" w:rsidTr="00AB1C71">
        <w:tc>
          <w:tcPr>
            <w:tcW w:w="1701" w:type="dxa"/>
          </w:tcPr>
          <w:p w14:paraId="133636D5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5.1 Inpatient</w:t>
            </w:r>
          </w:p>
        </w:tc>
        <w:tc>
          <w:tcPr>
            <w:tcW w:w="567" w:type="dxa"/>
          </w:tcPr>
          <w:p w14:paraId="21E2396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7EC1352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27.43</w:t>
            </w:r>
          </w:p>
          <w:p w14:paraId="5521FCD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(131.57)</w:t>
            </w:r>
          </w:p>
        </w:tc>
        <w:tc>
          <w:tcPr>
            <w:tcW w:w="1559" w:type="dxa"/>
          </w:tcPr>
          <w:p w14:paraId="13EE1AA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3080476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1134" w:type="dxa"/>
          </w:tcPr>
          <w:p w14:paraId="443F83F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631.00</w:t>
            </w:r>
          </w:p>
        </w:tc>
        <w:tc>
          <w:tcPr>
            <w:tcW w:w="425" w:type="dxa"/>
          </w:tcPr>
          <w:p w14:paraId="53B5B2B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7C96854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20.48</w:t>
            </w:r>
          </w:p>
          <w:p w14:paraId="3583CA5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(93.83)</w:t>
            </w:r>
          </w:p>
        </w:tc>
        <w:tc>
          <w:tcPr>
            <w:tcW w:w="1559" w:type="dxa"/>
          </w:tcPr>
          <w:p w14:paraId="1BF7160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7115900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992" w:type="dxa"/>
          </w:tcPr>
          <w:p w14:paraId="6343CCF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430.00</w:t>
            </w:r>
          </w:p>
        </w:tc>
        <w:tc>
          <w:tcPr>
            <w:tcW w:w="425" w:type="dxa"/>
          </w:tcPr>
          <w:p w14:paraId="3B1BDB6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36BCE1E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19.55</w:t>
            </w:r>
          </w:p>
          <w:p w14:paraId="0733FCF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(91.68)</w:t>
            </w:r>
          </w:p>
        </w:tc>
        <w:tc>
          <w:tcPr>
            <w:tcW w:w="1417" w:type="dxa"/>
          </w:tcPr>
          <w:p w14:paraId="707C6E9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70AB6F0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1134" w:type="dxa"/>
          </w:tcPr>
          <w:p w14:paraId="7BCFF14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430.00</w:t>
            </w:r>
          </w:p>
        </w:tc>
        <w:tc>
          <w:tcPr>
            <w:tcW w:w="744" w:type="dxa"/>
          </w:tcPr>
          <w:p w14:paraId="736738F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.998</w:t>
            </w:r>
          </w:p>
        </w:tc>
      </w:tr>
      <w:tr w:rsidR="00E60BBA" w:rsidRPr="00645778" w14:paraId="73C8149F" w14:textId="77777777" w:rsidTr="00AB1C71">
        <w:tc>
          <w:tcPr>
            <w:tcW w:w="1701" w:type="dxa"/>
          </w:tcPr>
          <w:p w14:paraId="15A605F1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5.2 Outpatient</w:t>
            </w:r>
          </w:p>
        </w:tc>
        <w:tc>
          <w:tcPr>
            <w:tcW w:w="567" w:type="dxa"/>
          </w:tcPr>
          <w:p w14:paraId="1D3EB33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241" w:type="dxa"/>
          </w:tcPr>
          <w:p w14:paraId="096CFA9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128.20</w:t>
            </w:r>
          </w:p>
          <w:p w14:paraId="34D6A85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(180.17)</w:t>
            </w:r>
          </w:p>
        </w:tc>
        <w:tc>
          <w:tcPr>
            <w:tcW w:w="1559" w:type="dxa"/>
          </w:tcPr>
          <w:p w14:paraId="2A049C2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55.50</w:t>
            </w:r>
          </w:p>
          <w:p w14:paraId="0DE80EE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0, 176.63</w:t>
            </w:r>
          </w:p>
        </w:tc>
        <w:tc>
          <w:tcPr>
            <w:tcW w:w="1134" w:type="dxa"/>
          </w:tcPr>
          <w:p w14:paraId="1A90F31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730.50</w:t>
            </w:r>
          </w:p>
        </w:tc>
        <w:tc>
          <w:tcPr>
            <w:tcW w:w="425" w:type="dxa"/>
          </w:tcPr>
          <w:p w14:paraId="45C96E4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5B99505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100.44</w:t>
            </w:r>
          </w:p>
          <w:p w14:paraId="23AD228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(175.50)</w:t>
            </w:r>
          </w:p>
        </w:tc>
        <w:tc>
          <w:tcPr>
            <w:tcW w:w="1559" w:type="dxa"/>
          </w:tcPr>
          <w:p w14:paraId="441282F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55.50</w:t>
            </w:r>
          </w:p>
          <w:p w14:paraId="1537031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0, 123.00</w:t>
            </w:r>
          </w:p>
        </w:tc>
        <w:tc>
          <w:tcPr>
            <w:tcW w:w="992" w:type="dxa"/>
          </w:tcPr>
          <w:p w14:paraId="7A7F510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691.50</w:t>
            </w:r>
          </w:p>
        </w:tc>
        <w:tc>
          <w:tcPr>
            <w:tcW w:w="425" w:type="dxa"/>
          </w:tcPr>
          <w:p w14:paraId="0153EC5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14:paraId="0B9F3A1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26.00</w:t>
            </w:r>
          </w:p>
          <w:p w14:paraId="76849F2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(51.84)</w:t>
            </w:r>
          </w:p>
        </w:tc>
        <w:tc>
          <w:tcPr>
            <w:tcW w:w="1417" w:type="dxa"/>
          </w:tcPr>
          <w:p w14:paraId="58DAB13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58CD479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0, 55.50</w:t>
            </w:r>
          </w:p>
        </w:tc>
        <w:tc>
          <w:tcPr>
            <w:tcW w:w="1134" w:type="dxa"/>
          </w:tcPr>
          <w:p w14:paraId="5640906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190.50</w:t>
            </w:r>
          </w:p>
        </w:tc>
        <w:tc>
          <w:tcPr>
            <w:tcW w:w="744" w:type="dxa"/>
          </w:tcPr>
          <w:p w14:paraId="05F06E6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.024</w:t>
            </w:r>
          </w:p>
        </w:tc>
      </w:tr>
      <w:tr w:rsidR="00E60BBA" w:rsidRPr="00645778" w14:paraId="7E3CE522" w14:textId="77777777" w:rsidTr="00AB1C71">
        <w:tc>
          <w:tcPr>
            <w:tcW w:w="1701" w:type="dxa"/>
          </w:tcPr>
          <w:p w14:paraId="5DCC023C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5.3 Community based day</w:t>
            </w:r>
          </w:p>
        </w:tc>
        <w:tc>
          <w:tcPr>
            <w:tcW w:w="567" w:type="dxa"/>
          </w:tcPr>
          <w:p w14:paraId="767E95F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714CA46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73.39</w:t>
            </w:r>
          </w:p>
          <w:p w14:paraId="244B3A8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(233.67)</w:t>
            </w:r>
          </w:p>
        </w:tc>
        <w:tc>
          <w:tcPr>
            <w:tcW w:w="1559" w:type="dxa"/>
          </w:tcPr>
          <w:p w14:paraId="7510979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1895750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1134" w:type="dxa"/>
          </w:tcPr>
          <w:p w14:paraId="38B80F8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952.00</w:t>
            </w:r>
          </w:p>
        </w:tc>
        <w:tc>
          <w:tcPr>
            <w:tcW w:w="425" w:type="dxa"/>
          </w:tcPr>
          <w:p w14:paraId="08384A1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727E457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4.57</w:t>
            </w:r>
          </w:p>
          <w:p w14:paraId="713BD78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(20.95)</w:t>
            </w:r>
          </w:p>
        </w:tc>
        <w:tc>
          <w:tcPr>
            <w:tcW w:w="1559" w:type="dxa"/>
          </w:tcPr>
          <w:p w14:paraId="1FC7FBB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56111CD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992" w:type="dxa"/>
          </w:tcPr>
          <w:p w14:paraId="698CFB4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96.00</w:t>
            </w:r>
          </w:p>
        </w:tc>
        <w:tc>
          <w:tcPr>
            <w:tcW w:w="425" w:type="dxa"/>
          </w:tcPr>
          <w:p w14:paraId="609117C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394A1B9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273.98</w:t>
            </w:r>
          </w:p>
          <w:p w14:paraId="6B1131B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(698.17)</w:t>
            </w:r>
          </w:p>
        </w:tc>
        <w:tc>
          <w:tcPr>
            <w:tcW w:w="1417" w:type="dxa"/>
          </w:tcPr>
          <w:p w14:paraId="0DAD2CB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479976C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6E3AE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2,677.50</w:t>
            </w:r>
          </w:p>
        </w:tc>
        <w:tc>
          <w:tcPr>
            <w:tcW w:w="744" w:type="dxa"/>
          </w:tcPr>
          <w:p w14:paraId="50D7B4B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.313</w:t>
            </w:r>
          </w:p>
        </w:tc>
      </w:tr>
      <w:tr w:rsidR="00E60BBA" w:rsidRPr="00645778" w14:paraId="4386210E" w14:textId="77777777" w:rsidTr="00AB1C71">
        <w:tc>
          <w:tcPr>
            <w:tcW w:w="1701" w:type="dxa"/>
          </w:tcPr>
          <w:p w14:paraId="012F57F2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 xml:space="preserve">5.4 Other primary and community** </w:t>
            </w:r>
          </w:p>
        </w:tc>
        <w:tc>
          <w:tcPr>
            <w:tcW w:w="567" w:type="dxa"/>
          </w:tcPr>
          <w:p w14:paraId="104D858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09076E4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342.39</w:t>
            </w:r>
          </w:p>
          <w:p w14:paraId="7D1D37B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(547.12)</w:t>
            </w:r>
          </w:p>
        </w:tc>
        <w:tc>
          <w:tcPr>
            <w:tcW w:w="1559" w:type="dxa"/>
          </w:tcPr>
          <w:p w14:paraId="64EE90D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157.34</w:t>
            </w:r>
          </w:p>
          <w:p w14:paraId="2F36D92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72.74, 421.50</w:t>
            </w:r>
          </w:p>
        </w:tc>
        <w:tc>
          <w:tcPr>
            <w:tcW w:w="1134" w:type="dxa"/>
          </w:tcPr>
          <w:p w14:paraId="66347EB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2,527.50</w:t>
            </w:r>
          </w:p>
        </w:tc>
        <w:tc>
          <w:tcPr>
            <w:tcW w:w="425" w:type="dxa"/>
          </w:tcPr>
          <w:p w14:paraId="06EED18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12E9231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228.28</w:t>
            </w:r>
          </w:p>
          <w:p w14:paraId="14F3737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(256.81)</w:t>
            </w:r>
          </w:p>
        </w:tc>
        <w:tc>
          <w:tcPr>
            <w:tcW w:w="1559" w:type="dxa"/>
          </w:tcPr>
          <w:p w14:paraId="5AA21EE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153.00</w:t>
            </w:r>
          </w:p>
          <w:p w14:paraId="18879ED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65.75, 300.00</w:t>
            </w:r>
          </w:p>
        </w:tc>
        <w:tc>
          <w:tcPr>
            <w:tcW w:w="992" w:type="dxa"/>
          </w:tcPr>
          <w:p w14:paraId="25E576A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997.50</w:t>
            </w:r>
          </w:p>
        </w:tc>
        <w:tc>
          <w:tcPr>
            <w:tcW w:w="425" w:type="dxa"/>
          </w:tcPr>
          <w:p w14:paraId="6F0672C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656E5BB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211.93</w:t>
            </w:r>
          </w:p>
          <w:p w14:paraId="55C24FE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(221.05)</w:t>
            </w:r>
          </w:p>
        </w:tc>
        <w:tc>
          <w:tcPr>
            <w:tcW w:w="1417" w:type="dxa"/>
          </w:tcPr>
          <w:p w14:paraId="1A7F4BF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128.12</w:t>
            </w:r>
          </w:p>
          <w:p w14:paraId="209346A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64.16, 328.22</w:t>
            </w:r>
          </w:p>
        </w:tc>
        <w:tc>
          <w:tcPr>
            <w:tcW w:w="1134" w:type="dxa"/>
          </w:tcPr>
          <w:p w14:paraId="4D099C4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765.00</w:t>
            </w:r>
          </w:p>
        </w:tc>
        <w:tc>
          <w:tcPr>
            <w:tcW w:w="744" w:type="dxa"/>
          </w:tcPr>
          <w:p w14:paraId="04BC369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.869</w:t>
            </w:r>
          </w:p>
        </w:tc>
      </w:tr>
      <w:tr w:rsidR="00E60BBA" w:rsidRPr="00645778" w14:paraId="66359DFB" w14:textId="77777777" w:rsidTr="00AB1C71">
        <w:tc>
          <w:tcPr>
            <w:tcW w:w="1701" w:type="dxa"/>
          </w:tcPr>
          <w:p w14:paraId="0BAF01C3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5,4 Home help/ care worker</w:t>
            </w:r>
          </w:p>
        </w:tc>
        <w:tc>
          <w:tcPr>
            <w:tcW w:w="567" w:type="dxa"/>
          </w:tcPr>
          <w:p w14:paraId="53E349F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519A58E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916.33</w:t>
            </w:r>
          </w:p>
          <w:p w14:paraId="2952A37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(4,197.63)</w:t>
            </w:r>
          </w:p>
        </w:tc>
        <w:tc>
          <w:tcPr>
            <w:tcW w:w="1559" w:type="dxa"/>
          </w:tcPr>
          <w:p w14:paraId="6256C40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35AA532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1134" w:type="dxa"/>
          </w:tcPr>
          <w:p w14:paraId="6244AB2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20,160.00</w:t>
            </w:r>
          </w:p>
        </w:tc>
        <w:tc>
          <w:tcPr>
            <w:tcW w:w="425" w:type="dxa"/>
          </w:tcPr>
          <w:p w14:paraId="7F66C28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2442445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516.00</w:t>
            </w:r>
          </w:p>
          <w:p w14:paraId="1D454CA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(1457.17)</w:t>
            </w:r>
          </w:p>
        </w:tc>
        <w:tc>
          <w:tcPr>
            <w:tcW w:w="1559" w:type="dxa"/>
          </w:tcPr>
          <w:p w14:paraId="0699496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41A0CB0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0, 126.00</w:t>
            </w:r>
          </w:p>
        </w:tc>
        <w:tc>
          <w:tcPr>
            <w:tcW w:w="992" w:type="dxa"/>
          </w:tcPr>
          <w:p w14:paraId="5098CB1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6,300.00</w:t>
            </w:r>
          </w:p>
        </w:tc>
        <w:tc>
          <w:tcPr>
            <w:tcW w:w="425" w:type="dxa"/>
          </w:tcPr>
          <w:p w14:paraId="10B50B0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0C73D55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1038.55</w:t>
            </w:r>
          </w:p>
          <w:p w14:paraId="52CB67D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(4309.03)</w:t>
            </w:r>
          </w:p>
        </w:tc>
        <w:tc>
          <w:tcPr>
            <w:tcW w:w="1417" w:type="dxa"/>
          </w:tcPr>
          <w:p w14:paraId="605C17D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480AB64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0, 0</w:t>
            </w:r>
          </w:p>
        </w:tc>
        <w:tc>
          <w:tcPr>
            <w:tcW w:w="1134" w:type="dxa"/>
          </w:tcPr>
          <w:p w14:paraId="5DFF4CE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20,160.00</w:t>
            </w:r>
          </w:p>
        </w:tc>
        <w:tc>
          <w:tcPr>
            <w:tcW w:w="744" w:type="dxa"/>
          </w:tcPr>
          <w:p w14:paraId="26354F7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.317</w:t>
            </w:r>
          </w:p>
        </w:tc>
      </w:tr>
      <w:tr w:rsidR="00E60BBA" w:rsidRPr="00645778" w14:paraId="49BF0560" w14:textId="77777777" w:rsidTr="00AB1C71">
        <w:tc>
          <w:tcPr>
            <w:tcW w:w="1701" w:type="dxa"/>
          </w:tcPr>
          <w:p w14:paraId="31FA90A8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 xml:space="preserve">Total </w:t>
            </w:r>
          </w:p>
        </w:tc>
        <w:tc>
          <w:tcPr>
            <w:tcW w:w="567" w:type="dxa"/>
          </w:tcPr>
          <w:p w14:paraId="748C5B2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4791535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1611.20</w:t>
            </w:r>
          </w:p>
          <w:p w14:paraId="2D35F8C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(4,662.95)</w:t>
            </w:r>
          </w:p>
        </w:tc>
        <w:tc>
          <w:tcPr>
            <w:tcW w:w="1559" w:type="dxa"/>
          </w:tcPr>
          <w:p w14:paraId="0A96E16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306.00</w:t>
            </w:r>
          </w:p>
          <w:p w14:paraId="595151A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154.56, 730.50</w:t>
            </w:r>
          </w:p>
        </w:tc>
        <w:tc>
          <w:tcPr>
            <w:tcW w:w="1134" w:type="dxa"/>
          </w:tcPr>
          <w:p w14:paraId="1FB75B5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20,600.00</w:t>
            </w:r>
          </w:p>
        </w:tc>
        <w:tc>
          <w:tcPr>
            <w:tcW w:w="425" w:type="dxa"/>
          </w:tcPr>
          <w:p w14:paraId="5837543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5DA5E23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1020.14</w:t>
            </w:r>
          </w:p>
          <w:p w14:paraId="3FE4794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(1522.37)</w:t>
            </w:r>
          </w:p>
        </w:tc>
        <w:tc>
          <w:tcPr>
            <w:tcW w:w="1559" w:type="dxa"/>
          </w:tcPr>
          <w:p w14:paraId="3B0E5B9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607.50</w:t>
            </w:r>
          </w:p>
          <w:p w14:paraId="30DC507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228.00, 967.25</w:t>
            </w:r>
          </w:p>
        </w:tc>
        <w:tc>
          <w:tcPr>
            <w:tcW w:w="992" w:type="dxa"/>
          </w:tcPr>
          <w:p w14:paraId="0F07262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6,376.00</w:t>
            </w:r>
          </w:p>
        </w:tc>
        <w:tc>
          <w:tcPr>
            <w:tcW w:w="425" w:type="dxa"/>
          </w:tcPr>
          <w:p w14:paraId="204F0F2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1405A12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1828.29</w:t>
            </w:r>
          </w:p>
          <w:p w14:paraId="3704991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(4949.58)</w:t>
            </w:r>
          </w:p>
        </w:tc>
        <w:tc>
          <w:tcPr>
            <w:tcW w:w="1417" w:type="dxa"/>
          </w:tcPr>
          <w:p w14:paraId="46727A4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276.00</w:t>
            </w:r>
          </w:p>
          <w:p w14:paraId="30C9A4A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66.00, 504.32</w:t>
            </w:r>
          </w:p>
        </w:tc>
        <w:tc>
          <w:tcPr>
            <w:tcW w:w="1134" w:type="dxa"/>
          </w:tcPr>
          <w:p w14:paraId="42BD55C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20,236.50</w:t>
            </w:r>
          </w:p>
        </w:tc>
        <w:tc>
          <w:tcPr>
            <w:tcW w:w="744" w:type="dxa"/>
          </w:tcPr>
          <w:p w14:paraId="748FBFD3" w14:textId="06B1B347" w:rsidR="00E60BBA" w:rsidRPr="00645778" w:rsidRDefault="00802373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4A36">
              <w:rPr>
                <w:rFonts w:asciiTheme="majorHAnsi" w:hAnsiTheme="majorHAnsi" w:cstheme="majorHAnsi"/>
                <w:sz w:val="18"/>
                <w:szCs w:val="18"/>
              </w:rPr>
              <w:t>.193</w:t>
            </w:r>
          </w:p>
        </w:tc>
      </w:tr>
      <w:tr w:rsidR="00E44A36" w:rsidRPr="00645778" w14:paraId="0EFF9FA4" w14:textId="77777777" w:rsidTr="00E44A36">
        <w:tc>
          <w:tcPr>
            <w:tcW w:w="1701" w:type="dxa"/>
          </w:tcPr>
          <w:p w14:paraId="403E1A4D" w14:textId="77777777" w:rsidR="00E44A36" w:rsidRPr="00645778" w:rsidRDefault="00E44A36" w:rsidP="00E44A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Total plus intervention costs</w:t>
            </w:r>
          </w:p>
        </w:tc>
        <w:tc>
          <w:tcPr>
            <w:tcW w:w="567" w:type="dxa"/>
            <w:shd w:val="clear" w:color="auto" w:fill="FFFFFF" w:themeFill="background1"/>
          </w:tcPr>
          <w:p w14:paraId="2983E16D" w14:textId="2794E27D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241" w:type="dxa"/>
            <w:shd w:val="clear" w:color="auto" w:fill="FFFFFF" w:themeFill="background1"/>
          </w:tcPr>
          <w:p w14:paraId="15C18BF6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1611.20</w:t>
            </w:r>
          </w:p>
          <w:p w14:paraId="436BEA30" w14:textId="3D2318D6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(4,662.95)</w:t>
            </w:r>
          </w:p>
        </w:tc>
        <w:tc>
          <w:tcPr>
            <w:tcW w:w="1559" w:type="dxa"/>
            <w:shd w:val="clear" w:color="auto" w:fill="FFFFFF" w:themeFill="background1"/>
          </w:tcPr>
          <w:p w14:paraId="067C93A0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306.00</w:t>
            </w:r>
          </w:p>
          <w:p w14:paraId="1E041A3E" w14:textId="74381858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154.56, 730.50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6F7818" w14:textId="270AE32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20,600.00</w:t>
            </w:r>
          </w:p>
        </w:tc>
        <w:tc>
          <w:tcPr>
            <w:tcW w:w="425" w:type="dxa"/>
          </w:tcPr>
          <w:p w14:paraId="355EF3B5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16B82911" w14:textId="77777777" w:rsidR="00E44A36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1310.14</w:t>
            </w:r>
          </w:p>
          <w:p w14:paraId="320C4180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(1522.37)</w:t>
            </w:r>
          </w:p>
        </w:tc>
        <w:tc>
          <w:tcPr>
            <w:tcW w:w="1559" w:type="dxa"/>
          </w:tcPr>
          <w:p w14:paraId="1B399A8D" w14:textId="77777777" w:rsidR="00E44A36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897.50</w:t>
            </w:r>
          </w:p>
          <w:p w14:paraId="0BEADEE7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518.00,1257.25</w:t>
            </w:r>
          </w:p>
        </w:tc>
        <w:tc>
          <w:tcPr>
            <w:tcW w:w="992" w:type="dxa"/>
          </w:tcPr>
          <w:p w14:paraId="4C7608ED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6666.00</w:t>
            </w:r>
          </w:p>
        </w:tc>
        <w:tc>
          <w:tcPr>
            <w:tcW w:w="425" w:type="dxa"/>
          </w:tcPr>
          <w:p w14:paraId="67415119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4FD12697" w14:textId="77777777" w:rsidR="00E44A36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2100.29</w:t>
            </w:r>
          </w:p>
          <w:p w14:paraId="25C24806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(4949.58)</w:t>
            </w:r>
          </w:p>
        </w:tc>
        <w:tc>
          <w:tcPr>
            <w:tcW w:w="1417" w:type="dxa"/>
          </w:tcPr>
          <w:p w14:paraId="2951C780" w14:textId="77777777" w:rsidR="00E44A36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548.00</w:t>
            </w:r>
          </w:p>
          <w:p w14:paraId="415F519E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338.00,776.32</w:t>
            </w:r>
          </w:p>
        </w:tc>
        <w:tc>
          <w:tcPr>
            <w:tcW w:w="1134" w:type="dxa"/>
          </w:tcPr>
          <w:p w14:paraId="00CAE542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20,508.50</w:t>
            </w:r>
          </w:p>
        </w:tc>
        <w:tc>
          <w:tcPr>
            <w:tcW w:w="744" w:type="dxa"/>
          </w:tcPr>
          <w:p w14:paraId="02C9B3B4" w14:textId="77777777" w:rsidR="00E44A36" w:rsidRPr="00645778" w:rsidRDefault="00E44A36" w:rsidP="00E44A3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.006</w:t>
            </w:r>
          </w:p>
        </w:tc>
      </w:tr>
    </w:tbl>
    <w:bookmarkEnd w:id="7"/>
    <w:p w14:paraId="7F9C0BBC" w14:textId="77777777" w:rsidR="00E60BBA" w:rsidRPr="00645778" w:rsidRDefault="00E60BBA" w:rsidP="00E60BBA">
      <w:pPr>
        <w:rPr>
          <w:sz w:val="18"/>
          <w:szCs w:val="18"/>
        </w:rPr>
      </w:pPr>
      <w:r w:rsidRPr="00645778">
        <w:rPr>
          <w:sz w:val="18"/>
          <w:szCs w:val="18"/>
        </w:rPr>
        <w:t>** Excludes home help / care worker</w:t>
      </w: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75"/>
        <w:gridCol w:w="419"/>
        <w:gridCol w:w="993"/>
        <w:gridCol w:w="1709"/>
        <w:gridCol w:w="1341"/>
        <w:gridCol w:w="423"/>
        <w:gridCol w:w="995"/>
        <w:gridCol w:w="1396"/>
        <w:gridCol w:w="874"/>
        <w:gridCol w:w="419"/>
        <w:gridCol w:w="1138"/>
        <w:gridCol w:w="1559"/>
        <w:gridCol w:w="993"/>
        <w:gridCol w:w="850"/>
      </w:tblGrid>
      <w:tr w:rsidR="00E60BBA" w:rsidRPr="001E4ECA" w14:paraId="4D85565E" w14:textId="77777777" w:rsidTr="00AB1C71">
        <w:tc>
          <w:tcPr>
            <w:tcW w:w="1775" w:type="dxa"/>
            <w:vMerge w:val="restart"/>
          </w:tcPr>
          <w:p w14:paraId="207B22D9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b/>
                <w:bCs/>
                <w:sz w:val="18"/>
                <w:szCs w:val="18"/>
              </w:rPr>
              <w:t>T2 (16 to 28 weeks)</w:t>
            </w:r>
          </w:p>
        </w:tc>
        <w:tc>
          <w:tcPr>
            <w:tcW w:w="4462" w:type="dxa"/>
            <w:gridSpan w:val="4"/>
          </w:tcPr>
          <w:p w14:paraId="2EF49E2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A: TAU</w:t>
            </w:r>
          </w:p>
        </w:tc>
        <w:tc>
          <w:tcPr>
            <w:tcW w:w="3688" w:type="dxa"/>
            <w:gridSpan w:val="4"/>
          </w:tcPr>
          <w:p w14:paraId="7963DDEF" w14:textId="0F0C9AFE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</w:t>
            </w: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VE</w:t>
            </w:r>
          </w:p>
        </w:tc>
        <w:tc>
          <w:tcPr>
            <w:tcW w:w="4109" w:type="dxa"/>
            <w:gridSpan w:val="4"/>
          </w:tcPr>
          <w:p w14:paraId="07461AA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C: SC</w:t>
            </w:r>
          </w:p>
        </w:tc>
        <w:tc>
          <w:tcPr>
            <w:tcW w:w="850" w:type="dxa"/>
            <w:vMerge w:val="restart"/>
          </w:tcPr>
          <w:p w14:paraId="27784F4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Kruskal Wallis test p</w:t>
            </w:r>
          </w:p>
        </w:tc>
      </w:tr>
      <w:tr w:rsidR="00E60BBA" w:rsidRPr="001E4ECA" w14:paraId="39BD226B" w14:textId="77777777" w:rsidTr="00AB1C71">
        <w:tc>
          <w:tcPr>
            <w:tcW w:w="1775" w:type="dxa"/>
            <w:vMerge/>
          </w:tcPr>
          <w:p w14:paraId="0F4F2141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14:paraId="69BB6A91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14:paraId="55F4201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1180871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(SD)</w:t>
            </w:r>
          </w:p>
        </w:tc>
        <w:tc>
          <w:tcPr>
            <w:tcW w:w="1709" w:type="dxa"/>
          </w:tcPr>
          <w:p w14:paraId="0ACAA08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1A7CE62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1341" w:type="dxa"/>
          </w:tcPr>
          <w:p w14:paraId="44957BB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423" w:type="dxa"/>
          </w:tcPr>
          <w:p w14:paraId="35B7313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995" w:type="dxa"/>
          </w:tcPr>
          <w:p w14:paraId="4FE88EE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27BF386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SD</w:t>
            </w:r>
          </w:p>
        </w:tc>
        <w:tc>
          <w:tcPr>
            <w:tcW w:w="1396" w:type="dxa"/>
          </w:tcPr>
          <w:p w14:paraId="6DE3338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403DEFF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874" w:type="dxa"/>
          </w:tcPr>
          <w:p w14:paraId="232C53E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419" w:type="dxa"/>
          </w:tcPr>
          <w:p w14:paraId="769C08C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1138" w:type="dxa"/>
          </w:tcPr>
          <w:p w14:paraId="5B09B32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Mean</w:t>
            </w:r>
          </w:p>
          <w:p w14:paraId="1E2AB88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SD</w:t>
            </w:r>
          </w:p>
        </w:tc>
        <w:tc>
          <w:tcPr>
            <w:tcW w:w="1559" w:type="dxa"/>
          </w:tcPr>
          <w:p w14:paraId="67F7142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Median</w:t>
            </w:r>
          </w:p>
          <w:p w14:paraId="0CCDCE1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IQR</w:t>
            </w:r>
          </w:p>
        </w:tc>
        <w:tc>
          <w:tcPr>
            <w:tcW w:w="993" w:type="dxa"/>
          </w:tcPr>
          <w:p w14:paraId="4E68876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Max</w:t>
            </w:r>
          </w:p>
        </w:tc>
        <w:tc>
          <w:tcPr>
            <w:tcW w:w="850" w:type="dxa"/>
            <w:vMerge/>
          </w:tcPr>
          <w:p w14:paraId="1B201B1F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0BBA" w:rsidRPr="001E4ECA" w14:paraId="5A299422" w14:textId="77777777" w:rsidTr="00AB1C71">
        <w:tc>
          <w:tcPr>
            <w:tcW w:w="1775" w:type="dxa"/>
          </w:tcPr>
          <w:p w14:paraId="27DE3884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5.1 Inpatient</w:t>
            </w:r>
          </w:p>
        </w:tc>
        <w:tc>
          <w:tcPr>
            <w:tcW w:w="419" w:type="dxa"/>
          </w:tcPr>
          <w:p w14:paraId="132AEB0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70876BE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42.07</w:t>
            </w:r>
          </w:p>
          <w:p w14:paraId="16430FC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(162.92)</w:t>
            </w:r>
          </w:p>
        </w:tc>
        <w:tc>
          <w:tcPr>
            <w:tcW w:w="1709" w:type="dxa"/>
          </w:tcPr>
          <w:p w14:paraId="25C1FC9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1E052EB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341" w:type="dxa"/>
          </w:tcPr>
          <w:p w14:paraId="47DECD5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631.00</w:t>
            </w:r>
          </w:p>
        </w:tc>
        <w:tc>
          <w:tcPr>
            <w:tcW w:w="423" w:type="dxa"/>
          </w:tcPr>
          <w:p w14:paraId="49797EA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14:paraId="54FC3E3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107.50</w:t>
            </w:r>
          </w:p>
          <w:p w14:paraId="6BEB4EE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(372.39)</w:t>
            </w:r>
          </w:p>
        </w:tc>
        <w:tc>
          <w:tcPr>
            <w:tcW w:w="1396" w:type="dxa"/>
          </w:tcPr>
          <w:p w14:paraId="3D3F7B2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4763F1F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14:paraId="60465B0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1290.00</w:t>
            </w:r>
          </w:p>
        </w:tc>
        <w:tc>
          <w:tcPr>
            <w:tcW w:w="419" w:type="dxa"/>
          </w:tcPr>
          <w:p w14:paraId="06202F7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138" w:type="dxa"/>
          </w:tcPr>
          <w:p w14:paraId="1BCA642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3E70867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(0)</w:t>
            </w:r>
          </w:p>
        </w:tc>
        <w:tc>
          <w:tcPr>
            <w:tcW w:w="1559" w:type="dxa"/>
          </w:tcPr>
          <w:p w14:paraId="7DE3E88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2B5BBC8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95CB09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F0062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.550</w:t>
            </w:r>
          </w:p>
        </w:tc>
      </w:tr>
      <w:tr w:rsidR="00E60BBA" w:rsidRPr="001E4ECA" w14:paraId="7B6741DE" w14:textId="77777777" w:rsidTr="00AB1C71">
        <w:tc>
          <w:tcPr>
            <w:tcW w:w="1775" w:type="dxa"/>
          </w:tcPr>
          <w:p w14:paraId="0824C794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5.2 Outpatient</w:t>
            </w:r>
          </w:p>
        </w:tc>
        <w:tc>
          <w:tcPr>
            <w:tcW w:w="419" w:type="dxa"/>
          </w:tcPr>
          <w:p w14:paraId="0609297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2888BCF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98.31</w:t>
            </w:r>
          </w:p>
          <w:p w14:paraId="20C6C19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(133.85)</w:t>
            </w:r>
          </w:p>
        </w:tc>
        <w:tc>
          <w:tcPr>
            <w:tcW w:w="1709" w:type="dxa"/>
          </w:tcPr>
          <w:p w14:paraId="03FDF15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55.50</w:t>
            </w:r>
          </w:p>
          <w:p w14:paraId="401F3EA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190.50</w:t>
            </w:r>
          </w:p>
        </w:tc>
        <w:tc>
          <w:tcPr>
            <w:tcW w:w="1341" w:type="dxa"/>
          </w:tcPr>
          <w:p w14:paraId="09B3C6D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405.00</w:t>
            </w:r>
          </w:p>
        </w:tc>
        <w:tc>
          <w:tcPr>
            <w:tcW w:w="423" w:type="dxa"/>
          </w:tcPr>
          <w:p w14:paraId="50E0F49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14:paraId="6113F25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75.83</w:t>
            </w:r>
          </w:p>
          <w:p w14:paraId="5544B0E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(82.50)</w:t>
            </w:r>
          </w:p>
        </w:tc>
        <w:tc>
          <w:tcPr>
            <w:tcW w:w="1396" w:type="dxa"/>
          </w:tcPr>
          <w:p w14:paraId="4743315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55.50</w:t>
            </w:r>
          </w:p>
          <w:p w14:paraId="77C96D0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135.00</w:t>
            </w:r>
          </w:p>
        </w:tc>
        <w:tc>
          <w:tcPr>
            <w:tcW w:w="874" w:type="dxa"/>
          </w:tcPr>
          <w:p w14:paraId="0568F19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246.00</w:t>
            </w:r>
          </w:p>
        </w:tc>
        <w:tc>
          <w:tcPr>
            <w:tcW w:w="419" w:type="dxa"/>
          </w:tcPr>
          <w:p w14:paraId="26085F4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138" w:type="dxa"/>
          </w:tcPr>
          <w:p w14:paraId="2A3B2C1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48.75</w:t>
            </w:r>
          </w:p>
          <w:p w14:paraId="3B16276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(63.12)</w:t>
            </w:r>
          </w:p>
        </w:tc>
        <w:tc>
          <w:tcPr>
            <w:tcW w:w="1559" w:type="dxa"/>
          </w:tcPr>
          <w:p w14:paraId="5BF32A4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27.75</w:t>
            </w:r>
          </w:p>
          <w:p w14:paraId="1AA8FF8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75.38</w:t>
            </w:r>
          </w:p>
        </w:tc>
        <w:tc>
          <w:tcPr>
            <w:tcW w:w="993" w:type="dxa"/>
          </w:tcPr>
          <w:p w14:paraId="605F471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190.50</w:t>
            </w:r>
          </w:p>
        </w:tc>
        <w:tc>
          <w:tcPr>
            <w:tcW w:w="850" w:type="dxa"/>
          </w:tcPr>
          <w:p w14:paraId="42380D6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.692</w:t>
            </w:r>
          </w:p>
        </w:tc>
      </w:tr>
      <w:tr w:rsidR="00E60BBA" w:rsidRPr="001E4ECA" w14:paraId="3845C507" w14:textId="77777777" w:rsidTr="00AB1C71">
        <w:tc>
          <w:tcPr>
            <w:tcW w:w="1775" w:type="dxa"/>
          </w:tcPr>
          <w:p w14:paraId="4356E1DA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5.3 Community based day</w:t>
            </w:r>
          </w:p>
        </w:tc>
        <w:tc>
          <w:tcPr>
            <w:tcW w:w="419" w:type="dxa"/>
          </w:tcPr>
          <w:p w14:paraId="772339F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1D72B2E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517.80</w:t>
            </w:r>
          </w:p>
          <w:p w14:paraId="54465EE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(1602.91)</w:t>
            </w:r>
          </w:p>
        </w:tc>
        <w:tc>
          <w:tcPr>
            <w:tcW w:w="1709" w:type="dxa"/>
          </w:tcPr>
          <w:p w14:paraId="2AB3779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4200CEF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135.00</w:t>
            </w:r>
          </w:p>
        </w:tc>
        <w:tc>
          <w:tcPr>
            <w:tcW w:w="1341" w:type="dxa"/>
          </w:tcPr>
          <w:p w14:paraId="341119D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6240.00</w:t>
            </w:r>
          </w:p>
        </w:tc>
        <w:tc>
          <w:tcPr>
            <w:tcW w:w="423" w:type="dxa"/>
          </w:tcPr>
          <w:p w14:paraId="0F19692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14:paraId="5CE4F14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379.71</w:t>
            </w:r>
          </w:p>
          <w:p w14:paraId="5608723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(921.46)</w:t>
            </w:r>
          </w:p>
        </w:tc>
        <w:tc>
          <w:tcPr>
            <w:tcW w:w="1396" w:type="dxa"/>
          </w:tcPr>
          <w:p w14:paraId="1D13019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7D302A7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7.92</w:t>
            </w:r>
          </w:p>
        </w:tc>
        <w:tc>
          <w:tcPr>
            <w:tcW w:w="874" w:type="dxa"/>
          </w:tcPr>
          <w:p w14:paraId="3BD9C45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2880.00</w:t>
            </w:r>
          </w:p>
        </w:tc>
        <w:tc>
          <w:tcPr>
            <w:tcW w:w="419" w:type="dxa"/>
          </w:tcPr>
          <w:p w14:paraId="2C4DFE9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138" w:type="dxa"/>
          </w:tcPr>
          <w:p w14:paraId="472BED0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366.80</w:t>
            </w:r>
          </w:p>
          <w:p w14:paraId="7B30CBA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(781.54)</w:t>
            </w:r>
          </w:p>
        </w:tc>
        <w:tc>
          <w:tcPr>
            <w:tcW w:w="1559" w:type="dxa"/>
          </w:tcPr>
          <w:p w14:paraId="1A02BD8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762D024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288.00</w:t>
            </w:r>
          </w:p>
        </w:tc>
        <w:tc>
          <w:tcPr>
            <w:tcW w:w="993" w:type="dxa"/>
          </w:tcPr>
          <w:p w14:paraId="37BC9C9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2304.00</w:t>
            </w:r>
          </w:p>
        </w:tc>
        <w:tc>
          <w:tcPr>
            <w:tcW w:w="850" w:type="dxa"/>
          </w:tcPr>
          <w:p w14:paraId="59D0BF3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.993</w:t>
            </w:r>
          </w:p>
        </w:tc>
      </w:tr>
      <w:tr w:rsidR="00E60BBA" w:rsidRPr="001E4ECA" w14:paraId="7481EA0A" w14:textId="77777777" w:rsidTr="00AB1C71">
        <w:tc>
          <w:tcPr>
            <w:tcW w:w="1775" w:type="dxa"/>
          </w:tcPr>
          <w:p w14:paraId="67A48205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 xml:space="preserve">5.4 Other primary and community** </w:t>
            </w:r>
          </w:p>
        </w:tc>
        <w:tc>
          <w:tcPr>
            <w:tcW w:w="419" w:type="dxa"/>
          </w:tcPr>
          <w:p w14:paraId="2D1CE9E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49465F4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233.14</w:t>
            </w:r>
          </w:p>
          <w:p w14:paraId="2BC29D4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(249.97)</w:t>
            </w:r>
          </w:p>
        </w:tc>
        <w:tc>
          <w:tcPr>
            <w:tcW w:w="1709" w:type="dxa"/>
          </w:tcPr>
          <w:p w14:paraId="6419AA1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153.00</w:t>
            </w:r>
          </w:p>
          <w:p w14:paraId="479F8F7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50.40,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264.00</w:t>
            </w:r>
          </w:p>
        </w:tc>
        <w:tc>
          <w:tcPr>
            <w:tcW w:w="1341" w:type="dxa"/>
          </w:tcPr>
          <w:p w14:paraId="4F4EE6C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780.00</w:t>
            </w:r>
          </w:p>
        </w:tc>
        <w:tc>
          <w:tcPr>
            <w:tcW w:w="423" w:type="dxa"/>
          </w:tcPr>
          <w:p w14:paraId="20F7218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14:paraId="43CE005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182.40</w:t>
            </w:r>
          </w:p>
          <w:p w14:paraId="50F03B0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(223.84)</w:t>
            </w:r>
          </w:p>
        </w:tc>
        <w:tc>
          <w:tcPr>
            <w:tcW w:w="1396" w:type="dxa"/>
          </w:tcPr>
          <w:p w14:paraId="2B15A6E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78.72</w:t>
            </w:r>
          </w:p>
          <w:p w14:paraId="78B0D59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23.78,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354.35</w:t>
            </w:r>
          </w:p>
        </w:tc>
        <w:tc>
          <w:tcPr>
            <w:tcW w:w="874" w:type="dxa"/>
          </w:tcPr>
          <w:p w14:paraId="32FDF9D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618.25</w:t>
            </w:r>
          </w:p>
        </w:tc>
        <w:tc>
          <w:tcPr>
            <w:tcW w:w="419" w:type="dxa"/>
          </w:tcPr>
          <w:p w14:paraId="5467533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138" w:type="dxa"/>
          </w:tcPr>
          <w:p w14:paraId="1AEFA30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238.60</w:t>
            </w:r>
          </w:p>
          <w:p w14:paraId="764EBCD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(172.45)</w:t>
            </w:r>
          </w:p>
        </w:tc>
        <w:tc>
          <w:tcPr>
            <w:tcW w:w="1559" w:type="dxa"/>
          </w:tcPr>
          <w:p w14:paraId="45AEF71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182.93</w:t>
            </w:r>
          </w:p>
          <w:p w14:paraId="6449304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101.85,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320.31</w:t>
            </w:r>
          </w:p>
        </w:tc>
        <w:tc>
          <w:tcPr>
            <w:tcW w:w="993" w:type="dxa"/>
          </w:tcPr>
          <w:p w14:paraId="66CECDB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657.63</w:t>
            </w:r>
          </w:p>
        </w:tc>
        <w:tc>
          <w:tcPr>
            <w:tcW w:w="850" w:type="dxa"/>
          </w:tcPr>
          <w:p w14:paraId="26B7CEB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.318</w:t>
            </w:r>
          </w:p>
        </w:tc>
      </w:tr>
      <w:tr w:rsidR="00E60BBA" w:rsidRPr="001E4ECA" w14:paraId="582D552B" w14:textId="77777777" w:rsidTr="00AB1C71">
        <w:tc>
          <w:tcPr>
            <w:tcW w:w="1775" w:type="dxa"/>
          </w:tcPr>
          <w:p w14:paraId="36FC7E3D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5,4 Home help/ care worker</w:t>
            </w:r>
          </w:p>
        </w:tc>
        <w:tc>
          <w:tcPr>
            <w:tcW w:w="419" w:type="dxa"/>
          </w:tcPr>
          <w:p w14:paraId="0F83C6B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4D6A810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3.73</w:t>
            </w:r>
          </w:p>
          <w:p w14:paraId="09E454F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(9.85)</w:t>
            </w:r>
          </w:p>
        </w:tc>
        <w:tc>
          <w:tcPr>
            <w:tcW w:w="1709" w:type="dxa"/>
          </w:tcPr>
          <w:p w14:paraId="179B56E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3D619BFB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341" w:type="dxa"/>
          </w:tcPr>
          <w:p w14:paraId="64A9D1A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28.00</w:t>
            </w:r>
          </w:p>
        </w:tc>
        <w:tc>
          <w:tcPr>
            <w:tcW w:w="423" w:type="dxa"/>
          </w:tcPr>
          <w:p w14:paraId="61DC31C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14:paraId="576F92A3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6E59592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(0)</w:t>
            </w:r>
          </w:p>
        </w:tc>
        <w:tc>
          <w:tcPr>
            <w:tcW w:w="1396" w:type="dxa"/>
          </w:tcPr>
          <w:p w14:paraId="74BDC9C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2FF33335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14:paraId="20005697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14:paraId="4806ACA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138" w:type="dxa"/>
          </w:tcPr>
          <w:p w14:paraId="43198B2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1344.00</w:t>
            </w:r>
          </w:p>
          <w:p w14:paraId="45FC623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(5205.29)</w:t>
            </w:r>
          </w:p>
        </w:tc>
        <w:tc>
          <w:tcPr>
            <w:tcW w:w="1559" w:type="dxa"/>
          </w:tcPr>
          <w:p w14:paraId="7E51766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1639439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DE3960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20160.00</w:t>
            </w:r>
          </w:p>
        </w:tc>
        <w:tc>
          <w:tcPr>
            <w:tcW w:w="850" w:type="dxa"/>
          </w:tcPr>
          <w:p w14:paraId="0EFE988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.436</w:t>
            </w:r>
          </w:p>
        </w:tc>
      </w:tr>
      <w:tr w:rsidR="00E60BBA" w:rsidRPr="00645778" w14:paraId="3F529859" w14:textId="77777777" w:rsidTr="00AB1C71">
        <w:tc>
          <w:tcPr>
            <w:tcW w:w="1775" w:type="dxa"/>
          </w:tcPr>
          <w:p w14:paraId="5E293753" w14:textId="77777777" w:rsidR="00E60BBA" w:rsidRPr="00645778" w:rsidRDefault="00E60BBA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 xml:space="preserve">Total </w:t>
            </w:r>
          </w:p>
        </w:tc>
        <w:tc>
          <w:tcPr>
            <w:tcW w:w="419" w:type="dxa"/>
          </w:tcPr>
          <w:p w14:paraId="6E3C49C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19E78DA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888.78</w:t>
            </w:r>
          </w:p>
          <w:p w14:paraId="6332B77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(1779.15)</w:t>
            </w:r>
          </w:p>
        </w:tc>
        <w:tc>
          <w:tcPr>
            <w:tcW w:w="1709" w:type="dxa"/>
          </w:tcPr>
          <w:p w14:paraId="2BB4D14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286.50</w:t>
            </w:r>
          </w:p>
          <w:p w14:paraId="52CD7F7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121.34,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918.75</w:t>
            </w:r>
          </w:p>
        </w:tc>
        <w:tc>
          <w:tcPr>
            <w:tcW w:w="1341" w:type="dxa"/>
          </w:tcPr>
          <w:p w14:paraId="309FB69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6681.63</w:t>
            </w:r>
          </w:p>
        </w:tc>
        <w:tc>
          <w:tcPr>
            <w:tcW w:w="423" w:type="dxa"/>
          </w:tcPr>
          <w:p w14:paraId="7A2BDDA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14:paraId="7FE3F92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952.09</w:t>
            </w:r>
          </w:p>
          <w:p w14:paraId="67D96BA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(1291.78)</w:t>
            </w:r>
          </w:p>
        </w:tc>
        <w:tc>
          <w:tcPr>
            <w:tcW w:w="1396" w:type="dxa"/>
          </w:tcPr>
          <w:p w14:paraId="1B050CC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201.75</w:t>
            </w:r>
          </w:p>
          <w:p w14:paraId="2BC870A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83.19,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2060.83</w:t>
            </w:r>
          </w:p>
        </w:tc>
        <w:tc>
          <w:tcPr>
            <w:tcW w:w="874" w:type="dxa"/>
          </w:tcPr>
          <w:p w14:paraId="4396BD9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3509.25</w:t>
            </w:r>
          </w:p>
        </w:tc>
        <w:tc>
          <w:tcPr>
            <w:tcW w:w="419" w:type="dxa"/>
          </w:tcPr>
          <w:p w14:paraId="08F50F0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138" w:type="dxa"/>
          </w:tcPr>
          <w:p w14:paraId="3C4EFF20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2232.96</w:t>
            </w:r>
          </w:p>
          <w:p w14:paraId="3D9E3834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(6157.36)</w:t>
            </w:r>
          </w:p>
        </w:tc>
        <w:tc>
          <w:tcPr>
            <w:tcW w:w="1559" w:type="dxa"/>
          </w:tcPr>
          <w:p w14:paraId="79DF0AF6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315.75</w:t>
            </w:r>
          </w:p>
          <w:p w14:paraId="7CB48B0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190.88,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799.25</w:t>
            </w:r>
          </w:p>
        </w:tc>
        <w:tc>
          <w:tcPr>
            <w:tcW w:w="993" w:type="dxa"/>
          </w:tcPr>
          <w:p w14:paraId="3546A1ED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sz w:val="18"/>
                <w:szCs w:val="18"/>
              </w:rPr>
              <w:t>22620.90</w:t>
            </w:r>
          </w:p>
        </w:tc>
        <w:tc>
          <w:tcPr>
            <w:tcW w:w="850" w:type="dxa"/>
          </w:tcPr>
          <w:p w14:paraId="71BEC9DA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.776</w:t>
            </w:r>
          </w:p>
        </w:tc>
      </w:tr>
      <w:tr w:rsidR="00E60BBA" w:rsidRPr="00645778" w14:paraId="461E6C33" w14:textId="77777777" w:rsidTr="00AB1C71">
        <w:trPr>
          <w:trHeight w:val="58"/>
        </w:trPr>
        <w:tc>
          <w:tcPr>
            <w:tcW w:w="1775" w:type="dxa"/>
            <w:shd w:val="clear" w:color="auto" w:fill="E7E6E6" w:themeFill="background2"/>
          </w:tcPr>
          <w:p w14:paraId="5EAB5463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DD153CC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288A04A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7E6E6" w:themeFill="background2"/>
          </w:tcPr>
          <w:p w14:paraId="1E79EF02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46D2D513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14:paraId="21452055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E7E6E6" w:themeFill="background2"/>
          </w:tcPr>
          <w:p w14:paraId="73F61BF7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439BD0AF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E7E6E6" w:themeFill="background2"/>
          </w:tcPr>
          <w:p w14:paraId="4BA1B073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4FB14AE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7F551612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E3CBFF3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B9CC097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7954FAD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0BBA" w:rsidRPr="00645778" w14:paraId="3F56FCC0" w14:textId="77777777" w:rsidTr="00AB1C71">
        <w:tc>
          <w:tcPr>
            <w:tcW w:w="1775" w:type="dxa"/>
          </w:tcPr>
          <w:p w14:paraId="1829BDE4" w14:textId="77777777" w:rsidR="00E60BBA" w:rsidRPr="00645778" w:rsidRDefault="00E60BBA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5778">
              <w:rPr>
                <w:rFonts w:asciiTheme="majorHAnsi" w:hAnsiTheme="majorHAnsi" w:cstheme="majorHAnsi"/>
                <w:b/>
                <w:sz w:val="18"/>
                <w:szCs w:val="18"/>
              </w:rPr>
              <w:t>Total 0-28 weeks</w:t>
            </w:r>
          </w:p>
        </w:tc>
        <w:tc>
          <w:tcPr>
            <w:tcW w:w="419" w:type="dxa"/>
          </w:tcPr>
          <w:p w14:paraId="146693B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3E3EB78A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1418.03</w:t>
            </w:r>
          </w:p>
          <w:p w14:paraId="071408F8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(1938.36)</w:t>
            </w:r>
          </w:p>
        </w:tc>
        <w:tc>
          <w:tcPr>
            <w:tcW w:w="1709" w:type="dxa"/>
          </w:tcPr>
          <w:p w14:paraId="26A8D1C9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839.70</w:t>
            </w:r>
          </w:p>
          <w:p w14:paraId="3584CEA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360.47, 1418.17</w:t>
            </w:r>
          </w:p>
        </w:tc>
        <w:tc>
          <w:tcPr>
            <w:tcW w:w="1341" w:type="dxa"/>
          </w:tcPr>
          <w:p w14:paraId="42F7E2AF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7176.12</w:t>
            </w:r>
          </w:p>
        </w:tc>
        <w:tc>
          <w:tcPr>
            <w:tcW w:w="423" w:type="dxa"/>
          </w:tcPr>
          <w:p w14:paraId="3AC03881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14:paraId="7B447A09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1866.90</w:t>
            </w:r>
          </w:p>
          <w:p w14:paraId="0D0AAEEC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(1604.85)</w:t>
            </w:r>
          </w:p>
        </w:tc>
        <w:tc>
          <w:tcPr>
            <w:tcW w:w="1396" w:type="dxa"/>
          </w:tcPr>
          <w:p w14:paraId="6DE54CC1" w14:textId="5B788950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1089.50</w:t>
            </w:r>
          </w:p>
          <w:p w14:paraId="10BE6AB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590.68, 3757.25</w:t>
            </w:r>
          </w:p>
        </w:tc>
        <w:tc>
          <w:tcPr>
            <w:tcW w:w="874" w:type="dxa"/>
          </w:tcPr>
          <w:p w14:paraId="7410F02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4406.75</w:t>
            </w:r>
          </w:p>
        </w:tc>
        <w:tc>
          <w:tcPr>
            <w:tcW w:w="419" w:type="dxa"/>
          </w:tcPr>
          <w:p w14:paraId="48DAFEA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14:paraId="14686D3E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5581.36</w:t>
            </w:r>
          </w:p>
          <w:p w14:paraId="0533A0D2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(12677.58)</w:t>
            </w:r>
          </w:p>
        </w:tc>
        <w:tc>
          <w:tcPr>
            <w:tcW w:w="1559" w:type="dxa"/>
          </w:tcPr>
          <w:p w14:paraId="28AD3BBB" w14:textId="77777777" w:rsidR="00E60BBA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852.00</w:t>
            </w:r>
          </w:p>
          <w:p w14:paraId="18D94B8E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656.90, 3551.00</w:t>
            </w:r>
          </w:p>
        </w:tc>
        <w:tc>
          <w:tcPr>
            <w:tcW w:w="993" w:type="dxa"/>
          </w:tcPr>
          <w:p w14:paraId="6334392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43129.40</w:t>
            </w:r>
          </w:p>
        </w:tc>
        <w:tc>
          <w:tcPr>
            <w:tcW w:w="850" w:type="dxa"/>
          </w:tcPr>
          <w:p w14:paraId="6581CB09" w14:textId="77777777" w:rsidR="00E60BBA" w:rsidRPr="00645778" w:rsidRDefault="00E60BBA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.536</w:t>
            </w:r>
          </w:p>
        </w:tc>
      </w:tr>
    </w:tbl>
    <w:p w14:paraId="072B1B7C" w14:textId="77777777" w:rsidR="00E60BBA" w:rsidRPr="00645778" w:rsidRDefault="00E60BBA" w:rsidP="00E60BBA">
      <w:pPr>
        <w:rPr>
          <w:sz w:val="18"/>
          <w:szCs w:val="18"/>
        </w:rPr>
      </w:pPr>
      <w:r w:rsidRPr="00645778">
        <w:rPr>
          <w:sz w:val="18"/>
          <w:szCs w:val="18"/>
        </w:rPr>
        <w:t>** Excludes home help / care worker</w:t>
      </w:r>
    </w:p>
    <w:p w14:paraId="5BB03014" w14:textId="41FBABF6" w:rsidR="00EB4EEF" w:rsidRPr="001D3445" w:rsidRDefault="00EB4EEF" w:rsidP="00EB4EEF">
      <w:pPr>
        <w:rPr>
          <w:b/>
          <w:i/>
          <w:iCs/>
        </w:rPr>
      </w:pPr>
      <w:r>
        <w:rPr>
          <w:b/>
        </w:rPr>
        <w:lastRenderedPageBreak/>
        <w:t xml:space="preserve"> </w:t>
      </w:r>
      <w:r w:rsidRPr="001D3445">
        <w:rPr>
          <w:b/>
          <w:i/>
          <w:iCs/>
        </w:rPr>
        <w:t>Table 4: Changes in numbers of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66"/>
        <w:gridCol w:w="998"/>
        <w:gridCol w:w="998"/>
        <w:gridCol w:w="986"/>
        <w:gridCol w:w="1041"/>
        <w:gridCol w:w="1041"/>
        <w:gridCol w:w="1041"/>
        <w:gridCol w:w="965"/>
      </w:tblGrid>
      <w:tr w:rsidR="00EB4EEF" w14:paraId="4EBE7DFB" w14:textId="77777777" w:rsidTr="00AB1C71">
        <w:tc>
          <w:tcPr>
            <w:tcW w:w="980" w:type="dxa"/>
          </w:tcPr>
          <w:p w14:paraId="1131625C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Period</w:t>
            </w:r>
          </w:p>
        </w:tc>
        <w:tc>
          <w:tcPr>
            <w:tcW w:w="966" w:type="dxa"/>
          </w:tcPr>
          <w:p w14:paraId="2E9716E6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Arms</w:t>
            </w:r>
          </w:p>
        </w:tc>
        <w:tc>
          <w:tcPr>
            <w:tcW w:w="998" w:type="dxa"/>
          </w:tcPr>
          <w:p w14:paraId="75564739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Increase by 2</w:t>
            </w:r>
          </w:p>
        </w:tc>
        <w:tc>
          <w:tcPr>
            <w:tcW w:w="998" w:type="dxa"/>
          </w:tcPr>
          <w:p w14:paraId="09F75577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Increase by 1</w:t>
            </w:r>
          </w:p>
        </w:tc>
        <w:tc>
          <w:tcPr>
            <w:tcW w:w="986" w:type="dxa"/>
          </w:tcPr>
          <w:p w14:paraId="70965E2A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No change</w:t>
            </w:r>
          </w:p>
        </w:tc>
        <w:tc>
          <w:tcPr>
            <w:tcW w:w="1041" w:type="dxa"/>
          </w:tcPr>
          <w:p w14:paraId="53A76A57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Decrease by 1</w:t>
            </w:r>
          </w:p>
        </w:tc>
        <w:tc>
          <w:tcPr>
            <w:tcW w:w="1041" w:type="dxa"/>
          </w:tcPr>
          <w:p w14:paraId="58A779D3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Decrease by 2</w:t>
            </w:r>
          </w:p>
        </w:tc>
        <w:tc>
          <w:tcPr>
            <w:tcW w:w="1041" w:type="dxa"/>
          </w:tcPr>
          <w:p w14:paraId="2BF974E9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Decrease by 3</w:t>
            </w:r>
          </w:p>
        </w:tc>
        <w:tc>
          <w:tcPr>
            <w:tcW w:w="965" w:type="dxa"/>
          </w:tcPr>
          <w:p w14:paraId="1C06DFA5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843FEF" w14:paraId="0E9FCE24" w14:textId="77777777" w:rsidTr="00AB1C71">
        <w:tc>
          <w:tcPr>
            <w:tcW w:w="980" w:type="dxa"/>
            <w:vMerge w:val="restart"/>
          </w:tcPr>
          <w:p w14:paraId="484FFCA3" w14:textId="77777777" w:rsid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T0 - T1</w:t>
            </w:r>
          </w:p>
          <w:p w14:paraId="01F20B60" w14:textId="06A2C493" w:rsidR="000837FC" w:rsidRPr="00843FEF" w:rsidRDefault="000837FC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3DAB1760" w14:textId="467F5438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A: TAU</w:t>
            </w:r>
          </w:p>
        </w:tc>
        <w:tc>
          <w:tcPr>
            <w:tcW w:w="998" w:type="dxa"/>
            <w:shd w:val="clear" w:color="auto" w:fill="FFCCCC"/>
          </w:tcPr>
          <w:p w14:paraId="67AC8BE0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617F0496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14:paraId="60DFE421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83FA693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CE60E0D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0B5C87C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14:paraId="08D92CFE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</w:tr>
      <w:tr w:rsidR="00843FEF" w14:paraId="481534AC" w14:textId="77777777" w:rsidTr="00AB1C71">
        <w:tc>
          <w:tcPr>
            <w:tcW w:w="980" w:type="dxa"/>
            <w:vMerge/>
          </w:tcPr>
          <w:p w14:paraId="23B3E198" w14:textId="77777777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46E245A2" w14:textId="71A2C1E3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</w:p>
        </w:tc>
        <w:tc>
          <w:tcPr>
            <w:tcW w:w="998" w:type="dxa"/>
            <w:shd w:val="clear" w:color="auto" w:fill="FFCCCC"/>
          </w:tcPr>
          <w:p w14:paraId="71962147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FFCCCC"/>
          </w:tcPr>
          <w:p w14:paraId="2787A14C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14:paraId="1943A7DE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38BBF85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33F4349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D050590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14:paraId="64B32812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</w:tr>
      <w:tr w:rsidR="00843FEF" w14:paraId="57DF24BB" w14:textId="77777777" w:rsidTr="00AB1C71">
        <w:tc>
          <w:tcPr>
            <w:tcW w:w="980" w:type="dxa"/>
            <w:vMerge/>
          </w:tcPr>
          <w:p w14:paraId="7092872B" w14:textId="77777777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405870E9" w14:textId="686DC1C3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C: SC</w:t>
            </w:r>
          </w:p>
        </w:tc>
        <w:tc>
          <w:tcPr>
            <w:tcW w:w="998" w:type="dxa"/>
            <w:shd w:val="clear" w:color="auto" w:fill="FFCCCC"/>
          </w:tcPr>
          <w:p w14:paraId="1BF070E4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722790EC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14:paraId="72EFB37B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0C5585D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DDBCA2A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3E79A21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14:paraId="7710BAE7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</w:tr>
      <w:tr w:rsidR="00EB4EEF" w14:paraId="2D4FF355" w14:textId="77777777" w:rsidTr="007B2219">
        <w:tc>
          <w:tcPr>
            <w:tcW w:w="980" w:type="dxa"/>
            <w:shd w:val="clear" w:color="auto" w:fill="D0CECE" w:themeFill="background2" w:themeFillShade="E6"/>
          </w:tcPr>
          <w:p w14:paraId="2690FAAB" w14:textId="77777777" w:rsidR="00EB4EEF" w:rsidRPr="00843FEF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2ED38B5" w14:textId="77777777" w:rsidR="00EB4EEF" w:rsidRPr="00843FEF" w:rsidRDefault="00EB4EEF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01A52F48" w14:textId="147E5F78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3913811F" w14:textId="4F213F8E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D0CECE" w:themeFill="background2" w:themeFillShade="E6"/>
          </w:tcPr>
          <w:p w14:paraId="3C4D634C" w14:textId="37CC9B54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7FE7222A" w14:textId="3F6FAA73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61169101" w14:textId="39EADBD0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39C5B4FF" w14:textId="01FF92D5" w:rsidR="00EB4EEF" w:rsidRPr="0033539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70BD681C" w14:textId="192B0CA7" w:rsidR="00EB4EEF" w:rsidRPr="00335399" w:rsidRDefault="007B221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</w:t>
            </w:r>
          </w:p>
        </w:tc>
      </w:tr>
      <w:tr w:rsidR="00843FEF" w14:paraId="651B3A2F" w14:textId="77777777" w:rsidTr="00AB1C71">
        <w:tc>
          <w:tcPr>
            <w:tcW w:w="980" w:type="dxa"/>
            <w:vMerge w:val="restart"/>
          </w:tcPr>
          <w:p w14:paraId="5DD9CE60" w14:textId="77777777" w:rsid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T1 - T2</w:t>
            </w:r>
          </w:p>
          <w:p w14:paraId="6F36D2C7" w14:textId="2D5BFD1E" w:rsidR="001D696A" w:rsidRPr="00843FEF" w:rsidRDefault="001D696A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25410066" w14:textId="6D4789A3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A: TAU</w:t>
            </w:r>
          </w:p>
        </w:tc>
        <w:tc>
          <w:tcPr>
            <w:tcW w:w="998" w:type="dxa"/>
            <w:shd w:val="clear" w:color="auto" w:fill="FFCCCC"/>
          </w:tcPr>
          <w:p w14:paraId="49B9164E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5C999297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E7E6E6" w:themeFill="background2"/>
          </w:tcPr>
          <w:p w14:paraId="0A99860C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EB83002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1698AA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CEB86B9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14:paraId="229C66AA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</w:tr>
      <w:tr w:rsidR="00843FEF" w14:paraId="38FBB586" w14:textId="77777777" w:rsidTr="00AB1C71">
        <w:tc>
          <w:tcPr>
            <w:tcW w:w="980" w:type="dxa"/>
            <w:vMerge/>
          </w:tcPr>
          <w:p w14:paraId="60940047" w14:textId="77777777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28DB9084" w14:textId="0BF50379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</w:p>
        </w:tc>
        <w:tc>
          <w:tcPr>
            <w:tcW w:w="998" w:type="dxa"/>
            <w:shd w:val="clear" w:color="auto" w:fill="FFCCCC"/>
          </w:tcPr>
          <w:p w14:paraId="0A43E0F0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69190784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E7E6E6" w:themeFill="background2"/>
          </w:tcPr>
          <w:p w14:paraId="004232DE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6A60EF2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B981868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4ED225D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14:paraId="184C0F82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843FEF" w14:paraId="4D0722D8" w14:textId="77777777" w:rsidTr="00AB1C71">
        <w:tc>
          <w:tcPr>
            <w:tcW w:w="980" w:type="dxa"/>
            <w:vMerge/>
          </w:tcPr>
          <w:p w14:paraId="2B6F95DB" w14:textId="77777777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72D4CF51" w14:textId="37A33D42" w:rsidR="00843FEF" w:rsidRPr="00843FEF" w:rsidRDefault="00843FEF" w:rsidP="00843F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C: SC</w:t>
            </w:r>
          </w:p>
        </w:tc>
        <w:tc>
          <w:tcPr>
            <w:tcW w:w="998" w:type="dxa"/>
            <w:shd w:val="clear" w:color="auto" w:fill="FFCCCC"/>
          </w:tcPr>
          <w:p w14:paraId="692251AE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64A478C5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E7E6E6" w:themeFill="background2"/>
          </w:tcPr>
          <w:p w14:paraId="14BA0160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ED37141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0AC98FD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875FB9A" w14:textId="77777777" w:rsidR="00843FEF" w:rsidRPr="00391F4C" w:rsidRDefault="00843FEF" w:rsidP="00843F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14:paraId="314206AF" w14:textId="77777777" w:rsidR="00843FEF" w:rsidRPr="00843FEF" w:rsidRDefault="00843FEF" w:rsidP="00843F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</w:tr>
      <w:tr w:rsidR="00EB4EEF" w14:paraId="7E1B3302" w14:textId="77777777" w:rsidTr="007B2219">
        <w:tc>
          <w:tcPr>
            <w:tcW w:w="980" w:type="dxa"/>
            <w:shd w:val="clear" w:color="auto" w:fill="D0CECE" w:themeFill="background2" w:themeFillShade="E6"/>
          </w:tcPr>
          <w:p w14:paraId="25D085F2" w14:textId="77777777" w:rsidR="00EB4EEF" w:rsidRPr="007B2219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4BAF67B6" w14:textId="77777777" w:rsidR="00EB4EEF" w:rsidRPr="007B2219" w:rsidRDefault="00EB4EEF" w:rsidP="00AB1C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232A7FF2" w14:textId="48226D0B" w:rsidR="00EB4EEF" w:rsidRPr="007B221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307B1DB0" w14:textId="6BBE1C5B" w:rsidR="00EB4EEF" w:rsidRPr="007B221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D0CECE" w:themeFill="background2" w:themeFillShade="E6"/>
          </w:tcPr>
          <w:p w14:paraId="7E2EBA4E" w14:textId="3B037BD6" w:rsidR="00EB4EEF" w:rsidRPr="007B2219" w:rsidRDefault="0033539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61AE4C94" w14:textId="5E7C2691" w:rsidR="00EB4EEF" w:rsidRPr="007B2219" w:rsidRDefault="007B221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76BCA88C" w14:textId="5BE07C97" w:rsidR="00EB4EEF" w:rsidRPr="007B2219" w:rsidRDefault="007B221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3E9AFA72" w14:textId="4E18869E" w:rsidR="00EB4EEF" w:rsidRPr="007B2219" w:rsidRDefault="007B221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5A86BD5B" w14:textId="110E0F7A" w:rsidR="00EB4EEF" w:rsidRPr="007B2219" w:rsidRDefault="007B2219" w:rsidP="00AB1C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2219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</w:tr>
      <w:tr w:rsidR="00271651" w14:paraId="5988E51B" w14:textId="77777777" w:rsidTr="00AB1C71">
        <w:tc>
          <w:tcPr>
            <w:tcW w:w="980" w:type="dxa"/>
            <w:vMerge w:val="restart"/>
          </w:tcPr>
          <w:p w14:paraId="326D8C07" w14:textId="77777777" w:rsidR="00271651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T0 - T2</w:t>
            </w:r>
          </w:p>
          <w:p w14:paraId="40D4CD05" w14:textId="77777777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3ECA0ADD" w14:textId="2FA1A516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A: TAU</w:t>
            </w:r>
          </w:p>
        </w:tc>
        <w:tc>
          <w:tcPr>
            <w:tcW w:w="998" w:type="dxa"/>
            <w:shd w:val="clear" w:color="auto" w:fill="FFCCCC"/>
          </w:tcPr>
          <w:p w14:paraId="680F9627" w14:textId="67470DD6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39003627" w14:textId="2BEACA92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14:paraId="582A43CB" w14:textId="696A183B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877A37A" w14:textId="26307D6E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0C76C44" w14:textId="2D48B150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D914A97" w14:textId="58C7276C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14:paraId="19E74D30" w14:textId="6B404082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</w:tr>
      <w:tr w:rsidR="00271651" w14:paraId="6092121D" w14:textId="77777777" w:rsidTr="00AB1C71">
        <w:tc>
          <w:tcPr>
            <w:tcW w:w="980" w:type="dxa"/>
            <w:vMerge/>
          </w:tcPr>
          <w:p w14:paraId="34CC25DB" w14:textId="77777777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16D501A7" w14:textId="519302E9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B: G</w:t>
            </w:r>
            <w:r w:rsidR="00555A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</w:p>
        </w:tc>
        <w:tc>
          <w:tcPr>
            <w:tcW w:w="998" w:type="dxa"/>
            <w:shd w:val="clear" w:color="auto" w:fill="FFCCCC"/>
          </w:tcPr>
          <w:p w14:paraId="04AD14E6" w14:textId="2C8520A5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7F077BFD" w14:textId="0A4219A2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E7E6E6" w:themeFill="background2"/>
          </w:tcPr>
          <w:p w14:paraId="5D2CA134" w14:textId="24DE1E77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4313151" w14:textId="7843810F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E3DB9B5" w14:textId="50BB27BD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10A20F4" w14:textId="36F07146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14:paraId="5C9F266D" w14:textId="41366EAF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271651" w14:paraId="71B1B975" w14:textId="77777777" w:rsidTr="00AB1C71">
        <w:tc>
          <w:tcPr>
            <w:tcW w:w="980" w:type="dxa"/>
            <w:vMerge/>
          </w:tcPr>
          <w:p w14:paraId="2257C661" w14:textId="77777777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1C623043" w14:textId="60410AC3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C: SC</w:t>
            </w:r>
          </w:p>
        </w:tc>
        <w:tc>
          <w:tcPr>
            <w:tcW w:w="998" w:type="dxa"/>
            <w:shd w:val="clear" w:color="auto" w:fill="FFCCCC"/>
          </w:tcPr>
          <w:p w14:paraId="7DE23694" w14:textId="3A46B6DA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CCCC"/>
          </w:tcPr>
          <w:p w14:paraId="6A54CD77" w14:textId="45E1A522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14:paraId="525B3841" w14:textId="7C88DE51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089F048" w14:textId="29C5C8E1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6D3A565" w14:textId="23B83888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07CBFC0" w14:textId="6D5D763F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1F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14:paraId="5CD4FB18" w14:textId="358E3B9C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3FE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</w:tr>
      <w:tr w:rsidR="00271651" w14:paraId="02662634" w14:textId="77777777" w:rsidTr="007B2219">
        <w:tc>
          <w:tcPr>
            <w:tcW w:w="980" w:type="dxa"/>
            <w:shd w:val="clear" w:color="auto" w:fill="D0CECE" w:themeFill="background2" w:themeFillShade="E6"/>
          </w:tcPr>
          <w:p w14:paraId="3F5EA8EE" w14:textId="77777777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D838A47" w14:textId="77777777" w:rsidR="00271651" w:rsidRPr="007B2219" w:rsidRDefault="00271651" w:rsidP="002716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2A5C9B23" w14:textId="2C9198BA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3DB86349" w14:textId="689CF53B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D0CECE" w:themeFill="background2" w:themeFillShade="E6"/>
          </w:tcPr>
          <w:p w14:paraId="65C5ABA1" w14:textId="6878B438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6B561D99" w14:textId="79A6B5BC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61BA55D0" w14:textId="0B96F4FF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14:paraId="447B07AB" w14:textId="39418C51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539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3EE215AB" w14:textId="22B0C350" w:rsidR="00271651" w:rsidRPr="007B2219" w:rsidRDefault="00271651" w:rsidP="002716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</w:tr>
    </w:tbl>
    <w:p w14:paraId="7B37A653" w14:textId="77777777" w:rsidR="001D696A" w:rsidRDefault="001D696A" w:rsidP="007A63F6">
      <w:pPr>
        <w:rPr>
          <w:b/>
        </w:rPr>
      </w:pPr>
    </w:p>
    <w:p w14:paraId="2A39817C" w14:textId="23227037" w:rsidR="007A63F6" w:rsidRPr="001D3445" w:rsidRDefault="007A63F6" w:rsidP="007A63F6">
      <w:pPr>
        <w:rPr>
          <w:b/>
          <w:i/>
          <w:iCs/>
        </w:rPr>
      </w:pPr>
      <w:r w:rsidRPr="001D3445">
        <w:rPr>
          <w:b/>
          <w:i/>
          <w:iCs/>
        </w:rPr>
        <w:t xml:space="preserve">Table </w:t>
      </w:r>
      <w:r w:rsidR="002614E7" w:rsidRPr="001D3445">
        <w:rPr>
          <w:b/>
          <w:i/>
          <w:iCs/>
        </w:rPr>
        <w:t>5</w:t>
      </w:r>
      <w:r w:rsidRPr="001D3445">
        <w:rPr>
          <w:b/>
          <w:i/>
          <w:iCs/>
        </w:rPr>
        <w:t>: Quality of Life, EQ-5D-5L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134"/>
        <w:gridCol w:w="1418"/>
        <w:gridCol w:w="1417"/>
        <w:gridCol w:w="1559"/>
        <w:gridCol w:w="1701"/>
        <w:gridCol w:w="1985"/>
      </w:tblGrid>
      <w:tr w:rsidR="007A63F6" w14:paraId="12C4388A" w14:textId="77777777" w:rsidTr="001147BD">
        <w:tc>
          <w:tcPr>
            <w:tcW w:w="2122" w:type="dxa"/>
            <w:vMerge w:val="restart"/>
          </w:tcPr>
          <w:p w14:paraId="1CD32435" w14:textId="0FE38934" w:rsidR="006320F3" w:rsidRDefault="00832A10" w:rsidP="00AB1C71">
            <w:pPr>
              <w:rPr>
                <w:b/>
              </w:rPr>
            </w:pPr>
            <w:r>
              <w:rPr>
                <w:b/>
              </w:rPr>
              <w:t>EQ-5D-5L</w:t>
            </w:r>
            <w:r w:rsidR="00DD6A4B" w:rsidRPr="006320F3">
              <w:rPr>
                <w:b/>
              </w:rPr>
              <w:t xml:space="preserve"> </w:t>
            </w:r>
          </w:p>
          <w:p w14:paraId="7B294E0E" w14:textId="79F0900C" w:rsidR="007A63F6" w:rsidRPr="006320F3" w:rsidRDefault="007A63F6" w:rsidP="00AB1C71">
            <w:pPr>
              <w:rPr>
                <w:b/>
              </w:rPr>
            </w:pPr>
            <w:r w:rsidRPr="006320F3">
              <w:rPr>
                <w:b/>
              </w:rPr>
              <w:t>Range 0 – 1.00(best)</w:t>
            </w:r>
          </w:p>
        </w:tc>
        <w:tc>
          <w:tcPr>
            <w:tcW w:w="2551" w:type="dxa"/>
            <w:gridSpan w:val="2"/>
          </w:tcPr>
          <w:p w14:paraId="7AA47162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T0 Baseline</w:t>
            </w:r>
          </w:p>
        </w:tc>
        <w:tc>
          <w:tcPr>
            <w:tcW w:w="2552" w:type="dxa"/>
            <w:gridSpan w:val="2"/>
          </w:tcPr>
          <w:p w14:paraId="119EB803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T1 Week 16</w:t>
            </w:r>
          </w:p>
        </w:tc>
        <w:tc>
          <w:tcPr>
            <w:tcW w:w="2976" w:type="dxa"/>
            <w:gridSpan w:val="2"/>
          </w:tcPr>
          <w:p w14:paraId="110604DD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T2 Week 28</w:t>
            </w:r>
          </w:p>
        </w:tc>
        <w:tc>
          <w:tcPr>
            <w:tcW w:w="3686" w:type="dxa"/>
            <w:gridSpan w:val="2"/>
          </w:tcPr>
          <w:p w14:paraId="2EF5477C" w14:textId="27133A3A" w:rsidR="007A63F6" w:rsidRDefault="00832A10" w:rsidP="00AB1C71">
            <w:pPr>
              <w:jc w:val="center"/>
              <w:rPr>
                <w:b/>
              </w:rPr>
            </w:pPr>
            <w:r>
              <w:rPr>
                <w:b/>
              </w:rPr>
              <w:t>EQ-5D-5L</w:t>
            </w:r>
            <w:r w:rsidR="006320F3">
              <w:rPr>
                <w:b/>
              </w:rPr>
              <w:t xml:space="preserve"> </w:t>
            </w:r>
            <w:r w:rsidR="007A63F6">
              <w:rPr>
                <w:b/>
              </w:rPr>
              <w:t>Mean differences</w:t>
            </w:r>
          </w:p>
        </w:tc>
      </w:tr>
      <w:tr w:rsidR="00C47444" w14:paraId="34401FB4" w14:textId="77777777" w:rsidTr="001147BD">
        <w:tc>
          <w:tcPr>
            <w:tcW w:w="2122" w:type="dxa"/>
            <w:vMerge/>
          </w:tcPr>
          <w:p w14:paraId="0CB9CD78" w14:textId="77777777" w:rsidR="007A63F6" w:rsidRDefault="007A63F6" w:rsidP="00AB1C71">
            <w:pPr>
              <w:rPr>
                <w:b/>
              </w:rPr>
            </w:pPr>
          </w:p>
        </w:tc>
        <w:tc>
          <w:tcPr>
            <w:tcW w:w="1275" w:type="dxa"/>
          </w:tcPr>
          <w:p w14:paraId="4F0C2512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14:paraId="1FF71163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134" w:type="dxa"/>
          </w:tcPr>
          <w:p w14:paraId="6462C161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418" w:type="dxa"/>
          </w:tcPr>
          <w:p w14:paraId="3BA18BD7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417" w:type="dxa"/>
          </w:tcPr>
          <w:p w14:paraId="3F7E9CA2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59" w:type="dxa"/>
          </w:tcPr>
          <w:p w14:paraId="774BD168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701" w:type="dxa"/>
          </w:tcPr>
          <w:p w14:paraId="32AD8BD4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T0 – T1</w:t>
            </w:r>
          </w:p>
        </w:tc>
        <w:tc>
          <w:tcPr>
            <w:tcW w:w="1985" w:type="dxa"/>
          </w:tcPr>
          <w:p w14:paraId="46DA0008" w14:textId="77777777" w:rsidR="007A63F6" w:rsidRDefault="007A63F6" w:rsidP="00AB1C71">
            <w:pPr>
              <w:jc w:val="center"/>
              <w:rPr>
                <w:b/>
              </w:rPr>
            </w:pPr>
            <w:r>
              <w:rPr>
                <w:b/>
              </w:rPr>
              <w:t>T0 – T2</w:t>
            </w:r>
          </w:p>
        </w:tc>
      </w:tr>
      <w:tr w:rsidR="00C47444" w14:paraId="7915F04C" w14:textId="77777777" w:rsidTr="001147BD">
        <w:tc>
          <w:tcPr>
            <w:tcW w:w="2122" w:type="dxa"/>
          </w:tcPr>
          <w:p w14:paraId="1B0D0C57" w14:textId="77777777" w:rsidR="007A63F6" w:rsidRDefault="007A63F6" w:rsidP="00AB1C71">
            <w:pPr>
              <w:rPr>
                <w:b/>
              </w:rPr>
            </w:pPr>
            <w:r>
              <w:rPr>
                <w:b/>
              </w:rPr>
              <w:t>A: TAU</w:t>
            </w:r>
          </w:p>
        </w:tc>
        <w:tc>
          <w:tcPr>
            <w:tcW w:w="1275" w:type="dxa"/>
          </w:tcPr>
          <w:p w14:paraId="5E9F382D" w14:textId="77777777" w:rsidR="007A63F6" w:rsidRPr="00092DCE" w:rsidRDefault="007A63F6" w:rsidP="00AB1C71">
            <w:pPr>
              <w:jc w:val="center"/>
            </w:pPr>
            <w:r w:rsidRPr="00092DCE">
              <w:t>27</w:t>
            </w:r>
          </w:p>
        </w:tc>
        <w:tc>
          <w:tcPr>
            <w:tcW w:w="1276" w:type="dxa"/>
          </w:tcPr>
          <w:p w14:paraId="1D3AF6A2" w14:textId="77777777" w:rsidR="007A63F6" w:rsidRPr="00092DCE" w:rsidRDefault="007A63F6" w:rsidP="00AB1C71">
            <w:pPr>
              <w:jc w:val="center"/>
            </w:pPr>
            <w:r>
              <w:t>.419</w:t>
            </w:r>
          </w:p>
        </w:tc>
        <w:tc>
          <w:tcPr>
            <w:tcW w:w="1134" w:type="dxa"/>
          </w:tcPr>
          <w:p w14:paraId="7A1467FC" w14:textId="6B3936F1" w:rsidR="007A63F6" w:rsidRPr="00092DCE" w:rsidRDefault="007A63F6" w:rsidP="00AB1C71">
            <w:pPr>
              <w:jc w:val="center"/>
            </w:pPr>
            <w:r>
              <w:t>2</w:t>
            </w:r>
            <w:r w:rsidR="00802373">
              <w:t>3</w:t>
            </w:r>
          </w:p>
        </w:tc>
        <w:tc>
          <w:tcPr>
            <w:tcW w:w="1418" w:type="dxa"/>
          </w:tcPr>
          <w:p w14:paraId="7BE62528" w14:textId="77777777" w:rsidR="007A63F6" w:rsidRPr="00092DCE" w:rsidRDefault="007A63F6" w:rsidP="00AB1C71">
            <w:pPr>
              <w:jc w:val="center"/>
            </w:pPr>
            <w:r>
              <w:t>.455</w:t>
            </w:r>
          </w:p>
        </w:tc>
        <w:tc>
          <w:tcPr>
            <w:tcW w:w="1417" w:type="dxa"/>
          </w:tcPr>
          <w:p w14:paraId="472C5E0D" w14:textId="77777777" w:rsidR="007A63F6" w:rsidRPr="00092DCE" w:rsidRDefault="007A63F6" w:rsidP="00AB1C7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0C20EF91" w14:textId="77777777" w:rsidR="007A63F6" w:rsidRPr="00092DCE" w:rsidRDefault="007A63F6" w:rsidP="00AB1C71">
            <w:pPr>
              <w:jc w:val="center"/>
            </w:pPr>
            <w:r>
              <w:t>.499</w:t>
            </w:r>
          </w:p>
        </w:tc>
        <w:tc>
          <w:tcPr>
            <w:tcW w:w="1701" w:type="dxa"/>
          </w:tcPr>
          <w:p w14:paraId="66935528" w14:textId="77777777" w:rsidR="007A63F6" w:rsidRPr="00092DCE" w:rsidRDefault="007A63F6" w:rsidP="00AB1C71">
            <w:pPr>
              <w:jc w:val="center"/>
            </w:pPr>
            <w:r>
              <w:t>.0417</w:t>
            </w:r>
          </w:p>
        </w:tc>
        <w:tc>
          <w:tcPr>
            <w:tcW w:w="1985" w:type="dxa"/>
          </w:tcPr>
          <w:p w14:paraId="3D36C44F" w14:textId="77777777" w:rsidR="007A63F6" w:rsidRPr="00092DCE" w:rsidRDefault="007A63F6" w:rsidP="00AB1C71">
            <w:pPr>
              <w:jc w:val="center"/>
            </w:pPr>
            <w:r>
              <w:t>.0534</w:t>
            </w:r>
          </w:p>
        </w:tc>
      </w:tr>
      <w:tr w:rsidR="00C47444" w14:paraId="25E454FC" w14:textId="77777777" w:rsidTr="001147BD">
        <w:tc>
          <w:tcPr>
            <w:tcW w:w="2122" w:type="dxa"/>
          </w:tcPr>
          <w:p w14:paraId="59B09F80" w14:textId="27AD8E9A" w:rsidR="007A63F6" w:rsidRDefault="007A63F6" w:rsidP="00AB1C71">
            <w:pPr>
              <w:rPr>
                <w:b/>
              </w:rPr>
            </w:pPr>
            <w:r>
              <w:rPr>
                <w:b/>
              </w:rPr>
              <w:t>B: G</w:t>
            </w:r>
            <w:r w:rsidR="00555AFC">
              <w:rPr>
                <w:b/>
              </w:rPr>
              <w:t>i</w:t>
            </w:r>
            <w:r>
              <w:rPr>
                <w:b/>
              </w:rPr>
              <w:t>VE</w:t>
            </w:r>
          </w:p>
        </w:tc>
        <w:tc>
          <w:tcPr>
            <w:tcW w:w="1275" w:type="dxa"/>
          </w:tcPr>
          <w:p w14:paraId="67E3D022" w14:textId="77777777" w:rsidR="007A63F6" w:rsidRPr="00092DCE" w:rsidRDefault="007A63F6" w:rsidP="00AB1C71">
            <w:pPr>
              <w:jc w:val="center"/>
            </w:pPr>
            <w:r w:rsidRPr="00092DCE">
              <w:t>26</w:t>
            </w:r>
          </w:p>
        </w:tc>
        <w:tc>
          <w:tcPr>
            <w:tcW w:w="1276" w:type="dxa"/>
          </w:tcPr>
          <w:p w14:paraId="29B49201" w14:textId="77777777" w:rsidR="007A63F6" w:rsidRPr="00092DCE" w:rsidRDefault="007A63F6" w:rsidP="00AB1C71">
            <w:pPr>
              <w:jc w:val="center"/>
            </w:pPr>
            <w:r>
              <w:t>.581</w:t>
            </w:r>
          </w:p>
        </w:tc>
        <w:tc>
          <w:tcPr>
            <w:tcW w:w="1134" w:type="dxa"/>
          </w:tcPr>
          <w:p w14:paraId="0F51E830" w14:textId="36D15E47" w:rsidR="007A63F6" w:rsidRPr="00092DCE" w:rsidRDefault="007A63F6" w:rsidP="00AB1C71">
            <w:pPr>
              <w:jc w:val="center"/>
            </w:pPr>
            <w:r>
              <w:t>2</w:t>
            </w:r>
            <w:r w:rsidR="008477E1">
              <w:t>1*</w:t>
            </w:r>
          </w:p>
        </w:tc>
        <w:tc>
          <w:tcPr>
            <w:tcW w:w="1418" w:type="dxa"/>
          </w:tcPr>
          <w:p w14:paraId="54453947" w14:textId="77777777" w:rsidR="007A63F6" w:rsidRPr="00092DCE" w:rsidRDefault="007A63F6" w:rsidP="00AB1C71">
            <w:pPr>
              <w:jc w:val="center"/>
            </w:pPr>
            <w:r>
              <w:t>.595</w:t>
            </w:r>
          </w:p>
        </w:tc>
        <w:tc>
          <w:tcPr>
            <w:tcW w:w="1417" w:type="dxa"/>
          </w:tcPr>
          <w:p w14:paraId="7EB32956" w14:textId="77777777" w:rsidR="007A63F6" w:rsidRPr="00092DCE" w:rsidRDefault="007A63F6" w:rsidP="00AB1C7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3A45D28F" w14:textId="77777777" w:rsidR="007A63F6" w:rsidRPr="00092DCE" w:rsidRDefault="007A63F6" w:rsidP="00AB1C71">
            <w:pPr>
              <w:jc w:val="center"/>
            </w:pPr>
            <w:r>
              <w:t>.621</w:t>
            </w:r>
          </w:p>
        </w:tc>
        <w:tc>
          <w:tcPr>
            <w:tcW w:w="1701" w:type="dxa"/>
          </w:tcPr>
          <w:p w14:paraId="23AB9DC7" w14:textId="77777777" w:rsidR="007A63F6" w:rsidRPr="00092DCE" w:rsidRDefault="007A63F6" w:rsidP="00AB1C71">
            <w:pPr>
              <w:jc w:val="center"/>
            </w:pPr>
            <w:r>
              <w:t>.0029</w:t>
            </w:r>
          </w:p>
        </w:tc>
        <w:tc>
          <w:tcPr>
            <w:tcW w:w="1985" w:type="dxa"/>
          </w:tcPr>
          <w:p w14:paraId="09D0AF5E" w14:textId="77777777" w:rsidR="007A63F6" w:rsidRPr="00092DCE" w:rsidRDefault="007A63F6" w:rsidP="00AB1C71">
            <w:pPr>
              <w:jc w:val="center"/>
            </w:pPr>
            <w:r>
              <w:t>.0477</w:t>
            </w:r>
          </w:p>
        </w:tc>
      </w:tr>
      <w:tr w:rsidR="00C47444" w14:paraId="61F01203" w14:textId="77777777" w:rsidTr="001147BD">
        <w:tc>
          <w:tcPr>
            <w:tcW w:w="2122" w:type="dxa"/>
          </w:tcPr>
          <w:p w14:paraId="439D04FD" w14:textId="77777777" w:rsidR="007A63F6" w:rsidRDefault="007A63F6" w:rsidP="00AB1C71">
            <w:pPr>
              <w:rPr>
                <w:b/>
              </w:rPr>
            </w:pPr>
            <w:r>
              <w:rPr>
                <w:b/>
              </w:rPr>
              <w:t>C: SC</w:t>
            </w:r>
          </w:p>
        </w:tc>
        <w:tc>
          <w:tcPr>
            <w:tcW w:w="1275" w:type="dxa"/>
          </w:tcPr>
          <w:p w14:paraId="79D535A6" w14:textId="77777777" w:rsidR="007A63F6" w:rsidRPr="00092DCE" w:rsidRDefault="007A63F6" w:rsidP="00AB1C71">
            <w:pPr>
              <w:jc w:val="center"/>
            </w:pPr>
            <w:r w:rsidRPr="00092DCE">
              <w:t>26</w:t>
            </w:r>
          </w:p>
        </w:tc>
        <w:tc>
          <w:tcPr>
            <w:tcW w:w="1276" w:type="dxa"/>
          </w:tcPr>
          <w:p w14:paraId="0378160C" w14:textId="77777777" w:rsidR="007A63F6" w:rsidRPr="00092DCE" w:rsidRDefault="007A63F6" w:rsidP="00AB1C71">
            <w:pPr>
              <w:jc w:val="center"/>
            </w:pPr>
            <w:r>
              <w:t>.573</w:t>
            </w:r>
          </w:p>
        </w:tc>
        <w:tc>
          <w:tcPr>
            <w:tcW w:w="1134" w:type="dxa"/>
          </w:tcPr>
          <w:p w14:paraId="30F27DD6" w14:textId="2E54CBE7" w:rsidR="007A63F6" w:rsidRPr="00092DCE" w:rsidRDefault="007A63F6" w:rsidP="00AB1C71">
            <w:pPr>
              <w:jc w:val="center"/>
            </w:pPr>
            <w:r>
              <w:t>2</w:t>
            </w:r>
            <w:r w:rsidR="008477E1">
              <w:t>3</w:t>
            </w:r>
          </w:p>
        </w:tc>
        <w:tc>
          <w:tcPr>
            <w:tcW w:w="1418" w:type="dxa"/>
          </w:tcPr>
          <w:p w14:paraId="61D24C6A" w14:textId="77777777" w:rsidR="007A63F6" w:rsidRPr="00092DCE" w:rsidRDefault="007A63F6" w:rsidP="00AB1C71">
            <w:pPr>
              <w:jc w:val="center"/>
            </w:pPr>
            <w:r>
              <w:t>.586</w:t>
            </w:r>
          </w:p>
        </w:tc>
        <w:tc>
          <w:tcPr>
            <w:tcW w:w="1417" w:type="dxa"/>
          </w:tcPr>
          <w:p w14:paraId="5BCA57E5" w14:textId="77777777" w:rsidR="007A63F6" w:rsidRPr="00092DCE" w:rsidRDefault="007A63F6" w:rsidP="00AB1C7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7C9AE0C7" w14:textId="77777777" w:rsidR="007A63F6" w:rsidRPr="00092DCE" w:rsidRDefault="007A63F6" w:rsidP="00AB1C71">
            <w:pPr>
              <w:jc w:val="center"/>
            </w:pPr>
            <w:r>
              <w:t>.538</w:t>
            </w:r>
          </w:p>
        </w:tc>
        <w:tc>
          <w:tcPr>
            <w:tcW w:w="1701" w:type="dxa"/>
          </w:tcPr>
          <w:p w14:paraId="5CAE2468" w14:textId="77777777" w:rsidR="007A63F6" w:rsidRPr="00092DCE" w:rsidRDefault="007A63F6" w:rsidP="00AB1C71">
            <w:pPr>
              <w:jc w:val="center"/>
            </w:pPr>
            <w:r>
              <w:t>.0189</w:t>
            </w:r>
          </w:p>
        </w:tc>
        <w:tc>
          <w:tcPr>
            <w:tcW w:w="1985" w:type="dxa"/>
          </w:tcPr>
          <w:p w14:paraId="1FB79C33" w14:textId="77777777" w:rsidR="007A63F6" w:rsidRPr="00092DCE" w:rsidRDefault="007A63F6" w:rsidP="00AB1C71">
            <w:pPr>
              <w:jc w:val="center"/>
            </w:pPr>
            <w:r>
              <w:t>-.0466</w:t>
            </w:r>
          </w:p>
        </w:tc>
      </w:tr>
      <w:tr w:rsidR="00C47444" w14:paraId="1113866C" w14:textId="77777777" w:rsidTr="001147BD">
        <w:tc>
          <w:tcPr>
            <w:tcW w:w="2122" w:type="dxa"/>
          </w:tcPr>
          <w:p w14:paraId="51EFF3DA" w14:textId="055E7FD8" w:rsidR="007A63F6" w:rsidRDefault="001C3D8A" w:rsidP="00AB1C7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</w:tcPr>
          <w:p w14:paraId="7D6AC836" w14:textId="55D28743" w:rsidR="007A63F6" w:rsidRPr="00092DCE" w:rsidRDefault="008477E1" w:rsidP="00AB1C71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14:paraId="048FAD8A" w14:textId="77777777" w:rsidR="007A63F6" w:rsidRPr="00092DCE" w:rsidRDefault="007A63F6" w:rsidP="00AB1C71">
            <w:pPr>
              <w:jc w:val="center"/>
            </w:pPr>
          </w:p>
        </w:tc>
        <w:tc>
          <w:tcPr>
            <w:tcW w:w="1134" w:type="dxa"/>
          </w:tcPr>
          <w:p w14:paraId="17014C98" w14:textId="05C1A24B" w:rsidR="007A63F6" w:rsidRPr="00092DCE" w:rsidRDefault="008477E1" w:rsidP="00AB1C71">
            <w:pPr>
              <w:jc w:val="center"/>
            </w:pPr>
            <w:r>
              <w:t>67*</w:t>
            </w:r>
          </w:p>
        </w:tc>
        <w:tc>
          <w:tcPr>
            <w:tcW w:w="1418" w:type="dxa"/>
          </w:tcPr>
          <w:p w14:paraId="27E4254F" w14:textId="77777777" w:rsidR="007A63F6" w:rsidRPr="00092DCE" w:rsidRDefault="007A63F6" w:rsidP="00AB1C71">
            <w:pPr>
              <w:jc w:val="center"/>
            </w:pPr>
          </w:p>
        </w:tc>
        <w:tc>
          <w:tcPr>
            <w:tcW w:w="1417" w:type="dxa"/>
          </w:tcPr>
          <w:p w14:paraId="7678031D" w14:textId="00AFCDC5" w:rsidR="007A63F6" w:rsidRPr="00092DCE" w:rsidRDefault="008477E1" w:rsidP="00AB1C71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14:paraId="751C714F" w14:textId="77777777" w:rsidR="007A63F6" w:rsidRPr="00092DCE" w:rsidRDefault="007A63F6" w:rsidP="00AB1C71">
            <w:pPr>
              <w:jc w:val="center"/>
            </w:pPr>
          </w:p>
        </w:tc>
        <w:tc>
          <w:tcPr>
            <w:tcW w:w="1701" w:type="dxa"/>
          </w:tcPr>
          <w:p w14:paraId="5F33D49D" w14:textId="77777777" w:rsidR="007A63F6" w:rsidRPr="00092DCE" w:rsidRDefault="007A63F6" w:rsidP="00AB1C71">
            <w:pPr>
              <w:jc w:val="center"/>
            </w:pPr>
          </w:p>
        </w:tc>
        <w:tc>
          <w:tcPr>
            <w:tcW w:w="1985" w:type="dxa"/>
          </w:tcPr>
          <w:p w14:paraId="6270810C" w14:textId="77777777" w:rsidR="007A63F6" w:rsidRPr="00092DCE" w:rsidRDefault="007A63F6" w:rsidP="00AB1C71">
            <w:pPr>
              <w:jc w:val="center"/>
            </w:pPr>
          </w:p>
        </w:tc>
      </w:tr>
      <w:tr w:rsidR="001147BD" w14:paraId="2314C899" w14:textId="77777777" w:rsidTr="001147BD">
        <w:tc>
          <w:tcPr>
            <w:tcW w:w="2122" w:type="dxa"/>
            <w:shd w:val="clear" w:color="auto" w:fill="D0CECE" w:themeFill="background2" w:themeFillShade="E6"/>
          </w:tcPr>
          <w:p w14:paraId="48AF6442" w14:textId="77777777" w:rsidR="00D02217" w:rsidRDefault="00D02217" w:rsidP="00AB1C71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BA61065" w14:textId="77777777" w:rsidR="00D02217" w:rsidRDefault="00D02217" w:rsidP="00AB1C71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CCFB30D" w14:textId="77777777" w:rsidR="00D02217" w:rsidRPr="00092DCE" w:rsidRDefault="00D02217" w:rsidP="00AB1C71">
            <w:pPr>
              <w:jc w:val="center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714FB0C" w14:textId="77777777" w:rsidR="00D02217" w:rsidRDefault="00D02217" w:rsidP="00AB1C71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0AEFE8FC" w14:textId="77777777" w:rsidR="00D02217" w:rsidRPr="00092DCE" w:rsidRDefault="00D02217" w:rsidP="00AB1C71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0C9B50F" w14:textId="77777777" w:rsidR="00D02217" w:rsidRDefault="00D02217" w:rsidP="00AB1C71">
            <w:pPr>
              <w:jc w:val="center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533CC0D" w14:textId="77777777" w:rsidR="00D02217" w:rsidRPr="00092DCE" w:rsidRDefault="00D02217" w:rsidP="00AB1C71">
            <w:pPr>
              <w:jc w:val="center"/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6F27F320" w14:textId="77777777" w:rsidR="00D02217" w:rsidRPr="00092DCE" w:rsidRDefault="00D02217" w:rsidP="00AB1C7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6AA6FBBF" w14:textId="77777777" w:rsidR="00D02217" w:rsidRPr="00092DCE" w:rsidRDefault="00D02217" w:rsidP="00AB1C71">
            <w:pPr>
              <w:jc w:val="center"/>
            </w:pPr>
          </w:p>
        </w:tc>
      </w:tr>
      <w:tr w:rsidR="00892151" w14:paraId="18D411BA" w14:textId="77777777" w:rsidTr="001147BD">
        <w:tc>
          <w:tcPr>
            <w:tcW w:w="2122" w:type="dxa"/>
          </w:tcPr>
          <w:p w14:paraId="25F13834" w14:textId="13736C86" w:rsidR="00892151" w:rsidRDefault="00892151" w:rsidP="00AB1C71">
            <w:pPr>
              <w:rPr>
                <w:b/>
              </w:rPr>
            </w:pPr>
            <w:r>
              <w:rPr>
                <w:b/>
              </w:rPr>
              <w:t>Mean QALYs gained</w:t>
            </w:r>
          </w:p>
        </w:tc>
        <w:tc>
          <w:tcPr>
            <w:tcW w:w="2551" w:type="dxa"/>
            <w:gridSpan w:val="2"/>
          </w:tcPr>
          <w:p w14:paraId="7664B3A2" w14:textId="77777777" w:rsidR="00892151" w:rsidRPr="00C47444" w:rsidRDefault="00892151" w:rsidP="00AB1C71">
            <w:pPr>
              <w:jc w:val="center"/>
              <w:rPr>
                <w:b/>
              </w:rPr>
            </w:pPr>
            <w:r w:rsidRPr="00C47444">
              <w:rPr>
                <w:b/>
              </w:rPr>
              <w:t xml:space="preserve">T0-T1 </w:t>
            </w:r>
          </w:p>
          <w:p w14:paraId="28EBB88F" w14:textId="5C6A5B1D" w:rsidR="00892151" w:rsidRPr="00C47444" w:rsidRDefault="00892151" w:rsidP="00AB1C71">
            <w:pPr>
              <w:jc w:val="center"/>
              <w:rPr>
                <w:b/>
              </w:rPr>
            </w:pPr>
            <w:r w:rsidRPr="00C47444">
              <w:rPr>
                <w:b/>
              </w:rPr>
              <w:t>(T0+T1)/2 x 16 weeks</w:t>
            </w:r>
          </w:p>
        </w:tc>
        <w:tc>
          <w:tcPr>
            <w:tcW w:w="2552" w:type="dxa"/>
            <w:gridSpan w:val="2"/>
          </w:tcPr>
          <w:p w14:paraId="58D64808" w14:textId="77777777" w:rsidR="00892151" w:rsidRPr="00C47444" w:rsidRDefault="00892151" w:rsidP="00AB1C71">
            <w:pPr>
              <w:jc w:val="center"/>
              <w:rPr>
                <w:b/>
              </w:rPr>
            </w:pPr>
            <w:r w:rsidRPr="00C47444">
              <w:rPr>
                <w:b/>
              </w:rPr>
              <w:t xml:space="preserve">T1-T2 </w:t>
            </w:r>
          </w:p>
          <w:p w14:paraId="79938267" w14:textId="7AA16D13" w:rsidR="00892151" w:rsidRPr="00C47444" w:rsidRDefault="00892151" w:rsidP="00AB1C71">
            <w:pPr>
              <w:jc w:val="center"/>
              <w:rPr>
                <w:b/>
              </w:rPr>
            </w:pPr>
            <w:r w:rsidRPr="00C47444">
              <w:rPr>
                <w:b/>
              </w:rPr>
              <w:t>(T1+T2)/2x 16 weeks</w:t>
            </w:r>
          </w:p>
        </w:tc>
        <w:tc>
          <w:tcPr>
            <w:tcW w:w="6662" w:type="dxa"/>
            <w:gridSpan w:val="4"/>
          </w:tcPr>
          <w:p w14:paraId="12DF3A81" w14:textId="26B0785D" w:rsidR="00892151" w:rsidRPr="00C82B62" w:rsidRDefault="006710C3" w:rsidP="00C82B62">
            <w:pPr>
              <w:rPr>
                <w:b/>
              </w:rPr>
            </w:pPr>
            <w:r w:rsidRPr="00C82B62">
              <w:rPr>
                <w:b/>
              </w:rPr>
              <w:t>Regression m</w:t>
            </w:r>
            <w:r w:rsidR="00892151" w:rsidRPr="00C82B62">
              <w:rPr>
                <w:b/>
              </w:rPr>
              <w:t>odelling</w:t>
            </w:r>
            <w:r w:rsidRPr="00C82B62">
              <w:rPr>
                <w:b/>
              </w:rPr>
              <w:t xml:space="preserve">: </w:t>
            </w:r>
            <w:r w:rsidR="00892151" w:rsidRPr="00C82B62">
              <w:rPr>
                <w:b/>
              </w:rPr>
              <w:t xml:space="preserve"> the increment in QALYs, compared to TAU</w:t>
            </w:r>
            <w:r w:rsidRPr="00C82B62">
              <w:rPr>
                <w:b/>
              </w:rPr>
              <w:t xml:space="preserve">, controlling for baseline utility </w:t>
            </w:r>
          </w:p>
        </w:tc>
      </w:tr>
      <w:tr w:rsidR="009E08A3" w14:paraId="47E5F2EE" w14:textId="77777777" w:rsidTr="001147BD">
        <w:tc>
          <w:tcPr>
            <w:tcW w:w="2122" w:type="dxa"/>
          </w:tcPr>
          <w:p w14:paraId="1939B1D1" w14:textId="7151E156" w:rsidR="009E08A3" w:rsidRDefault="009E08A3" w:rsidP="00B822F4">
            <w:pPr>
              <w:rPr>
                <w:b/>
              </w:rPr>
            </w:pPr>
            <w:r>
              <w:rPr>
                <w:b/>
              </w:rPr>
              <w:t>A: TAU</w:t>
            </w:r>
          </w:p>
        </w:tc>
        <w:tc>
          <w:tcPr>
            <w:tcW w:w="2551" w:type="dxa"/>
            <w:gridSpan w:val="2"/>
          </w:tcPr>
          <w:p w14:paraId="79C53495" w14:textId="4223D0CD" w:rsidR="009E08A3" w:rsidRPr="00092DCE" w:rsidRDefault="009E08A3" w:rsidP="00B822F4">
            <w:pPr>
              <w:jc w:val="center"/>
            </w:pPr>
            <w:r>
              <w:t>0.134</w:t>
            </w:r>
          </w:p>
        </w:tc>
        <w:tc>
          <w:tcPr>
            <w:tcW w:w="2552" w:type="dxa"/>
            <w:gridSpan w:val="2"/>
          </w:tcPr>
          <w:p w14:paraId="3655D2F8" w14:textId="0BF2F21B" w:rsidR="009E08A3" w:rsidRPr="00092DCE" w:rsidRDefault="00AE3655" w:rsidP="00B822F4">
            <w:pPr>
              <w:jc w:val="center"/>
            </w:pPr>
            <w:r>
              <w:t>0.258</w:t>
            </w:r>
          </w:p>
        </w:tc>
        <w:tc>
          <w:tcPr>
            <w:tcW w:w="1417" w:type="dxa"/>
          </w:tcPr>
          <w:p w14:paraId="158B47DE" w14:textId="3483D574" w:rsidR="009E08A3" w:rsidRPr="00135CF3" w:rsidRDefault="00C82B62" w:rsidP="00B822F4">
            <w:pPr>
              <w:jc w:val="center"/>
              <w:rPr>
                <w:b/>
              </w:rPr>
            </w:pPr>
            <w:r w:rsidRPr="00135CF3">
              <w:rPr>
                <w:b/>
              </w:rPr>
              <w:t>T</w:t>
            </w:r>
            <w:r w:rsidR="00943207" w:rsidRPr="00135CF3">
              <w:rPr>
                <w:b/>
              </w:rPr>
              <w:t>0 – T1</w:t>
            </w:r>
          </w:p>
        </w:tc>
        <w:tc>
          <w:tcPr>
            <w:tcW w:w="1559" w:type="dxa"/>
          </w:tcPr>
          <w:p w14:paraId="1B50C5F9" w14:textId="5F40B6D6" w:rsidR="009E08A3" w:rsidRPr="00135CF3" w:rsidRDefault="00B578FE" w:rsidP="00B578FE">
            <w:pPr>
              <w:rPr>
                <w:b/>
              </w:rPr>
            </w:pPr>
            <w:r w:rsidRPr="00135CF3">
              <w:rPr>
                <w:b/>
              </w:rPr>
              <w:t>B. GIVE</w:t>
            </w:r>
          </w:p>
        </w:tc>
        <w:tc>
          <w:tcPr>
            <w:tcW w:w="1701" w:type="dxa"/>
          </w:tcPr>
          <w:p w14:paraId="04C7AF63" w14:textId="6B44CC41" w:rsidR="009E08A3" w:rsidRPr="00092DCE" w:rsidRDefault="002946FC" w:rsidP="00B822F4">
            <w:pPr>
              <w:jc w:val="center"/>
            </w:pPr>
            <w:r>
              <w:t>.004</w:t>
            </w:r>
          </w:p>
        </w:tc>
        <w:tc>
          <w:tcPr>
            <w:tcW w:w="1985" w:type="dxa"/>
          </w:tcPr>
          <w:p w14:paraId="7BA018D7" w14:textId="2801C3A7" w:rsidR="009E08A3" w:rsidRPr="00092DCE" w:rsidRDefault="00135CF3" w:rsidP="00B822F4">
            <w:pPr>
              <w:jc w:val="center"/>
            </w:pPr>
            <w:r>
              <w:t>N</w:t>
            </w:r>
            <w:r w:rsidR="002946FC">
              <w:t>ot significant</w:t>
            </w:r>
          </w:p>
        </w:tc>
      </w:tr>
      <w:tr w:rsidR="009E08A3" w14:paraId="6D21E5AE" w14:textId="77777777" w:rsidTr="001147BD">
        <w:tc>
          <w:tcPr>
            <w:tcW w:w="2122" w:type="dxa"/>
          </w:tcPr>
          <w:p w14:paraId="088AC111" w14:textId="48446104" w:rsidR="009E08A3" w:rsidRDefault="009E08A3" w:rsidP="00B822F4">
            <w:pPr>
              <w:rPr>
                <w:b/>
              </w:rPr>
            </w:pPr>
            <w:r>
              <w:rPr>
                <w:b/>
              </w:rPr>
              <w:t>B: G</w:t>
            </w:r>
            <w:r w:rsidR="00555AFC">
              <w:rPr>
                <w:b/>
              </w:rPr>
              <w:t>i</w:t>
            </w:r>
            <w:r>
              <w:rPr>
                <w:b/>
              </w:rPr>
              <w:t>VE</w:t>
            </w:r>
          </w:p>
        </w:tc>
        <w:tc>
          <w:tcPr>
            <w:tcW w:w="2551" w:type="dxa"/>
            <w:gridSpan w:val="2"/>
          </w:tcPr>
          <w:p w14:paraId="56E2E20F" w14:textId="26807AEC" w:rsidR="009E08A3" w:rsidRPr="00092DCE" w:rsidRDefault="009E08A3" w:rsidP="00B822F4">
            <w:pPr>
              <w:jc w:val="center"/>
            </w:pPr>
            <w:r>
              <w:t>0.183</w:t>
            </w:r>
          </w:p>
        </w:tc>
        <w:tc>
          <w:tcPr>
            <w:tcW w:w="2552" w:type="dxa"/>
            <w:gridSpan w:val="2"/>
          </w:tcPr>
          <w:p w14:paraId="03EE5391" w14:textId="38F98FEE" w:rsidR="009E08A3" w:rsidRPr="00092DCE" w:rsidRDefault="00AE3655" w:rsidP="00B822F4">
            <w:pPr>
              <w:jc w:val="center"/>
            </w:pPr>
            <w:r>
              <w:t>0.350</w:t>
            </w:r>
          </w:p>
        </w:tc>
        <w:tc>
          <w:tcPr>
            <w:tcW w:w="1417" w:type="dxa"/>
          </w:tcPr>
          <w:p w14:paraId="6908A15D" w14:textId="77777777" w:rsidR="009E08A3" w:rsidRPr="00135CF3" w:rsidRDefault="009E08A3" w:rsidP="00B822F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B2355C3" w14:textId="078BC581" w:rsidR="009E08A3" w:rsidRPr="00135CF3" w:rsidRDefault="00B578FE" w:rsidP="00B578FE">
            <w:pPr>
              <w:rPr>
                <w:b/>
              </w:rPr>
            </w:pPr>
            <w:r w:rsidRPr="00135CF3">
              <w:rPr>
                <w:b/>
              </w:rPr>
              <w:t>C. SC</w:t>
            </w:r>
          </w:p>
        </w:tc>
        <w:tc>
          <w:tcPr>
            <w:tcW w:w="1701" w:type="dxa"/>
          </w:tcPr>
          <w:p w14:paraId="659DDFAC" w14:textId="43512E3C" w:rsidR="009E08A3" w:rsidRPr="00092DCE" w:rsidRDefault="002946FC" w:rsidP="00B822F4">
            <w:pPr>
              <w:jc w:val="center"/>
            </w:pPr>
            <w:r>
              <w:t>.005</w:t>
            </w:r>
          </w:p>
        </w:tc>
        <w:tc>
          <w:tcPr>
            <w:tcW w:w="1985" w:type="dxa"/>
          </w:tcPr>
          <w:p w14:paraId="749AAE69" w14:textId="265860EA" w:rsidR="009E08A3" w:rsidRPr="00092DCE" w:rsidRDefault="002946FC" w:rsidP="00B822F4">
            <w:pPr>
              <w:jc w:val="center"/>
            </w:pPr>
            <w:r>
              <w:t>Not significant</w:t>
            </w:r>
          </w:p>
        </w:tc>
      </w:tr>
      <w:tr w:rsidR="00943207" w14:paraId="5F5F3049" w14:textId="77777777" w:rsidTr="001147BD">
        <w:tc>
          <w:tcPr>
            <w:tcW w:w="2122" w:type="dxa"/>
          </w:tcPr>
          <w:p w14:paraId="2C2D9F78" w14:textId="13A7294E" w:rsidR="00943207" w:rsidRDefault="00943207" w:rsidP="00943207">
            <w:pPr>
              <w:rPr>
                <w:b/>
              </w:rPr>
            </w:pPr>
            <w:r>
              <w:rPr>
                <w:b/>
              </w:rPr>
              <w:t>C: SC</w:t>
            </w:r>
          </w:p>
        </w:tc>
        <w:tc>
          <w:tcPr>
            <w:tcW w:w="2551" w:type="dxa"/>
            <w:gridSpan w:val="2"/>
          </w:tcPr>
          <w:p w14:paraId="036C6251" w14:textId="07BDE3AC" w:rsidR="00943207" w:rsidRPr="00092DCE" w:rsidRDefault="00943207" w:rsidP="00943207">
            <w:pPr>
              <w:jc w:val="center"/>
            </w:pPr>
            <w:r>
              <w:t>0.179</w:t>
            </w:r>
          </w:p>
        </w:tc>
        <w:tc>
          <w:tcPr>
            <w:tcW w:w="2552" w:type="dxa"/>
            <w:gridSpan w:val="2"/>
          </w:tcPr>
          <w:p w14:paraId="760D1858" w14:textId="731A3E89" w:rsidR="00943207" w:rsidRPr="00092DCE" w:rsidRDefault="00943207" w:rsidP="00943207">
            <w:pPr>
              <w:jc w:val="center"/>
            </w:pPr>
            <w:r>
              <w:t>0.309</w:t>
            </w:r>
          </w:p>
        </w:tc>
        <w:tc>
          <w:tcPr>
            <w:tcW w:w="1417" w:type="dxa"/>
          </w:tcPr>
          <w:p w14:paraId="6F6BE745" w14:textId="7D706198" w:rsidR="00943207" w:rsidRPr="00135CF3" w:rsidRDefault="00943207" w:rsidP="00943207">
            <w:pPr>
              <w:jc w:val="center"/>
              <w:rPr>
                <w:b/>
              </w:rPr>
            </w:pPr>
            <w:r w:rsidRPr="00135CF3">
              <w:rPr>
                <w:b/>
              </w:rPr>
              <w:t>T0 – T2</w:t>
            </w:r>
          </w:p>
        </w:tc>
        <w:tc>
          <w:tcPr>
            <w:tcW w:w="1559" w:type="dxa"/>
          </w:tcPr>
          <w:p w14:paraId="19943349" w14:textId="19F1E42E" w:rsidR="00943207" w:rsidRPr="00135CF3" w:rsidRDefault="00943207" w:rsidP="00943207">
            <w:pPr>
              <w:rPr>
                <w:b/>
              </w:rPr>
            </w:pPr>
            <w:r w:rsidRPr="00135CF3">
              <w:rPr>
                <w:b/>
              </w:rPr>
              <w:t>B. GIVE</w:t>
            </w:r>
          </w:p>
        </w:tc>
        <w:tc>
          <w:tcPr>
            <w:tcW w:w="1701" w:type="dxa"/>
          </w:tcPr>
          <w:p w14:paraId="65803CAD" w14:textId="7B8FADA4" w:rsidR="00943207" w:rsidRPr="00092DCE" w:rsidRDefault="00135CF3" w:rsidP="00943207">
            <w:pPr>
              <w:jc w:val="center"/>
            </w:pPr>
            <w:r>
              <w:t>.041</w:t>
            </w:r>
          </w:p>
        </w:tc>
        <w:tc>
          <w:tcPr>
            <w:tcW w:w="1985" w:type="dxa"/>
          </w:tcPr>
          <w:p w14:paraId="03A4ABCB" w14:textId="0B1970E0" w:rsidR="00943207" w:rsidRPr="00092DCE" w:rsidRDefault="00135CF3" w:rsidP="00943207">
            <w:pPr>
              <w:jc w:val="center"/>
            </w:pPr>
            <w:r>
              <w:t>Not significant</w:t>
            </w:r>
          </w:p>
        </w:tc>
      </w:tr>
      <w:tr w:rsidR="00943207" w14:paraId="4BD90047" w14:textId="77777777" w:rsidTr="001147BD">
        <w:tc>
          <w:tcPr>
            <w:tcW w:w="2122" w:type="dxa"/>
          </w:tcPr>
          <w:p w14:paraId="0E76C063" w14:textId="77777777" w:rsidR="00943207" w:rsidRDefault="00943207" w:rsidP="00943207">
            <w:pPr>
              <w:rPr>
                <w:b/>
              </w:rPr>
            </w:pPr>
          </w:p>
        </w:tc>
        <w:tc>
          <w:tcPr>
            <w:tcW w:w="1275" w:type="dxa"/>
          </w:tcPr>
          <w:p w14:paraId="7CBF416B" w14:textId="77777777" w:rsidR="00943207" w:rsidRDefault="00943207" w:rsidP="00943207">
            <w:pPr>
              <w:jc w:val="center"/>
            </w:pPr>
          </w:p>
        </w:tc>
        <w:tc>
          <w:tcPr>
            <w:tcW w:w="1276" w:type="dxa"/>
          </w:tcPr>
          <w:p w14:paraId="503DB38F" w14:textId="77777777" w:rsidR="00943207" w:rsidRPr="00092DCE" w:rsidRDefault="00943207" w:rsidP="00943207">
            <w:pPr>
              <w:jc w:val="center"/>
            </w:pPr>
          </w:p>
        </w:tc>
        <w:tc>
          <w:tcPr>
            <w:tcW w:w="1134" w:type="dxa"/>
          </w:tcPr>
          <w:p w14:paraId="6A1E615E" w14:textId="77777777" w:rsidR="00943207" w:rsidRDefault="00943207" w:rsidP="00943207">
            <w:pPr>
              <w:jc w:val="center"/>
            </w:pPr>
          </w:p>
        </w:tc>
        <w:tc>
          <w:tcPr>
            <w:tcW w:w="1418" w:type="dxa"/>
          </w:tcPr>
          <w:p w14:paraId="2A8A4CFC" w14:textId="7DC55763" w:rsidR="00943207" w:rsidRPr="00092DCE" w:rsidRDefault="00943207" w:rsidP="00943207">
            <w:pPr>
              <w:jc w:val="center"/>
            </w:pPr>
          </w:p>
        </w:tc>
        <w:tc>
          <w:tcPr>
            <w:tcW w:w="1417" w:type="dxa"/>
          </w:tcPr>
          <w:p w14:paraId="16B8205D" w14:textId="77777777" w:rsidR="00943207" w:rsidRPr="00135CF3" w:rsidRDefault="00943207" w:rsidP="0094320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BE47D5" w14:textId="3FDF1F3D" w:rsidR="00943207" w:rsidRPr="00135CF3" w:rsidRDefault="00943207" w:rsidP="00943207">
            <w:pPr>
              <w:rPr>
                <w:b/>
              </w:rPr>
            </w:pPr>
            <w:r w:rsidRPr="00135CF3">
              <w:rPr>
                <w:b/>
              </w:rPr>
              <w:t>C. SC</w:t>
            </w:r>
          </w:p>
        </w:tc>
        <w:tc>
          <w:tcPr>
            <w:tcW w:w="1701" w:type="dxa"/>
          </w:tcPr>
          <w:p w14:paraId="0ED68B20" w14:textId="7109AAA1" w:rsidR="00943207" w:rsidRPr="00092DCE" w:rsidRDefault="00135CF3" w:rsidP="00943207">
            <w:pPr>
              <w:jc w:val="center"/>
            </w:pPr>
            <w:r>
              <w:t>.002</w:t>
            </w:r>
          </w:p>
        </w:tc>
        <w:tc>
          <w:tcPr>
            <w:tcW w:w="1985" w:type="dxa"/>
          </w:tcPr>
          <w:p w14:paraId="57A40ECF" w14:textId="4D349ECE" w:rsidR="00943207" w:rsidRPr="00092DCE" w:rsidRDefault="00135CF3" w:rsidP="00943207">
            <w:pPr>
              <w:jc w:val="center"/>
            </w:pPr>
            <w:r>
              <w:t>Not significant</w:t>
            </w:r>
          </w:p>
        </w:tc>
      </w:tr>
    </w:tbl>
    <w:p w14:paraId="189D1AB8" w14:textId="024AC3B4" w:rsidR="007A63F6" w:rsidRPr="001D696A" w:rsidRDefault="005467D8">
      <w:r w:rsidRPr="00733036">
        <w:t xml:space="preserve">* n=22 </w:t>
      </w:r>
      <w:r w:rsidR="00733036">
        <w:t>participants returned at T1</w:t>
      </w:r>
      <w:r w:rsidRPr="00733036">
        <w:t xml:space="preserve">, but one respondent had no </w:t>
      </w:r>
      <w:r w:rsidR="00832A10">
        <w:t>EQ-5D-5L</w:t>
      </w:r>
      <w:r w:rsidR="007A63F6">
        <w:rPr>
          <w:b/>
        </w:rPr>
        <w:br w:type="page"/>
      </w:r>
    </w:p>
    <w:p w14:paraId="4F497B57" w14:textId="451FEC96" w:rsidR="00766F8D" w:rsidRPr="001D3445" w:rsidRDefault="00766F8D" w:rsidP="00766F8D">
      <w:pPr>
        <w:rPr>
          <w:b/>
          <w:i/>
          <w:iCs/>
        </w:rPr>
      </w:pPr>
      <w:r w:rsidRPr="001D3445">
        <w:rPr>
          <w:b/>
          <w:i/>
          <w:iCs/>
        </w:rPr>
        <w:lastRenderedPageBreak/>
        <w:t>A</w:t>
      </w:r>
      <w:r w:rsidR="001D3445" w:rsidRPr="001D3445">
        <w:rPr>
          <w:b/>
          <w:i/>
          <w:iCs/>
        </w:rPr>
        <w:t>ppendix:</w:t>
      </w:r>
      <w:r w:rsidR="00524172" w:rsidRPr="001D3445">
        <w:rPr>
          <w:b/>
          <w:i/>
          <w:iCs/>
        </w:rPr>
        <w:t xml:space="preserve"> Unit costs used in the health economic analysis</w:t>
      </w:r>
      <w:r w:rsidRPr="001D3445">
        <w:rPr>
          <w:b/>
          <w:i/>
          <w:iCs/>
        </w:rPr>
        <w:t xml:space="preserve"> </w:t>
      </w:r>
    </w:p>
    <w:tbl>
      <w:tblPr>
        <w:tblStyle w:val="TableGrid"/>
        <w:tblW w:w="13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25"/>
        <w:gridCol w:w="8789"/>
      </w:tblGrid>
      <w:tr w:rsidR="0044744F" w14:paraId="1A4D6118" w14:textId="77777777" w:rsidTr="0044744F">
        <w:tc>
          <w:tcPr>
            <w:tcW w:w="1135" w:type="dxa"/>
          </w:tcPr>
          <w:p w14:paraId="510DA7A6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E56C7D" w14:textId="77777777" w:rsidR="0044744F" w:rsidRPr="00627849" w:rsidRDefault="0044744F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2"/>
          </w:tcPr>
          <w:p w14:paraId="63003711" w14:textId="77777777" w:rsidR="0044744F" w:rsidRPr="00627849" w:rsidRDefault="0044744F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278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Source: </w:t>
            </w:r>
            <w:r w:rsidRPr="00627849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Curtis L, Burns A.  Unit costs of health and social care 2019. University of Kent. </w:t>
            </w:r>
            <w:hyperlink r:id="rId13" w:history="1">
              <w:r w:rsidRPr="00627849">
                <w:rPr>
                  <w:rStyle w:val="Hyperlink"/>
                  <w:rFonts w:asciiTheme="majorHAnsi" w:hAnsiTheme="majorHAnsi" w:cstheme="majorHAnsi"/>
                  <w:b/>
                  <w:i/>
                  <w:sz w:val="18"/>
                  <w:szCs w:val="18"/>
                </w:rPr>
                <w:t>www.pssru.ac.uk</w:t>
              </w:r>
            </w:hyperlink>
          </w:p>
        </w:tc>
      </w:tr>
      <w:tr w:rsidR="0044744F" w14:paraId="0D394CF8" w14:textId="77777777" w:rsidTr="0044744F">
        <w:tc>
          <w:tcPr>
            <w:tcW w:w="1135" w:type="dxa"/>
          </w:tcPr>
          <w:p w14:paraId="259287FF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7816E9" w14:textId="77777777" w:rsidR="0044744F" w:rsidRPr="00627849" w:rsidRDefault="0044744F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71390E1" w14:textId="77777777" w:rsidR="0044744F" w:rsidRPr="00627849" w:rsidRDefault="0044744F" w:rsidP="00AB1C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27849">
              <w:rPr>
                <w:rFonts w:asciiTheme="majorHAnsi" w:hAnsiTheme="majorHAnsi" w:cstheme="majorHAnsi"/>
                <w:b/>
                <w:sz w:val="18"/>
                <w:szCs w:val="18"/>
              </w:rPr>
              <w:t>N</w:t>
            </w:r>
          </w:p>
        </w:tc>
        <w:tc>
          <w:tcPr>
            <w:tcW w:w="8789" w:type="dxa"/>
          </w:tcPr>
          <w:p w14:paraId="2AA4BED2" w14:textId="77777777" w:rsidR="0044744F" w:rsidRPr="00627849" w:rsidRDefault="0044744F" w:rsidP="00AB1C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27849">
              <w:rPr>
                <w:rFonts w:asciiTheme="majorHAnsi" w:hAnsiTheme="majorHAnsi" w:cstheme="majorHAnsi"/>
                <w:b/>
                <w:sz w:val="18"/>
                <w:szCs w:val="18"/>
              </w:rPr>
              <w:t>Unit cost and details</w:t>
            </w:r>
          </w:p>
        </w:tc>
      </w:tr>
      <w:tr w:rsidR="0044744F" w14:paraId="15DE494E" w14:textId="77777777" w:rsidTr="0044744F">
        <w:trPr>
          <w:trHeight w:val="432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14:paraId="6A4A6EED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In patient, hospital service</w:t>
            </w:r>
          </w:p>
        </w:tc>
        <w:tc>
          <w:tcPr>
            <w:tcW w:w="2835" w:type="dxa"/>
          </w:tcPr>
          <w:p w14:paraId="448E7A13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Acute psychiatric inpatient ward: Admissions (Days)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E0E09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B36F192" w14:textId="77777777" w:rsidR="0044744F" w:rsidRPr="004734F3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P36, 2.1. National Reference Costs for Mental Health services NHS Improvement 2017/8 uprated to 2018/9 with NHS cost inflation index: </w:t>
            </w:r>
            <w:r w:rsidRPr="004734F3">
              <w:rPr>
                <w:rFonts w:asciiTheme="majorHAnsi" w:hAnsiTheme="majorHAnsi" w:cstheme="majorHAnsi"/>
                <w:sz w:val="18"/>
                <w:szCs w:val="18"/>
              </w:rPr>
              <w:t xml:space="preserve">Mental health care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>cluster £430 per bed day</w:t>
            </w:r>
          </w:p>
        </w:tc>
      </w:tr>
      <w:tr w:rsidR="0044744F" w14:paraId="4517FC60" w14:textId="77777777" w:rsidTr="0044744F">
        <w:tc>
          <w:tcPr>
            <w:tcW w:w="1135" w:type="dxa"/>
            <w:vMerge/>
          </w:tcPr>
          <w:p w14:paraId="0B6F42BF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6058A0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Emergency / crisis centre: Admissions (Days)</w:t>
            </w:r>
          </w:p>
        </w:tc>
        <w:tc>
          <w:tcPr>
            <w:tcW w:w="425" w:type="dxa"/>
          </w:tcPr>
          <w:p w14:paraId="7934D7A6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8789" w:type="dxa"/>
          </w:tcPr>
          <w:p w14:paraId="5B722590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 acute psychiatric inpatient above</w:t>
            </w:r>
          </w:p>
        </w:tc>
      </w:tr>
      <w:tr w:rsidR="0044744F" w14:paraId="6ACAEFAF" w14:textId="77777777" w:rsidTr="0044744F">
        <w:tc>
          <w:tcPr>
            <w:tcW w:w="1135" w:type="dxa"/>
            <w:vMerge/>
          </w:tcPr>
          <w:p w14:paraId="4439BA67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0DEDA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 xml:space="preserve">General medical ward: Admissions (Days) </w:t>
            </w:r>
          </w:p>
        </w:tc>
        <w:tc>
          <w:tcPr>
            <w:tcW w:w="425" w:type="dxa"/>
          </w:tcPr>
          <w:p w14:paraId="1D623E71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8789" w:type="dxa"/>
          </w:tcPr>
          <w:p w14:paraId="6BD879F0" w14:textId="7681BA82" w:rsidR="0044744F" w:rsidRPr="000A49DD" w:rsidRDefault="0044744F" w:rsidP="000A49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P82, 7.1 National Reference Costs NHS Improvement 2016/17 uprated to 2017/18 with NHS cost inflation index. </w:t>
            </w:r>
            <w:r w:rsidRPr="000A49DD">
              <w:rPr>
                <w:rFonts w:asciiTheme="majorHAnsi" w:hAnsiTheme="majorHAnsi" w:cstheme="majorHAnsi"/>
                <w:sz w:val="18"/>
                <w:szCs w:val="18"/>
              </w:rPr>
              <w:t>Non elective inpatient stays (short) £631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3 days or less</w:t>
            </w:r>
          </w:p>
        </w:tc>
      </w:tr>
      <w:tr w:rsidR="0044744F" w14:paraId="134A0BC7" w14:textId="77777777" w:rsidTr="0044744F">
        <w:tc>
          <w:tcPr>
            <w:tcW w:w="1135" w:type="dxa"/>
            <w:vMerge w:val="restart"/>
          </w:tcPr>
          <w:p w14:paraId="065A0463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Out patient</w:t>
            </w:r>
            <w:proofErr w:type="spellEnd"/>
            <w:r w:rsidRPr="00351A85">
              <w:rPr>
                <w:rFonts w:asciiTheme="majorHAnsi" w:hAnsiTheme="majorHAnsi" w:cstheme="majorHAnsi"/>
                <w:sz w:val="18"/>
                <w:szCs w:val="18"/>
              </w:rPr>
              <w:t xml:space="preserve"> hospital service</w:t>
            </w:r>
          </w:p>
        </w:tc>
        <w:tc>
          <w:tcPr>
            <w:tcW w:w="2835" w:type="dxa"/>
          </w:tcPr>
          <w:p w14:paraId="46670E86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Psychiatric outpatient visit: Appointment</w:t>
            </w:r>
          </w:p>
        </w:tc>
        <w:tc>
          <w:tcPr>
            <w:tcW w:w="425" w:type="dxa"/>
          </w:tcPr>
          <w:p w14:paraId="7AA50C3C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09FB932E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P150, Section 14. Consultant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>psychiatrist. Cost per working hour £111.  Assume 30 minutes per appointment</w:t>
            </w:r>
          </w:p>
        </w:tc>
      </w:tr>
      <w:tr w:rsidR="0044744F" w14:paraId="22AB3F64" w14:textId="77777777" w:rsidTr="0044744F">
        <w:tc>
          <w:tcPr>
            <w:tcW w:w="1135" w:type="dxa"/>
            <w:vMerge/>
          </w:tcPr>
          <w:p w14:paraId="1AB29063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59D731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Other hospital outpatient visit (including A&amp;E): Appointments</w:t>
            </w:r>
          </w:p>
        </w:tc>
        <w:tc>
          <w:tcPr>
            <w:tcW w:w="425" w:type="dxa"/>
          </w:tcPr>
          <w:p w14:paraId="44A1599A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8789" w:type="dxa"/>
          </w:tcPr>
          <w:p w14:paraId="6018636D" w14:textId="67EC1D8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P82, 7.1 National Reference Costs NHS Improvement 2016/17 uprated to 2017/18 with NHS cost inflation index.  Weighted average of all outpatient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>appointments £135.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Assume zeros for missing</w:t>
            </w:r>
          </w:p>
        </w:tc>
      </w:tr>
      <w:tr w:rsidR="0044744F" w14:paraId="3029C595" w14:textId="77777777" w:rsidTr="0044744F">
        <w:tc>
          <w:tcPr>
            <w:tcW w:w="1135" w:type="dxa"/>
            <w:vMerge/>
          </w:tcPr>
          <w:p w14:paraId="1EAB9D4C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BE2867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Day hospital: Day attendance</w:t>
            </w:r>
          </w:p>
        </w:tc>
        <w:tc>
          <w:tcPr>
            <w:tcW w:w="425" w:type="dxa"/>
          </w:tcPr>
          <w:p w14:paraId="7220CF4E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4E3DB3DB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 day care below</w:t>
            </w:r>
          </w:p>
        </w:tc>
      </w:tr>
      <w:tr w:rsidR="0044744F" w14:paraId="26722306" w14:textId="77777777" w:rsidTr="0044744F">
        <w:tc>
          <w:tcPr>
            <w:tcW w:w="1135" w:type="dxa"/>
            <w:vMerge w:val="restart"/>
          </w:tcPr>
          <w:p w14:paraId="4D8DA39E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Community based day services</w:t>
            </w:r>
          </w:p>
        </w:tc>
        <w:tc>
          <w:tcPr>
            <w:tcW w:w="2835" w:type="dxa"/>
          </w:tcPr>
          <w:p w14:paraId="4DCAD0F8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Community mental health centre: Attendances</w:t>
            </w:r>
          </w:p>
        </w:tc>
        <w:tc>
          <w:tcPr>
            <w:tcW w:w="425" w:type="dxa"/>
          </w:tcPr>
          <w:p w14:paraId="78BF9B7F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325C9FFB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 day care below</w:t>
            </w:r>
          </w:p>
        </w:tc>
      </w:tr>
      <w:tr w:rsidR="0044744F" w14:paraId="2B8A7E02" w14:textId="77777777" w:rsidTr="0044744F">
        <w:tc>
          <w:tcPr>
            <w:tcW w:w="1135" w:type="dxa"/>
            <w:vMerge/>
          </w:tcPr>
          <w:p w14:paraId="03B6518F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638D28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Day care centre: Attendances</w:t>
            </w:r>
          </w:p>
        </w:tc>
        <w:tc>
          <w:tcPr>
            <w:tcW w:w="425" w:type="dxa"/>
          </w:tcPr>
          <w:p w14:paraId="7A2ADF77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366A6AA8" w14:textId="062CD804" w:rsidR="0044744F" w:rsidRPr="00720A1C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P38 (P39) LA (private/voluntary sector) day care for adults requiring mental health support age 18-64: £9.30 (£9) per client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>hour; £32 per client session lasting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3.5 </w:t>
            </w:r>
            <w:r w:rsidRPr="00720A1C">
              <w:rPr>
                <w:rFonts w:asciiTheme="majorHAnsi" w:hAnsiTheme="majorHAnsi" w:cstheme="majorHAnsi"/>
                <w:sz w:val="18"/>
                <w:szCs w:val="18"/>
              </w:rPr>
              <w:t>hours. Assume 1 attendance = 1 session</w:t>
            </w:r>
          </w:p>
        </w:tc>
      </w:tr>
      <w:tr w:rsidR="0044744F" w14:paraId="125DC0A2" w14:textId="77777777" w:rsidTr="0044744F">
        <w:tc>
          <w:tcPr>
            <w:tcW w:w="1135" w:type="dxa"/>
            <w:vMerge/>
          </w:tcPr>
          <w:p w14:paraId="7B10D76F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25ACD1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Group therapy: Attendances</w:t>
            </w:r>
          </w:p>
        </w:tc>
        <w:tc>
          <w:tcPr>
            <w:tcW w:w="425" w:type="dxa"/>
          </w:tcPr>
          <w:p w14:paraId="5063B28E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7D8FD7FB" w14:textId="77BC0A24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P82, 7.1 National Reference Costs for hospital community services NHS Improvement 2016/17 uprated to 2017/18 with NHS cost inflation index. Group sessions with physiotherapist £46; occupational therapist £70; speech and language therapist £119; dietician £86.   No data on group psychological therapy so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>used £119 (top price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as psychologists usually expensive (on professional advice). </w:t>
            </w:r>
          </w:p>
        </w:tc>
      </w:tr>
      <w:tr w:rsidR="0044744F" w14:paraId="68F4AD71" w14:textId="77777777" w:rsidTr="0044744F">
        <w:tc>
          <w:tcPr>
            <w:tcW w:w="1135" w:type="dxa"/>
            <w:vMerge/>
          </w:tcPr>
          <w:p w14:paraId="31B3B17D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ACC972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Sheltered workshop: Attendances</w:t>
            </w:r>
          </w:p>
        </w:tc>
        <w:tc>
          <w:tcPr>
            <w:tcW w:w="425" w:type="dxa"/>
          </w:tcPr>
          <w:p w14:paraId="60B90DBA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0FD7E83A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 day care above</w:t>
            </w:r>
          </w:p>
        </w:tc>
      </w:tr>
      <w:tr w:rsidR="0044744F" w14:paraId="79DA3DFC" w14:textId="77777777" w:rsidTr="0044744F">
        <w:tc>
          <w:tcPr>
            <w:tcW w:w="1135" w:type="dxa"/>
            <w:vMerge/>
          </w:tcPr>
          <w:p w14:paraId="0DAEC6FC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14597D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Specialist education: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 xml:space="preserve">Attendances </w:t>
            </w:r>
          </w:p>
        </w:tc>
        <w:tc>
          <w:tcPr>
            <w:tcW w:w="425" w:type="dxa"/>
          </w:tcPr>
          <w:p w14:paraId="78B9BCC4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1C440E03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As day care above</w:t>
            </w:r>
          </w:p>
        </w:tc>
      </w:tr>
      <w:tr w:rsidR="0044744F" w14:paraId="05FED970" w14:textId="77777777" w:rsidTr="0044744F">
        <w:tc>
          <w:tcPr>
            <w:tcW w:w="1135" w:type="dxa"/>
            <w:vMerge w:val="restart"/>
          </w:tcPr>
          <w:p w14:paraId="4488F5E4" w14:textId="77777777" w:rsidR="0044744F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Other primary and community care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54E03B8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Contacts</w:t>
            </w: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CF18628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Psychiatrist</w:t>
            </w:r>
          </w:p>
        </w:tc>
        <w:tc>
          <w:tcPr>
            <w:tcW w:w="425" w:type="dxa"/>
          </w:tcPr>
          <w:p w14:paraId="48B47DFA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1AC801EE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As consultant psychiatrist above </w:t>
            </w:r>
          </w:p>
        </w:tc>
      </w:tr>
      <w:tr w:rsidR="0044744F" w14:paraId="0940315C" w14:textId="77777777" w:rsidTr="0044744F">
        <w:tc>
          <w:tcPr>
            <w:tcW w:w="1135" w:type="dxa"/>
            <w:vMerge/>
          </w:tcPr>
          <w:p w14:paraId="1CE8463A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ADCD0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Psychologist</w:t>
            </w:r>
          </w:p>
        </w:tc>
        <w:tc>
          <w:tcPr>
            <w:tcW w:w="425" w:type="dxa"/>
          </w:tcPr>
          <w:p w14:paraId="0855E4D1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31717ECC" w14:textId="77777777" w:rsidR="0044744F" w:rsidRPr="0061698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P159 – cost per working hour, </w:t>
            </w:r>
            <w:r w:rsidRPr="0061698E">
              <w:rPr>
                <w:rFonts w:asciiTheme="majorHAnsi" w:hAnsiTheme="majorHAnsi" w:cstheme="majorHAnsi"/>
                <w:sz w:val="18"/>
                <w:szCs w:val="18"/>
              </w:rPr>
              <w:t xml:space="preserve">assume 60 minutes per contact </w:t>
            </w:r>
          </w:p>
          <w:p w14:paraId="6A1A2D13" w14:textId="73723BEA" w:rsidR="0044744F" w:rsidRPr="0034766F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449C">
              <w:rPr>
                <w:rFonts w:asciiTheme="majorHAnsi" w:hAnsiTheme="majorHAnsi" w:cstheme="majorHAnsi"/>
                <w:sz w:val="18"/>
                <w:szCs w:val="18"/>
              </w:rPr>
              <w:t xml:space="preserve">Band 5 Clinical Psychologist Assistant Practitioner </w:t>
            </w: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>higher, counsellor entry level  £34 (GIVE and SC interventionists);  Band 8 Clinical Psychologist Manager/Consultant £65 for service use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44744F" w14:paraId="6ED95868" w14:textId="77777777" w:rsidTr="0044744F">
        <w:tc>
          <w:tcPr>
            <w:tcW w:w="1135" w:type="dxa"/>
            <w:vMerge/>
          </w:tcPr>
          <w:p w14:paraId="7EB248C5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9EB02B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Primary care physician</w:t>
            </w:r>
          </w:p>
        </w:tc>
        <w:tc>
          <w:tcPr>
            <w:tcW w:w="425" w:type="dxa"/>
          </w:tcPr>
          <w:p w14:paraId="1AD92C2D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642EB4C2" w14:textId="77777777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>P120, 10.3b, GP.  £39 per surgery consultation lasting 9.22 minutes</w:t>
            </w:r>
          </w:p>
        </w:tc>
      </w:tr>
      <w:tr w:rsidR="0044744F" w14:paraId="7C708A22" w14:textId="77777777" w:rsidTr="0044744F">
        <w:tc>
          <w:tcPr>
            <w:tcW w:w="1135" w:type="dxa"/>
            <w:vMerge/>
          </w:tcPr>
          <w:p w14:paraId="23217722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E415D0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District nurse</w:t>
            </w:r>
          </w:p>
        </w:tc>
        <w:tc>
          <w:tcPr>
            <w:tcW w:w="425" w:type="dxa"/>
          </w:tcPr>
          <w:p w14:paraId="2A25AAD3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5E76538F" w14:textId="77777777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>P117, Cost per hour of patient related work, Band 6 £84, assume 30 minutes per contact</w:t>
            </w:r>
          </w:p>
        </w:tc>
      </w:tr>
      <w:tr w:rsidR="0044744F" w14:paraId="400025B2" w14:textId="77777777" w:rsidTr="0044744F">
        <w:tc>
          <w:tcPr>
            <w:tcW w:w="1135" w:type="dxa"/>
            <w:vMerge/>
          </w:tcPr>
          <w:p w14:paraId="04703DDB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01A5A4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Community psychiatric nurse/ case manager</w:t>
            </w:r>
          </w:p>
        </w:tc>
        <w:tc>
          <w:tcPr>
            <w:tcW w:w="425" w:type="dxa"/>
          </w:tcPr>
          <w:p w14:paraId="173C6F6E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4E1969E4" w14:textId="581F9475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 xml:space="preserve">Band 6 nurses, assume 60 minutes per contact </w:t>
            </w:r>
          </w:p>
        </w:tc>
      </w:tr>
      <w:tr w:rsidR="0044744F" w14:paraId="7784ADC1" w14:textId="77777777" w:rsidTr="0044744F">
        <w:tc>
          <w:tcPr>
            <w:tcW w:w="1135" w:type="dxa"/>
            <w:vMerge/>
          </w:tcPr>
          <w:p w14:paraId="60B2FDA5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B996EE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Social worker</w:t>
            </w:r>
          </w:p>
        </w:tc>
        <w:tc>
          <w:tcPr>
            <w:tcW w:w="425" w:type="dxa"/>
          </w:tcPr>
          <w:p w14:paraId="63E00931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55109082" w14:textId="77777777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>P130, 11.1. Social worker adult services £51 per hour, assume 60 minutes per contact</w:t>
            </w:r>
          </w:p>
        </w:tc>
      </w:tr>
      <w:tr w:rsidR="0044744F" w14:paraId="75E78CF8" w14:textId="77777777" w:rsidTr="0044744F">
        <w:tc>
          <w:tcPr>
            <w:tcW w:w="1135" w:type="dxa"/>
            <w:vMerge/>
          </w:tcPr>
          <w:p w14:paraId="380ABFD9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6EAFB1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Occupational therapist</w:t>
            </w:r>
          </w:p>
        </w:tc>
        <w:tc>
          <w:tcPr>
            <w:tcW w:w="425" w:type="dxa"/>
          </w:tcPr>
          <w:p w14:paraId="2456D432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6C28D7B1" w14:textId="77777777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>P113 Band 6 OT Specialist cost per working hour £45, assume each contact 1 hour</w:t>
            </w:r>
          </w:p>
        </w:tc>
      </w:tr>
      <w:tr w:rsidR="0044744F" w14:paraId="59187ACE" w14:textId="77777777" w:rsidTr="0044744F">
        <w:tc>
          <w:tcPr>
            <w:tcW w:w="1135" w:type="dxa"/>
            <w:vMerge/>
          </w:tcPr>
          <w:p w14:paraId="4F18070B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D32210" w14:textId="77777777" w:rsidR="0044744F" w:rsidRPr="00351A85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Home help/ care worker</w:t>
            </w:r>
          </w:p>
        </w:tc>
        <w:tc>
          <w:tcPr>
            <w:tcW w:w="425" w:type="dxa"/>
          </w:tcPr>
          <w:p w14:paraId="29CE9D53" w14:textId="77777777" w:rsidR="0044744F" w:rsidRPr="00351A85" w:rsidRDefault="0044744F" w:rsidP="00AB1C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1A85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8789" w:type="dxa"/>
          </w:tcPr>
          <w:p w14:paraId="5700E9DC" w14:textId="03E94E56" w:rsidR="0044744F" w:rsidRPr="00D0025E" w:rsidRDefault="0044744F" w:rsidP="00AB1C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25E">
              <w:rPr>
                <w:rFonts w:asciiTheme="majorHAnsi" w:hAnsiTheme="majorHAnsi" w:cstheme="majorHAnsi"/>
                <w:sz w:val="18"/>
                <w:szCs w:val="18"/>
              </w:rPr>
              <w:t xml:space="preserve">P134, 11.5 Home care worker, social service, face to face weekday day, £28 per hour.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Assume 30 minutes per contact</w:t>
            </w:r>
          </w:p>
        </w:tc>
      </w:tr>
    </w:tbl>
    <w:p w14:paraId="05BAEDAC" w14:textId="77777777" w:rsidR="001A617D" w:rsidRPr="00453697" w:rsidRDefault="001A617D"/>
    <w:sectPr w:rsidR="001A617D" w:rsidRPr="00453697" w:rsidSect="001A6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D44E" w14:textId="77777777" w:rsidR="00C6496A" w:rsidRDefault="00C6496A" w:rsidP="00241160">
      <w:pPr>
        <w:spacing w:after="0" w:line="240" w:lineRule="auto"/>
      </w:pPr>
      <w:r>
        <w:separator/>
      </w:r>
    </w:p>
  </w:endnote>
  <w:endnote w:type="continuationSeparator" w:id="0">
    <w:p w14:paraId="1723ECE5" w14:textId="77777777" w:rsidR="00C6496A" w:rsidRDefault="00C6496A" w:rsidP="002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1193375"/>
      <w:docPartObj>
        <w:docPartGallery w:val="Page Numbers (Bottom of Page)"/>
        <w:docPartUnique/>
      </w:docPartObj>
    </w:sdtPr>
    <w:sdtContent>
      <w:p w14:paraId="10CC9F83" w14:textId="26BA075D" w:rsidR="00241160" w:rsidRDefault="00241160" w:rsidP="00307085">
        <w:pPr>
          <w:pStyle w:val="Footer"/>
          <w:framePr w:wrap="none" w:vAnchor="text" w:hAnchor="margin" w:xAlign="right" w:y="1"/>
          <w:rPr>
            <w:rStyle w:val="PageNumber"/>
          </w:rPr>
          <w:pPrChange w:id="1" w:author="Mark Hayward" w:date="2021-03-14T21:31:00Z">
            <w:pPr>
              <w:pStyle w:val="Footer"/>
            </w:pPr>
          </w:pPrChange>
        </w:pPr>
        <w:ins w:id="2" w:author="Mark Hayward" w:date="2021-03-14T21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3" w:author="Mark Hayward" w:date="2021-03-14T21:31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7F58E816" w14:textId="77777777" w:rsidR="00241160" w:rsidRDefault="00241160" w:rsidP="0024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8056903"/>
      <w:docPartObj>
        <w:docPartGallery w:val="Page Numbers (Bottom of Page)"/>
        <w:docPartUnique/>
      </w:docPartObj>
    </w:sdtPr>
    <w:sdtContent>
      <w:p w14:paraId="33DC4335" w14:textId="45913A54" w:rsidR="00241160" w:rsidRDefault="00241160" w:rsidP="00241160">
        <w:pPr>
          <w:pStyle w:val="Footer"/>
          <w:framePr w:wrap="none" w:vAnchor="text" w:hAnchor="margin" w:xAlign="right" w:y="1"/>
          <w:rPr>
            <w:rStyle w:val="PageNumber"/>
          </w:rPr>
        </w:pPr>
        <w:ins w:id="4" w:author="Mark Hayward" w:date="2021-03-14T21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5" w:author="Mark Hayward" w:date="2021-03-14T21:31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6" w:author="Mark Hayward" w:date="2021-03-14T21:31:00Z">
          <w:r>
            <w:rPr>
              <w:rStyle w:val="PageNumber"/>
            </w:rPr>
            <w:fldChar w:fldCharType="end"/>
          </w:r>
        </w:ins>
      </w:p>
    </w:sdtContent>
  </w:sdt>
  <w:p w14:paraId="0839FE45" w14:textId="77777777" w:rsidR="00241160" w:rsidRDefault="00241160" w:rsidP="00241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3625" w14:textId="77777777" w:rsidR="00C6496A" w:rsidRDefault="00C6496A" w:rsidP="00241160">
      <w:pPr>
        <w:spacing w:after="0" w:line="240" w:lineRule="auto"/>
      </w:pPr>
      <w:r>
        <w:separator/>
      </w:r>
    </w:p>
  </w:footnote>
  <w:footnote w:type="continuationSeparator" w:id="0">
    <w:p w14:paraId="0616007C" w14:textId="77777777" w:rsidR="00C6496A" w:rsidRDefault="00C6496A" w:rsidP="0024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6A5"/>
    <w:multiLevelType w:val="hybridMultilevel"/>
    <w:tmpl w:val="B044B5A0"/>
    <w:lvl w:ilvl="0" w:tplc="D3005D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407"/>
    <w:multiLevelType w:val="hybridMultilevel"/>
    <w:tmpl w:val="CAEAFCD4"/>
    <w:lvl w:ilvl="0" w:tplc="877E9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52E3"/>
    <w:multiLevelType w:val="hybridMultilevel"/>
    <w:tmpl w:val="3BC2D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9DC"/>
    <w:multiLevelType w:val="hybridMultilevel"/>
    <w:tmpl w:val="EB5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46BA"/>
    <w:multiLevelType w:val="hybridMultilevel"/>
    <w:tmpl w:val="143C9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5A90"/>
    <w:multiLevelType w:val="multilevel"/>
    <w:tmpl w:val="18A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F1D94"/>
    <w:multiLevelType w:val="hybridMultilevel"/>
    <w:tmpl w:val="9DF0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54137"/>
    <w:multiLevelType w:val="hybridMultilevel"/>
    <w:tmpl w:val="F66C10CA"/>
    <w:lvl w:ilvl="0" w:tplc="9260E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Hayward">
    <w15:presenceInfo w15:providerId="AD" w15:userId="S::mih21@sussex.ac.uk::17f58501-1ca4-45fc-bf2f-cf8435dcb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E"/>
    <w:rsid w:val="00005111"/>
    <w:rsid w:val="000052A7"/>
    <w:rsid w:val="0000682C"/>
    <w:rsid w:val="00007B06"/>
    <w:rsid w:val="00032984"/>
    <w:rsid w:val="000350CF"/>
    <w:rsid w:val="00070ACC"/>
    <w:rsid w:val="00076816"/>
    <w:rsid w:val="000822DF"/>
    <w:rsid w:val="00082C7F"/>
    <w:rsid w:val="000837FC"/>
    <w:rsid w:val="0008385F"/>
    <w:rsid w:val="000A3015"/>
    <w:rsid w:val="000A49DD"/>
    <w:rsid w:val="000B669F"/>
    <w:rsid w:val="000B66CA"/>
    <w:rsid w:val="000C5C18"/>
    <w:rsid w:val="000D2A23"/>
    <w:rsid w:val="000E0035"/>
    <w:rsid w:val="000E0FF5"/>
    <w:rsid w:val="000E6165"/>
    <w:rsid w:val="000F5129"/>
    <w:rsid w:val="0011216E"/>
    <w:rsid w:val="00114389"/>
    <w:rsid w:val="001147BD"/>
    <w:rsid w:val="00125500"/>
    <w:rsid w:val="0013019C"/>
    <w:rsid w:val="00132847"/>
    <w:rsid w:val="00135CF3"/>
    <w:rsid w:val="00141FA8"/>
    <w:rsid w:val="00154CD6"/>
    <w:rsid w:val="00161A0A"/>
    <w:rsid w:val="00164456"/>
    <w:rsid w:val="001730BB"/>
    <w:rsid w:val="00175C7D"/>
    <w:rsid w:val="00192564"/>
    <w:rsid w:val="001A617D"/>
    <w:rsid w:val="001C3D8A"/>
    <w:rsid w:val="001C73EF"/>
    <w:rsid w:val="001C7797"/>
    <w:rsid w:val="001D2029"/>
    <w:rsid w:val="001D3445"/>
    <w:rsid w:val="001D4F00"/>
    <w:rsid w:val="001D577F"/>
    <w:rsid w:val="001D696A"/>
    <w:rsid w:val="001E2D5C"/>
    <w:rsid w:val="001E4ECA"/>
    <w:rsid w:val="00206790"/>
    <w:rsid w:val="00215A72"/>
    <w:rsid w:val="00241160"/>
    <w:rsid w:val="00242366"/>
    <w:rsid w:val="00244090"/>
    <w:rsid w:val="002614E7"/>
    <w:rsid w:val="002665AF"/>
    <w:rsid w:val="00270E25"/>
    <w:rsid w:val="00271651"/>
    <w:rsid w:val="00272933"/>
    <w:rsid w:val="002765BB"/>
    <w:rsid w:val="00283B3C"/>
    <w:rsid w:val="002877AE"/>
    <w:rsid w:val="00291359"/>
    <w:rsid w:val="002946FC"/>
    <w:rsid w:val="002A7F65"/>
    <w:rsid w:val="002C5307"/>
    <w:rsid w:val="00304311"/>
    <w:rsid w:val="00310C7A"/>
    <w:rsid w:val="0031585D"/>
    <w:rsid w:val="00325581"/>
    <w:rsid w:val="00325623"/>
    <w:rsid w:val="00327078"/>
    <w:rsid w:val="00333CF4"/>
    <w:rsid w:val="00334A62"/>
    <w:rsid w:val="00335399"/>
    <w:rsid w:val="0035688D"/>
    <w:rsid w:val="00363221"/>
    <w:rsid w:val="0036438C"/>
    <w:rsid w:val="00366FDD"/>
    <w:rsid w:val="00391F4C"/>
    <w:rsid w:val="003A2C04"/>
    <w:rsid w:val="003B2855"/>
    <w:rsid w:val="003B4602"/>
    <w:rsid w:val="003C5A2E"/>
    <w:rsid w:val="003E7C7B"/>
    <w:rsid w:val="003F0C47"/>
    <w:rsid w:val="003F12C3"/>
    <w:rsid w:val="004068B7"/>
    <w:rsid w:val="00420F63"/>
    <w:rsid w:val="00422B23"/>
    <w:rsid w:val="00431197"/>
    <w:rsid w:val="00443620"/>
    <w:rsid w:val="0044417A"/>
    <w:rsid w:val="0044744F"/>
    <w:rsid w:val="004508A3"/>
    <w:rsid w:val="00453697"/>
    <w:rsid w:val="004625EB"/>
    <w:rsid w:val="00462B76"/>
    <w:rsid w:val="00463F39"/>
    <w:rsid w:val="004648CF"/>
    <w:rsid w:val="004728E4"/>
    <w:rsid w:val="00477C59"/>
    <w:rsid w:val="00485933"/>
    <w:rsid w:val="00485945"/>
    <w:rsid w:val="0049348D"/>
    <w:rsid w:val="004A37F1"/>
    <w:rsid w:val="004A591D"/>
    <w:rsid w:val="004B0336"/>
    <w:rsid w:val="004B2901"/>
    <w:rsid w:val="004B5215"/>
    <w:rsid w:val="004C1E05"/>
    <w:rsid w:val="004C52F0"/>
    <w:rsid w:val="004C761F"/>
    <w:rsid w:val="004D32C8"/>
    <w:rsid w:val="004D50A9"/>
    <w:rsid w:val="004D536D"/>
    <w:rsid w:val="004D6A9A"/>
    <w:rsid w:val="004D7D1E"/>
    <w:rsid w:val="004E3C81"/>
    <w:rsid w:val="004E5328"/>
    <w:rsid w:val="004F75AA"/>
    <w:rsid w:val="00500440"/>
    <w:rsid w:val="00501C1C"/>
    <w:rsid w:val="00522544"/>
    <w:rsid w:val="00524172"/>
    <w:rsid w:val="00536DB9"/>
    <w:rsid w:val="00537BE2"/>
    <w:rsid w:val="0054087C"/>
    <w:rsid w:val="00542D27"/>
    <w:rsid w:val="0054389C"/>
    <w:rsid w:val="005467D8"/>
    <w:rsid w:val="00550546"/>
    <w:rsid w:val="00555AFC"/>
    <w:rsid w:val="00567961"/>
    <w:rsid w:val="00570640"/>
    <w:rsid w:val="00584A62"/>
    <w:rsid w:val="00597CD1"/>
    <w:rsid w:val="005A428E"/>
    <w:rsid w:val="005A7AAB"/>
    <w:rsid w:val="005B1967"/>
    <w:rsid w:val="005B6F93"/>
    <w:rsid w:val="005B7EFD"/>
    <w:rsid w:val="005C5E0C"/>
    <w:rsid w:val="005E3AE5"/>
    <w:rsid w:val="005E3C3C"/>
    <w:rsid w:val="005E68D3"/>
    <w:rsid w:val="005E71D0"/>
    <w:rsid w:val="005E7A40"/>
    <w:rsid w:val="0060276D"/>
    <w:rsid w:val="006027BE"/>
    <w:rsid w:val="00612A36"/>
    <w:rsid w:val="00620C11"/>
    <w:rsid w:val="00631B58"/>
    <w:rsid w:val="006320F3"/>
    <w:rsid w:val="00644DB1"/>
    <w:rsid w:val="00652C81"/>
    <w:rsid w:val="00653ABA"/>
    <w:rsid w:val="006553D0"/>
    <w:rsid w:val="00664100"/>
    <w:rsid w:val="0067058F"/>
    <w:rsid w:val="006710C3"/>
    <w:rsid w:val="00672427"/>
    <w:rsid w:val="006727CE"/>
    <w:rsid w:val="0067445F"/>
    <w:rsid w:val="00677C01"/>
    <w:rsid w:val="0068144F"/>
    <w:rsid w:val="00687F82"/>
    <w:rsid w:val="006A6F00"/>
    <w:rsid w:val="006D7A79"/>
    <w:rsid w:val="006E4F22"/>
    <w:rsid w:val="006E7E69"/>
    <w:rsid w:val="006F0D24"/>
    <w:rsid w:val="00707011"/>
    <w:rsid w:val="007107B3"/>
    <w:rsid w:val="00720A1C"/>
    <w:rsid w:val="00720F12"/>
    <w:rsid w:val="0072133D"/>
    <w:rsid w:val="00721F15"/>
    <w:rsid w:val="00723209"/>
    <w:rsid w:val="0073194E"/>
    <w:rsid w:val="00733036"/>
    <w:rsid w:val="00745A0C"/>
    <w:rsid w:val="00756CFB"/>
    <w:rsid w:val="00766F8D"/>
    <w:rsid w:val="0077132E"/>
    <w:rsid w:val="007736B3"/>
    <w:rsid w:val="007822ED"/>
    <w:rsid w:val="007900E9"/>
    <w:rsid w:val="007946F5"/>
    <w:rsid w:val="007A0CCE"/>
    <w:rsid w:val="007A3343"/>
    <w:rsid w:val="007A63F6"/>
    <w:rsid w:val="007B2219"/>
    <w:rsid w:val="007C0996"/>
    <w:rsid w:val="007C4F3C"/>
    <w:rsid w:val="007D0E4B"/>
    <w:rsid w:val="007E147D"/>
    <w:rsid w:val="00802373"/>
    <w:rsid w:val="008029A2"/>
    <w:rsid w:val="008038D9"/>
    <w:rsid w:val="00803C74"/>
    <w:rsid w:val="008071F4"/>
    <w:rsid w:val="00810D43"/>
    <w:rsid w:val="00810DDE"/>
    <w:rsid w:val="00813B1E"/>
    <w:rsid w:val="008153E3"/>
    <w:rsid w:val="00822747"/>
    <w:rsid w:val="00826026"/>
    <w:rsid w:val="008273A0"/>
    <w:rsid w:val="0082765A"/>
    <w:rsid w:val="00827C9C"/>
    <w:rsid w:val="008321D7"/>
    <w:rsid w:val="00832A10"/>
    <w:rsid w:val="00843FEF"/>
    <w:rsid w:val="008459A2"/>
    <w:rsid w:val="008477E1"/>
    <w:rsid w:val="008533B7"/>
    <w:rsid w:val="00854EBA"/>
    <w:rsid w:val="00855D74"/>
    <w:rsid w:val="0085615C"/>
    <w:rsid w:val="00881C41"/>
    <w:rsid w:val="00892151"/>
    <w:rsid w:val="008A18A0"/>
    <w:rsid w:val="008A35E7"/>
    <w:rsid w:val="008A3BA5"/>
    <w:rsid w:val="008A570D"/>
    <w:rsid w:val="008C44C8"/>
    <w:rsid w:val="008C73DD"/>
    <w:rsid w:val="008E1111"/>
    <w:rsid w:val="008E3E97"/>
    <w:rsid w:val="008E6F05"/>
    <w:rsid w:val="008E7AF2"/>
    <w:rsid w:val="008F607E"/>
    <w:rsid w:val="00900027"/>
    <w:rsid w:val="00900288"/>
    <w:rsid w:val="00903658"/>
    <w:rsid w:val="00917F71"/>
    <w:rsid w:val="00936E65"/>
    <w:rsid w:val="0094012A"/>
    <w:rsid w:val="00940392"/>
    <w:rsid w:val="00943207"/>
    <w:rsid w:val="00964BDB"/>
    <w:rsid w:val="00965694"/>
    <w:rsid w:val="00966769"/>
    <w:rsid w:val="00967531"/>
    <w:rsid w:val="009708D9"/>
    <w:rsid w:val="00974BBF"/>
    <w:rsid w:val="00974DB4"/>
    <w:rsid w:val="0097626D"/>
    <w:rsid w:val="00976767"/>
    <w:rsid w:val="00977B38"/>
    <w:rsid w:val="0098388B"/>
    <w:rsid w:val="009926B1"/>
    <w:rsid w:val="009B31FF"/>
    <w:rsid w:val="009C259D"/>
    <w:rsid w:val="009D4570"/>
    <w:rsid w:val="009D5D5E"/>
    <w:rsid w:val="009D7FEB"/>
    <w:rsid w:val="009E08A3"/>
    <w:rsid w:val="009E497E"/>
    <w:rsid w:val="009E68D4"/>
    <w:rsid w:val="00A1073D"/>
    <w:rsid w:val="00A171F5"/>
    <w:rsid w:val="00A26EF7"/>
    <w:rsid w:val="00A27B3E"/>
    <w:rsid w:val="00A3075F"/>
    <w:rsid w:val="00A36C34"/>
    <w:rsid w:val="00A41E95"/>
    <w:rsid w:val="00A423CB"/>
    <w:rsid w:val="00A45BBE"/>
    <w:rsid w:val="00A50FE4"/>
    <w:rsid w:val="00A60068"/>
    <w:rsid w:val="00A600DD"/>
    <w:rsid w:val="00A633D2"/>
    <w:rsid w:val="00A656C9"/>
    <w:rsid w:val="00A73B93"/>
    <w:rsid w:val="00A91340"/>
    <w:rsid w:val="00AA7A37"/>
    <w:rsid w:val="00AB1543"/>
    <w:rsid w:val="00AB1C71"/>
    <w:rsid w:val="00AB52D4"/>
    <w:rsid w:val="00AC3AC3"/>
    <w:rsid w:val="00AD474F"/>
    <w:rsid w:val="00AE3655"/>
    <w:rsid w:val="00AF1EE1"/>
    <w:rsid w:val="00AF3043"/>
    <w:rsid w:val="00AF78A0"/>
    <w:rsid w:val="00B161AE"/>
    <w:rsid w:val="00B17ADD"/>
    <w:rsid w:val="00B4622F"/>
    <w:rsid w:val="00B575CD"/>
    <w:rsid w:val="00B57890"/>
    <w:rsid w:val="00B578FE"/>
    <w:rsid w:val="00B617F4"/>
    <w:rsid w:val="00B64FD7"/>
    <w:rsid w:val="00B822F4"/>
    <w:rsid w:val="00B97B50"/>
    <w:rsid w:val="00BA4C2F"/>
    <w:rsid w:val="00BB26DC"/>
    <w:rsid w:val="00BB438D"/>
    <w:rsid w:val="00BB6BF3"/>
    <w:rsid w:val="00BC0812"/>
    <w:rsid w:val="00BC3597"/>
    <w:rsid w:val="00BD4030"/>
    <w:rsid w:val="00BE0C92"/>
    <w:rsid w:val="00BE14E6"/>
    <w:rsid w:val="00BF5992"/>
    <w:rsid w:val="00C05AC0"/>
    <w:rsid w:val="00C10004"/>
    <w:rsid w:val="00C150AA"/>
    <w:rsid w:val="00C211B3"/>
    <w:rsid w:val="00C42061"/>
    <w:rsid w:val="00C46D0E"/>
    <w:rsid w:val="00C47444"/>
    <w:rsid w:val="00C6467D"/>
    <w:rsid w:val="00C6496A"/>
    <w:rsid w:val="00C70C75"/>
    <w:rsid w:val="00C72239"/>
    <w:rsid w:val="00C8159C"/>
    <w:rsid w:val="00C82B62"/>
    <w:rsid w:val="00C90654"/>
    <w:rsid w:val="00C914E7"/>
    <w:rsid w:val="00CB4613"/>
    <w:rsid w:val="00CB61E6"/>
    <w:rsid w:val="00CC0D88"/>
    <w:rsid w:val="00CC6CB5"/>
    <w:rsid w:val="00CC70BC"/>
    <w:rsid w:val="00CD08C4"/>
    <w:rsid w:val="00CE3CAA"/>
    <w:rsid w:val="00CF1FA2"/>
    <w:rsid w:val="00CF2895"/>
    <w:rsid w:val="00CF2DD1"/>
    <w:rsid w:val="00CF5655"/>
    <w:rsid w:val="00D0029C"/>
    <w:rsid w:val="00D02217"/>
    <w:rsid w:val="00D0307B"/>
    <w:rsid w:val="00D03BA5"/>
    <w:rsid w:val="00D046E5"/>
    <w:rsid w:val="00D07326"/>
    <w:rsid w:val="00D13361"/>
    <w:rsid w:val="00D15E06"/>
    <w:rsid w:val="00D31086"/>
    <w:rsid w:val="00D34F7A"/>
    <w:rsid w:val="00D367E2"/>
    <w:rsid w:val="00D41300"/>
    <w:rsid w:val="00D52977"/>
    <w:rsid w:val="00D722CF"/>
    <w:rsid w:val="00D74F08"/>
    <w:rsid w:val="00D77E0B"/>
    <w:rsid w:val="00D90AD2"/>
    <w:rsid w:val="00DA1666"/>
    <w:rsid w:val="00DA7E73"/>
    <w:rsid w:val="00DB0FE4"/>
    <w:rsid w:val="00DC116F"/>
    <w:rsid w:val="00DD459D"/>
    <w:rsid w:val="00DD6A4B"/>
    <w:rsid w:val="00DE125B"/>
    <w:rsid w:val="00DE426C"/>
    <w:rsid w:val="00DF4A13"/>
    <w:rsid w:val="00DF6099"/>
    <w:rsid w:val="00E007EA"/>
    <w:rsid w:val="00E04C7A"/>
    <w:rsid w:val="00E44A36"/>
    <w:rsid w:val="00E4736F"/>
    <w:rsid w:val="00E60BBA"/>
    <w:rsid w:val="00E711FD"/>
    <w:rsid w:val="00E71AD1"/>
    <w:rsid w:val="00E75A6A"/>
    <w:rsid w:val="00E8136B"/>
    <w:rsid w:val="00E8768D"/>
    <w:rsid w:val="00E943A7"/>
    <w:rsid w:val="00EA21F3"/>
    <w:rsid w:val="00EA42B6"/>
    <w:rsid w:val="00EB14B2"/>
    <w:rsid w:val="00EB4EEF"/>
    <w:rsid w:val="00EB6B67"/>
    <w:rsid w:val="00EC3BBA"/>
    <w:rsid w:val="00EC425D"/>
    <w:rsid w:val="00EC4868"/>
    <w:rsid w:val="00EC48E8"/>
    <w:rsid w:val="00EC6AD5"/>
    <w:rsid w:val="00EC70CF"/>
    <w:rsid w:val="00ED181D"/>
    <w:rsid w:val="00ED436E"/>
    <w:rsid w:val="00EF0668"/>
    <w:rsid w:val="00F03DEE"/>
    <w:rsid w:val="00F053B0"/>
    <w:rsid w:val="00F06DF1"/>
    <w:rsid w:val="00F148CD"/>
    <w:rsid w:val="00F231C3"/>
    <w:rsid w:val="00F42A0B"/>
    <w:rsid w:val="00F65B47"/>
    <w:rsid w:val="00F8280F"/>
    <w:rsid w:val="00F85C0C"/>
    <w:rsid w:val="00F91E67"/>
    <w:rsid w:val="00FA49B8"/>
    <w:rsid w:val="00FB5CCC"/>
    <w:rsid w:val="00FC2442"/>
    <w:rsid w:val="00FC4BB3"/>
    <w:rsid w:val="00FC57AB"/>
    <w:rsid w:val="00FF03B6"/>
    <w:rsid w:val="00FF3663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A28F"/>
  <w15:chartTrackingRefBased/>
  <w15:docId w15:val="{C3808FCE-0B87-4C27-B0E2-BE2E005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BE"/>
    <w:pPr>
      <w:ind w:left="720"/>
      <w:contextualSpacing/>
    </w:pPr>
  </w:style>
  <w:style w:type="table" w:styleId="TableGrid">
    <w:name w:val="Table Grid"/>
    <w:basedOn w:val="TableNormal"/>
    <w:uiPriority w:val="39"/>
    <w:rsid w:val="00A4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8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1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0"/>
  </w:style>
  <w:style w:type="character" w:styleId="PageNumber">
    <w:name w:val="page number"/>
    <w:basedOn w:val="DefaultParagraphFont"/>
    <w:uiPriority w:val="99"/>
    <w:semiHidden/>
    <w:unhideWhenUsed/>
    <w:rsid w:val="00241160"/>
  </w:style>
  <w:style w:type="paragraph" w:styleId="Header">
    <w:name w:val="header"/>
    <w:basedOn w:val="Normal"/>
    <w:link w:val="HeaderChar"/>
    <w:uiPriority w:val="99"/>
    <w:unhideWhenUsed/>
    <w:rsid w:val="00241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ssr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euroqol.org/eq-5d-instru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323C7F74F4ABEDDDA64853CEC45" ma:contentTypeVersion="9" ma:contentTypeDescription="Create a new document." ma:contentTypeScope="" ma:versionID="9eaaf5b7832855566f88791043b4d3ed">
  <xsd:schema xmlns:xsd="http://www.w3.org/2001/XMLSchema" xmlns:xs="http://www.w3.org/2001/XMLSchema" xmlns:p="http://schemas.microsoft.com/office/2006/metadata/properties" xmlns:ns3="bae8b61f-eb08-4b58-9c6c-953e27e9b433" targetNamespace="http://schemas.microsoft.com/office/2006/metadata/properties" ma:root="true" ma:fieldsID="66fcfc3ab1a37407d846ed2708d8ca8b" ns3:_="">
    <xsd:import namespace="bae8b61f-eb08-4b58-9c6c-953e27e9b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b61f-eb08-4b58-9c6c-953e27e9b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7B2DA-7F40-42A7-ADCB-5D20425D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8b61f-eb08-4b58-9c6c-953e27e9b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25A95-D5CE-4ECD-B7A9-A0883C597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3567-2006-476B-A717-352C942E3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Heather Prof (Sch of Biosci &amp; Med)</dc:creator>
  <cp:keywords/>
  <dc:description/>
  <cp:lastModifiedBy>Mark Hayward</cp:lastModifiedBy>
  <cp:revision>2</cp:revision>
  <dcterms:created xsi:type="dcterms:W3CDTF">2021-03-14T21:39:00Z</dcterms:created>
  <dcterms:modified xsi:type="dcterms:W3CDTF">2021-03-14T21:39:00Z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0x01010079311323C7F74F4ABEDDDA64853CEC45</vt:lpwstr>
  </property>
</Properties>
</file>