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AC" w:rsidRPr="00EF10AC" w:rsidRDefault="00EF10AC" w:rsidP="00EF10AC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del w:id="0" w:author="Kirsten de Beer" w:date="2019-05-01T17:10:00Z">
        <w:r w:rsidRPr="00EF10AC" w:rsidDel="00EF10AC">
          <w:rPr>
            <w:rFonts w:ascii="Times New Roman" w:eastAsia="Calibri" w:hAnsi="Times New Roman" w:cs="Times New Roman"/>
            <w:color w:val="FF0000"/>
            <w:sz w:val="24"/>
            <w:szCs w:val="24"/>
            <w:lang w:val="en-US"/>
          </w:rPr>
          <w:delText xml:space="preserve">Table </w:delText>
        </w:r>
      </w:del>
      <w:ins w:id="1" w:author="Kirsten de Beer" w:date="2019-05-01T17:10:00Z">
        <w:r>
          <w:rPr>
            <w:rFonts w:ascii="Times New Roman" w:eastAsia="Calibri" w:hAnsi="Times New Roman" w:cs="Times New Roman"/>
            <w:color w:val="FF0000"/>
            <w:sz w:val="24"/>
            <w:szCs w:val="24"/>
            <w:lang w:val="en-US"/>
          </w:rPr>
          <w:t>Supplementary T</w:t>
        </w:r>
        <w:r w:rsidRPr="00EF10AC">
          <w:rPr>
            <w:rFonts w:ascii="Times New Roman" w:eastAsia="Calibri" w:hAnsi="Times New Roman" w:cs="Times New Roman"/>
            <w:color w:val="FF0000"/>
            <w:sz w:val="24"/>
            <w:szCs w:val="24"/>
            <w:lang w:val="en-US"/>
          </w:rPr>
          <w:t xml:space="preserve">able </w:t>
        </w:r>
      </w:ins>
      <w:del w:id="2" w:author="Kirsten de Beer" w:date="2019-05-01T17:10:00Z">
        <w:r w:rsidRPr="00EF10AC" w:rsidDel="00EF10AC">
          <w:rPr>
            <w:rFonts w:ascii="Times New Roman" w:eastAsia="Calibri" w:hAnsi="Times New Roman" w:cs="Times New Roman"/>
            <w:color w:val="FF0000"/>
            <w:sz w:val="24"/>
            <w:szCs w:val="24"/>
            <w:lang w:val="en-US"/>
          </w:rPr>
          <w:delText>2</w:delText>
        </w:r>
        <w:r w:rsidRPr="00EF10AC" w:rsidDel="00EF10AC">
          <w:rPr>
            <w:rFonts w:ascii="Times New Roman" w:eastAsia="Calibri" w:hAnsi="Times New Roman" w:cs="Times New Roman"/>
            <w:sz w:val="24"/>
            <w:szCs w:val="24"/>
            <w:lang w:val="en-US"/>
          </w:rPr>
          <w:delText xml:space="preserve"> </w:delText>
        </w:r>
      </w:del>
      <w:ins w:id="3" w:author="Kirsten de Beer" w:date="2019-05-01T17:10:00Z">
        <w:r>
          <w:rPr>
            <w:rFonts w:ascii="Times New Roman" w:eastAsia="Calibri" w:hAnsi="Times New Roman" w:cs="Times New Roman"/>
            <w:color w:val="FF0000"/>
            <w:sz w:val="24"/>
            <w:szCs w:val="24"/>
            <w:lang w:val="en-US"/>
          </w:rPr>
          <w:t>1</w:t>
        </w:r>
        <w:bookmarkStart w:id="4" w:name="_GoBack"/>
        <w:bookmarkEnd w:id="4"/>
        <w:r w:rsidRPr="00EF10AC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</w:t>
        </w:r>
      </w:ins>
      <w:r w:rsidRPr="00EF10AC">
        <w:rPr>
          <w:rFonts w:ascii="Times New Roman" w:eastAsia="Calibri" w:hAnsi="Times New Roman" w:cs="Times New Roman"/>
          <w:sz w:val="24"/>
          <w:szCs w:val="24"/>
          <w:lang w:val="en-US"/>
        </w:rPr>
        <w:t>Research questions addressed by the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10AC" w:rsidRPr="00EF10AC" w:rsidTr="00D468D4">
        <w:trPr>
          <w:tblHeader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shd w:val="clear" w:color="auto" w:fill="C0C0C0"/>
          </w:tcPr>
          <w:p w:rsidR="00EF10AC" w:rsidRPr="00EF10AC" w:rsidRDefault="00EF10AC" w:rsidP="00EF10AC">
            <w:pPr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Research questions addressed by the data</w:t>
            </w:r>
          </w:p>
        </w:tc>
      </w:tr>
      <w:tr w:rsidR="00EF10AC" w:rsidRPr="00EF10AC" w:rsidTr="00D468D4">
        <w:trPr>
          <w:tblHeader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C0C0C0"/>
          </w:tcPr>
          <w:p w:rsidR="00EF10AC" w:rsidRPr="00EF10AC" w:rsidRDefault="00EF10AC" w:rsidP="00EF10AC">
            <w:pPr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Analytical lens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0C0C0"/>
          </w:tcPr>
          <w:p w:rsidR="00EF10AC" w:rsidRPr="00EF10AC" w:rsidRDefault="00EF10AC" w:rsidP="00EF10AC">
            <w:pPr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Research Question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0C0C0"/>
          </w:tcPr>
          <w:p w:rsidR="00EF10AC" w:rsidRPr="00EF10AC" w:rsidRDefault="00EF10AC" w:rsidP="00EF10AC">
            <w:pPr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Setting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0C0C0"/>
          </w:tcPr>
          <w:p w:rsidR="00EF10AC" w:rsidRPr="00EF10AC" w:rsidRDefault="00EF10AC" w:rsidP="00EF10AC">
            <w:pPr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Key finding or focus</w:t>
            </w:r>
          </w:p>
        </w:tc>
      </w:tr>
      <w:tr w:rsidR="00EF10AC" w:rsidRPr="00EF10AC" w:rsidTr="00D468D4">
        <w:tc>
          <w:tcPr>
            <w:tcW w:w="2394" w:type="dxa"/>
            <w:vMerge w:val="restart"/>
            <w:tcBorders>
              <w:top w:val="single" w:sz="4" w:space="0" w:color="auto"/>
            </w:tcBorders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Cross-sectional descriptive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</w:tcBorders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1. Prevalence of SMI among street/shelter homeless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Juiz da Fora, Brazil (63)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12.0%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Rio de Janeiro, Brazil (64, 65)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10.7%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Colombia (67)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47.4%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Ethiopia (51)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41.0%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Port Harcourt, Nigeria (49)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37.9%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Peru (68)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8.0%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Turkey (43)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39.5%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2. Prevalence of homelessness among SMI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China (20, 22–24)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5.9% 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China (27, 29–33)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8.2%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China (25)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5.5%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Ethiopia (54)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7.0%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Ethiopia (51)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2.5%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Ethiopia (57)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2.3%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Ethiopia (56)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3.6%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Ethiopia (55)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3.0%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Urban Nigeria (48) 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4.0%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Brazil (66) (lifetime)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21.5%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3. Descriptive characteristics of </w:t>
            </w:r>
            <w:r w:rsidRPr="00EF10AC">
              <w:rPr>
                <w:rFonts w:ascii="Times New Roman" w:eastAsia="Calibri" w:hAnsi="Times New Roman" w:cs="Times New Roman"/>
              </w:rPr>
              <w:lastRenderedPageBreak/>
              <w:t>homeless people with SMI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lastRenderedPageBreak/>
              <w:t>Rio de Janeiro, Brazil (54, 55)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Gender,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54,55</w:t>
            </w:r>
            <w:r w:rsidRPr="00EF10AC">
              <w:rPr>
                <w:rFonts w:ascii="Times New Roman" w:eastAsia="Calibri" w:hAnsi="Times New Roman" w:cs="Times New Roman"/>
              </w:rPr>
              <w:t xml:space="preserve"> psychiatric </w:t>
            </w:r>
            <w:r w:rsidRPr="00EF10AC">
              <w:rPr>
                <w:rFonts w:ascii="Times New Roman" w:eastAsia="Calibri" w:hAnsi="Times New Roman" w:cs="Times New Roman"/>
              </w:rPr>
              <w:lastRenderedPageBreak/>
              <w:t>hospitalization,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54</w:t>
            </w:r>
            <w:r w:rsidRPr="00EF10AC">
              <w:rPr>
                <w:rFonts w:ascii="Times New Roman" w:eastAsia="Calibri" w:hAnsi="Times New Roman" w:cs="Times New Roman"/>
              </w:rPr>
              <w:t xml:space="preserve"> social disablement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55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China (21–26, 29)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Socio-demographic, psychiatric morbidity and family-related variables,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21</w:t>
            </w:r>
            <w:r w:rsidRPr="00EF10AC">
              <w:rPr>
                <w:rFonts w:ascii="Times New Roman" w:eastAsia="Calibri" w:hAnsi="Times New Roman" w:cs="Times New Roman"/>
              </w:rPr>
              <w:t xml:space="preserve"> marital status,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21,23</w:t>
            </w:r>
            <w:r w:rsidRPr="00EF10AC">
              <w:rPr>
                <w:rFonts w:ascii="Times New Roman" w:eastAsia="Calibri" w:hAnsi="Times New Roman" w:cs="Times New Roman"/>
              </w:rPr>
              <w:t xml:space="preserve"> family caregiver,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21,24</w:t>
            </w:r>
            <w:r w:rsidRPr="00EF10AC">
              <w:rPr>
                <w:rFonts w:ascii="Times New Roman" w:eastAsia="Calibri" w:hAnsi="Times New Roman" w:cs="Times New Roman"/>
              </w:rPr>
              <w:t xml:space="preserve"> family SES,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21,25</w:t>
            </w:r>
            <w:r w:rsidRPr="00EF10AC">
              <w:rPr>
                <w:rFonts w:ascii="Times New Roman" w:eastAsia="Calibri" w:hAnsi="Times New Roman" w:cs="Times New Roman"/>
              </w:rPr>
              <w:t xml:space="preserve"> gender,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21,26</w:t>
            </w:r>
            <w:r w:rsidRPr="00EF10AC">
              <w:rPr>
                <w:rFonts w:ascii="Times New Roman" w:eastAsia="Calibri" w:hAnsi="Times New Roman" w:cs="Times New Roman"/>
              </w:rPr>
              <w:t xml:space="preserve"> history of antipsychotic medication,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21,22,26</w:t>
            </w:r>
            <w:r w:rsidRPr="00EF10AC">
              <w:rPr>
                <w:rFonts w:ascii="Times New Roman" w:eastAsia="Calibri" w:hAnsi="Times New Roman" w:cs="Times New Roman"/>
              </w:rPr>
              <w:t xml:space="preserve"> criminal behaviour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29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China (19, 22)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Quality of life,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19</w:t>
            </w:r>
            <w:r w:rsidRPr="00EF10AC">
              <w:rPr>
                <w:rFonts w:ascii="Times New Roman" w:eastAsia="Calibri" w:hAnsi="Times New Roman" w:cs="Times New Roman"/>
              </w:rPr>
              <w:t xml:space="preserve"> insight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22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China (34)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Tuberculosis detection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China (21)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Family environment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China (22)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Cardiovascular risk factors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Egypt (59)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Gender, case mix, admission circumstances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Urban Ethiopia (53) 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Variables related to homelessness, unmet needs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Ethiopia (52)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Gender, age, origin, case mix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Ghana (60)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Gender, age, case mix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Bangalore, India (41, 42)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EF10AC">
              <w:rPr>
                <w:rFonts w:ascii="Times New Roman" w:eastAsia="Calibri" w:hAnsi="Times New Roman" w:cs="Times New Roman"/>
              </w:rPr>
              <w:t>Socio-demographic and psychiatric morbidity variables, case mix,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41,42</w:t>
            </w:r>
            <w:r w:rsidRPr="00EF10AC">
              <w:rPr>
                <w:rFonts w:ascii="Times New Roman" w:eastAsia="Calibri" w:hAnsi="Times New Roman" w:cs="Times New Roman"/>
              </w:rPr>
              <w:t xml:space="preserve"> family traceable,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41</w:t>
            </w:r>
            <w:r w:rsidRPr="00EF10AC">
              <w:rPr>
                <w:rFonts w:ascii="Times New Roman" w:eastAsia="Calibri" w:hAnsi="Times New Roman" w:cs="Times New Roman"/>
              </w:rPr>
              <w:t xml:space="preserve"> admission circumstances, comorbid medical conditions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42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Gujarat, India (40)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Socio-demographic and psychiatric morbidity variables, admission circumstances, case mix, comorbid medical conditions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Lucknow, India (41)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Socio-demographic and psychiatric morbidity variables, case mix, comorbid medical conditions, duration of and reasons for homelessness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Abeokuta, Nigeria (45)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Gender, case mix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10AC">
              <w:rPr>
                <w:rFonts w:ascii="Times New Roman" w:eastAsia="Calibri" w:hAnsi="Times New Roman" w:cs="Times New Roman"/>
              </w:rPr>
              <w:t>Calabar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>, Nigeria (44)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Gender, </w:t>
            </w:r>
            <w:proofErr w:type="spellStart"/>
            <w:r w:rsidRPr="00EF10AC">
              <w:rPr>
                <w:rFonts w:ascii="Times New Roman" w:eastAsia="Calibri" w:hAnsi="Times New Roman" w:cs="Times New Roman"/>
              </w:rPr>
              <w:t>QTc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interval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Port Harcourt, Nigeria (49)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Socio-demographic variables, treatment history, length of homelessness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Nigeria (48)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Socio-demographic and psychiatric morbidity variables, case mix, comorbid medical conditions, duration of and reasons for homelessness</w:t>
            </w:r>
          </w:p>
        </w:tc>
      </w:tr>
      <w:tr w:rsidR="00EF10AC" w:rsidRPr="00EF10AC" w:rsidTr="00D468D4"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Prospective descriptive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4. Incidence of homelessness 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China (24)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0.9/100 person-years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5. Course and outcome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Bangalore, India (37)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Duration of hospitalization, discharge outcome, follow-up information, status of recovery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Gujarat, India (40)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% improvement, discharge outcome, follow-up information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Lucknow, India (41)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Duration of hospitalization, discharge outcome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Mozambique (59)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Family reintegration 3 months post-discharge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Abeokuta, Nigeria (45)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Discharge outcome, follow-up information</w:t>
            </w:r>
          </w:p>
        </w:tc>
      </w:tr>
      <w:tr w:rsidR="00EF10AC" w:rsidRPr="00EF10AC" w:rsidDel="0009196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Del="0009196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Port Harcourt, Nigeria (47) </w:t>
            </w:r>
          </w:p>
        </w:tc>
        <w:tc>
          <w:tcPr>
            <w:tcW w:w="2394" w:type="dxa"/>
          </w:tcPr>
          <w:p w:rsidR="00EF10AC" w:rsidRPr="00EF10AC" w:rsidDel="0009196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% discharged, change in scores, AP side effects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Nigeria (48)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% improvement, time to improvement, mortality</w:t>
            </w:r>
          </w:p>
        </w:tc>
      </w:tr>
      <w:tr w:rsidR="00EF10AC" w:rsidRPr="00EF10AC" w:rsidTr="00D468D4"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Cross-sectional analytic</w:t>
            </w:r>
          </w:p>
        </w:tc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6. Factors associated with homelessness (</w:t>
            </w:r>
            <w:r w:rsidRPr="00EF10AC">
              <w:rPr>
                <w:rFonts w:ascii="Times New Roman" w:eastAsia="Calibri" w:hAnsi="Times New Roman" w:cs="Times New Roman"/>
                <w:i/>
              </w:rPr>
              <w:t>v</w:t>
            </w:r>
            <w:r w:rsidRPr="00EF10AC">
              <w:rPr>
                <w:rFonts w:ascii="Times New Roman" w:eastAsia="Calibri" w:hAnsi="Times New Roman" w:cs="Times New Roman"/>
              </w:rPr>
              <w:t>. non-homelessness) among SMI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Brazil (64)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Impaired quality of life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China (20, 21, 24–27, 29)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Younger,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21</w:t>
            </w:r>
            <w:r w:rsidRPr="00EF10AC">
              <w:rPr>
                <w:rFonts w:ascii="Times New Roman" w:eastAsia="Calibri" w:hAnsi="Times New Roman" w:cs="Times New Roman"/>
              </w:rPr>
              <w:t xml:space="preserve"> male,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26</w:t>
            </w:r>
            <w:r w:rsidRPr="00EF10AC">
              <w:rPr>
                <w:rFonts w:ascii="Times New Roman" w:eastAsia="Calibri" w:hAnsi="Times New Roman" w:cs="Times New Roman"/>
              </w:rPr>
              <w:t xml:space="preserve"> single marital status,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21,23</w:t>
            </w:r>
            <w:r w:rsidRPr="00EF10AC">
              <w:rPr>
                <w:rFonts w:ascii="Times New Roman" w:eastAsia="Calibri" w:hAnsi="Times New Roman" w:cs="Times New Roman"/>
              </w:rPr>
              <w:t xml:space="preserve"> no family caregiver,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21,24</w:t>
            </w:r>
            <w:r w:rsidRPr="00EF10AC">
              <w:rPr>
                <w:rFonts w:ascii="Times New Roman" w:eastAsia="Calibri" w:hAnsi="Times New Roman" w:cs="Times New Roman"/>
              </w:rPr>
              <w:t xml:space="preserve"> family history of mental illness,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21</w:t>
            </w:r>
            <w:r w:rsidRPr="00EF10AC">
              <w:rPr>
                <w:rFonts w:ascii="Times New Roman" w:eastAsia="Calibri" w:hAnsi="Times New Roman" w:cs="Times New Roman"/>
              </w:rPr>
              <w:t xml:space="preserve"> family history of schizophrenia,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20,21</w:t>
            </w:r>
            <w:r w:rsidRPr="00EF10AC">
              <w:rPr>
                <w:rFonts w:ascii="Times New Roman" w:eastAsia="Calibri" w:hAnsi="Times New Roman" w:cs="Times New Roman"/>
              </w:rPr>
              <w:t xml:space="preserve"> low family SES,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25</w:t>
            </w:r>
            <w:r w:rsidRPr="00EF10AC">
              <w:rPr>
                <w:rFonts w:ascii="Times New Roman" w:eastAsia="Calibri" w:hAnsi="Times New Roman" w:cs="Times New Roman"/>
              </w:rPr>
              <w:t xml:space="preserve"> not being treated with AP med,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27</w:t>
            </w:r>
            <w:r w:rsidRPr="00EF10AC">
              <w:rPr>
                <w:rFonts w:ascii="Times New Roman" w:eastAsia="Calibri" w:hAnsi="Times New Roman" w:cs="Times New Roman"/>
              </w:rPr>
              <w:t xml:space="preserve"> criminal </w:t>
            </w:r>
            <w:r w:rsidRPr="00EF10AC">
              <w:rPr>
                <w:rFonts w:ascii="Times New Roman" w:eastAsia="Calibri" w:hAnsi="Times New Roman" w:cs="Times New Roman"/>
              </w:rPr>
              <w:lastRenderedPageBreak/>
              <w:t>behaviour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29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China (36, 37)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Rural </w:t>
            </w:r>
            <w:proofErr w:type="spellStart"/>
            <w:r w:rsidRPr="00EF10AC">
              <w:rPr>
                <w:rFonts w:ascii="Times New Roman" w:eastAsia="Calibri" w:hAnsi="Times New Roman" w:cs="Times New Roman"/>
              </w:rPr>
              <w:t>residence</w:t>
            </w:r>
            <w:r w:rsidRPr="00EF10AC">
              <w:rPr>
                <w:rFonts w:ascii="Times New Roman" w:eastAsia="Calibri" w:hAnsi="Times New Roman" w:cs="Times New Roman"/>
                <w:color w:val="FF00FF"/>
              </w:rPr>
              <w:t>a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>, single marital status, less educated, treatment with first generation APs, comorbid medical conditions, diagnosis of ‘other’, shorter duration of illness, fewer hospitalizations, higher depression and psychotic symptoms,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36,37</w:t>
            </w:r>
            <w:r w:rsidRPr="00EF10AC">
              <w:rPr>
                <w:rFonts w:ascii="Times New Roman" w:eastAsia="Calibri" w:hAnsi="Times New Roman" w:cs="Times New Roman"/>
              </w:rPr>
              <w:t xml:space="preserve"> poorer social adjustment,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36</w:t>
            </w:r>
            <w:r w:rsidRPr="00EF10AC">
              <w:rPr>
                <w:rFonts w:ascii="Times New Roman" w:eastAsia="Calibri" w:hAnsi="Times New Roman" w:cs="Times New Roman"/>
              </w:rPr>
              <w:t xml:space="preserve"> worse insight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37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China (21)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Older, married, less educated, rural </w:t>
            </w:r>
            <w:proofErr w:type="spellStart"/>
            <w:r w:rsidRPr="00EF10AC">
              <w:rPr>
                <w:rFonts w:ascii="Times New Roman" w:eastAsia="Calibri" w:hAnsi="Times New Roman" w:cs="Times New Roman"/>
              </w:rPr>
              <w:t>residence</w:t>
            </w:r>
            <w:r w:rsidRPr="00EF10AC">
              <w:rPr>
                <w:rFonts w:ascii="Times New Roman" w:eastAsia="Calibri" w:hAnsi="Times New Roman" w:cs="Times New Roman"/>
                <w:color w:val="FF0000"/>
                <w:vertAlign w:val="superscript"/>
              </w:rPr>
              <w:t>a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, from outside hospital province, employment, non-Han ethnicity, family environment achievement orientation, </w:t>
            </w:r>
            <w:r w:rsidRPr="00EF10AC">
              <w:rPr>
                <w:rFonts w:ascii="Times New Roman" w:eastAsia="Calibri" w:hAnsi="Times New Roman" w:cs="Times New Roman"/>
              </w:rPr>
              <w:lastRenderedPageBreak/>
              <w:t>intellectual-cultural orientation organization and control subscales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China (22)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Rural </w:t>
            </w:r>
            <w:proofErr w:type="spellStart"/>
            <w:r w:rsidRPr="00EF10AC">
              <w:rPr>
                <w:rFonts w:ascii="Times New Roman" w:eastAsia="Calibri" w:hAnsi="Times New Roman" w:cs="Times New Roman"/>
              </w:rPr>
              <w:t>residence</w:t>
            </w:r>
            <w:r w:rsidRPr="00EF10AC">
              <w:rPr>
                <w:rFonts w:ascii="Times New Roman" w:eastAsia="Calibri" w:hAnsi="Times New Roman" w:cs="Times New Roman"/>
                <w:color w:val="FF0000"/>
                <w:vertAlign w:val="superscript"/>
              </w:rPr>
              <w:t>a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>, less educated, shorter hospitalization, previous homelessness, less anti-hypertensive and anti-diabetic medication, less hyperuricemia and fatty liver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Ethiopia (53)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Older, longer duration of homelessness, less harmful alcohol use, less suicidal </w:t>
            </w:r>
            <w:proofErr w:type="spellStart"/>
            <w:r w:rsidRPr="00EF10AC">
              <w:rPr>
                <w:rFonts w:ascii="Times New Roman" w:eastAsia="Calibri" w:hAnsi="Times New Roman" w:cs="Times New Roman"/>
              </w:rPr>
              <w:t>behaviour</w:t>
            </w:r>
            <w:proofErr w:type="spellEnd"/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Nigeria (50)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Older, unmarried, less educated, unemployed and/or performing unskilled </w:t>
            </w:r>
            <w:proofErr w:type="spellStart"/>
            <w:r w:rsidRPr="00EF10AC">
              <w:rPr>
                <w:rFonts w:ascii="Times New Roman" w:eastAsia="Calibri" w:hAnsi="Times New Roman" w:cs="Times New Roman"/>
              </w:rPr>
              <w:t>labour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, no accommodation and living alone, diagnosis of schizophrenia, </w:t>
            </w:r>
            <w:r w:rsidRPr="00EF10AC">
              <w:rPr>
                <w:rFonts w:ascii="Times New Roman" w:eastAsia="Calibri" w:hAnsi="Times New Roman" w:cs="Times New Roman"/>
              </w:rPr>
              <w:lastRenderedPageBreak/>
              <w:t>hypertension, diabetes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7. Factors associated with SMI (</w:t>
            </w:r>
            <w:r w:rsidRPr="00EF10AC">
              <w:rPr>
                <w:rFonts w:ascii="Times New Roman" w:eastAsia="Calibri" w:hAnsi="Times New Roman" w:cs="Times New Roman"/>
                <w:i/>
              </w:rPr>
              <w:t>v</w:t>
            </w:r>
            <w:r w:rsidRPr="00EF10AC">
              <w:rPr>
                <w:rFonts w:ascii="Times New Roman" w:eastAsia="Calibri" w:hAnsi="Times New Roman" w:cs="Times New Roman"/>
              </w:rPr>
              <w:t>. non-SMI) among homeless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Juiz da Fora, Brazil (63)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Single marital status, longer duration of homelessness, no hope of a status change, less contact with relatives, lower literacy, more religiosity, less attendance at community services, more attendance at mental health outpatient facilities, fewer hospitalizations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Rio de Janeiro, Brazil (62, 63)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EF10AC">
              <w:rPr>
                <w:rFonts w:ascii="Times New Roman" w:eastAsia="Calibri" w:hAnsi="Times New Roman" w:cs="Times New Roman"/>
              </w:rPr>
              <w:t>Female gender,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62,63</w:t>
            </w:r>
            <w:r w:rsidRPr="00EF10AC">
              <w:rPr>
                <w:rFonts w:ascii="Times New Roman" w:eastAsia="Calibri" w:hAnsi="Times New Roman" w:cs="Times New Roman"/>
              </w:rPr>
              <w:t xml:space="preserve"> previous psychiatric hospitalization,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62</w:t>
            </w:r>
            <w:r w:rsidRPr="00EF10AC">
              <w:rPr>
                <w:rFonts w:ascii="Times New Roman" w:eastAsia="Calibri" w:hAnsi="Times New Roman" w:cs="Times New Roman"/>
              </w:rPr>
              <w:t xml:space="preserve"> social disablement</w:t>
            </w:r>
            <w:r w:rsidRPr="00EF10AC">
              <w:rPr>
                <w:rFonts w:ascii="Times New Roman" w:eastAsia="Calibri" w:hAnsi="Times New Roman" w:cs="Times New Roman"/>
                <w:color w:val="FF00FF"/>
                <w:vertAlign w:val="superscript"/>
              </w:rPr>
              <w:t>63</w:t>
            </w:r>
          </w:p>
        </w:tc>
      </w:tr>
      <w:tr w:rsidR="00EF10AC" w:rsidRPr="00EF10AC" w:rsidTr="00D468D4"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Prospective analytic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8. Predictors of homelessness among SMI cohorts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Rural China (24)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Single marital status, poor quality of housing at baseline, no individual income, family history of mental illness, family history of </w:t>
            </w:r>
            <w:r w:rsidRPr="00EF10AC">
              <w:rPr>
                <w:rFonts w:ascii="Times New Roman" w:eastAsia="Calibri" w:hAnsi="Times New Roman" w:cs="Times New Roman"/>
              </w:rPr>
              <w:lastRenderedPageBreak/>
              <w:t xml:space="preserve">schizophrenia 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9. Homelessness as a predictor of clinical outcomes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Da Silva (66)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  <w:i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Impaired QOL 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Urban Nigeria (50)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Less improvement, longer time to improvement, mortality </w:t>
            </w:r>
          </w:p>
        </w:tc>
      </w:tr>
      <w:tr w:rsidR="00EF10AC" w:rsidRPr="00EF10AC" w:rsidTr="00D468D4"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Other designs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10. a) Intervention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Gouveia (61)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Family reintegration in Mozambique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10. </w:t>
            </w:r>
            <w:proofErr w:type="gramStart"/>
            <w:r w:rsidRPr="00EF10AC">
              <w:rPr>
                <w:rFonts w:ascii="Times New Roman" w:eastAsia="Calibri" w:hAnsi="Times New Roman" w:cs="Times New Roman"/>
              </w:rPr>
              <w:t>b</w:t>
            </w:r>
            <w:proofErr w:type="gramEnd"/>
            <w:r w:rsidRPr="00EF10AC">
              <w:rPr>
                <w:rFonts w:ascii="Times New Roman" w:eastAsia="Calibri" w:hAnsi="Times New Roman" w:cs="Times New Roman"/>
              </w:rPr>
              <w:t>.) Program descriptions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Chatterjee (35)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The Banyan rehabilitation home for women in India (NGO)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Rao (39)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The Banyan rehabilitation home for women in India (NGO)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Chatterjee and Roy (42)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10AC">
              <w:rPr>
                <w:rFonts w:ascii="Times New Roman" w:eastAsia="Calibri" w:hAnsi="Times New Roman" w:cs="Times New Roman"/>
              </w:rPr>
              <w:t>Iswar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10AC">
              <w:rPr>
                <w:rFonts w:ascii="Times New Roman" w:eastAsia="Calibri" w:hAnsi="Times New Roman" w:cs="Times New Roman"/>
              </w:rPr>
              <w:t>Sankalpa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in India (NGO)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Eaton (58)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10AC">
              <w:rPr>
                <w:rFonts w:ascii="Times New Roman" w:eastAsia="Calibri" w:hAnsi="Times New Roman" w:cs="Times New Roman"/>
              </w:rPr>
              <w:t>Amaudo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10AC">
              <w:rPr>
                <w:rFonts w:ascii="Times New Roman" w:eastAsia="Calibri" w:hAnsi="Times New Roman" w:cs="Times New Roman"/>
              </w:rPr>
              <w:t>Itumbauzo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in Nigeria (NGO); Association St. Camille in Benin and Côte d</w:t>
            </w:r>
            <w:r w:rsidRPr="00EF10AC">
              <w:rPr>
                <w:rFonts w:ascii="Times New Roman" w:eastAsia="Calibri" w:hAnsi="Times New Roman" w:cs="Times New Roman"/>
                <w:color w:val="FF00FF"/>
              </w:rPr>
              <w:t>’</w:t>
            </w:r>
            <w:r w:rsidRPr="00EF10AC">
              <w:rPr>
                <w:rFonts w:ascii="Times New Roman" w:eastAsia="Calibri" w:hAnsi="Times New Roman" w:cs="Times New Roman"/>
              </w:rPr>
              <w:t>Ivoire (NGO)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10AC">
              <w:rPr>
                <w:rFonts w:ascii="Times New Roman" w:eastAsia="Calibri" w:hAnsi="Times New Roman" w:cs="Times New Roman"/>
              </w:rPr>
              <w:t>Colwill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(47)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10AC">
              <w:rPr>
                <w:rFonts w:ascii="Times New Roman" w:eastAsia="Calibri" w:hAnsi="Times New Roman" w:cs="Times New Roman"/>
              </w:rPr>
              <w:t>Amaudo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10AC">
              <w:rPr>
                <w:rFonts w:ascii="Times New Roman" w:eastAsia="Calibri" w:hAnsi="Times New Roman" w:cs="Times New Roman"/>
              </w:rPr>
              <w:t>Itumbauzo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in Nigeria (NGO)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10. c) Qualitative </w:t>
            </w:r>
            <w:r w:rsidRPr="00EF10AC">
              <w:rPr>
                <w:rFonts w:ascii="Times New Roman" w:eastAsia="Calibri" w:hAnsi="Times New Roman" w:cs="Times New Roman"/>
              </w:rPr>
              <w:lastRenderedPageBreak/>
              <w:t>service evaluations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10AC">
              <w:rPr>
                <w:rFonts w:ascii="Times New Roman" w:eastAsia="Calibri" w:hAnsi="Times New Roman" w:cs="Times New Roman"/>
              </w:rPr>
              <w:lastRenderedPageBreak/>
              <w:t>Borysow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>(62)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10AC">
              <w:rPr>
                <w:rFonts w:ascii="Times New Roman" w:eastAsia="Calibri" w:hAnsi="Times New Roman" w:cs="Times New Roman"/>
              </w:rPr>
              <w:t>Intersectoral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linkages </w:t>
            </w:r>
            <w:r w:rsidRPr="00EF10AC">
              <w:rPr>
                <w:rFonts w:ascii="Times New Roman" w:eastAsia="Calibri" w:hAnsi="Times New Roman" w:cs="Times New Roman"/>
              </w:rPr>
              <w:lastRenderedPageBreak/>
              <w:t>for services for homeless SMI in Brazil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10AC">
              <w:rPr>
                <w:rFonts w:ascii="Times New Roman" w:eastAsia="Calibri" w:hAnsi="Times New Roman" w:cs="Times New Roman"/>
              </w:rPr>
              <w:t>Gopikumar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(36)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Recovery in institutional care settings (The Banyan)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10. d) Descriptive analyses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Chatterjee (35)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Services for homeless women with mental illness in India 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10AC">
              <w:rPr>
                <w:rFonts w:ascii="Times New Roman" w:eastAsia="Calibri" w:hAnsi="Times New Roman" w:cs="Times New Roman"/>
              </w:rPr>
              <w:t>Baasher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(59)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‘Vagrancy and psychosis’ in several African countries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10AC">
              <w:rPr>
                <w:rFonts w:ascii="Times New Roman" w:eastAsia="Calibri" w:hAnsi="Times New Roman" w:cs="Times New Roman"/>
              </w:rPr>
              <w:t>Asuni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(45)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‘Vagrancy and psychosis’ in Abeokuta, Nigeria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Harding (44)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Psychosis in a rural West African community</w:t>
            </w:r>
          </w:p>
        </w:tc>
      </w:tr>
      <w:tr w:rsidR="00EF10AC" w:rsidRPr="00EF10AC" w:rsidTr="00D468D4"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vMerge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 xml:space="preserve">De-Graft </w:t>
            </w:r>
            <w:proofErr w:type="spellStart"/>
            <w:r w:rsidRPr="00EF10AC">
              <w:rPr>
                <w:rFonts w:ascii="Times New Roman" w:eastAsia="Calibri" w:hAnsi="Times New Roman" w:cs="Times New Roman"/>
              </w:rPr>
              <w:t>Aikins</w:t>
            </w:r>
            <w:proofErr w:type="spellEnd"/>
            <w:r w:rsidRPr="00EF10AC">
              <w:rPr>
                <w:rFonts w:ascii="Times New Roman" w:eastAsia="Calibri" w:hAnsi="Times New Roman" w:cs="Times New Roman"/>
              </w:rPr>
              <w:t xml:space="preserve"> (60)</w:t>
            </w:r>
          </w:p>
        </w:tc>
        <w:tc>
          <w:tcPr>
            <w:tcW w:w="2394" w:type="dxa"/>
          </w:tcPr>
          <w:p w:rsidR="00EF10AC" w:rsidRPr="00EF10AC" w:rsidRDefault="00EF10AC" w:rsidP="00EF10A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F10AC">
              <w:rPr>
                <w:rFonts w:ascii="Times New Roman" w:eastAsia="Calibri" w:hAnsi="Times New Roman" w:cs="Times New Roman"/>
              </w:rPr>
              <w:t>‘Destitute mentally ill’ in Ghana</w:t>
            </w:r>
          </w:p>
        </w:tc>
      </w:tr>
    </w:tbl>
    <w:p w:rsidR="00EF10AC" w:rsidRPr="00EF10AC" w:rsidRDefault="00EF10AC" w:rsidP="00EF10AC">
      <w:pPr>
        <w:spacing w:before="60" w:after="6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F10AC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a</w:t>
      </w:r>
      <w:proofErr w:type="gramEnd"/>
      <w:r w:rsidRPr="00EF10AC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.</w:t>
      </w:r>
      <w:r w:rsidRPr="00EF10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According to China</w:t>
      </w:r>
      <w:r w:rsidRPr="00EF10AC">
        <w:rPr>
          <w:rFonts w:ascii="Times New Roman" w:eastAsia="Calibri" w:hAnsi="Times New Roman" w:cs="Times New Roman"/>
          <w:color w:val="FF00FF"/>
          <w:sz w:val="24"/>
          <w:szCs w:val="24"/>
          <w:lang w:val="en-US"/>
        </w:rPr>
        <w:t>’</w:t>
      </w:r>
      <w:r w:rsidRPr="00EF10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EF10AC">
        <w:rPr>
          <w:rFonts w:ascii="Times New Roman" w:eastAsia="Calibri" w:hAnsi="Times New Roman" w:cs="Times New Roman"/>
          <w:sz w:val="24"/>
          <w:szCs w:val="24"/>
          <w:lang w:val="en-US"/>
        </w:rPr>
        <w:t>Hukou</w:t>
      </w:r>
      <w:proofErr w:type="spellEnd"/>
      <w:r w:rsidRPr="00EF10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household registration system.</w:t>
      </w:r>
    </w:p>
    <w:p w:rsidR="003B58E0" w:rsidRDefault="003B58E0"/>
    <w:sectPr w:rsidR="003B58E0" w:rsidSect="00D22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3E"/>
    <w:rsid w:val="002830A0"/>
    <w:rsid w:val="0036355C"/>
    <w:rsid w:val="003B58E0"/>
    <w:rsid w:val="00456B01"/>
    <w:rsid w:val="00716A0F"/>
    <w:rsid w:val="008405B0"/>
    <w:rsid w:val="00990AF3"/>
    <w:rsid w:val="00A72BCA"/>
    <w:rsid w:val="00B077F3"/>
    <w:rsid w:val="00D2273E"/>
    <w:rsid w:val="00EF10AC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A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A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de Beer</dc:creator>
  <cp:lastModifiedBy>Kirsten de Beer</cp:lastModifiedBy>
  <cp:revision>2</cp:revision>
  <dcterms:created xsi:type="dcterms:W3CDTF">2019-05-01T16:07:00Z</dcterms:created>
  <dcterms:modified xsi:type="dcterms:W3CDTF">2019-05-01T17:05:00Z</dcterms:modified>
</cp:coreProperties>
</file>