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00543" w14:textId="77777777" w:rsidR="009C0788" w:rsidRPr="009C0788" w:rsidRDefault="009C0788" w:rsidP="009C0788">
      <w:del w:id="0" w:author="Annalisa Welch" w:date="2018-07-05T14:32:00Z">
        <w:r w:rsidRPr="009C0788" w:rsidDel="009C0788">
          <w:delText>Appendix</w:delText>
        </w:r>
      </w:del>
      <w:ins w:id="1" w:author="Annalisa Welch" w:date="2018-07-05T14:32:00Z">
        <w:r>
          <w:t>Supple</w:t>
        </w:r>
      </w:ins>
      <w:ins w:id="2" w:author="Annalisa Welch" w:date="2018-07-05T14:33:00Z">
        <w:r>
          <w:t>mentary Tables</w:t>
        </w:r>
      </w:ins>
    </w:p>
    <w:p w14:paraId="6A5695B5" w14:textId="77777777" w:rsidR="009C0788" w:rsidRPr="009C0788" w:rsidRDefault="009C0788" w:rsidP="009C0788">
      <w:ins w:id="3" w:author="Annalisa Welch" w:date="2018-07-05T14:33:00Z">
        <w:r w:rsidRPr="000351C5">
          <w:rPr>
            <w:b/>
            <w:rPrChange w:id="4" w:author="Annalisa Welch" w:date="2018-07-05T14:40:00Z">
              <w:rPr/>
            </w:rPrChange>
          </w:rPr>
          <w:t xml:space="preserve">Supplementary </w:t>
        </w:r>
      </w:ins>
      <w:r w:rsidRPr="000351C5">
        <w:rPr>
          <w:b/>
          <w:rPrChange w:id="5" w:author="Annalisa Welch" w:date="2018-07-05T14:40:00Z">
            <w:rPr/>
          </w:rPrChange>
        </w:rPr>
        <w:t xml:space="preserve">Table </w:t>
      </w:r>
      <w:del w:id="6" w:author="Annalisa Welch" w:date="2018-07-05T14:33:00Z">
        <w:r w:rsidRPr="000351C5" w:rsidDel="009C0788">
          <w:rPr>
            <w:b/>
            <w:rPrChange w:id="7" w:author="Annalisa Welch" w:date="2018-07-05T14:40:00Z">
              <w:rPr/>
            </w:rPrChange>
          </w:rPr>
          <w:delText>A.</w:delText>
        </w:r>
      </w:del>
      <w:r w:rsidRPr="000351C5">
        <w:rPr>
          <w:b/>
          <w:rPrChange w:id="8" w:author="Annalisa Welch" w:date="2018-07-05T14:40:00Z">
            <w:rPr/>
          </w:rPrChange>
        </w:rPr>
        <w:t>1</w:t>
      </w:r>
      <w:r w:rsidRPr="009C0788">
        <w:t xml:space="preserve"> Factor loadings and participant responses for final 26 items </w:t>
      </w:r>
    </w:p>
    <w:tbl>
      <w:tblPr>
        <w:tblW w:w="1508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160"/>
        <w:gridCol w:w="1320"/>
        <w:gridCol w:w="1320"/>
        <w:gridCol w:w="1320"/>
        <w:gridCol w:w="1320"/>
        <w:gridCol w:w="1321"/>
        <w:gridCol w:w="1321"/>
      </w:tblGrid>
      <w:tr w:rsidR="009C0788" w:rsidRPr="009C0788" w14:paraId="0FBFBF61" w14:textId="77777777" w:rsidTr="000F1363">
        <w:trPr>
          <w:tblHeader/>
        </w:trPr>
        <w:tc>
          <w:tcPr>
            <w:tcW w:w="7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6BA2DB4" w14:textId="77777777" w:rsidR="009C0788" w:rsidRPr="009C0788" w:rsidRDefault="009C0788" w:rsidP="009C0788">
            <w:r w:rsidRPr="009C0788">
              <w:t>Item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F7809E9" w14:textId="77777777" w:rsidR="009C0788" w:rsidRPr="009C0788" w:rsidRDefault="009C0788" w:rsidP="009C0788">
            <w:r w:rsidRPr="009C0788">
              <w:t xml:space="preserve">Factor Loading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B212056" w14:textId="77777777" w:rsidR="009C0788" w:rsidRPr="009C0788" w:rsidRDefault="009C0788" w:rsidP="009C0788">
            <w:r w:rsidRPr="009C0788">
              <w:t>Strongly disagree n (%)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0E26447" w14:textId="77777777" w:rsidR="009C0788" w:rsidRPr="009C0788" w:rsidRDefault="009C0788" w:rsidP="009C0788">
            <w:r w:rsidRPr="009C0788">
              <w:t>Somewhat disagree n (%)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82DB3E4" w14:textId="77777777" w:rsidR="009C0788" w:rsidRPr="009C0788" w:rsidRDefault="009C0788" w:rsidP="009C0788">
            <w:r w:rsidRPr="009C0788">
              <w:t>Neither disagree nor agree n (%)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C5AD8DE" w14:textId="77777777" w:rsidR="009C0788" w:rsidRPr="009C0788" w:rsidRDefault="009C0788" w:rsidP="009C0788">
            <w:r w:rsidRPr="009C0788">
              <w:t>Somewhat agree n (%)</w:t>
            </w:r>
          </w:p>
        </w:tc>
        <w:tc>
          <w:tcPr>
            <w:tcW w:w="132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43E93FB" w14:textId="77777777" w:rsidR="009C0788" w:rsidRPr="009C0788" w:rsidRDefault="009C0788" w:rsidP="009C0788">
            <w:r w:rsidRPr="009C0788">
              <w:t>Strongly agree n (%)</w:t>
            </w:r>
          </w:p>
        </w:tc>
      </w:tr>
      <w:tr w:rsidR="009C0788" w:rsidRPr="009C0788" w14:paraId="705F204D" w14:textId="77777777" w:rsidTr="000F1363">
        <w:tc>
          <w:tcPr>
            <w:tcW w:w="15082" w:type="dxa"/>
            <w:gridSpan w:val="7"/>
            <w:tcBorders>
              <w:top w:val="single" w:sz="4" w:space="0" w:color="auto"/>
            </w:tcBorders>
          </w:tcPr>
          <w:p w14:paraId="4A1DB2BF" w14:textId="77777777" w:rsidR="009C0788" w:rsidRPr="009C0788" w:rsidRDefault="009C0788" w:rsidP="009C0788">
            <w:r w:rsidRPr="009C0788">
              <w:t>Factor 1: Perceived family stigma (α = 0.91)</w:t>
            </w:r>
          </w:p>
        </w:tc>
      </w:tr>
      <w:tr w:rsidR="009C0788" w:rsidRPr="009C0788" w14:paraId="76F248AD" w14:textId="77777777" w:rsidTr="000F1363">
        <w:tc>
          <w:tcPr>
            <w:tcW w:w="7160" w:type="dxa"/>
          </w:tcPr>
          <w:p w14:paraId="0C671ECA" w14:textId="77777777" w:rsidR="009C0788" w:rsidRPr="009C0788" w:rsidRDefault="009C0788" w:rsidP="009C0788">
            <w:r w:rsidRPr="009C0788">
              <w:t> </w:t>
            </w:r>
            <w:r w:rsidRPr="009C0788">
              <w:t>Some people might feel embarrassed about associating with the family of someone with IDD.</w:t>
            </w:r>
          </w:p>
        </w:tc>
        <w:tc>
          <w:tcPr>
            <w:tcW w:w="1320" w:type="dxa"/>
          </w:tcPr>
          <w:p w14:paraId="6B14E5C0" w14:textId="77777777" w:rsidR="009C0788" w:rsidRPr="009C0788" w:rsidRDefault="009C0788" w:rsidP="009C0788">
            <w:r w:rsidRPr="009C0788">
              <w:t>0.791</w:t>
            </w:r>
          </w:p>
        </w:tc>
        <w:tc>
          <w:tcPr>
            <w:tcW w:w="1320" w:type="dxa"/>
          </w:tcPr>
          <w:p w14:paraId="1BBEE3B3" w14:textId="77777777" w:rsidR="009C0788" w:rsidRPr="009C0788" w:rsidRDefault="009C0788" w:rsidP="009C0788">
            <w:r w:rsidRPr="009C0788">
              <w:t>39 (9.6)</w:t>
            </w:r>
          </w:p>
        </w:tc>
        <w:tc>
          <w:tcPr>
            <w:tcW w:w="1320" w:type="dxa"/>
          </w:tcPr>
          <w:p w14:paraId="053201B4" w14:textId="77777777" w:rsidR="009C0788" w:rsidRPr="009C0788" w:rsidRDefault="009C0788" w:rsidP="009C0788">
            <w:r w:rsidRPr="009C0788">
              <w:t>56 (13.8)</w:t>
            </w:r>
          </w:p>
        </w:tc>
        <w:tc>
          <w:tcPr>
            <w:tcW w:w="1320" w:type="dxa"/>
          </w:tcPr>
          <w:p w14:paraId="6A78084A" w14:textId="77777777" w:rsidR="009C0788" w:rsidRPr="009C0788" w:rsidRDefault="009C0788" w:rsidP="009C0788">
            <w:r w:rsidRPr="009C0788">
              <w:t>50 (12.3)</w:t>
            </w:r>
          </w:p>
        </w:tc>
        <w:tc>
          <w:tcPr>
            <w:tcW w:w="1321" w:type="dxa"/>
          </w:tcPr>
          <w:p w14:paraId="19E2FE0A" w14:textId="77777777" w:rsidR="009C0788" w:rsidRPr="009C0788" w:rsidRDefault="009C0788" w:rsidP="009C0788">
            <w:r w:rsidRPr="009C0788">
              <w:t>204 (50.1)</w:t>
            </w:r>
          </w:p>
        </w:tc>
        <w:tc>
          <w:tcPr>
            <w:tcW w:w="1321" w:type="dxa"/>
          </w:tcPr>
          <w:p w14:paraId="3438827A" w14:textId="77777777" w:rsidR="009C0788" w:rsidRPr="009C0788" w:rsidRDefault="009C0788" w:rsidP="009C0788">
            <w:r w:rsidRPr="009C0788">
              <w:t>58 (14.3)</w:t>
            </w:r>
          </w:p>
        </w:tc>
      </w:tr>
      <w:tr w:rsidR="009C0788" w:rsidRPr="009C0788" w14:paraId="734A8615" w14:textId="77777777" w:rsidTr="000F1363">
        <w:tc>
          <w:tcPr>
            <w:tcW w:w="7160" w:type="dxa"/>
          </w:tcPr>
          <w:p w14:paraId="47DB0431" w14:textId="77777777" w:rsidR="009C0788" w:rsidRPr="009C0788" w:rsidRDefault="009C0788" w:rsidP="009C0788">
            <w:r w:rsidRPr="009C0788">
              <w:t> </w:t>
            </w:r>
            <w:r w:rsidRPr="009C0788">
              <w:t>Some people might feel uncomfortable about going to the house of the family of someone with IDD.</w:t>
            </w:r>
          </w:p>
        </w:tc>
        <w:tc>
          <w:tcPr>
            <w:tcW w:w="1320" w:type="dxa"/>
          </w:tcPr>
          <w:p w14:paraId="383CA2A5" w14:textId="77777777" w:rsidR="009C0788" w:rsidRPr="009C0788" w:rsidRDefault="009C0788" w:rsidP="009C0788">
            <w:r w:rsidRPr="009C0788">
              <w:t>0.775</w:t>
            </w:r>
          </w:p>
        </w:tc>
        <w:tc>
          <w:tcPr>
            <w:tcW w:w="1320" w:type="dxa"/>
          </w:tcPr>
          <w:p w14:paraId="09385B6D" w14:textId="77777777" w:rsidR="009C0788" w:rsidRPr="009C0788" w:rsidRDefault="009C0788" w:rsidP="009C0788">
            <w:r w:rsidRPr="009C0788">
              <w:t>34 (8.4)</w:t>
            </w:r>
          </w:p>
        </w:tc>
        <w:tc>
          <w:tcPr>
            <w:tcW w:w="1320" w:type="dxa"/>
          </w:tcPr>
          <w:p w14:paraId="52182303" w14:textId="77777777" w:rsidR="009C0788" w:rsidRPr="009C0788" w:rsidRDefault="009C0788" w:rsidP="009C0788">
            <w:r w:rsidRPr="009C0788">
              <w:t>42 (10.3)</w:t>
            </w:r>
          </w:p>
        </w:tc>
        <w:tc>
          <w:tcPr>
            <w:tcW w:w="1320" w:type="dxa"/>
          </w:tcPr>
          <w:p w14:paraId="03040FB2" w14:textId="77777777" w:rsidR="009C0788" w:rsidRPr="009C0788" w:rsidRDefault="009C0788" w:rsidP="009C0788">
            <w:r w:rsidRPr="009C0788">
              <w:t>66 (16.2)</w:t>
            </w:r>
          </w:p>
        </w:tc>
        <w:tc>
          <w:tcPr>
            <w:tcW w:w="1321" w:type="dxa"/>
          </w:tcPr>
          <w:p w14:paraId="4DDADED4" w14:textId="77777777" w:rsidR="009C0788" w:rsidRPr="009C0788" w:rsidRDefault="009C0788" w:rsidP="009C0788">
            <w:r w:rsidRPr="009C0788">
              <w:t>210 (51.6)</w:t>
            </w:r>
          </w:p>
        </w:tc>
        <w:tc>
          <w:tcPr>
            <w:tcW w:w="1321" w:type="dxa"/>
          </w:tcPr>
          <w:p w14:paraId="60A34993" w14:textId="77777777" w:rsidR="009C0788" w:rsidRPr="009C0788" w:rsidRDefault="009C0788" w:rsidP="009C0788">
            <w:r w:rsidRPr="009C0788">
              <w:t>55 (13.5)</w:t>
            </w:r>
          </w:p>
        </w:tc>
      </w:tr>
      <w:tr w:rsidR="009C0788" w:rsidRPr="009C0788" w14:paraId="30F5A1A6" w14:textId="77777777" w:rsidTr="000F1363">
        <w:tc>
          <w:tcPr>
            <w:tcW w:w="7160" w:type="dxa"/>
          </w:tcPr>
          <w:p w14:paraId="0D06D33C" w14:textId="77777777" w:rsidR="009C0788" w:rsidRPr="009C0788" w:rsidRDefault="009C0788" w:rsidP="009C0788">
            <w:r w:rsidRPr="009C0788">
              <w:t> </w:t>
            </w:r>
            <w:r w:rsidRPr="009C0788">
              <w:t>Some people might treat the family of someone with IDD more negatively.</w:t>
            </w:r>
          </w:p>
        </w:tc>
        <w:tc>
          <w:tcPr>
            <w:tcW w:w="1320" w:type="dxa"/>
          </w:tcPr>
          <w:p w14:paraId="59E26529" w14:textId="77777777" w:rsidR="009C0788" w:rsidRPr="009C0788" w:rsidRDefault="009C0788" w:rsidP="009C0788">
            <w:r w:rsidRPr="009C0788">
              <w:t>0.900</w:t>
            </w:r>
          </w:p>
        </w:tc>
        <w:tc>
          <w:tcPr>
            <w:tcW w:w="1320" w:type="dxa"/>
          </w:tcPr>
          <w:p w14:paraId="5D4FB0DB" w14:textId="77777777" w:rsidR="009C0788" w:rsidRPr="009C0788" w:rsidRDefault="009C0788" w:rsidP="009C0788">
            <w:r w:rsidRPr="009C0788">
              <w:t>33 (8.1)</w:t>
            </w:r>
          </w:p>
        </w:tc>
        <w:tc>
          <w:tcPr>
            <w:tcW w:w="1320" w:type="dxa"/>
          </w:tcPr>
          <w:p w14:paraId="5540AF07" w14:textId="77777777" w:rsidR="009C0788" w:rsidRPr="009C0788" w:rsidRDefault="009C0788" w:rsidP="009C0788">
            <w:r w:rsidRPr="009C0788">
              <w:t>42 (10.3)</w:t>
            </w:r>
          </w:p>
        </w:tc>
        <w:tc>
          <w:tcPr>
            <w:tcW w:w="1320" w:type="dxa"/>
          </w:tcPr>
          <w:p w14:paraId="2D8787D8" w14:textId="77777777" w:rsidR="009C0788" w:rsidRPr="009C0788" w:rsidRDefault="009C0788" w:rsidP="009C0788">
            <w:r w:rsidRPr="009C0788">
              <w:t>64 (15.7)</w:t>
            </w:r>
          </w:p>
        </w:tc>
        <w:tc>
          <w:tcPr>
            <w:tcW w:w="1321" w:type="dxa"/>
          </w:tcPr>
          <w:p w14:paraId="43733D50" w14:textId="77777777" w:rsidR="009C0788" w:rsidRPr="009C0788" w:rsidRDefault="009C0788" w:rsidP="009C0788">
            <w:r w:rsidRPr="009C0788">
              <w:t>190 (46.7)</w:t>
            </w:r>
          </w:p>
        </w:tc>
        <w:tc>
          <w:tcPr>
            <w:tcW w:w="1321" w:type="dxa"/>
          </w:tcPr>
          <w:p w14:paraId="370409B8" w14:textId="77777777" w:rsidR="009C0788" w:rsidRPr="009C0788" w:rsidRDefault="009C0788" w:rsidP="009C0788">
            <w:r w:rsidRPr="009C0788">
              <w:t>77 (18.9)</w:t>
            </w:r>
          </w:p>
        </w:tc>
      </w:tr>
      <w:tr w:rsidR="009C0788" w:rsidRPr="009C0788" w14:paraId="2CEBC17D" w14:textId="77777777" w:rsidTr="000F1363">
        <w:tc>
          <w:tcPr>
            <w:tcW w:w="7160" w:type="dxa"/>
          </w:tcPr>
          <w:p w14:paraId="5A4733EC" w14:textId="77777777" w:rsidR="009C0788" w:rsidRPr="009C0788" w:rsidRDefault="009C0788" w:rsidP="009C0788">
            <w:r w:rsidRPr="009C0788">
              <w:t> </w:t>
            </w:r>
            <w:r w:rsidRPr="009C0788">
              <w:t>Some people might think that the family has done something wrong because of the person with IDD.</w:t>
            </w:r>
          </w:p>
        </w:tc>
        <w:tc>
          <w:tcPr>
            <w:tcW w:w="1320" w:type="dxa"/>
          </w:tcPr>
          <w:p w14:paraId="789FBDAC" w14:textId="77777777" w:rsidR="009C0788" w:rsidRPr="009C0788" w:rsidRDefault="009C0788" w:rsidP="009C0788">
            <w:r w:rsidRPr="009C0788">
              <w:t>0.658</w:t>
            </w:r>
          </w:p>
        </w:tc>
        <w:tc>
          <w:tcPr>
            <w:tcW w:w="1320" w:type="dxa"/>
          </w:tcPr>
          <w:p w14:paraId="233C60A1" w14:textId="77777777" w:rsidR="009C0788" w:rsidRPr="009C0788" w:rsidRDefault="009C0788" w:rsidP="009C0788">
            <w:r w:rsidRPr="009C0788">
              <w:t>87 (21.4)</w:t>
            </w:r>
          </w:p>
        </w:tc>
        <w:tc>
          <w:tcPr>
            <w:tcW w:w="1320" w:type="dxa"/>
          </w:tcPr>
          <w:p w14:paraId="5E53BEC1" w14:textId="77777777" w:rsidR="009C0788" w:rsidRPr="009C0788" w:rsidRDefault="009C0788" w:rsidP="009C0788">
            <w:r w:rsidRPr="009C0788">
              <w:t>85 (20.9)</w:t>
            </w:r>
          </w:p>
        </w:tc>
        <w:tc>
          <w:tcPr>
            <w:tcW w:w="1320" w:type="dxa"/>
          </w:tcPr>
          <w:p w14:paraId="4DC9C9C7" w14:textId="77777777" w:rsidR="009C0788" w:rsidRPr="009C0788" w:rsidRDefault="009C0788" w:rsidP="009C0788">
            <w:r w:rsidRPr="009C0788">
              <w:t>99 (24.3)</w:t>
            </w:r>
          </w:p>
        </w:tc>
        <w:tc>
          <w:tcPr>
            <w:tcW w:w="1321" w:type="dxa"/>
          </w:tcPr>
          <w:p w14:paraId="514EC510" w14:textId="77777777" w:rsidR="009C0788" w:rsidRPr="009C0788" w:rsidRDefault="009C0788" w:rsidP="009C0788">
            <w:r w:rsidRPr="009C0788">
              <w:t>101 (24.8)</w:t>
            </w:r>
          </w:p>
        </w:tc>
        <w:tc>
          <w:tcPr>
            <w:tcW w:w="1321" w:type="dxa"/>
          </w:tcPr>
          <w:p w14:paraId="55EAD49F" w14:textId="77777777" w:rsidR="009C0788" w:rsidRPr="009C0788" w:rsidRDefault="009C0788" w:rsidP="009C0788">
            <w:r w:rsidRPr="009C0788">
              <w:t>33 (8.1)</w:t>
            </w:r>
          </w:p>
        </w:tc>
      </w:tr>
      <w:tr w:rsidR="009C0788" w:rsidRPr="009C0788" w14:paraId="6C9ECDD7" w14:textId="77777777" w:rsidTr="000F1363">
        <w:tc>
          <w:tcPr>
            <w:tcW w:w="7160" w:type="dxa"/>
          </w:tcPr>
          <w:p w14:paraId="6B6A9733" w14:textId="77777777" w:rsidR="009C0788" w:rsidRPr="009C0788" w:rsidRDefault="009C0788" w:rsidP="009C0788">
            <w:r w:rsidRPr="009C0788">
              <w:t> </w:t>
            </w:r>
            <w:r w:rsidRPr="009C0788">
              <w:t>Some people might behave negatively towards the family of someone with IDD when they are with the person with IDD in public.</w:t>
            </w:r>
          </w:p>
        </w:tc>
        <w:tc>
          <w:tcPr>
            <w:tcW w:w="1320" w:type="dxa"/>
          </w:tcPr>
          <w:p w14:paraId="7337619B" w14:textId="77777777" w:rsidR="009C0788" w:rsidRPr="009C0788" w:rsidRDefault="009C0788" w:rsidP="009C0788">
            <w:r w:rsidRPr="009C0788">
              <w:t>0.821</w:t>
            </w:r>
          </w:p>
        </w:tc>
        <w:tc>
          <w:tcPr>
            <w:tcW w:w="1320" w:type="dxa"/>
          </w:tcPr>
          <w:p w14:paraId="2EA86EAC" w14:textId="77777777" w:rsidR="009C0788" w:rsidRPr="009C0788" w:rsidRDefault="009C0788" w:rsidP="009C0788">
            <w:r w:rsidRPr="009C0788">
              <w:t>52 (12.8)</w:t>
            </w:r>
          </w:p>
        </w:tc>
        <w:tc>
          <w:tcPr>
            <w:tcW w:w="1320" w:type="dxa"/>
          </w:tcPr>
          <w:p w14:paraId="0EAA7D9A" w14:textId="77777777" w:rsidR="009C0788" w:rsidRPr="009C0788" w:rsidRDefault="009C0788" w:rsidP="009C0788">
            <w:r w:rsidRPr="009C0788">
              <w:t>62 (15.2)</w:t>
            </w:r>
          </w:p>
        </w:tc>
        <w:tc>
          <w:tcPr>
            <w:tcW w:w="1320" w:type="dxa"/>
          </w:tcPr>
          <w:p w14:paraId="3DA12A81" w14:textId="77777777" w:rsidR="009C0788" w:rsidRPr="009C0788" w:rsidRDefault="009C0788" w:rsidP="009C0788">
            <w:r w:rsidRPr="009C0788">
              <w:t>79 (19.4)</w:t>
            </w:r>
          </w:p>
        </w:tc>
        <w:tc>
          <w:tcPr>
            <w:tcW w:w="1321" w:type="dxa"/>
          </w:tcPr>
          <w:p w14:paraId="6AE85B1F" w14:textId="77777777" w:rsidR="009C0788" w:rsidRPr="009C0788" w:rsidRDefault="009C0788" w:rsidP="009C0788">
            <w:r w:rsidRPr="009C0788">
              <w:t>162 (39.8)</w:t>
            </w:r>
          </w:p>
        </w:tc>
        <w:tc>
          <w:tcPr>
            <w:tcW w:w="1321" w:type="dxa"/>
          </w:tcPr>
          <w:p w14:paraId="6EFCA04E" w14:textId="77777777" w:rsidR="009C0788" w:rsidRPr="009C0788" w:rsidRDefault="009C0788" w:rsidP="009C0788">
            <w:r w:rsidRPr="009C0788">
              <w:t>51 (12.5)</w:t>
            </w:r>
          </w:p>
        </w:tc>
      </w:tr>
      <w:tr w:rsidR="009C0788" w:rsidRPr="009C0788" w14:paraId="4CEE7792" w14:textId="77777777" w:rsidTr="000F1363">
        <w:tc>
          <w:tcPr>
            <w:tcW w:w="7160" w:type="dxa"/>
          </w:tcPr>
          <w:p w14:paraId="234B948A" w14:textId="77777777" w:rsidR="009C0788" w:rsidRPr="009C0788" w:rsidRDefault="009C0788" w:rsidP="009C0788">
            <w:r w:rsidRPr="009C0788">
              <w:t> </w:t>
            </w:r>
            <w:r w:rsidRPr="009C0788">
              <w:t>Some people might avoid making friends with the family of someone with IDD.</w:t>
            </w:r>
          </w:p>
        </w:tc>
        <w:tc>
          <w:tcPr>
            <w:tcW w:w="1320" w:type="dxa"/>
          </w:tcPr>
          <w:p w14:paraId="258E271C" w14:textId="77777777" w:rsidR="009C0788" w:rsidRPr="009C0788" w:rsidRDefault="009C0788" w:rsidP="009C0788">
            <w:r w:rsidRPr="009C0788">
              <w:t>0.805</w:t>
            </w:r>
          </w:p>
        </w:tc>
        <w:tc>
          <w:tcPr>
            <w:tcW w:w="1320" w:type="dxa"/>
          </w:tcPr>
          <w:p w14:paraId="597F20C2" w14:textId="77777777" w:rsidR="009C0788" w:rsidRPr="009C0788" w:rsidRDefault="009C0788" w:rsidP="009C0788">
            <w:r w:rsidRPr="009C0788">
              <w:t>37 (9.10)</w:t>
            </w:r>
          </w:p>
        </w:tc>
        <w:tc>
          <w:tcPr>
            <w:tcW w:w="1320" w:type="dxa"/>
          </w:tcPr>
          <w:p w14:paraId="7D18862B" w14:textId="77777777" w:rsidR="009C0788" w:rsidRPr="009C0788" w:rsidRDefault="009C0788" w:rsidP="009C0788">
            <w:r w:rsidRPr="009C0788">
              <w:t>35 (8.6)</w:t>
            </w:r>
          </w:p>
        </w:tc>
        <w:tc>
          <w:tcPr>
            <w:tcW w:w="1320" w:type="dxa"/>
          </w:tcPr>
          <w:p w14:paraId="30E01BB4" w14:textId="77777777" w:rsidR="009C0788" w:rsidRPr="009C0788" w:rsidRDefault="009C0788" w:rsidP="009C0788">
            <w:r w:rsidRPr="009C0788">
              <w:t>60 (14.7)</w:t>
            </w:r>
          </w:p>
        </w:tc>
        <w:tc>
          <w:tcPr>
            <w:tcW w:w="1321" w:type="dxa"/>
          </w:tcPr>
          <w:p w14:paraId="20939A70" w14:textId="77777777" w:rsidR="009C0788" w:rsidRPr="009C0788" w:rsidRDefault="009C0788" w:rsidP="009C0788">
            <w:r w:rsidRPr="009C0788">
              <w:t>184 (45.2)</w:t>
            </w:r>
          </w:p>
        </w:tc>
        <w:tc>
          <w:tcPr>
            <w:tcW w:w="1321" w:type="dxa"/>
          </w:tcPr>
          <w:p w14:paraId="5998908E" w14:textId="77777777" w:rsidR="009C0788" w:rsidRPr="009C0788" w:rsidRDefault="009C0788" w:rsidP="009C0788">
            <w:r w:rsidRPr="009C0788">
              <w:t>89 (21.9)</w:t>
            </w:r>
          </w:p>
        </w:tc>
      </w:tr>
      <w:tr w:rsidR="009C0788" w:rsidRPr="009C0788" w14:paraId="37C0F04E" w14:textId="77777777" w:rsidTr="000F1363">
        <w:tc>
          <w:tcPr>
            <w:tcW w:w="7160" w:type="dxa"/>
          </w:tcPr>
          <w:p w14:paraId="736DE9A9" w14:textId="77777777" w:rsidR="009C0788" w:rsidRPr="009C0788" w:rsidRDefault="009C0788" w:rsidP="009C0788">
            <w:r w:rsidRPr="009C0788">
              <w:t> </w:t>
            </w:r>
            <w:r w:rsidRPr="009C0788">
              <w:t>Some people might not want to hear about any of the problems of the family of someone with IDD.</w:t>
            </w:r>
          </w:p>
        </w:tc>
        <w:tc>
          <w:tcPr>
            <w:tcW w:w="1320" w:type="dxa"/>
          </w:tcPr>
          <w:p w14:paraId="5AA9FF7D" w14:textId="77777777" w:rsidR="009C0788" w:rsidRPr="009C0788" w:rsidRDefault="009C0788" w:rsidP="009C0788">
            <w:r w:rsidRPr="009C0788">
              <w:t>0.746</w:t>
            </w:r>
          </w:p>
        </w:tc>
        <w:tc>
          <w:tcPr>
            <w:tcW w:w="1320" w:type="dxa"/>
          </w:tcPr>
          <w:p w14:paraId="46BB4B6E" w14:textId="77777777" w:rsidR="009C0788" w:rsidRPr="009C0788" w:rsidRDefault="009C0788" w:rsidP="009C0788">
            <w:r w:rsidRPr="009C0788">
              <w:t>32 (7.9)</w:t>
            </w:r>
          </w:p>
        </w:tc>
        <w:tc>
          <w:tcPr>
            <w:tcW w:w="1320" w:type="dxa"/>
          </w:tcPr>
          <w:p w14:paraId="1A499FD1" w14:textId="77777777" w:rsidR="009C0788" w:rsidRPr="009C0788" w:rsidRDefault="009C0788" w:rsidP="009C0788">
            <w:r w:rsidRPr="009C0788">
              <w:t>56 (13.8)</w:t>
            </w:r>
          </w:p>
        </w:tc>
        <w:tc>
          <w:tcPr>
            <w:tcW w:w="1320" w:type="dxa"/>
          </w:tcPr>
          <w:p w14:paraId="1584DB23" w14:textId="77777777" w:rsidR="009C0788" w:rsidRPr="009C0788" w:rsidRDefault="009C0788" w:rsidP="009C0788">
            <w:r w:rsidRPr="009C0788">
              <w:t>70 (17.2)</w:t>
            </w:r>
          </w:p>
        </w:tc>
        <w:tc>
          <w:tcPr>
            <w:tcW w:w="1321" w:type="dxa"/>
          </w:tcPr>
          <w:p w14:paraId="24D788C3" w14:textId="77777777" w:rsidR="009C0788" w:rsidRPr="009C0788" w:rsidRDefault="009C0788" w:rsidP="009C0788">
            <w:r w:rsidRPr="009C0788">
              <w:t>164 (40.3)</w:t>
            </w:r>
          </w:p>
        </w:tc>
        <w:tc>
          <w:tcPr>
            <w:tcW w:w="1321" w:type="dxa"/>
          </w:tcPr>
          <w:p w14:paraId="7BA65968" w14:textId="77777777" w:rsidR="009C0788" w:rsidRPr="009C0788" w:rsidRDefault="009C0788" w:rsidP="009C0788">
            <w:r w:rsidRPr="009C0788">
              <w:t>85 (20.9)</w:t>
            </w:r>
          </w:p>
        </w:tc>
      </w:tr>
      <w:tr w:rsidR="009C0788" w:rsidRPr="009C0788" w14:paraId="62EEC849" w14:textId="77777777" w:rsidTr="000F1363">
        <w:tc>
          <w:tcPr>
            <w:tcW w:w="7160" w:type="dxa"/>
          </w:tcPr>
          <w:p w14:paraId="7FCFAE2F" w14:textId="77777777" w:rsidR="009C0788" w:rsidRPr="009C0788" w:rsidRDefault="009C0788" w:rsidP="009C0788">
            <w:r w:rsidRPr="009C0788">
              <w:t> </w:t>
            </w:r>
            <w:r w:rsidRPr="009C0788">
              <w:t>Some people might not invite the family of someone with IDD to social events.</w:t>
            </w:r>
          </w:p>
        </w:tc>
        <w:tc>
          <w:tcPr>
            <w:tcW w:w="1320" w:type="dxa"/>
          </w:tcPr>
          <w:p w14:paraId="5D5A36B6" w14:textId="77777777" w:rsidR="009C0788" w:rsidRPr="009C0788" w:rsidRDefault="009C0788" w:rsidP="009C0788">
            <w:r w:rsidRPr="009C0788">
              <w:t>0.621</w:t>
            </w:r>
          </w:p>
        </w:tc>
        <w:tc>
          <w:tcPr>
            <w:tcW w:w="1320" w:type="dxa"/>
          </w:tcPr>
          <w:p w14:paraId="68F1C4D9" w14:textId="77777777" w:rsidR="009C0788" w:rsidRPr="009C0788" w:rsidRDefault="009C0788" w:rsidP="009C0788">
            <w:r w:rsidRPr="009C0788">
              <w:t>42 (10.3)</w:t>
            </w:r>
          </w:p>
        </w:tc>
        <w:tc>
          <w:tcPr>
            <w:tcW w:w="1320" w:type="dxa"/>
          </w:tcPr>
          <w:p w14:paraId="1E19A5C8" w14:textId="77777777" w:rsidR="009C0788" w:rsidRPr="009C0788" w:rsidRDefault="009C0788" w:rsidP="009C0788">
            <w:r w:rsidRPr="009C0788">
              <w:t>49 (12.0)</w:t>
            </w:r>
          </w:p>
        </w:tc>
        <w:tc>
          <w:tcPr>
            <w:tcW w:w="1320" w:type="dxa"/>
          </w:tcPr>
          <w:p w14:paraId="58F9A12D" w14:textId="77777777" w:rsidR="009C0788" w:rsidRPr="009C0788" w:rsidRDefault="009C0788" w:rsidP="009C0788">
            <w:r w:rsidRPr="009C0788">
              <w:t>47 (11.5)</w:t>
            </w:r>
          </w:p>
        </w:tc>
        <w:tc>
          <w:tcPr>
            <w:tcW w:w="1321" w:type="dxa"/>
          </w:tcPr>
          <w:p w14:paraId="7BA92C09" w14:textId="77777777" w:rsidR="009C0788" w:rsidRPr="009C0788" w:rsidRDefault="009C0788" w:rsidP="009C0788">
            <w:r w:rsidRPr="009C0788">
              <w:t>158 (38.8)</w:t>
            </w:r>
          </w:p>
        </w:tc>
        <w:tc>
          <w:tcPr>
            <w:tcW w:w="1321" w:type="dxa"/>
          </w:tcPr>
          <w:p w14:paraId="240B5CAB" w14:textId="77777777" w:rsidR="009C0788" w:rsidRPr="009C0788" w:rsidRDefault="009C0788" w:rsidP="009C0788">
            <w:r w:rsidRPr="009C0788">
              <w:t>111 (27.3)</w:t>
            </w:r>
          </w:p>
        </w:tc>
      </w:tr>
      <w:tr w:rsidR="009C0788" w:rsidRPr="009C0788" w14:paraId="2ECBEC52" w14:textId="77777777" w:rsidTr="000F1363">
        <w:tc>
          <w:tcPr>
            <w:tcW w:w="15082" w:type="dxa"/>
            <w:gridSpan w:val="7"/>
          </w:tcPr>
          <w:p w14:paraId="7D869340" w14:textId="77777777" w:rsidR="009C0788" w:rsidRPr="009C0788" w:rsidRDefault="009C0788" w:rsidP="009C0788">
            <w:r w:rsidRPr="009C0788">
              <w:t xml:space="preserve">Factor 2: Affective affiliate stigma </w:t>
            </w:r>
          </w:p>
        </w:tc>
      </w:tr>
      <w:tr w:rsidR="009C0788" w:rsidRPr="009C0788" w14:paraId="409A1D3A" w14:textId="77777777" w:rsidTr="000F1363">
        <w:tc>
          <w:tcPr>
            <w:tcW w:w="7160" w:type="dxa"/>
          </w:tcPr>
          <w:p w14:paraId="6035D92F" w14:textId="77777777" w:rsidR="009C0788" w:rsidRPr="009C0788" w:rsidRDefault="009C0788" w:rsidP="009C0788">
            <w:r w:rsidRPr="009C0788">
              <w:lastRenderedPageBreak/>
              <w:t> </w:t>
            </w:r>
            <w:r w:rsidRPr="009C0788">
              <w:t>I feel embarrassed about my family member with IDD.</w:t>
            </w:r>
          </w:p>
        </w:tc>
        <w:tc>
          <w:tcPr>
            <w:tcW w:w="1320" w:type="dxa"/>
          </w:tcPr>
          <w:p w14:paraId="0CD9C049" w14:textId="77777777" w:rsidR="009C0788" w:rsidRPr="009C0788" w:rsidRDefault="009C0788" w:rsidP="009C0788">
            <w:r w:rsidRPr="009C0788">
              <w:t>−0.793</w:t>
            </w:r>
          </w:p>
        </w:tc>
        <w:tc>
          <w:tcPr>
            <w:tcW w:w="1320" w:type="dxa"/>
          </w:tcPr>
          <w:p w14:paraId="18B26CB1" w14:textId="77777777" w:rsidR="009C0788" w:rsidRPr="009C0788" w:rsidRDefault="009C0788" w:rsidP="009C0788">
            <w:r w:rsidRPr="009C0788">
              <w:t>281 (69.0)</w:t>
            </w:r>
          </w:p>
        </w:tc>
        <w:tc>
          <w:tcPr>
            <w:tcW w:w="1320" w:type="dxa"/>
          </w:tcPr>
          <w:p w14:paraId="1000704F" w14:textId="77777777" w:rsidR="009C0788" w:rsidRPr="009C0788" w:rsidRDefault="009C0788" w:rsidP="009C0788">
            <w:r w:rsidRPr="009C0788">
              <w:t>45 (11.1)</w:t>
            </w:r>
          </w:p>
        </w:tc>
        <w:tc>
          <w:tcPr>
            <w:tcW w:w="1320" w:type="dxa"/>
          </w:tcPr>
          <w:p w14:paraId="7BE14E67" w14:textId="77777777" w:rsidR="009C0788" w:rsidRPr="009C0788" w:rsidRDefault="009C0788" w:rsidP="009C0788">
            <w:r w:rsidRPr="009C0788">
              <w:t>28 (6.9)</w:t>
            </w:r>
          </w:p>
        </w:tc>
        <w:tc>
          <w:tcPr>
            <w:tcW w:w="1321" w:type="dxa"/>
          </w:tcPr>
          <w:p w14:paraId="0D89BF1B" w14:textId="77777777" w:rsidR="009C0788" w:rsidRPr="009C0788" w:rsidRDefault="009C0788" w:rsidP="009C0788">
            <w:r w:rsidRPr="009C0788">
              <w:t>48 (11.8)</w:t>
            </w:r>
          </w:p>
        </w:tc>
        <w:tc>
          <w:tcPr>
            <w:tcW w:w="1321" w:type="dxa"/>
          </w:tcPr>
          <w:p w14:paraId="787521AF" w14:textId="77777777" w:rsidR="009C0788" w:rsidRPr="009C0788" w:rsidRDefault="009C0788" w:rsidP="009C0788">
            <w:r w:rsidRPr="009C0788">
              <w:t>5 (1.2)</w:t>
            </w:r>
          </w:p>
        </w:tc>
      </w:tr>
      <w:tr w:rsidR="009C0788" w:rsidRPr="009C0788" w14:paraId="06552271" w14:textId="77777777" w:rsidTr="000F1363">
        <w:tc>
          <w:tcPr>
            <w:tcW w:w="7160" w:type="dxa"/>
          </w:tcPr>
          <w:p w14:paraId="73600E36" w14:textId="77777777" w:rsidR="009C0788" w:rsidRPr="009C0788" w:rsidRDefault="009C0788" w:rsidP="009C0788">
            <w:r w:rsidRPr="009C0788">
              <w:t> </w:t>
            </w:r>
            <w:r w:rsidRPr="009C0788">
              <w:t>I feel distressed about being associated with my family member with IDD.</w:t>
            </w:r>
          </w:p>
        </w:tc>
        <w:tc>
          <w:tcPr>
            <w:tcW w:w="1320" w:type="dxa"/>
          </w:tcPr>
          <w:p w14:paraId="470E2D25" w14:textId="77777777" w:rsidR="009C0788" w:rsidRPr="009C0788" w:rsidRDefault="009C0788" w:rsidP="009C0788">
            <w:r w:rsidRPr="009C0788">
              <w:t>−0.766</w:t>
            </w:r>
          </w:p>
        </w:tc>
        <w:tc>
          <w:tcPr>
            <w:tcW w:w="1320" w:type="dxa"/>
          </w:tcPr>
          <w:p w14:paraId="05E6C447" w14:textId="77777777" w:rsidR="009C0788" w:rsidRPr="009C0788" w:rsidRDefault="009C0788" w:rsidP="009C0788">
            <w:r w:rsidRPr="009C0788">
              <w:t>329 (80.8)</w:t>
            </w:r>
          </w:p>
        </w:tc>
        <w:tc>
          <w:tcPr>
            <w:tcW w:w="1320" w:type="dxa"/>
          </w:tcPr>
          <w:p w14:paraId="0104977C" w14:textId="77777777" w:rsidR="009C0788" w:rsidRPr="009C0788" w:rsidRDefault="009C0788" w:rsidP="009C0788">
            <w:r w:rsidRPr="009C0788">
              <w:t>35 (8.6)</w:t>
            </w:r>
          </w:p>
        </w:tc>
        <w:tc>
          <w:tcPr>
            <w:tcW w:w="1320" w:type="dxa"/>
          </w:tcPr>
          <w:p w14:paraId="283432A9" w14:textId="77777777" w:rsidR="009C0788" w:rsidRPr="009C0788" w:rsidRDefault="009C0788" w:rsidP="009C0788">
            <w:r w:rsidRPr="009C0788">
              <w:t>23 (5.7)</w:t>
            </w:r>
          </w:p>
        </w:tc>
        <w:tc>
          <w:tcPr>
            <w:tcW w:w="1321" w:type="dxa"/>
          </w:tcPr>
          <w:p w14:paraId="7588433A" w14:textId="77777777" w:rsidR="009C0788" w:rsidRPr="009C0788" w:rsidRDefault="009C0788" w:rsidP="009C0788">
            <w:r w:rsidRPr="009C0788">
              <w:t>12 (2.9)</w:t>
            </w:r>
          </w:p>
        </w:tc>
        <w:tc>
          <w:tcPr>
            <w:tcW w:w="1321" w:type="dxa"/>
          </w:tcPr>
          <w:p w14:paraId="0787F881" w14:textId="77777777" w:rsidR="009C0788" w:rsidRPr="009C0788" w:rsidRDefault="009C0788" w:rsidP="009C0788">
            <w:r w:rsidRPr="009C0788">
              <w:t>4 (1.0)</w:t>
            </w:r>
          </w:p>
        </w:tc>
      </w:tr>
      <w:tr w:rsidR="009C0788" w:rsidRPr="009C0788" w14:paraId="2E45A57B" w14:textId="77777777" w:rsidTr="000F1363">
        <w:tc>
          <w:tcPr>
            <w:tcW w:w="7160" w:type="dxa"/>
          </w:tcPr>
          <w:p w14:paraId="0B16F7A9" w14:textId="77777777" w:rsidR="009C0788" w:rsidRPr="009C0788" w:rsidRDefault="009C0788" w:rsidP="009C0788">
            <w:r w:rsidRPr="009C0788">
              <w:t> </w:t>
            </w:r>
            <w:r w:rsidRPr="009C0788">
              <w:t>I feel guilty about having my family member with IDD in the family.</w:t>
            </w:r>
          </w:p>
        </w:tc>
        <w:tc>
          <w:tcPr>
            <w:tcW w:w="1320" w:type="dxa"/>
          </w:tcPr>
          <w:p w14:paraId="0B27C120" w14:textId="77777777" w:rsidR="009C0788" w:rsidRPr="009C0788" w:rsidRDefault="009C0788" w:rsidP="009C0788">
            <w:r w:rsidRPr="009C0788">
              <w:t>−0.796</w:t>
            </w:r>
          </w:p>
        </w:tc>
        <w:tc>
          <w:tcPr>
            <w:tcW w:w="1320" w:type="dxa"/>
          </w:tcPr>
          <w:p w14:paraId="0F289AFB" w14:textId="77777777" w:rsidR="009C0788" w:rsidRPr="009C0788" w:rsidRDefault="009C0788" w:rsidP="009C0788">
            <w:r w:rsidRPr="009C0788">
              <w:t>327 (80.3)</w:t>
            </w:r>
          </w:p>
        </w:tc>
        <w:tc>
          <w:tcPr>
            <w:tcW w:w="1320" w:type="dxa"/>
          </w:tcPr>
          <w:p w14:paraId="23CE450F" w14:textId="77777777" w:rsidR="009C0788" w:rsidRPr="009C0788" w:rsidRDefault="009C0788" w:rsidP="009C0788">
            <w:r w:rsidRPr="009C0788">
              <w:t>33 (8.1)</w:t>
            </w:r>
          </w:p>
        </w:tc>
        <w:tc>
          <w:tcPr>
            <w:tcW w:w="1320" w:type="dxa"/>
          </w:tcPr>
          <w:p w14:paraId="3B3C1AEE" w14:textId="77777777" w:rsidR="009C0788" w:rsidRPr="009C0788" w:rsidRDefault="009C0788" w:rsidP="009C0788">
            <w:r w:rsidRPr="009C0788">
              <w:t>16 (3.9)</w:t>
            </w:r>
          </w:p>
        </w:tc>
        <w:tc>
          <w:tcPr>
            <w:tcW w:w="1321" w:type="dxa"/>
          </w:tcPr>
          <w:p w14:paraId="0BE1E512" w14:textId="77777777" w:rsidR="009C0788" w:rsidRPr="009C0788" w:rsidRDefault="009C0788" w:rsidP="009C0788">
            <w:r w:rsidRPr="009C0788">
              <w:t>26 (6.4)</w:t>
            </w:r>
          </w:p>
        </w:tc>
        <w:tc>
          <w:tcPr>
            <w:tcW w:w="1321" w:type="dxa"/>
          </w:tcPr>
          <w:p w14:paraId="741D9763" w14:textId="77777777" w:rsidR="009C0788" w:rsidRPr="009C0788" w:rsidRDefault="009C0788" w:rsidP="009C0788">
            <w:r w:rsidRPr="009C0788">
              <w:t>4 (1.0)</w:t>
            </w:r>
          </w:p>
        </w:tc>
      </w:tr>
      <w:tr w:rsidR="009C0788" w:rsidRPr="009C0788" w14:paraId="1B62F44D" w14:textId="77777777" w:rsidTr="000F1363">
        <w:tc>
          <w:tcPr>
            <w:tcW w:w="7160" w:type="dxa"/>
          </w:tcPr>
          <w:p w14:paraId="40EA248B" w14:textId="7AA0DE98" w:rsidR="009C0788" w:rsidRPr="009C0788" w:rsidRDefault="009C0788" w:rsidP="009C0788">
            <w:r w:rsidRPr="009C0788">
              <w:t> </w:t>
            </w:r>
            <w:r w:rsidRPr="009C0788">
              <w:t>I feel uncomfor</w:t>
            </w:r>
            <w:ins w:id="9" w:author="Annalisa Welch" w:date="2018-07-05T14:39:00Z">
              <w:r w:rsidR="000351C5">
                <w:t>t</w:t>
              </w:r>
            </w:ins>
            <w:ins w:id="10" w:author="Annalisa Welch" w:date="2018-07-05T14:40:00Z">
              <w:r w:rsidR="000351C5">
                <w:t>able</w:t>
              </w:r>
            </w:ins>
            <w:r w:rsidRPr="009C0788">
              <w:t xml:space="preserve"> when I have friends over because of my family member with IDD.</w:t>
            </w:r>
          </w:p>
        </w:tc>
        <w:tc>
          <w:tcPr>
            <w:tcW w:w="1320" w:type="dxa"/>
          </w:tcPr>
          <w:p w14:paraId="7188BF8F" w14:textId="77777777" w:rsidR="009C0788" w:rsidRPr="009C0788" w:rsidRDefault="009C0788" w:rsidP="009C0788">
            <w:r w:rsidRPr="009C0788">
              <w:t>−0.631</w:t>
            </w:r>
          </w:p>
        </w:tc>
        <w:tc>
          <w:tcPr>
            <w:tcW w:w="1320" w:type="dxa"/>
          </w:tcPr>
          <w:p w14:paraId="2629D3B3" w14:textId="77777777" w:rsidR="009C0788" w:rsidRPr="009C0788" w:rsidRDefault="009C0788" w:rsidP="009C0788">
            <w:r w:rsidRPr="009C0788">
              <w:t>243 (59.7)</w:t>
            </w:r>
          </w:p>
        </w:tc>
        <w:tc>
          <w:tcPr>
            <w:tcW w:w="1320" w:type="dxa"/>
          </w:tcPr>
          <w:p w14:paraId="2DAB5285" w14:textId="77777777" w:rsidR="009C0788" w:rsidRPr="009C0788" w:rsidRDefault="009C0788" w:rsidP="009C0788">
            <w:r w:rsidRPr="009C0788">
              <w:t>48 (11.8)</w:t>
            </w:r>
          </w:p>
        </w:tc>
        <w:tc>
          <w:tcPr>
            <w:tcW w:w="1320" w:type="dxa"/>
          </w:tcPr>
          <w:p w14:paraId="20897FA6" w14:textId="77777777" w:rsidR="009C0788" w:rsidRPr="009C0788" w:rsidRDefault="009C0788" w:rsidP="009C0788">
            <w:r w:rsidRPr="009C0788">
              <w:t>27 (6.6)</w:t>
            </w:r>
          </w:p>
        </w:tc>
        <w:tc>
          <w:tcPr>
            <w:tcW w:w="1321" w:type="dxa"/>
          </w:tcPr>
          <w:p w14:paraId="55F2DA25" w14:textId="77777777" w:rsidR="009C0788" w:rsidRPr="009C0788" w:rsidRDefault="009C0788" w:rsidP="009C0788">
            <w:r w:rsidRPr="009C0788">
              <w:t>76 (18.7)</w:t>
            </w:r>
          </w:p>
        </w:tc>
        <w:tc>
          <w:tcPr>
            <w:tcW w:w="1321" w:type="dxa"/>
          </w:tcPr>
          <w:p w14:paraId="60A7AB49" w14:textId="77777777" w:rsidR="009C0788" w:rsidRPr="009C0788" w:rsidRDefault="009C0788" w:rsidP="009C0788">
            <w:r w:rsidRPr="009C0788">
              <w:t>11 (2.7)</w:t>
            </w:r>
          </w:p>
        </w:tc>
      </w:tr>
      <w:tr w:rsidR="009C0788" w:rsidRPr="009C0788" w14:paraId="28931626" w14:textId="77777777" w:rsidTr="000F1363">
        <w:tc>
          <w:tcPr>
            <w:tcW w:w="15082" w:type="dxa"/>
            <w:gridSpan w:val="7"/>
          </w:tcPr>
          <w:p w14:paraId="3E42ED36" w14:textId="77777777" w:rsidR="009C0788" w:rsidRPr="009C0788" w:rsidRDefault="009C0788" w:rsidP="009C0788">
            <w:r w:rsidRPr="009C0788">
              <w:t xml:space="preserve">Factor 3: Cognitive affiliate stigma </w:t>
            </w:r>
          </w:p>
        </w:tc>
      </w:tr>
      <w:tr w:rsidR="009C0788" w:rsidRPr="009C0788" w14:paraId="062CEC41" w14:textId="77777777" w:rsidTr="000F1363">
        <w:tc>
          <w:tcPr>
            <w:tcW w:w="7160" w:type="dxa"/>
          </w:tcPr>
          <w:p w14:paraId="2DC56801" w14:textId="77777777" w:rsidR="009C0788" w:rsidRPr="009C0788" w:rsidRDefault="009C0788" w:rsidP="009C0788">
            <w:r w:rsidRPr="009C0788">
              <w:t> </w:t>
            </w:r>
            <w:r w:rsidRPr="009C0788">
              <w:t>I am treated differently by some people when I am with my family member with IDD.</w:t>
            </w:r>
          </w:p>
        </w:tc>
        <w:tc>
          <w:tcPr>
            <w:tcW w:w="1320" w:type="dxa"/>
          </w:tcPr>
          <w:p w14:paraId="0933AAAF" w14:textId="77777777" w:rsidR="009C0788" w:rsidRPr="009C0788" w:rsidRDefault="009C0788" w:rsidP="009C0788">
            <w:r w:rsidRPr="009C0788">
              <w:t>−0.788</w:t>
            </w:r>
          </w:p>
        </w:tc>
        <w:tc>
          <w:tcPr>
            <w:tcW w:w="1320" w:type="dxa"/>
          </w:tcPr>
          <w:p w14:paraId="1E27B785" w14:textId="77777777" w:rsidR="009C0788" w:rsidRPr="009C0788" w:rsidRDefault="009C0788" w:rsidP="009C0788">
            <w:r w:rsidRPr="009C0788">
              <w:t>65 (16.0)</w:t>
            </w:r>
          </w:p>
        </w:tc>
        <w:tc>
          <w:tcPr>
            <w:tcW w:w="1320" w:type="dxa"/>
          </w:tcPr>
          <w:p w14:paraId="74B828C7" w14:textId="77777777" w:rsidR="009C0788" w:rsidRPr="009C0788" w:rsidRDefault="009C0788" w:rsidP="009C0788">
            <w:r w:rsidRPr="009C0788">
              <w:t>44 (10.8)</w:t>
            </w:r>
          </w:p>
        </w:tc>
        <w:tc>
          <w:tcPr>
            <w:tcW w:w="1320" w:type="dxa"/>
          </w:tcPr>
          <w:p w14:paraId="580154BA" w14:textId="77777777" w:rsidR="009C0788" w:rsidRPr="009C0788" w:rsidRDefault="009C0788" w:rsidP="009C0788">
            <w:r w:rsidRPr="009C0788">
              <w:t>50 (12.3)</w:t>
            </w:r>
          </w:p>
        </w:tc>
        <w:tc>
          <w:tcPr>
            <w:tcW w:w="1321" w:type="dxa"/>
          </w:tcPr>
          <w:p w14:paraId="461C35EB" w14:textId="77777777" w:rsidR="009C0788" w:rsidRPr="009C0788" w:rsidRDefault="009C0788" w:rsidP="009C0788">
            <w:r w:rsidRPr="009C0788">
              <w:t>194 (47.7)</w:t>
            </w:r>
          </w:p>
        </w:tc>
        <w:tc>
          <w:tcPr>
            <w:tcW w:w="1321" w:type="dxa"/>
          </w:tcPr>
          <w:p w14:paraId="434D43C0" w14:textId="77777777" w:rsidR="009C0788" w:rsidRPr="009C0788" w:rsidRDefault="009C0788" w:rsidP="009C0788">
            <w:r w:rsidRPr="009C0788">
              <w:t>52 (12.8)</w:t>
            </w:r>
          </w:p>
        </w:tc>
      </w:tr>
      <w:tr w:rsidR="009C0788" w:rsidRPr="009C0788" w14:paraId="21CC614A" w14:textId="77777777" w:rsidTr="000F1363">
        <w:tc>
          <w:tcPr>
            <w:tcW w:w="7160" w:type="dxa"/>
          </w:tcPr>
          <w:p w14:paraId="04702261" w14:textId="77777777" w:rsidR="009C0788" w:rsidRPr="009C0788" w:rsidRDefault="009C0788" w:rsidP="009C0788">
            <w:r w:rsidRPr="009C0788">
              <w:t> </w:t>
            </w:r>
            <w:r w:rsidRPr="009C0788">
              <w:t>I am excluded from activities when other people find out about their IDD.</w:t>
            </w:r>
          </w:p>
        </w:tc>
        <w:tc>
          <w:tcPr>
            <w:tcW w:w="1320" w:type="dxa"/>
          </w:tcPr>
          <w:p w14:paraId="5CE38F85" w14:textId="77777777" w:rsidR="009C0788" w:rsidRPr="009C0788" w:rsidRDefault="009C0788" w:rsidP="009C0788">
            <w:r w:rsidRPr="009C0788">
              <w:t>−0.745</w:t>
            </w:r>
          </w:p>
        </w:tc>
        <w:tc>
          <w:tcPr>
            <w:tcW w:w="1320" w:type="dxa"/>
          </w:tcPr>
          <w:p w14:paraId="2105C892" w14:textId="77777777" w:rsidR="009C0788" w:rsidRPr="009C0788" w:rsidRDefault="009C0788" w:rsidP="009C0788">
            <w:r w:rsidRPr="009C0788">
              <w:t>78 (19.2)</w:t>
            </w:r>
          </w:p>
        </w:tc>
        <w:tc>
          <w:tcPr>
            <w:tcW w:w="1320" w:type="dxa"/>
          </w:tcPr>
          <w:p w14:paraId="75EC480D" w14:textId="77777777" w:rsidR="009C0788" w:rsidRPr="009C0788" w:rsidRDefault="009C0788" w:rsidP="009C0788">
            <w:r w:rsidRPr="009C0788">
              <w:t>53 (13.0)</w:t>
            </w:r>
          </w:p>
        </w:tc>
        <w:tc>
          <w:tcPr>
            <w:tcW w:w="1320" w:type="dxa"/>
          </w:tcPr>
          <w:p w14:paraId="049511B6" w14:textId="77777777" w:rsidR="009C0788" w:rsidRPr="009C0788" w:rsidRDefault="009C0788" w:rsidP="009C0788">
            <w:r w:rsidRPr="009C0788">
              <w:t>62 (15.2)</w:t>
            </w:r>
          </w:p>
        </w:tc>
        <w:tc>
          <w:tcPr>
            <w:tcW w:w="1321" w:type="dxa"/>
          </w:tcPr>
          <w:p w14:paraId="65D537AD" w14:textId="77777777" w:rsidR="009C0788" w:rsidRPr="009C0788" w:rsidRDefault="009C0788" w:rsidP="009C0788">
            <w:r w:rsidRPr="009C0788">
              <w:t>162 (39.8)</w:t>
            </w:r>
          </w:p>
        </w:tc>
        <w:tc>
          <w:tcPr>
            <w:tcW w:w="1321" w:type="dxa"/>
          </w:tcPr>
          <w:p w14:paraId="3FC5C968" w14:textId="77777777" w:rsidR="009C0788" w:rsidRPr="009C0788" w:rsidRDefault="009C0788" w:rsidP="009C0788">
            <w:r w:rsidRPr="009C0788">
              <w:t>51 (12.5)</w:t>
            </w:r>
          </w:p>
        </w:tc>
      </w:tr>
      <w:tr w:rsidR="009C0788" w:rsidRPr="009C0788" w14:paraId="73F9FCC8" w14:textId="77777777" w:rsidTr="000F1363">
        <w:tc>
          <w:tcPr>
            <w:tcW w:w="7160" w:type="dxa"/>
          </w:tcPr>
          <w:p w14:paraId="38BD2ACD" w14:textId="77777777" w:rsidR="009C0788" w:rsidRPr="009C0788" w:rsidRDefault="009C0788" w:rsidP="009C0788">
            <w:r w:rsidRPr="009C0788">
              <w:t> </w:t>
            </w:r>
            <w:r w:rsidRPr="009C0788">
              <w:t>I am aware of how some people look at me when I am out with my family member with IDD.</w:t>
            </w:r>
          </w:p>
        </w:tc>
        <w:tc>
          <w:tcPr>
            <w:tcW w:w="1320" w:type="dxa"/>
          </w:tcPr>
          <w:p w14:paraId="4C1FC8EC" w14:textId="77777777" w:rsidR="009C0788" w:rsidRPr="009C0788" w:rsidRDefault="009C0788" w:rsidP="009C0788">
            <w:r w:rsidRPr="009C0788">
              <w:t>−0.752</w:t>
            </w:r>
          </w:p>
        </w:tc>
        <w:tc>
          <w:tcPr>
            <w:tcW w:w="1320" w:type="dxa"/>
          </w:tcPr>
          <w:p w14:paraId="7A6BE663" w14:textId="77777777" w:rsidR="009C0788" w:rsidRPr="009C0788" w:rsidRDefault="009C0788" w:rsidP="009C0788">
            <w:r w:rsidRPr="009C0788">
              <w:t>30 (7.4)</w:t>
            </w:r>
          </w:p>
        </w:tc>
        <w:tc>
          <w:tcPr>
            <w:tcW w:w="1320" w:type="dxa"/>
          </w:tcPr>
          <w:p w14:paraId="1872704F" w14:textId="77777777" w:rsidR="009C0788" w:rsidRPr="009C0788" w:rsidRDefault="009C0788" w:rsidP="009C0788">
            <w:r w:rsidRPr="009C0788">
              <w:t>20 (4.9)</w:t>
            </w:r>
          </w:p>
        </w:tc>
        <w:tc>
          <w:tcPr>
            <w:tcW w:w="1320" w:type="dxa"/>
          </w:tcPr>
          <w:p w14:paraId="794B426A" w14:textId="77777777" w:rsidR="009C0788" w:rsidRPr="009C0788" w:rsidRDefault="009C0788" w:rsidP="009C0788">
            <w:r w:rsidRPr="009C0788">
              <w:t>32 (7.9)</w:t>
            </w:r>
          </w:p>
        </w:tc>
        <w:tc>
          <w:tcPr>
            <w:tcW w:w="1321" w:type="dxa"/>
          </w:tcPr>
          <w:p w14:paraId="573FD3CB" w14:textId="77777777" w:rsidR="009C0788" w:rsidRPr="009C0788" w:rsidRDefault="009C0788" w:rsidP="009C0788">
            <w:r w:rsidRPr="009C0788">
              <w:t>184 (45.2)</w:t>
            </w:r>
          </w:p>
        </w:tc>
        <w:tc>
          <w:tcPr>
            <w:tcW w:w="1321" w:type="dxa"/>
          </w:tcPr>
          <w:p w14:paraId="46ACF32E" w14:textId="77777777" w:rsidR="009C0788" w:rsidRPr="009C0788" w:rsidRDefault="009C0788" w:rsidP="009C0788">
            <w:r w:rsidRPr="009C0788">
              <w:t>138 (33.9)</w:t>
            </w:r>
          </w:p>
        </w:tc>
      </w:tr>
      <w:tr w:rsidR="009C0788" w:rsidRPr="009C0788" w14:paraId="0928C7B2" w14:textId="77777777" w:rsidTr="000F1363">
        <w:tc>
          <w:tcPr>
            <w:tcW w:w="7160" w:type="dxa"/>
          </w:tcPr>
          <w:p w14:paraId="58637306" w14:textId="77777777" w:rsidR="009C0788" w:rsidRPr="009C0788" w:rsidRDefault="009C0788" w:rsidP="009C0788">
            <w:r w:rsidRPr="009C0788">
              <w:t> </w:t>
            </w:r>
            <w:r w:rsidRPr="009C0788">
              <w:t>I am treated differently by some people because of my family member with IDD.</w:t>
            </w:r>
          </w:p>
        </w:tc>
        <w:tc>
          <w:tcPr>
            <w:tcW w:w="1320" w:type="dxa"/>
          </w:tcPr>
          <w:p w14:paraId="7A409C72" w14:textId="77777777" w:rsidR="009C0788" w:rsidRPr="009C0788" w:rsidRDefault="009C0788" w:rsidP="009C0788">
            <w:r w:rsidRPr="009C0788">
              <w:t>−0.808</w:t>
            </w:r>
          </w:p>
        </w:tc>
        <w:tc>
          <w:tcPr>
            <w:tcW w:w="1320" w:type="dxa"/>
          </w:tcPr>
          <w:p w14:paraId="1BBEB781" w14:textId="77777777" w:rsidR="009C0788" w:rsidRPr="009C0788" w:rsidRDefault="009C0788" w:rsidP="009C0788">
            <w:r w:rsidRPr="009C0788">
              <w:t>32 (7.9)</w:t>
            </w:r>
          </w:p>
        </w:tc>
        <w:tc>
          <w:tcPr>
            <w:tcW w:w="1320" w:type="dxa"/>
          </w:tcPr>
          <w:p w14:paraId="7E928D87" w14:textId="77777777" w:rsidR="009C0788" w:rsidRPr="009C0788" w:rsidRDefault="009C0788" w:rsidP="009C0788">
            <w:r w:rsidRPr="009C0788">
              <w:t>29 (7.1)</w:t>
            </w:r>
          </w:p>
        </w:tc>
        <w:tc>
          <w:tcPr>
            <w:tcW w:w="1320" w:type="dxa"/>
          </w:tcPr>
          <w:p w14:paraId="574C60B0" w14:textId="77777777" w:rsidR="009C0788" w:rsidRPr="009C0788" w:rsidRDefault="009C0788" w:rsidP="009C0788">
            <w:r w:rsidRPr="009C0788">
              <w:t>54 (13.3)</w:t>
            </w:r>
          </w:p>
        </w:tc>
        <w:tc>
          <w:tcPr>
            <w:tcW w:w="1321" w:type="dxa"/>
          </w:tcPr>
          <w:p w14:paraId="28262877" w14:textId="77777777" w:rsidR="009C0788" w:rsidRPr="009C0788" w:rsidRDefault="009C0788" w:rsidP="009C0788">
            <w:r w:rsidRPr="009C0788">
              <w:t>200 (49.1)</w:t>
            </w:r>
          </w:p>
        </w:tc>
        <w:tc>
          <w:tcPr>
            <w:tcW w:w="1321" w:type="dxa"/>
          </w:tcPr>
          <w:p w14:paraId="5AEB1F9E" w14:textId="77777777" w:rsidR="009C0788" w:rsidRPr="009C0788" w:rsidRDefault="009C0788" w:rsidP="009C0788">
            <w:r w:rsidRPr="009C0788">
              <w:t>91 (22.4)</w:t>
            </w:r>
          </w:p>
        </w:tc>
      </w:tr>
      <w:tr w:rsidR="009C0788" w:rsidRPr="009C0788" w14:paraId="13534F7D" w14:textId="77777777" w:rsidTr="000F1363">
        <w:tc>
          <w:tcPr>
            <w:tcW w:w="15082" w:type="dxa"/>
            <w:gridSpan w:val="7"/>
          </w:tcPr>
          <w:p w14:paraId="7C819C3A" w14:textId="77777777" w:rsidR="009C0788" w:rsidRPr="009C0788" w:rsidRDefault="009C0788" w:rsidP="009C0788">
            <w:r w:rsidRPr="009C0788">
              <w:t xml:space="preserve">Factor 4: Behavioural affiliate stigma </w:t>
            </w:r>
          </w:p>
        </w:tc>
      </w:tr>
      <w:tr w:rsidR="009C0788" w:rsidRPr="009C0788" w14:paraId="2C988562" w14:textId="77777777" w:rsidTr="000F1363">
        <w:tc>
          <w:tcPr>
            <w:tcW w:w="7160" w:type="dxa"/>
          </w:tcPr>
          <w:p w14:paraId="7E1D2FF8" w14:textId="77777777" w:rsidR="009C0788" w:rsidRPr="009C0788" w:rsidRDefault="009C0788" w:rsidP="009C0788">
            <w:r w:rsidRPr="009C0788">
              <w:t> </w:t>
            </w:r>
            <w:r w:rsidRPr="009C0788">
              <w:t>I avoid introducing my friends to my family member with IDD.</w:t>
            </w:r>
          </w:p>
        </w:tc>
        <w:tc>
          <w:tcPr>
            <w:tcW w:w="1320" w:type="dxa"/>
          </w:tcPr>
          <w:p w14:paraId="40C63AD3" w14:textId="77777777" w:rsidR="009C0788" w:rsidRPr="009C0788" w:rsidRDefault="009C0788" w:rsidP="009C0788">
            <w:r w:rsidRPr="009C0788">
              <w:t>0.704</w:t>
            </w:r>
          </w:p>
        </w:tc>
        <w:tc>
          <w:tcPr>
            <w:tcW w:w="1320" w:type="dxa"/>
          </w:tcPr>
          <w:p w14:paraId="0FCB82B4" w14:textId="77777777" w:rsidR="009C0788" w:rsidRPr="009C0788" w:rsidRDefault="009C0788" w:rsidP="009C0788">
            <w:r w:rsidRPr="009C0788">
              <w:t>274 (67.3)</w:t>
            </w:r>
          </w:p>
        </w:tc>
        <w:tc>
          <w:tcPr>
            <w:tcW w:w="1320" w:type="dxa"/>
          </w:tcPr>
          <w:p w14:paraId="0D61E2E6" w14:textId="77777777" w:rsidR="009C0788" w:rsidRPr="009C0788" w:rsidRDefault="009C0788" w:rsidP="009C0788">
            <w:r w:rsidRPr="009C0788">
              <w:t>53 (13.0)</w:t>
            </w:r>
          </w:p>
        </w:tc>
        <w:tc>
          <w:tcPr>
            <w:tcW w:w="1320" w:type="dxa"/>
          </w:tcPr>
          <w:p w14:paraId="7F4A4B2C" w14:textId="77777777" w:rsidR="009C0788" w:rsidRPr="009C0788" w:rsidRDefault="009C0788" w:rsidP="009C0788">
            <w:r w:rsidRPr="009C0788">
              <w:t>49 (12.0)</w:t>
            </w:r>
          </w:p>
        </w:tc>
        <w:tc>
          <w:tcPr>
            <w:tcW w:w="1321" w:type="dxa"/>
          </w:tcPr>
          <w:p w14:paraId="6032CAF9" w14:textId="77777777" w:rsidR="009C0788" w:rsidRPr="009C0788" w:rsidRDefault="009C0788" w:rsidP="009C0788">
            <w:r w:rsidRPr="009C0788">
              <w:t>18 (4.4)</w:t>
            </w:r>
          </w:p>
        </w:tc>
        <w:tc>
          <w:tcPr>
            <w:tcW w:w="1321" w:type="dxa"/>
          </w:tcPr>
          <w:p w14:paraId="17A19331" w14:textId="77777777" w:rsidR="009C0788" w:rsidRPr="009C0788" w:rsidRDefault="009C0788" w:rsidP="009C0788">
            <w:r w:rsidRPr="009C0788">
              <w:t>11 (2.7)</w:t>
            </w:r>
          </w:p>
        </w:tc>
      </w:tr>
      <w:tr w:rsidR="009C0788" w:rsidRPr="009C0788" w14:paraId="328E7199" w14:textId="77777777" w:rsidTr="000F1363">
        <w:tc>
          <w:tcPr>
            <w:tcW w:w="7160" w:type="dxa"/>
          </w:tcPr>
          <w:p w14:paraId="7241DE7C" w14:textId="77777777" w:rsidR="009C0788" w:rsidRPr="009C0788" w:rsidRDefault="009C0788" w:rsidP="009C0788">
            <w:r w:rsidRPr="009C0788">
              <w:t> </w:t>
            </w:r>
            <w:r w:rsidRPr="009C0788">
              <w:t>I avoid telling people that I am related to my family member with IDD.</w:t>
            </w:r>
          </w:p>
        </w:tc>
        <w:tc>
          <w:tcPr>
            <w:tcW w:w="1320" w:type="dxa"/>
          </w:tcPr>
          <w:p w14:paraId="64012BBD" w14:textId="77777777" w:rsidR="009C0788" w:rsidRPr="009C0788" w:rsidRDefault="009C0788" w:rsidP="009C0788">
            <w:r w:rsidRPr="009C0788">
              <w:t>0.862</w:t>
            </w:r>
          </w:p>
        </w:tc>
        <w:tc>
          <w:tcPr>
            <w:tcW w:w="1320" w:type="dxa"/>
          </w:tcPr>
          <w:p w14:paraId="1BF7D2B2" w14:textId="77777777" w:rsidR="009C0788" w:rsidRPr="009C0788" w:rsidRDefault="009C0788" w:rsidP="009C0788">
            <w:r w:rsidRPr="009C0788">
              <w:t>341 (83.8)</w:t>
            </w:r>
          </w:p>
        </w:tc>
        <w:tc>
          <w:tcPr>
            <w:tcW w:w="1320" w:type="dxa"/>
          </w:tcPr>
          <w:p w14:paraId="0D5AB2C3" w14:textId="77777777" w:rsidR="009C0788" w:rsidRPr="009C0788" w:rsidRDefault="009C0788" w:rsidP="009C0788">
            <w:r w:rsidRPr="009C0788">
              <w:t>36 (8.8)</w:t>
            </w:r>
          </w:p>
        </w:tc>
        <w:tc>
          <w:tcPr>
            <w:tcW w:w="1320" w:type="dxa"/>
          </w:tcPr>
          <w:p w14:paraId="6B8889E0" w14:textId="77777777" w:rsidR="009C0788" w:rsidRPr="009C0788" w:rsidRDefault="009C0788" w:rsidP="009C0788">
            <w:r w:rsidRPr="009C0788">
              <w:t>21 (5.2)</w:t>
            </w:r>
          </w:p>
        </w:tc>
        <w:tc>
          <w:tcPr>
            <w:tcW w:w="1321" w:type="dxa"/>
          </w:tcPr>
          <w:p w14:paraId="701E4890" w14:textId="77777777" w:rsidR="009C0788" w:rsidRPr="009C0788" w:rsidRDefault="009C0788" w:rsidP="009C0788">
            <w:r w:rsidRPr="009C0788">
              <w:t>3 (0.7)</w:t>
            </w:r>
          </w:p>
        </w:tc>
        <w:tc>
          <w:tcPr>
            <w:tcW w:w="1321" w:type="dxa"/>
          </w:tcPr>
          <w:p w14:paraId="54D2B59F" w14:textId="77777777" w:rsidR="009C0788" w:rsidRPr="009C0788" w:rsidRDefault="009C0788" w:rsidP="009C0788">
            <w:r w:rsidRPr="009C0788">
              <w:t>2 (0.5)</w:t>
            </w:r>
          </w:p>
        </w:tc>
      </w:tr>
      <w:tr w:rsidR="009C0788" w:rsidRPr="009C0788" w14:paraId="524A7B64" w14:textId="77777777" w:rsidTr="000F1363">
        <w:tc>
          <w:tcPr>
            <w:tcW w:w="7160" w:type="dxa"/>
          </w:tcPr>
          <w:p w14:paraId="1DA8D672" w14:textId="77777777" w:rsidR="009C0788" w:rsidRPr="009C0788" w:rsidRDefault="009C0788" w:rsidP="009C0788">
            <w:r w:rsidRPr="009C0788">
              <w:t> </w:t>
            </w:r>
            <w:r w:rsidRPr="009C0788">
              <w:t>I avoid making new friends because of my family member with IDD.</w:t>
            </w:r>
          </w:p>
        </w:tc>
        <w:tc>
          <w:tcPr>
            <w:tcW w:w="1320" w:type="dxa"/>
          </w:tcPr>
          <w:p w14:paraId="7137A169" w14:textId="77777777" w:rsidR="009C0788" w:rsidRPr="009C0788" w:rsidRDefault="009C0788" w:rsidP="009C0788">
            <w:r w:rsidRPr="009C0788">
              <w:t>0.653</w:t>
            </w:r>
          </w:p>
        </w:tc>
        <w:tc>
          <w:tcPr>
            <w:tcW w:w="1320" w:type="dxa"/>
          </w:tcPr>
          <w:p w14:paraId="7E383CB7" w14:textId="77777777" w:rsidR="009C0788" w:rsidRPr="009C0788" w:rsidRDefault="009C0788" w:rsidP="009C0788">
            <w:r w:rsidRPr="009C0788">
              <w:t>254 (62.4)</w:t>
            </w:r>
          </w:p>
        </w:tc>
        <w:tc>
          <w:tcPr>
            <w:tcW w:w="1320" w:type="dxa"/>
          </w:tcPr>
          <w:p w14:paraId="4E7E372F" w14:textId="77777777" w:rsidR="009C0788" w:rsidRPr="009C0788" w:rsidRDefault="009C0788" w:rsidP="009C0788">
            <w:r w:rsidRPr="009C0788">
              <w:t>54 (13.3)</w:t>
            </w:r>
          </w:p>
        </w:tc>
        <w:tc>
          <w:tcPr>
            <w:tcW w:w="1320" w:type="dxa"/>
          </w:tcPr>
          <w:p w14:paraId="5B17E5E8" w14:textId="77777777" w:rsidR="009C0788" w:rsidRPr="009C0788" w:rsidRDefault="009C0788" w:rsidP="009C0788">
            <w:r w:rsidRPr="009C0788">
              <w:t>46 (11.3)</w:t>
            </w:r>
          </w:p>
        </w:tc>
        <w:tc>
          <w:tcPr>
            <w:tcW w:w="1321" w:type="dxa"/>
          </w:tcPr>
          <w:p w14:paraId="3EDBDB55" w14:textId="77777777" w:rsidR="009C0788" w:rsidRPr="009C0788" w:rsidRDefault="009C0788" w:rsidP="009C0788">
            <w:r w:rsidRPr="009C0788">
              <w:t>39 (9.6)</w:t>
            </w:r>
          </w:p>
        </w:tc>
        <w:tc>
          <w:tcPr>
            <w:tcW w:w="1321" w:type="dxa"/>
          </w:tcPr>
          <w:p w14:paraId="137A34DB" w14:textId="77777777" w:rsidR="009C0788" w:rsidRPr="009C0788" w:rsidRDefault="009C0788" w:rsidP="009C0788">
            <w:r w:rsidRPr="009C0788">
              <w:t>9 (2.2)</w:t>
            </w:r>
          </w:p>
        </w:tc>
      </w:tr>
      <w:tr w:rsidR="009C0788" w:rsidRPr="009C0788" w14:paraId="6A202EEB" w14:textId="77777777" w:rsidTr="000F1363">
        <w:tc>
          <w:tcPr>
            <w:tcW w:w="7160" w:type="dxa"/>
          </w:tcPr>
          <w:p w14:paraId="0E6C9043" w14:textId="77777777" w:rsidR="009C0788" w:rsidRPr="009C0788" w:rsidRDefault="009C0788" w:rsidP="009C0788">
            <w:r w:rsidRPr="009C0788">
              <w:t> </w:t>
            </w:r>
            <w:r w:rsidRPr="009C0788">
              <w:t>I avoid being seen with my family member with IDD.</w:t>
            </w:r>
          </w:p>
        </w:tc>
        <w:tc>
          <w:tcPr>
            <w:tcW w:w="1320" w:type="dxa"/>
          </w:tcPr>
          <w:p w14:paraId="75E70126" w14:textId="77777777" w:rsidR="009C0788" w:rsidRPr="009C0788" w:rsidRDefault="009C0788" w:rsidP="009C0788">
            <w:r w:rsidRPr="009C0788">
              <w:t>0.746</w:t>
            </w:r>
          </w:p>
        </w:tc>
        <w:tc>
          <w:tcPr>
            <w:tcW w:w="1320" w:type="dxa"/>
          </w:tcPr>
          <w:p w14:paraId="3A241274" w14:textId="77777777" w:rsidR="009C0788" w:rsidRPr="009C0788" w:rsidRDefault="009C0788" w:rsidP="009C0788">
            <w:r w:rsidRPr="009C0788">
              <w:t>354 (87.0)</w:t>
            </w:r>
          </w:p>
        </w:tc>
        <w:tc>
          <w:tcPr>
            <w:tcW w:w="1320" w:type="dxa"/>
          </w:tcPr>
          <w:p w14:paraId="14E4CB87" w14:textId="77777777" w:rsidR="009C0788" w:rsidRPr="009C0788" w:rsidRDefault="009C0788" w:rsidP="009C0788">
            <w:r w:rsidRPr="009C0788">
              <w:t>27 (6.6)</w:t>
            </w:r>
          </w:p>
        </w:tc>
        <w:tc>
          <w:tcPr>
            <w:tcW w:w="1320" w:type="dxa"/>
          </w:tcPr>
          <w:p w14:paraId="2860B649" w14:textId="77777777" w:rsidR="009C0788" w:rsidRPr="009C0788" w:rsidRDefault="009C0788" w:rsidP="009C0788">
            <w:r w:rsidRPr="009C0788">
              <w:t>11 (2.7)</w:t>
            </w:r>
          </w:p>
        </w:tc>
        <w:tc>
          <w:tcPr>
            <w:tcW w:w="1321" w:type="dxa"/>
          </w:tcPr>
          <w:p w14:paraId="213DE9DC" w14:textId="77777777" w:rsidR="009C0788" w:rsidRPr="009C0788" w:rsidRDefault="009C0788" w:rsidP="009C0788">
            <w:r w:rsidRPr="009C0788">
              <w:t>9 (2.2)</w:t>
            </w:r>
          </w:p>
        </w:tc>
        <w:tc>
          <w:tcPr>
            <w:tcW w:w="1321" w:type="dxa"/>
          </w:tcPr>
          <w:p w14:paraId="5F416081" w14:textId="77777777" w:rsidR="009C0788" w:rsidRPr="009C0788" w:rsidRDefault="009C0788" w:rsidP="009C0788">
            <w:r w:rsidRPr="009C0788">
              <w:t>2 (0.5)</w:t>
            </w:r>
          </w:p>
        </w:tc>
      </w:tr>
      <w:tr w:rsidR="009C0788" w:rsidRPr="009C0788" w14:paraId="0A6CD931" w14:textId="77777777" w:rsidTr="000F1363">
        <w:tc>
          <w:tcPr>
            <w:tcW w:w="15082" w:type="dxa"/>
            <w:gridSpan w:val="7"/>
          </w:tcPr>
          <w:p w14:paraId="6FB4E973" w14:textId="77777777" w:rsidR="009C0788" w:rsidRPr="009C0788" w:rsidRDefault="009C0788" w:rsidP="009C0788">
            <w:r w:rsidRPr="009C0788">
              <w:lastRenderedPageBreak/>
              <w:t>Factor 5: Positive aspects of caregiving</w:t>
            </w:r>
          </w:p>
        </w:tc>
      </w:tr>
      <w:tr w:rsidR="009C0788" w:rsidRPr="009C0788" w14:paraId="5BED5C3A" w14:textId="77777777" w:rsidTr="000F1363">
        <w:tc>
          <w:tcPr>
            <w:tcW w:w="7160" w:type="dxa"/>
          </w:tcPr>
          <w:p w14:paraId="0CD4DC62" w14:textId="77777777" w:rsidR="009C0788" w:rsidRPr="009C0788" w:rsidRDefault="009C0788" w:rsidP="009C0788">
            <w:r w:rsidRPr="009C0788">
              <w:t> </w:t>
            </w:r>
            <w:r w:rsidRPr="009C0788">
              <w:t>Caring for my family member with IDD has enabled me to develop a more positive attitude toward life.</w:t>
            </w:r>
          </w:p>
        </w:tc>
        <w:tc>
          <w:tcPr>
            <w:tcW w:w="1320" w:type="dxa"/>
          </w:tcPr>
          <w:p w14:paraId="5D175C30" w14:textId="77777777" w:rsidR="009C0788" w:rsidRPr="009C0788" w:rsidRDefault="009C0788" w:rsidP="009C0788">
            <w:r w:rsidRPr="009C0788">
              <w:t>0.733</w:t>
            </w:r>
          </w:p>
        </w:tc>
        <w:tc>
          <w:tcPr>
            <w:tcW w:w="1320" w:type="dxa"/>
          </w:tcPr>
          <w:p w14:paraId="64388D4E" w14:textId="77777777" w:rsidR="009C0788" w:rsidRPr="009C0788" w:rsidRDefault="009C0788" w:rsidP="009C0788">
            <w:r w:rsidRPr="009C0788">
              <w:t>38 (9.3)</w:t>
            </w:r>
          </w:p>
        </w:tc>
        <w:tc>
          <w:tcPr>
            <w:tcW w:w="1320" w:type="dxa"/>
          </w:tcPr>
          <w:p w14:paraId="6891CA71" w14:textId="77777777" w:rsidR="009C0788" w:rsidRPr="009C0788" w:rsidRDefault="009C0788" w:rsidP="009C0788">
            <w:r w:rsidRPr="009C0788">
              <w:t>63 (15.5)</w:t>
            </w:r>
          </w:p>
        </w:tc>
        <w:tc>
          <w:tcPr>
            <w:tcW w:w="1320" w:type="dxa"/>
          </w:tcPr>
          <w:p w14:paraId="3C103A7A" w14:textId="77777777" w:rsidR="009C0788" w:rsidRPr="009C0788" w:rsidRDefault="009C0788" w:rsidP="009C0788">
            <w:r w:rsidRPr="009C0788">
              <w:t>62 (15.2)</w:t>
            </w:r>
          </w:p>
        </w:tc>
        <w:tc>
          <w:tcPr>
            <w:tcW w:w="1321" w:type="dxa"/>
          </w:tcPr>
          <w:p w14:paraId="55A02399" w14:textId="77777777" w:rsidR="009C0788" w:rsidRPr="009C0788" w:rsidRDefault="009C0788" w:rsidP="009C0788">
            <w:r w:rsidRPr="009C0788">
              <w:t>120 (29.5)</w:t>
            </w:r>
          </w:p>
        </w:tc>
        <w:tc>
          <w:tcPr>
            <w:tcW w:w="1321" w:type="dxa"/>
          </w:tcPr>
          <w:p w14:paraId="7B829725" w14:textId="77777777" w:rsidR="009C0788" w:rsidRPr="009C0788" w:rsidRDefault="009C0788" w:rsidP="009C0788">
            <w:r w:rsidRPr="009C0788">
              <w:t>124 (30.5)</w:t>
            </w:r>
          </w:p>
        </w:tc>
      </w:tr>
      <w:tr w:rsidR="009C0788" w:rsidRPr="009C0788" w14:paraId="7CDFC44B" w14:textId="77777777" w:rsidTr="000F1363">
        <w:tc>
          <w:tcPr>
            <w:tcW w:w="7160" w:type="dxa"/>
          </w:tcPr>
          <w:p w14:paraId="3BF80B97" w14:textId="77777777" w:rsidR="009C0788" w:rsidRPr="009C0788" w:rsidRDefault="009C0788" w:rsidP="009C0788">
            <w:r w:rsidRPr="009C0788">
              <w:t> </w:t>
            </w:r>
            <w:r w:rsidRPr="009C0788">
              <w:t>Caring for my family member with IDD has made me feel needed.</w:t>
            </w:r>
          </w:p>
        </w:tc>
        <w:tc>
          <w:tcPr>
            <w:tcW w:w="1320" w:type="dxa"/>
          </w:tcPr>
          <w:p w14:paraId="35E176A0" w14:textId="77777777" w:rsidR="009C0788" w:rsidRPr="009C0788" w:rsidRDefault="009C0788" w:rsidP="009C0788">
            <w:r w:rsidRPr="009C0788">
              <w:t>0.579</w:t>
            </w:r>
          </w:p>
        </w:tc>
        <w:tc>
          <w:tcPr>
            <w:tcW w:w="1320" w:type="dxa"/>
          </w:tcPr>
          <w:p w14:paraId="259098A4" w14:textId="77777777" w:rsidR="009C0788" w:rsidRPr="009C0788" w:rsidRDefault="009C0788" w:rsidP="009C0788">
            <w:r w:rsidRPr="009C0788">
              <w:t>27 (6.6)</w:t>
            </w:r>
          </w:p>
        </w:tc>
        <w:tc>
          <w:tcPr>
            <w:tcW w:w="1320" w:type="dxa"/>
          </w:tcPr>
          <w:p w14:paraId="373C8E1E" w14:textId="77777777" w:rsidR="009C0788" w:rsidRPr="009C0788" w:rsidRDefault="009C0788" w:rsidP="009C0788">
            <w:r w:rsidRPr="009C0788">
              <w:t>25 (6.1)</w:t>
            </w:r>
          </w:p>
        </w:tc>
        <w:tc>
          <w:tcPr>
            <w:tcW w:w="1320" w:type="dxa"/>
          </w:tcPr>
          <w:p w14:paraId="2924D3C4" w14:textId="77777777" w:rsidR="009C0788" w:rsidRPr="009C0788" w:rsidRDefault="009C0788" w:rsidP="009C0788">
            <w:r w:rsidRPr="009C0788">
              <w:t>116 (28.5)</w:t>
            </w:r>
          </w:p>
        </w:tc>
        <w:tc>
          <w:tcPr>
            <w:tcW w:w="1321" w:type="dxa"/>
          </w:tcPr>
          <w:p w14:paraId="04DCC8E5" w14:textId="77777777" w:rsidR="009C0788" w:rsidRPr="009C0788" w:rsidRDefault="009C0788" w:rsidP="009C0788">
            <w:r w:rsidRPr="009C0788">
              <w:t>118 (29.0)</w:t>
            </w:r>
          </w:p>
        </w:tc>
        <w:tc>
          <w:tcPr>
            <w:tcW w:w="1321" w:type="dxa"/>
          </w:tcPr>
          <w:p w14:paraId="25139FA2" w14:textId="77777777" w:rsidR="009C0788" w:rsidRPr="009C0788" w:rsidRDefault="009C0788" w:rsidP="009C0788">
            <w:r w:rsidRPr="009C0788">
              <w:t>120 (29.5)</w:t>
            </w:r>
          </w:p>
        </w:tc>
      </w:tr>
      <w:tr w:rsidR="009C0788" w:rsidRPr="009C0788" w14:paraId="1187F19C" w14:textId="77777777" w:rsidTr="000F1363">
        <w:tc>
          <w:tcPr>
            <w:tcW w:w="7160" w:type="dxa"/>
          </w:tcPr>
          <w:p w14:paraId="2F7A6529" w14:textId="77777777" w:rsidR="009C0788" w:rsidRPr="009C0788" w:rsidRDefault="009C0788" w:rsidP="009C0788">
            <w:r w:rsidRPr="009C0788">
              <w:t> </w:t>
            </w:r>
            <w:r w:rsidRPr="009C0788">
              <w:t>Caring for my family member with IDD has strengthened my spirituality and faith.</w:t>
            </w:r>
          </w:p>
        </w:tc>
        <w:tc>
          <w:tcPr>
            <w:tcW w:w="1320" w:type="dxa"/>
          </w:tcPr>
          <w:p w14:paraId="0587AFBD" w14:textId="77777777" w:rsidR="009C0788" w:rsidRPr="009C0788" w:rsidRDefault="009C0788" w:rsidP="009C0788">
            <w:r w:rsidRPr="009C0788">
              <w:t>0.680</w:t>
            </w:r>
          </w:p>
        </w:tc>
        <w:tc>
          <w:tcPr>
            <w:tcW w:w="1320" w:type="dxa"/>
          </w:tcPr>
          <w:p w14:paraId="416D90F8" w14:textId="77777777" w:rsidR="009C0788" w:rsidRPr="009C0788" w:rsidRDefault="009C0788" w:rsidP="009C0788">
            <w:r w:rsidRPr="009C0788">
              <w:t>119 (29.2)</w:t>
            </w:r>
          </w:p>
        </w:tc>
        <w:tc>
          <w:tcPr>
            <w:tcW w:w="1320" w:type="dxa"/>
          </w:tcPr>
          <w:p w14:paraId="235F537C" w14:textId="77777777" w:rsidR="009C0788" w:rsidRPr="009C0788" w:rsidRDefault="009C0788" w:rsidP="009C0788">
            <w:r w:rsidRPr="009C0788">
              <w:t>50 (12.3)</w:t>
            </w:r>
          </w:p>
        </w:tc>
        <w:tc>
          <w:tcPr>
            <w:tcW w:w="1320" w:type="dxa"/>
          </w:tcPr>
          <w:p w14:paraId="1B128A46" w14:textId="77777777" w:rsidR="009C0788" w:rsidRPr="009C0788" w:rsidRDefault="009C0788" w:rsidP="009C0788">
            <w:r w:rsidRPr="009C0788">
              <w:t>133 (32.7)</w:t>
            </w:r>
          </w:p>
        </w:tc>
        <w:tc>
          <w:tcPr>
            <w:tcW w:w="1321" w:type="dxa"/>
          </w:tcPr>
          <w:p w14:paraId="314F6B2F" w14:textId="77777777" w:rsidR="009C0788" w:rsidRPr="009C0788" w:rsidRDefault="009C0788" w:rsidP="009C0788">
            <w:r w:rsidRPr="009C0788">
              <w:t>56 (13.8)</w:t>
            </w:r>
          </w:p>
        </w:tc>
        <w:tc>
          <w:tcPr>
            <w:tcW w:w="1321" w:type="dxa"/>
          </w:tcPr>
          <w:p w14:paraId="4ECFB60D" w14:textId="77777777" w:rsidR="009C0788" w:rsidRPr="009C0788" w:rsidRDefault="009C0788" w:rsidP="009C0788">
            <w:r w:rsidRPr="009C0788">
              <w:t>49 (12.0)</w:t>
            </w:r>
          </w:p>
        </w:tc>
      </w:tr>
      <w:tr w:rsidR="009C0788" w:rsidRPr="009C0788" w14:paraId="109E09DB" w14:textId="77777777" w:rsidTr="000F1363">
        <w:tc>
          <w:tcPr>
            <w:tcW w:w="7160" w:type="dxa"/>
          </w:tcPr>
          <w:p w14:paraId="274C9BD4" w14:textId="77777777" w:rsidR="009C0788" w:rsidRPr="009C0788" w:rsidRDefault="009C0788" w:rsidP="009C0788">
            <w:r w:rsidRPr="009C0788">
              <w:t> </w:t>
            </w:r>
            <w:r w:rsidRPr="009C0788">
              <w:t>Caring for my family member with IDD has allowed me to form friendships with others in a similar situation.</w:t>
            </w:r>
          </w:p>
        </w:tc>
        <w:tc>
          <w:tcPr>
            <w:tcW w:w="1320" w:type="dxa"/>
          </w:tcPr>
          <w:p w14:paraId="4102E9A9" w14:textId="77777777" w:rsidR="009C0788" w:rsidRPr="009C0788" w:rsidRDefault="009C0788" w:rsidP="009C0788">
            <w:r w:rsidRPr="009C0788">
              <w:t>0.603</w:t>
            </w:r>
          </w:p>
        </w:tc>
        <w:tc>
          <w:tcPr>
            <w:tcW w:w="1320" w:type="dxa"/>
          </w:tcPr>
          <w:p w14:paraId="27CAC379" w14:textId="77777777" w:rsidR="009C0788" w:rsidRPr="009C0788" w:rsidRDefault="009C0788" w:rsidP="009C0788">
            <w:r w:rsidRPr="009C0788">
              <w:t>29 (7.1)</w:t>
            </w:r>
          </w:p>
        </w:tc>
        <w:tc>
          <w:tcPr>
            <w:tcW w:w="1320" w:type="dxa"/>
          </w:tcPr>
          <w:p w14:paraId="28B9D2F3" w14:textId="77777777" w:rsidR="009C0788" w:rsidRPr="009C0788" w:rsidRDefault="009C0788" w:rsidP="009C0788">
            <w:r w:rsidRPr="009C0788">
              <w:t>43 (10.6)</w:t>
            </w:r>
          </w:p>
        </w:tc>
        <w:tc>
          <w:tcPr>
            <w:tcW w:w="1320" w:type="dxa"/>
          </w:tcPr>
          <w:p w14:paraId="7BDE6D85" w14:textId="77777777" w:rsidR="009C0788" w:rsidRPr="009C0788" w:rsidRDefault="009C0788" w:rsidP="009C0788">
            <w:r w:rsidRPr="009C0788">
              <w:t>54 (13.3)</w:t>
            </w:r>
          </w:p>
        </w:tc>
        <w:tc>
          <w:tcPr>
            <w:tcW w:w="1321" w:type="dxa"/>
          </w:tcPr>
          <w:p w14:paraId="1F1C7ED4" w14:textId="77777777" w:rsidR="009C0788" w:rsidRPr="009C0788" w:rsidRDefault="009C0788" w:rsidP="009C0788">
            <w:r w:rsidRPr="009C0788">
              <w:t>145 (35.6)</w:t>
            </w:r>
          </w:p>
        </w:tc>
        <w:tc>
          <w:tcPr>
            <w:tcW w:w="1321" w:type="dxa"/>
          </w:tcPr>
          <w:p w14:paraId="233A5A11" w14:textId="77777777" w:rsidR="009C0788" w:rsidRPr="009C0788" w:rsidRDefault="009C0788" w:rsidP="009C0788">
            <w:r w:rsidRPr="009C0788">
              <w:t>136 (33.4)</w:t>
            </w:r>
          </w:p>
        </w:tc>
      </w:tr>
      <w:tr w:rsidR="009C0788" w:rsidRPr="009C0788" w14:paraId="1E899727" w14:textId="77777777" w:rsidTr="000F1363">
        <w:tc>
          <w:tcPr>
            <w:tcW w:w="7160" w:type="dxa"/>
          </w:tcPr>
          <w:p w14:paraId="19ECDB92" w14:textId="77777777" w:rsidR="009C0788" w:rsidRPr="009C0788" w:rsidRDefault="009C0788" w:rsidP="009C0788">
            <w:r w:rsidRPr="009C0788">
              <w:t> </w:t>
            </w:r>
            <w:r w:rsidRPr="009C0788">
              <w:t>Caring for my family member with IDD has made me feel that I make a positive contribution to society.</w:t>
            </w:r>
          </w:p>
        </w:tc>
        <w:tc>
          <w:tcPr>
            <w:tcW w:w="1320" w:type="dxa"/>
          </w:tcPr>
          <w:p w14:paraId="2EB02EAE" w14:textId="77777777" w:rsidR="009C0788" w:rsidRPr="009C0788" w:rsidRDefault="009C0788" w:rsidP="009C0788">
            <w:r w:rsidRPr="009C0788">
              <w:t>0.799</w:t>
            </w:r>
          </w:p>
        </w:tc>
        <w:tc>
          <w:tcPr>
            <w:tcW w:w="1320" w:type="dxa"/>
          </w:tcPr>
          <w:p w14:paraId="37FB9D5B" w14:textId="77777777" w:rsidR="009C0788" w:rsidRPr="009C0788" w:rsidRDefault="009C0788" w:rsidP="009C0788">
            <w:r w:rsidRPr="009C0788">
              <w:t>46 (11.3)</w:t>
            </w:r>
          </w:p>
        </w:tc>
        <w:tc>
          <w:tcPr>
            <w:tcW w:w="1320" w:type="dxa"/>
          </w:tcPr>
          <w:p w14:paraId="4AD08539" w14:textId="77777777" w:rsidR="009C0788" w:rsidRPr="009C0788" w:rsidRDefault="009C0788" w:rsidP="009C0788">
            <w:r w:rsidRPr="009C0788">
              <w:t>65 (16.0)</w:t>
            </w:r>
          </w:p>
        </w:tc>
        <w:tc>
          <w:tcPr>
            <w:tcW w:w="1320" w:type="dxa"/>
          </w:tcPr>
          <w:p w14:paraId="3C93BB64" w14:textId="77777777" w:rsidR="009C0788" w:rsidRPr="009C0788" w:rsidRDefault="009C0788" w:rsidP="009C0788">
            <w:r w:rsidRPr="009C0788">
              <w:t>120 (29.5)</w:t>
            </w:r>
          </w:p>
        </w:tc>
        <w:tc>
          <w:tcPr>
            <w:tcW w:w="1321" w:type="dxa"/>
          </w:tcPr>
          <w:p w14:paraId="0A88C373" w14:textId="77777777" w:rsidR="009C0788" w:rsidRPr="009C0788" w:rsidRDefault="009C0788" w:rsidP="009C0788">
            <w:r w:rsidRPr="009C0788">
              <w:t>97 (23.8)</w:t>
            </w:r>
          </w:p>
        </w:tc>
        <w:tc>
          <w:tcPr>
            <w:tcW w:w="1321" w:type="dxa"/>
          </w:tcPr>
          <w:p w14:paraId="3BBEB745" w14:textId="77777777" w:rsidR="009C0788" w:rsidRPr="009C0788" w:rsidRDefault="009C0788" w:rsidP="009C0788">
            <w:r w:rsidRPr="009C0788">
              <w:t>75 (18.4)</w:t>
            </w:r>
          </w:p>
        </w:tc>
      </w:tr>
      <w:tr w:rsidR="009C0788" w:rsidRPr="009C0788" w14:paraId="43028CF2" w14:textId="77777777" w:rsidTr="000F1363">
        <w:tc>
          <w:tcPr>
            <w:tcW w:w="7160" w:type="dxa"/>
          </w:tcPr>
          <w:p w14:paraId="1F7878C7" w14:textId="77777777" w:rsidR="009C0788" w:rsidRPr="009C0788" w:rsidRDefault="009C0788" w:rsidP="009C0788">
            <w:r w:rsidRPr="009C0788">
              <w:t> </w:t>
            </w:r>
            <w:r w:rsidRPr="009C0788">
              <w:t>Caring for my family member with IDD has strengthened some of my relationships with family/friends.</w:t>
            </w:r>
          </w:p>
        </w:tc>
        <w:tc>
          <w:tcPr>
            <w:tcW w:w="1320" w:type="dxa"/>
          </w:tcPr>
          <w:p w14:paraId="6BBE3A50" w14:textId="77777777" w:rsidR="009C0788" w:rsidRPr="009C0788" w:rsidRDefault="009C0788" w:rsidP="009C0788">
            <w:r w:rsidRPr="009C0788">
              <w:t>0.705</w:t>
            </w:r>
          </w:p>
        </w:tc>
        <w:tc>
          <w:tcPr>
            <w:tcW w:w="1320" w:type="dxa"/>
          </w:tcPr>
          <w:p w14:paraId="7BD00EF6" w14:textId="77777777" w:rsidR="009C0788" w:rsidRPr="009C0788" w:rsidRDefault="009C0788" w:rsidP="009C0788">
            <w:r w:rsidRPr="009C0788">
              <w:t>68 (16.7)</w:t>
            </w:r>
          </w:p>
        </w:tc>
        <w:tc>
          <w:tcPr>
            <w:tcW w:w="1320" w:type="dxa"/>
          </w:tcPr>
          <w:p w14:paraId="77DAF5F7" w14:textId="77777777" w:rsidR="009C0788" w:rsidRPr="009C0788" w:rsidRDefault="009C0788" w:rsidP="009C0788">
            <w:r w:rsidRPr="009C0788">
              <w:t>99 (24.3)</w:t>
            </w:r>
          </w:p>
        </w:tc>
        <w:tc>
          <w:tcPr>
            <w:tcW w:w="1320" w:type="dxa"/>
          </w:tcPr>
          <w:p w14:paraId="261AF5A6" w14:textId="77777777" w:rsidR="009C0788" w:rsidRPr="009C0788" w:rsidRDefault="009C0788" w:rsidP="009C0788">
            <w:r w:rsidRPr="009C0788">
              <w:t>100 (24.6)</w:t>
            </w:r>
          </w:p>
        </w:tc>
        <w:tc>
          <w:tcPr>
            <w:tcW w:w="1321" w:type="dxa"/>
          </w:tcPr>
          <w:p w14:paraId="734EB0F3" w14:textId="77777777" w:rsidR="009C0788" w:rsidRPr="009C0788" w:rsidRDefault="009C0788" w:rsidP="009C0788">
            <w:r w:rsidRPr="009C0788">
              <w:t>92 (22.6)</w:t>
            </w:r>
          </w:p>
        </w:tc>
        <w:tc>
          <w:tcPr>
            <w:tcW w:w="1321" w:type="dxa"/>
          </w:tcPr>
          <w:p w14:paraId="2CE75DB4" w14:textId="77777777" w:rsidR="009C0788" w:rsidRPr="009C0788" w:rsidRDefault="009C0788" w:rsidP="009C0788">
            <w:r w:rsidRPr="009C0788">
              <w:t>47 (11.5)</w:t>
            </w:r>
          </w:p>
        </w:tc>
      </w:tr>
    </w:tbl>
    <w:p w14:paraId="69776830" w14:textId="77777777" w:rsidR="000351C5" w:rsidRDefault="000351C5" w:rsidP="009C0788">
      <w:pPr>
        <w:rPr>
          <w:ins w:id="11" w:author="Annalisa Welch" w:date="2018-07-05T14:36:00Z"/>
        </w:rPr>
      </w:pPr>
    </w:p>
    <w:p w14:paraId="7D27B2D2" w14:textId="77777777" w:rsidR="000351C5" w:rsidRDefault="000351C5" w:rsidP="009C0788">
      <w:pPr>
        <w:rPr>
          <w:ins w:id="12" w:author="Annalisa Welch" w:date="2018-07-05T14:36:00Z"/>
        </w:rPr>
      </w:pPr>
    </w:p>
    <w:p w14:paraId="7136B55A" w14:textId="77777777" w:rsidR="000351C5" w:rsidRDefault="000351C5" w:rsidP="009C0788">
      <w:pPr>
        <w:rPr>
          <w:ins w:id="13" w:author="Annalisa Welch" w:date="2018-07-05T14:36:00Z"/>
        </w:rPr>
      </w:pPr>
    </w:p>
    <w:p w14:paraId="30872372" w14:textId="77777777" w:rsidR="000351C5" w:rsidRDefault="000351C5" w:rsidP="009C0788">
      <w:pPr>
        <w:rPr>
          <w:ins w:id="14" w:author="Annalisa Welch" w:date="2018-07-05T14:36:00Z"/>
        </w:rPr>
      </w:pPr>
    </w:p>
    <w:p w14:paraId="62537DEE" w14:textId="77777777" w:rsidR="000351C5" w:rsidRDefault="000351C5" w:rsidP="009C0788">
      <w:pPr>
        <w:rPr>
          <w:ins w:id="15" w:author="Annalisa Welch" w:date="2018-07-05T14:36:00Z"/>
        </w:rPr>
      </w:pPr>
    </w:p>
    <w:p w14:paraId="4C2BB1DB" w14:textId="77777777" w:rsidR="000351C5" w:rsidRDefault="000351C5" w:rsidP="009C0788">
      <w:pPr>
        <w:rPr>
          <w:ins w:id="16" w:author="Annalisa Welch" w:date="2018-07-05T14:36:00Z"/>
        </w:rPr>
      </w:pPr>
    </w:p>
    <w:p w14:paraId="61974CA6" w14:textId="77777777" w:rsidR="000351C5" w:rsidRDefault="000351C5" w:rsidP="009C0788">
      <w:pPr>
        <w:rPr>
          <w:ins w:id="17" w:author="Annalisa Welch" w:date="2018-07-05T14:36:00Z"/>
        </w:rPr>
      </w:pPr>
    </w:p>
    <w:p w14:paraId="53E5EF7D" w14:textId="4BBBC761" w:rsidR="009C0788" w:rsidRPr="009C0788" w:rsidRDefault="000351C5" w:rsidP="009C0788">
      <w:ins w:id="18" w:author="Annalisa Welch" w:date="2018-07-05T14:36:00Z">
        <w:r w:rsidRPr="000351C5">
          <w:rPr>
            <w:b/>
            <w:rPrChange w:id="19" w:author="Annalisa Welch" w:date="2018-07-05T14:40:00Z">
              <w:rPr/>
            </w:rPrChange>
          </w:rPr>
          <w:lastRenderedPageBreak/>
          <w:t xml:space="preserve">Supplementary </w:t>
        </w:r>
      </w:ins>
      <w:r w:rsidR="009C0788" w:rsidRPr="000351C5">
        <w:rPr>
          <w:b/>
          <w:rPrChange w:id="20" w:author="Annalisa Welch" w:date="2018-07-05T14:40:00Z">
            <w:rPr/>
          </w:rPrChange>
        </w:rPr>
        <w:t xml:space="preserve">Table </w:t>
      </w:r>
      <w:del w:id="21" w:author="Annalisa Welch" w:date="2018-07-05T14:36:00Z">
        <w:r w:rsidR="009C0788" w:rsidRPr="000351C5" w:rsidDel="000351C5">
          <w:rPr>
            <w:b/>
            <w:rPrChange w:id="22" w:author="Annalisa Welch" w:date="2018-07-05T14:40:00Z">
              <w:rPr/>
            </w:rPrChange>
          </w:rPr>
          <w:delText>A.</w:delText>
        </w:r>
      </w:del>
      <w:r w:rsidR="009C0788" w:rsidRPr="000351C5">
        <w:rPr>
          <w:b/>
          <w:rPrChange w:id="23" w:author="Annalisa Welch" w:date="2018-07-05T14:40:00Z">
            <w:rPr/>
          </w:rPrChange>
        </w:rPr>
        <w:t>2</w:t>
      </w:r>
      <w:r w:rsidR="009C0788" w:rsidRPr="009C0788">
        <w:t xml:space="preserve"> Results of regression analyses for all characteristics tested as potential predictors of different aspects of affiliate stigma (N = 407)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786"/>
        <w:gridCol w:w="696"/>
        <w:gridCol w:w="891"/>
        <w:gridCol w:w="786"/>
        <w:gridCol w:w="696"/>
        <w:gridCol w:w="996"/>
        <w:gridCol w:w="1052"/>
        <w:gridCol w:w="1041"/>
        <w:gridCol w:w="1061"/>
        <w:gridCol w:w="1053"/>
        <w:gridCol w:w="1042"/>
        <w:gridCol w:w="1061"/>
      </w:tblGrid>
      <w:tr w:rsidR="009C0788" w:rsidRPr="009C0788" w14:paraId="675F66EE" w14:textId="77777777" w:rsidTr="000F1363">
        <w:trPr>
          <w:tblHeader/>
        </w:trPr>
        <w:tc>
          <w:tcPr>
            <w:tcW w:w="2496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37216481" w14:textId="77777777" w:rsidR="009C0788" w:rsidRPr="009C0788" w:rsidRDefault="009C0788" w:rsidP="009C0788">
            <w:r w:rsidRPr="009C0788">
              <w:t>Characteristic</w:t>
            </w:r>
            <w:r w:rsidRPr="009C0788">
              <w:softHyphen/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7197764" w14:textId="77777777" w:rsidR="009C0788" w:rsidRPr="009C0788" w:rsidRDefault="009C0788" w:rsidP="009C0788">
            <w:r w:rsidRPr="009C0788">
              <w:t>Affective affiliate stigma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705F897" w14:textId="77777777" w:rsidR="009C0788" w:rsidRPr="009C0788" w:rsidRDefault="009C0788" w:rsidP="009C0788">
            <w:r w:rsidRPr="009C0788">
              <w:t>Cognitive affiliate stigma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B1E9AB6" w14:textId="77777777" w:rsidR="009C0788" w:rsidRPr="009C0788" w:rsidRDefault="009C0788" w:rsidP="009C0788">
            <w:r w:rsidRPr="009C0788">
              <w:t>Behavioural affiliate stigma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0221A7F" w14:textId="77777777" w:rsidR="009C0788" w:rsidRPr="009C0788" w:rsidRDefault="009C0788" w:rsidP="009C0788">
            <w:r w:rsidRPr="009C0788">
              <w:t>Total Affiliate stigma</w:t>
            </w:r>
          </w:p>
        </w:tc>
      </w:tr>
      <w:tr w:rsidR="009C0788" w:rsidRPr="009C0788" w14:paraId="77FF79DB" w14:textId="77777777" w:rsidTr="000F1363">
        <w:trPr>
          <w:tblHeader/>
        </w:trPr>
        <w:tc>
          <w:tcPr>
            <w:tcW w:w="2496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51FCAEC6" w14:textId="77777777" w:rsidR="009C0788" w:rsidRPr="009C0788" w:rsidRDefault="009C0788" w:rsidP="009C0788"/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5C9B480" w14:textId="77777777" w:rsidR="009C0788" w:rsidRPr="009C0788" w:rsidRDefault="009C0788" w:rsidP="009C0788">
            <w:r w:rsidRPr="009C0788">
              <w:t>B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61E72C9" w14:textId="77777777" w:rsidR="009C0788" w:rsidRPr="009C0788" w:rsidRDefault="009C0788" w:rsidP="009C0788">
            <w:r w:rsidRPr="009C0788">
              <w:t>SE B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9264C27" w14:textId="77777777" w:rsidR="009C0788" w:rsidRPr="009C0788" w:rsidRDefault="009C0788" w:rsidP="009C0788">
            <w:r w:rsidRPr="009C0788">
              <w:t>β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D446AC8" w14:textId="77777777" w:rsidR="009C0788" w:rsidRPr="009C0788" w:rsidRDefault="009C0788" w:rsidP="009C0788">
            <w:r w:rsidRPr="009C0788">
              <w:t>B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4C142BD" w14:textId="77777777" w:rsidR="009C0788" w:rsidRPr="009C0788" w:rsidRDefault="009C0788" w:rsidP="009C0788">
            <w:r w:rsidRPr="009C0788">
              <w:t>SE B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52A1C75" w14:textId="77777777" w:rsidR="009C0788" w:rsidRPr="009C0788" w:rsidRDefault="009C0788" w:rsidP="009C0788">
            <w:r w:rsidRPr="009C0788">
              <w:t>β</w:t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B929F80" w14:textId="77777777" w:rsidR="009C0788" w:rsidRPr="009C0788" w:rsidRDefault="009C0788" w:rsidP="009C0788">
            <w:r w:rsidRPr="009C0788">
              <w:t>B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2FDDA06" w14:textId="77777777" w:rsidR="009C0788" w:rsidRPr="009C0788" w:rsidRDefault="009C0788" w:rsidP="009C0788">
            <w:r w:rsidRPr="009C0788">
              <w:t>SE B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FA20102" w14:textId="77777777" w:rsidR="009C0788" w:rsidRPr="009C0788" w:rsidRDefault="009C0788" w:rsidP="009C0788">
            <w:r w:rsidRPr="009C0788">
              <w:t>β</w:t>
            </w:r>
          </w:p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50D61B2" w14:textId="77777777" w:rsidR="009C0788" w:rsidRPr="009C0788" w:rsidRDefault="009C0788" w:rsidP="009C0788">
            <w:r w:rsidRPr="009C0788">
              <w:t>B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D69DDCD" w14:textId="77777777" w:rsidR="009C0788" w:rsidRPr="009C0788" w:rsidRDefault="009C0788" w:rsidP="009C0788">
            <w:r w:rsidRPr="009C0788">
              <w:t>SE B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16EF024" w14:textId="77777777" w:rsidR="009C0788" w:rsidRPr="009C0788" w:rsidRDefault="009C0788" w:rsidP="009C0788">
            <w:r w:rsidRPr="009C0788">
              <w:t>β</w:t>
            </w:r>
          </w:p>
        </w:tc>
      </w:tr>
      <w:tr w:rsidR="009C0788" w:rsidRPr="009C0788" w14:paraId="7E2A7811" w14:textId="77777777" w:rsidTr="000F1363">
        <w:tc>
          <w:tcPr>
            <w:tcW w:w="2496" w:type="dxa"/>
            <w:tcBorders>
              <w:top w:val="single" w:sz="4" w:space="0" w:color="auto"/>
            </w:tcBorders>
          </w:tcPr>
          <w:p w14:paraId="1EF2AC2A" w14:textId="77777777" w:rsidR="009C0788" w:rsidRPr="009C0788" w:rsidRDefault="009C0788" w:rsidP="009C0788">
            <w:r w:rsidRPr="009C0788">
              <w:t xml:space="preserve">Relationship to </w:t>
            </w:r>
            <w:proofErr w:type="spellStart"/>
            <w:r w:rsidRPr="009C0788">
              <w:t>individual</w:t>
            </w:r>
            <w:r w:rsidRPr="000351C5">
              <w:rPr>
                <w:vertAlign w:val="superscript"/>
                <w:rPrChange w:id="24" w:author="Annalisa Welch" w:date="2018-07-05T14:38:00Z">
                  <w:rPr/>
                </w:rPrChange>
              </w:rPr>
              <w:t>a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5EC3866C" w14:textId="77777777" w:rsidR="009C0788" w:rsidRPr="009C0788" w:rsidRDefault="009C0788" w:rsidP="009C0788">
            <w:r w:rsidRPr="009C0788">
              <w:t>−0.03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0E08BBCC" w14:textId="77777777" w:rsidR="009C0788" w:rsidRPr="009C0788" w:rsidRDefault="009C0788" w:rsidP="009C0788">
            <w:r w:rsidRPr="009C0788">
              <w:t>0.10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14:paraId="00193D6E" w14:textId="77777777" w:rsidR="009C0788" w:rsidRPr="009C0788" w:rsidRDefault="009C0788" w:rsidP="009C0788">
            <w:r w:rsidRPr="009C0788">
              <w:t>−0.01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635660E7" w14:textId="77777777" w:rsidR="009C0788" w:rsidRPr="009C0788" w:rsidRDefault="009C0788" w:rsidP="009C0788">
            <w:r w:rsidRPr="009C0788">
              <w:t>−0.35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03D063C0" w14:textId="77777777" w:rsidR="009C0788" w:rsidRPr="009C0788" w:rsidRDefault="009C0788" w:rsidP="009C0788">
            <w:r w:rsidRPr="009C0788">
              <w:t>0.12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6C8F7817" w14:textId="77777777" w:rsidR="009C0788" w:rsidRPr="009C0788" w:rsidRDefault="009C0788" w:rsidP="009C0788">
            <w:r w:rsidRPr="009C0788">
              <w:t>−0.14**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14:paraId="56FF0529" w14:textId="77777777" w:rsidR="009C0788" w:rsidRPr="009C0788" w:rsidRDefault="009C0788" w:rsidP="009C0788">
            <w:r w:rsidRPr="009C0788">
              <w:t>−0.04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14:paraId="1075EB03" w14:textId="77777777" w:rsidR="009C0788" w:rsidRPr="009C0788" w:rsidRDefault="009C0788" w:rsidP="009C0788">
            <w:r w:rsidRPr="009C0788">
              <w:t>0.08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16C581E6" w14:textId="77777777" w:rsidR="009C0788" w:rsidRPr="009C0788" w:rsidRDefault="009C0788" w:rsidP="009C0788">
            <w:r w:rsidRPr="009C0788">
              <w:t>−0.02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321503B0" w14:textId="77777777" w:rsidR="009C0788" w:rsidRPr="009C0788" w:rsidRDefault="009C0788" w:rsidP="009C0788">
            <w:r w:rsidRPr="009C0788">
              <w:t>−0.13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14:paraId="6B3B3414" w14:textId="77777777" w:rsidR="009C0788" w:rsidRPr="009C0788" w:rsidRDefault="009C0788" w:rsidP="009C0788">
            <w:r w:rsidRPr="009C0788">
              <w:t>0.08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14:paraId="5949C57F" w14:textId="77777777" w:rsidR="009C0788" w:rsidRPr="009C0788" w:rsidRDefault="009C0788" w:rsidP="009C0788">
            <w:r w:rsidRPr="009C0788">
              <w:t>−0.08</w:t>
            </w:r>
          </w:p>
        </w:tc>
      </w:tr>
      <w:tr w:rsidR="009C0788" w:rsidRPr="009C0788" w14:paraId="5D35FF19" w14:textId="77777777" w:rsidTr="000F1363">
        <w:tc>
          <w:tcPr>
            <w:tcW w:w="2496" w:type="dxa"/>
          </w:tcPr>
          <w:p w14:paraId="3E4D29B3" w14:textId="77777777" w:rsidR="009C0788" w:rsidRPr="009C0788" w:rsidRDefault="009C0788" w:rsidP="009C0788">
            <w:r w:rsidRPr="009C0788">
              <w:t xml:space="preserve">Caregiver </w:t>
            </w:r>
            <w:proofErr w:type="spellStart"/>
            <w:r w:rsidRPr="009C0788">
              <w:t>age</w:t>
            </w:r>
            <w:r w:rsidRPr="000351C5">
              <w:rPr>
                <w:vertAlign w:val="superscript"/>
                <w:rPrChange w:id="25" w:author="Annalisa Welch" w:date="2018-07-05T14:38:00Z">
                  <w:rPr/>
                </w:rPrChange>
              </w:rPr>
              <w:t>b</w:t>
            </w:r>
            <w:proofErr w:type="spellEnd"/>
          </w:p>
        </w:tc>
        <w:tc>
          <w:tcPr>
            <w:tcW w:w="786" w:type="dxa"/>
          </w:tcPr>
          <w:p w14:paraId="314585E1" w14:textId="77777777" w:rsidR="009C0788" w:rsidRPr="009C0788" w:rsidRDefault="009C0788" w:rsidP="009C0788">
            <w:r w:rsidRPr="009C0788">
              <w:t>0.03</w:t>
            </w:r>
          </w:p>
        </w:tc>
        <w:tc>
          <w:tcPr>
            <w:tcW w:w="696" w:type="dxa"/>
          </w:tcPr>
          <w:p w14:paraId="532DD803" w14:textId="77777777" w:rsidR="009C0788" w:rsidRPr="009C0788" w:rsidRDefault="009C0788" w:rsidP="009C0788">
            <w:r w:rsidRPr="009C0788">
              <w:t>0.04</w:t>
            </w:r>
          </w:p>
        </w:tc>
        <w:tc>
          <w:tcPr>
            <w:tcW w:w="891" w:type="dxa"/>
          </w:tcPr>
          <w:p w14:paraId="20C4CBAD" w14:textId="77777777" w:rsidR="009C0788" w:rsidRPr="009C0788" w:rsidRDefault="009C0788" w:rsidP="009C0788">
            <w:r w:rsidRPr="009C0788">
              <w:t>0.05</w:t>
            </w:r>
          </w:p>
        </w:tc>
        <w:tc>
          <w:tcPr>
            <w:tcW w:w="786" w:type="dxa"/>
          </w:tcPr>
          <w:p w14:paraId="38C6647F" w14:textId="77777777" w:rsidR="009C0788" w:rsidRPr="009C0788" w:rsidRDefault="009C0788" w:rsidP="009C0788">
            <w:r w:rsidRPr="009C0788">
              <w:t>−0.15</w:t>
            </w:r>
          </w:p>
        </w:tc>
        <w:tc>
          <w:tcPr>
            <w:tcW w:w="696" w:type="dxa"/>
          </w:tcPr>
          <w:p w14:paraId="2E0A1BE7" w14:textId="77777777" w:rsidR="009C0788" w:rsidRPr="009C0788" w:rsidRDefault="009C0788" w:rsidP="009C0788">
            <w:r w:rsidRPr="009C0788">
              <w:t>0.05</w:t>
            </w:r>
          </w:p>
        </w:tc>
        <w:tc>
          <w:tcPr>
            <w:tcW w:w="996" w:type="dxa"/>
          </w:tcPr>
          <w:p w14:paraId="54DD367F" w14:textId="77777777" w:rsidR="009C0788" w:rsidRPr="009C0788" w:rsidRDefault="009C0788" w:rsidP="009C0788">
            <w:r w:rsidRPr="009C0788">
              <w:t>−0.15**</w:t>
            </w:r>
          </w:p>
        </w:tc>
        <w:tc>
          <w:tcPr>
            <w:tcW w:w="1052" w:type="dxa"/>
          </w:tcPr>
          <w:p w14:paraId="45808E36" w14:textId="77777777" w:rsidR="009C0788" w:rsidRPr="009C0788" w:rsidRDefault="009C0788" w:rsidP="009C0788">
            <w:r w:rsidRPr="009C0788">
              <w:t>0.01</w:t>
            </w:r>
          </w:p>
        </w:tc>
        <w:tc>
          <w:tcPr>
            <w:tcW w:w="1041" w:type="dxa"/>
          </w:tcPr>
          <w:p w14:paraId="6FDC92EB" w14:textId="77777777" w:rsidR="009C0788" w:rsidRPr="009C0788" w:rsidRDefault="009C0788" w:rsidP="009C0788">
            <w:r w:rsidRPr="009C0788">
              <w:t>0.03</w:t>
            </w:r>
          </w:p>
        </w:tc>
        <w:tc>
          <w:tcPr>
            <w:tcW w:w="1061" w:type="dxa"/>
          </w:tcPr>
          <w:p w14:paraId="7BFD3163" w14:textId="77777777" w:rsidR="009C0788" w:rsidRPr="009C0788" w:rsidRDefault="009C0788" w:rsidP="009C0788">
            <w:r w:rsidRPr="009C0788">
              <w:t>0.02</w:t>
            </w:r>
          </w:p>
        </w:tc>
        <w:tc>
          <w:tcPr>
            <w:tcW w:w="1053" w:type="dxa"/>
          </w:tcPr>
          <w:p w14:paraId="3B5C9216" w14:textId="77777777" w:rsidR="009C0788" w:rsidRPr="009C0788" w:rsidRDefault="009C0788" w:rsidP="009C0788">
            <w:r w:rsidRPr="009C0788">
              <w:t>−0.03</w:t>
            </w:r>
          </w:p>
        </w:tc>
        <w:tc>
          <w:tcPr>
            <w:tcW w:w="1042" w:type="dxa"/>
          </w:tcPr>
          <w:p w14:paraId="695D17DA" w14:textId="77777777" w:rsidR="009C0788" w:rsidRPr="009C0788" w:rsidRDefault="009C0788" w:rsidP="009C0788">
            <w:r w:rsidRPr="009C0788">
              <w:t>0.03</w:t>
            </w:r>
          </w:p>
        </w:tc>
        <w:tc>
          <w:tcPr>
            <w:tcW w:w="1061" w:type="dxa"/>
          </w:tcPr>
          <w:p w14:paraId="3368F970" w14:textId="77777777" w:rsidR="009C0788" w:rsidRPr="009C0788" w:rsidRDefault="009C0788" w:rsidP="009C0788">
            <w:r w:rsidRPr="009C0788">
              <w:t>−0.05</w:t>
            </w:r>
          </w:p>
        </w:tc>
      </w:tr>
      <w:tr w:rsidR="009C0788" w:rsidRPr="009C0788" w14:paraId="5BA4AFFB" w14:textId="77777777" w:rsidTr="000F1363">
        <w:tc>
          <w:tcPr>
            <w:tcW w:w="2496" w:type="dxa"/>
          </w:tcPr>
          <w:p w14:paraId="7B8851DF" w14:textId="77777777" w:rsidR="009C0788" w:rsidRPr="009C0788" w:rsidRDefault="009C0788" w:rsidP="009C0788">
            <w:proofErr w:type="spellStart"/>
            <w:r w:rsidRPr="009C0788">
              <w:t>Ethnicity</w:t>
            </w:r>
            <w:r w:rsidRPr="000351C5">
              <w:rPr>
                <w:vertAlign w:val="superscript"/>
                <w:rPrChange w:id="26" w:author="Annalisa Welch" w:date="2018-07-05T14:39:00Z">
                  <w:rPr/>
                </w:rPrChange>
              </w:rPr>
              <w:t>c</w:t>
            </w:r>
            <w:proofErr w:type="spellEnd"/>
          </w:p>
        </w:tc>
        <w:tc>
          <w:tcPr>
            <w:tcW w:w="786" w:type="dxa"/>
          </w:tcPr>
          <w:p w14:paraId="37B9D884" w14:textId="77777777" w:rsidR="009C0788" w:rsidRPr="009C0788" w:rsidRDefault="009C0788" w:rsidP="009C0788">
            <w:r w:rsidRPr="009C0788">
              <w:t>0.46</w:t>
            </w:r>
          </w:p>
        </w:tc>
        <w:tc>
          <w:tcPr>
            <w:tcW w:w="696" w:type="dxa"/>
          </w:tcPr>
          <w:p w14:paraId="6FB40735" w14:textId="77777777" w:rsidR="009C0788" w:rsidRPr="009C0788" w:rsidRDefault="009C0788" w:rsidP="009C0788">
            <w:r w:rsidRPr="009C0788">
              <w:t>0.15</w:t>
            </w:r>
          </w:p>
        </w:tc>
        <w:tc>
          <w:tcPr>
            <w:tcW w:w="891" w:type="dxa"/>
          </w:tcPr>
          <w:p w14:paraId="6885727D" w14:textId="77777777" w:rsidR="009C0788" w:rsidRPr="009C0788" w:rsidRDefault="009C0788" w:rsidP="009C0788">
            <w:r w:rsidRPr="009C0788">
              <w:t>0.15**</w:t>
            </w:r>
          </w:p>
        </w:tc>
        <w:tc>
          <w:tcPr>
            <w:tcW w:w="786" w:type="dxa"/>
          </w:tcPr>
          <w:p w14:paraId="62861786" w14:textId="77777777" w:rsidR="009C0788" w:rsidRPr="009C0788" w:rsidRDefault="009C0788" w:rsidP="009C0788">
            <w:r w:rsidRPr="009C0788">
              <w:t>−0.25</w:t>
            </w:r>
          </w:p>
        </w:tc>
        <w:tc>
          <w:tcPr>
            <w:tcW w:w="696" w:type="dxa"/>
          </w:tcPr>
          <w:p w14:paraId="4D416205" w14:textId="77777777" w:rsidR="009C0788" w:rsidRPr="009C0788" w:rsidRDefault="009C0788" w:rsidP="009C0788">
            <w:r w:rsidRPr="009C0788">
              <w:t>0.18</w:t>
            </w:r>
          </w:p>
        </w:tc>
        <w:tc>
          <w:tcPr>
            <w:tcW w:w="996" w:type="dxa"/>
          </w:tcPr>
          <w:p w14:paraId="605A3AB2" w14:textId="77777777" w:rsidR="009C0788" w:rsidRPr="009C0788" w:rsidRDefault="009C0788" w:rsidP="009C0788">
            <w:r w:rsidRPr="009C0788">
              <w:t>−0.07</w:t>
            </w:r>
          </w:p>
        </w:tc>
        <w:tc>
          <w:tcPr>
            <w:tcW w:w="1052" w:type="dxa"/>
          </w:tcPr>
          <w:p w14:paraId="008AB98D" w14:textId="77777777" w:rsidR="009C0788" w:rsidRPr="009C0788" w:rsidRDefault="009C0788" w:rsidP="009C0788">
            <w:r w:rsidRPr="009C0788">
              <w:t>0.15</w:t>
            </w:r>
          </w:p>
        </w:tc>
        <w:tc>
          <w:tcPr>
            <w:tcW w:w="1041" w:type="dxa"/>
          </w:tcPr>
          <w:p w14:paraId="64FD0580" w14:textId="77777777" w:rsidR="009C0788" w:rsidRPr="009C0788" w:rsidRDefault="009C0788" w:rsidP="009C0788">
            <w:r w:rsidRPr="009C0788">
              <w:t>0.12</w:t>
            </w:r>
          </w:p>
        </w:tc>
        <w:tc>
          <w:tcPr>
            <w:tcW w:w="1061" w:type="dxa"/>
          </w:tcPr>
          <w:p w14:paraId="59C8F0F1" w14:textId="77777777" w:rsidR="009C0788" w:rsidRPr="009C0788" w:rsidRDefault="009C0788" w:rsidP="009C0788">
            <w:r w:rsidRPr="009C0788">
              <w:t>0.06</w:t>
            </w:r>
          </w:p>
        </w:tc>
        <w:tc>
          <w:tcPr>
            <w:tcW w:w="1053" w:type="dxa"/>
          </w:tcPr>
          <w:p w14:paraId="0CD03302" w14:textId="77777777" w:rsidR="009C0788" w:rsidRPr="009C0788" w:rsidRDefault="009C0788" w:rsidP="009C0788">
            <w:r w:rsidRPr="009C0788">
              <w:t>0.12</w:t>
            </w:r>
          </w:p>
        </w:tc>
        <w:tc>
          <w:tcPr>
            <w:tcW w:w="1042" w:type="dxa"/>
          </w:tcPr>
          <w:p w14:paraId="2A4184F5" w14:textId="77777777" w:rsidR="009C0788" w:rsidRPr="009C0788" w:rsidRDefault="009C0788" w:rsidP="009C0788">
            <w:r w:rsidRPr="009C0788">
              <w:t>0.11</w:t>
            </w:r>
          </w:p>
        </w:tc>
        <w:tc>
          <w:tcPr>
            <w:tcW w:w="1061" w:type="dxa"/>
          </w:tcPr>
          <w:p w14:paraId="2E966B72" w14:textId="77777777" w:rsidR="009C0788" w:rsidRPr="009C0788" w:rsidRDefault="009C0788" w:rsidP="009C0788">
            <w:r w:rsidRPr="009C0788">
              <w:t>0.05</w:t>
            </w:r>
          </w:p>
        </w:tc>
      </w:tr>
      <w:tr w:rsidR="009C0788" w:rsidRPr="009C0788" w14:paraId="2B78DF46" w14:textId="77777777" w:rsidTr="000F1363">
        <w:tc>
          <w:tcPr>
            <w:tcW w:w="2496" w:type="dxa"/>
          </w:tcPr>
          <w:p w14:paraId="58001988" w14:textId="77777777" w:rsidR="009C0788" w:rsidRPr="009C0788" w:rsidRDefault="009C0788" w:rsidP="009C0788">
            <w:proofErr w:type="spellStart"/>
            <w:r w:rsidRPr="009C0788">
              <w:t>Diagnoses</w:t>
            </w:r>
            <w:r w:rsidRPr="000351C5">
              <w:rPr>
                <w:vertAlign w:val="superscript"/>
                <w:rPrChange w:id="27" w:author="Annalisa Welch" w:date="2018-07-05T14:39:00Z">
                  <w:rPr/>
                </w:rPrChange>
              </w:rPr>
              <w:t>d</w:t>
            </w:r>
            <w:proofErr w:type="spellEnd"/>
          </w:p>
        </w:tc>
        <w:tc>
          <w:tcPr>
            <w:tcW w:w="786" w:type="dxa"/>
          </w:tcPr>
          <w:p w14:paraId="16E05F15" w14:textId="77777777" w:rsidR="009C0788" w:rsidRPr="009C0788" w:rsidRDefault="009C0788" w:rsidP="009C0788">
            <w:r w:rsidRPr="009C0788">
              <w:t>−0.04</w:t>
            </w:r>
          </w:p>
        </w:tc>
        <w:tc>
          <w:tcPr>
            <w:tcW w:w="696" w:type="dxa"/>
          </w:tcPr>
          <w:p w14:paraId="38AC78F4" w14:textId="77777777" w:rsidR="009C0788" w:rsidRPr="009C0788" w:rsidRDefault="009C0788" w:rsidP="009C0788">
            <w:r w:rsidRPr="009C0788">
              <w:t>0.04</w:t>
            </w:r>
          </w:p>
        </w:tc>
        <w:tc>
          <w:tcPr>
            <w:tcW w:w="891" w:type="dxa"/>
          </w:tcPr>
          <w:p w14:paraId="4BA8F7B1" w14:textId="77777777" w:rsidR="009C0788" w:rsidRPr="009C0788" w:rsidRDefault="009C0788" w:rsidP="009C0788">
            <w:r w:rsidRPr="009C0788">
              <w:t>−0.05</w:t>
            </w:r>
          </w:p>
        </w:tc>
        <w:tc>
          <w:tcPr>
            <w:tcW w:w="786" w:type="dxa"/>
          </w:tcPr>
          <w:p w14:paraId="2C330CFB" w14:textId="77777777" w:rsidR="009C0788" w:rsidRPr="009C0788" w:rsidRDefault="009C0788" w:rsidP="009C0788">
            <w:r w:rsidRPr="009C0788">
              <w:t>−0.01</w:t>
            </w:r>
          </w:p>
        </w:tc>
        <w:tc>
          <w:tcPr>
            <w:tcW w:w="696" w:type="dxa"/>
          </w:tcPr>
          <w:p w14:paraId="3D85BE31" w14:textId="77777777" w:rsidR="009C0788" w:rsidRPr="009C0788" w:rsidRDefault="009C0788" w:rsidP="009C0788">
            <w:r w:rsidRPr="009C0788">
              <w:t>0.05</w:t>
            </w:r>
          </w:p>
        </w:tc>
        <w:tc>
          <w:tcPr>
            <w:tcW w:w="996" w:type="dxa"/>
          </w:tcPr>
          <w:p w14:paraId="4EDE42CE" w14:textId="77777777" w:rsidR="009C0788" w:rsidRPr="009C0788" w:rsidRDefault="009C0788" w:rsidP="009C0788">
            <w:r w:rsidRPr="009C0788">
              <w:t>−0.01</w:t>
            </w:r>
          </w:p>
        </w:tc>
        <w:tc>
          <w:tcPr>
            <w:tcW w:w="1052" w:type="dxa"/>
          </w:tcPr>
          <w:p w14:paraId="3FB5ACFB" w14:textId="77777777" w:rsidR="009C0788" w:rsidRPr="009C0788" w:rsidRDefault="009C0788" w:rsidP="009C0788">
            <w:r w:rsidRPr="009C0788">
              <w:t>−0.02</w:t>
            </w:r>
          </w:p>
        </w:tc>
        <w:tc>
          <w:tcPr>
            <w:tcW w:w="1041" w:type="dxa"/>
          </w:tcPr>
          <w:p w14:paraId="37B9F259" w14:textId="77777777" w:rsidR="009C0788" w:rsidRPr="009C0788" w:rsidRDefault="009C0788" w:rsidP="009C0788">
            <w:r w:rsidRPr="009C0788">
              <w:t>0.04</w:t>
            </w:r>
          </w:p>
        </w:tc>
        <w:tc>
          <w:tcPr>
            <w:tcW w:w="1061" w:type="dxa"/>
          </w:tcPr>
          <w:p w14:paraId="73932003" w14:textId="77777777" w:rsidR="009C0788" w:rsidRPr="009C0788" w:rsidRDefault="009C0788" w:rsidP="009C0788">
            <w:r w:rsidRPr="009C0788">
              <w:t>−0.03</w:t>
            </w:r>
          </w:p>
        </w:tc>
        <w:tc>
          <w:tcPr>
            <w:tcW w:w="1053" w:type="dxa"/>
          </w:tcPr>
          <w:p w14:paraId="6E401191" w14:textId="77777777" w:rsidR="009C0788" w:rsidRPr="009C0788" w:rsidRDefault="009C0788" w:rsidP="009C0788">
            <w:r w:rsidRPr="009C0788">
              <w:t>−0.03</w:t>
            </w:r>
          </w:p>
        </w:tc>
        <w:tc>
          <w:tcPr>
            <w:tcW w:w="1042" w:type="dxa"/>
          </w:tcPr>
          <w:p w14:paraId="2AEED8E5" w14:textId="77777777" w:rsidR="009C0788" w:rsidRPr="009C0788" w:rsidRDefault="009C0788" w:rsidP="009C0788">
            <w:r w:rsidRPr="009C0788">
              <w:t>0.03</w:t>
            </w:r>
          </w:p>
        </w:tc>
        <w:tc>
          <w:tcPr>
            <w:tcW w:w="1061" w:type="dxa"/>
          </w:tcPr>
          <w:p w14:paraId="28038E5A" w14:textId="77777777" w:rsidR="009C0788" w:rsidRPr="009C0788" w:rsidRDefault="009C0788" w:rsidP="009C0788">
            <w:r w:rsidRPr="009C0788">
              <w:t>−0.04</w:t>
            </w:r>
          </w:p>
        </w:tc>
      </w:tr>
      <w:tr w:rsidR="009C0788" w:rsidRPr="009C0788" w14:paraId="7838A0F3" w14:textId="77777777" w:rsidTr="000F1363">
        <w:tc>
          <w:tcPr>
            <w:tcW w:w="2496" w:type="dxa"/>
          </w:tcPr>
          <w:p w14:paraId="571A4C55" w14:textId="77777777" w:rsidR="009C0788" w:rsidRPr="009C0788" w:rsidRDefault="009C0788" w:rsidP="009C0788">
            <w:r w:rsidRPr="009C0788">
              <w:t xml:space="preserve">No. of physical </w:t>
            </w:r>
            <w:proofErr w:type="spellStart"/>
            <w:r w:rsidRPr="009C0788">
              <w:t>disabilities</w:t>
            </w:r>
            <w:r w:rsidRPr="000351C5">
              <w:rPr>
                <w:vertAlign w:val="superscript"/>
                <w:rPrChange w:id="28" w:author="Annalisa Welch" w:date="2018-07-05T14:39:00Z">
                  <w:rPr/>
                </w:rPrChange>
              </w:rPr>
              <w:t>e</w:t>
            </w:r>
            <w:proofErr w:type="spellEnd"/>
          </w:p>
        </w:tc>
        <w:tc>
          <w:tcPr>
            <w:tcW w:w="786" w:type="dxa"/>
          </w:tcPr>
          <w:p w14:paraId="26EF32CB" w14:textId="77777777" w:rsidR="009C0788" w:rsidRPr="009C0788" w:rsidRDefault="009C0788" w:rsidP="009C0788">
            <w:r w:rsidRPr="009C0788">
              <w:t>−0.07</w:t>
            </w:r>
          </w:p>
        </w:tc>
        <w:tc>
          <w:tcPr>
            <w:tcW w:w="696" w:type="dxa"/>
          </w:tcPr>
          <w:p w14:paraId="417C6E63" w14:textId="77777777" w:rsidR="009C0788" w:rsidRPr="009C0788" w:rsidRDefault="009C0788" w:rsidP="009C0788">
            <w:r w:rsidRPr="009C0788">
              <w:t>0.05</w:t>
            </w:r>
          </w:p>
        </w:tc>
        <w:tc>
          <w:tcPr>
            <w:tcW w:w="891" w:type="dxa"/>
          </w:tcPr>
          <w:p w14:paraId="5DA3A13B" w14:textId="77777777" w:rsidR="009C0788" w:rsidRPr="009C0788" w:rsidRDefault="009C0788" w:rsidP="009C0788">
            <w:r w:rsidRPr="009C0788">
              <w:t>−0.07</w:t>
            </w:r>
          </w:p>
        </w:tc>
        <w:tc>
          <w:tcPr>
            <w:tcW w:w="786" w:type="dxa"/>
          </w:tcPr>
          <w:p w14:paraId="696D4965" w14:textId="77777777" w:rsidR="009C0788" w:rsidRPr="009C0788" w:rsidRDefault="009C0788" w:rsidP="009C0788">
            <w:r w:rsidRPr="009C0788">
              <w:t>0.18</w:t>
            </w:r>
          </w:p>
        </w:tc>
        <w:tc>
          <w:tcPr>
            <w:tcW w:w="696" w:type="dxa"/>
          </w:tcPr>
          <w:p w14:paraId="20A5964A" w14:textId="77777777" w:rsidR="009C0788" w:rsidRPr="009C0788" w:rsidRDefault="009C0788" w:rsidP="009C0788">
            <w:r w:rsidRPr="009C0788">
              <w:t>0.06</w:t>
            </w:r>
          </w:p>
        </w:tc>
        <w:tc>
          <w:tcPr>
            <w:tcW w:w="996" w:type="dxa"/>
          </w:tcPr>
          <w:p w14:paraId="0B834C42" w14:textId="77777777" w:rsidR="009C0788" w:rsidRPr="009C0788" w:rsidRDefault="009C0788" w:rsidP="009C0788">
            <w:r w:rsidRPr="009C0788">
              <w:t>0.14**</w:t>
            </w:r>
          </w:p>
        </w:tc>
        <w:tc>
          <w:tcPr>
            <w:tcW w:w="1052" w:type="dxa"/>
          </w:tcPr>
          <w:p w14:paraId="47113C5E" w14:textId="77777777" w:rsidR="009C0788" w:rsidRPr="009C0788" w:rsidRDefault="009C0788" w:rsidP="009C0788">
            <w:r w:rsidRPr="009C0788">
              <w:t>−0.04</w:t>
            </w:r>
          </w:p>
        </w:tc>
        <w:tc>
          <w:tcPr>
            <w:tcW w:w="1041" w:type="dxa"/>
          </w:tcPr>
          <w:p w14:paraId="7B45CB6B" w14:textId="77777777" w:rsidR="009C0788" w:rsidRPr="009C0788" w:rsidRDefault="009C0788" w:rsidP="009C0788">
            <w:r w:rsidRPr="009C0788">
              <w:t>0.04</w:t>
            </w:r>
          </w:p>
        </w:tc>
        <w:tc>
          <w:tcPr>
            <w:tcW w:w="1061" w:type="dxa"/>
          </w:tcPr>
          <w:p w14:paraId="3F99CFF1" w14:textId="77777777" w:rsidR="009C0788" w:rsidRPr="009C0788" w:rsidRDefault="009C0788" w:rsidP="009C0788">
            <w:r w:rsidRPr="009C0788">
              <w:t>−0.05</w:t>
            </w:r>
          </w:p>
        </w:tc>
        <w:tc>
          <w:tcPr>
            <w:tcW w:w="1053" w:type="dxa"/>
          </w:tcPr>
          <w:p w14:paraId="0ACB2500" w14:textId="77777777" w:rsidR="009C0788" w:rsidRPr="009C0788" w:rsidRDefault="009C0788" w:rsidP="009C0788">
            <w:r w:rsidRPr="009C0788">
              <w:t>0.02</w:t>
            </w:r>
          </w:p>
        </w:tc>
        <w:tc>
          <w:tcPr>
            <w:tcW w:w="1042" w:type="dxa"/>
          </w:tcPr>
          <w:p w14:paraId="2E571950" w14:textId="77777777" w:rsidR="009C0788" w:rsidRPr="009C0788" w:rsidRDefault="009C0788" w:rsidP="009C0788">
            <w:r w:rsidRPr="009C0788">
              <w:t>0.04</w:t>
            </w:r>
          </w:p>
        </w:tc>
        <w:tc>
          <w:tcPr>
            <w:tcW w:w="1061" w:type="dxa"/>
          </w:tcPr>
          <w:p w14:paraId="5E72E143" w14:textId="77777777" w:rsidR="009C0788" w:rsidRPr="009C0788" w:rsidRDefault="009C0788" w:rsidP="009C0788">
            <w:r w:rsidRPr="009C0788">
              <w:t>0.03</w:t>
            </w:r>
          </w:p>
        </w:tc>
      </w:tr>
      <w:tr w:rsidR="009C0788" w:rsidRPr="009C0788" w14:paraId="0041F787" w14:textId="77777777" w:rsidTr="000F1363">
        <w:tc>
          <w:tcPr>
            <w:tcW w:w="2496" w:type="dxa"/>
          </w:tcPr>
          <w:p w14:paraId="2F8393C6" w14:textId="77777777" w:rsidR="009C0788" w:rsidRPr="009C0788" w:rsidRDefault="009C0788" w:rsidP="009C0788">
            <w:r w:rsidRPr="009C0788">
              <w:t xml:space="preserve">Challenging </w:t>
            </w:r>
            <w:proofErr w:type="spellStart"/>
            <w:r w:rsidRPr="009C0788">
              <w:t>behaviour</w:t>
            </w:r>
            <w:r w:rsidRPr="000351C5">
              <w:rPr>
                <w:vertAlign w:val="superscript"/>
                <w:rPrChange w:id="29" w:author="Annalisa Welch" w:date="2018-07-05T14:39:00Z">
                  <w:rPr/>
                </w:rPrChange>
              </w:rPr>
              <w:t>f</w:t>
            </w:r>
            <w:proofErr w:type="spellEnd"/>
          </w:p>
        </w:tc>
        <w:tc>
          <w:tcPr>
            <w:tcW w:w="786" w:type="dxa"/>
          </w:tcPr>
          <w:p w14:paraId="65C8D264" w14:textId="77777777" w:rsidR="009C0788" w:rsidRPr="009C0788" w:rsidRDefault="009C0788" w:rsidP="009C0788">
            <w:r w:rsidRPr="009C0788">
              <w:t>0.03</w:t>
            </w:r>
          </w:p>
        </w:tc>
        <w:tc>
          <w:tcPr>
            <w:tcW w:w="696" w:type="dxa"/>
          </w:tcPr>
          <w:p w14:paraId="643C40C2" w14:textId="77777777" w:rsidR="009C0788" w:rsidRPr="009C0788" w:rsidRDefault="009C0788" w:rsidP="009C0788">
            <w:r w:rsidRPr="009C0788">
              <w:t>0.01</w:t>
            </w:r>
          </w:p>
        </w:tc>
        <w:tc>
          <w:tcPr>
            <w:tcW w:w="891" w:type="dxa"/>
          </w:tcPr>
          <w:p w14:paraId="768D4B08" w14:textId="77777777" w:rsidR="009C0788" w:rsidRPr="009C0788" w:rsidRDefault="009C0788" w:rsidP="009C0788">
            <w:r w:rsidRPr="009C0788">
              <w:t>0.15**</w:t>
            </w:r>
          </w:p>
        </w:tc>
        <w:tc>
          <w:tcPr>
            <w:tcW w:w="786" w:type="dxa"/>
          </w:tcPr>
          <w:p w14:paraId="25847C13" w14:textId="77777777" w:rsidR="009C0788" w:rsidRPr="009C0788" w:rsidRDefault="009C0788" w:rsidP="009C0788">
            <w:r w:rsidRPr="009C0788">
              <w:t>0.04</w:t>
            </w:r>
          </w:p>
        </w:tc>
        <w:tc>
          <w:tcPr>
            <w:tcW w:w="696" w:type="dxa"/>
          </w:tcPr>
          <w:p w14:paraId="6698BCA4" w14:textId="77777777" w:rsidR="009C0788" w:rsidRPr="009C0788" w:rsidRDefault="009C0788" w:rsidP="009C0788">
            <w:r w:rsidRPr="009C0788">
              <w:t>0.01</w:t>
            </w:r>
          </w:p>
        </w:tc>
        <w:tc>
          <w:tcPr>
            <w:tcW w:w="996" w:type="dxa"/>
          </w:tcPr>
          <w:p w14:paraId="0C89D452" w14:textId="77777777" w:rsidR="009C0788" w:rsidRPr="009C0788" w:rsidRDefault="009C0788" w:rsidP="009C0788">
            <w:r w:rsidRPr="009C0788">
              <w:t>0.17**</w:t>
            </w:r>
          </w:p>
        </w:tc>
        <w:tc>
          <w:tcPr>
            <w:tcW w:w="1052" w:type="dxa"/>
          </w:tcPr>
          <w:p w14:paraId="1EA3011E" w14:textId="77777777" w:rsidR="009C0788" w:rsidRPr="009C0788" w:rsidRDefault="009C0788" w:rsidP="009C0788">
            <w:r w:rsidRPr="009C0788">
              <w:t>0.03</w:t>
            </w:r>
          </w:p>
        </w:tc>
        <w:tc>
          <w:tcPr>
            <w:tcW w:w="1041" w:type="dxa"/>
          </w:tcPr>
          <w:p w14:paraId="6E6E9FA2" w14:textId="77777777" w:rsidR="009C0788" w:rsidRPr="009C0788" w:rsidRDefault="009C0788" w:rsidP="009C0788">
            <w:r w:rsidRPr="009C0788">
              <w:t>0.01</w:t>
            </w:r>
          </w:p>
        </w:tc>
        <w:tc>
          <w:tcPr>
            <w:tcW w:w="1061" w:type="dxa"/>
          </w:tcPr>
          <w:p w14:paraId="24EEEB7C" w14:textId="77777777" w:rsidR="009C0788" w:rsidRPr="009C0788" w:rsidRDefault="009C0788" w:rsidP="009C0788">
            <w:r w:rsidRPr="009C0788">
              <w:t>0.21**</w:t>
            </w:r>
          </w:p>
        </w:tc>
        <w:tc>
          <w:tcPr>
            <w:tcW w:w="1053" w:type="dxa"/>
          </w:tcPr>
          <w:p w14:paraId="7CCCC198" w14:textId="77777777" w:rsidR="009C0788" w:rsidRPr="009C0788" w:rsidRDefault="009C0788" w:rsidP="009C0788">
            <w:r w:rsidRPr="009C0788">
              <w:t>0.03</w:t>
            </w:r>
          </w:p>
        </w:tc>
        <w:tc>
          <w:tcPr>
            <w:tcW w:w="1042" w:type="dxa"/>
          </w:tcPr>
          <w:p w14:paraId="562BE458" w14:textId="77777777" w:rsidR="009C0788" w:rsidRPr="009C0788" w:rsidRDefault="009C0788" w:rsidP="009C0788">
            <w:r w:rsidRPr="009C0788">
              <w:t>0.01</w:t>
            </w:r>
          </w:p>
        </w:tc>
        <w:tc>
          <w:tcPr>
            <w:tcW w:w="1061" w:type="dxa"/>
          </w:tcPr>
          <w:p w14:paraId="6CE3F52F" w14:textId="77777777" w:rsidR="009C0788" w:rsidRPr="009C0788" w:rsidRDefault="009C0788" w:rsidP="009C0788">
            <w:r w:rsidRPr="009C0788">
              <w:t>0.23**</w:t>
            </w:r>
          </w:p>
        </w:tc>
      </w:tr>
      <w:tr w:rsidR="009C0788" w:rsidRPr="009C0788" w14:paraId="014D4786" w14:textId="77777777" w:rsidTr="000F1363">
        <w:tc>
          <w:tcPr>
            <w:tcW w:w="2496" w:type="dxa"/>
          </w:tcPr>
          <w:p w14:paraId="7DC1956F" w14:textId="77777777" w:rsidR="009C0788" w:rsidRPr="006D1868" w:rsidRDefault="009C0788" w:rsidP="009C0788">
            <w:pPr>
              <w:rPr>
                <w:i/>
                <w:rPrChange w:id="30" w:author="Annalisa Welch" w:date="2018-07-06T14:38:00Z">
                  <w:rPr/>
                </w:rPrChange>
              </w:rPr>
            </w:pPr>
            <w:r w:rsidRPr="006D1868">
              <w:rPr>
                <w:i/>
                <w:rPrChange w:id="31" w:author="Annalisa Welch" w:date="2018-07-06T14:38:00Z">
                  <w:rPr/>
                </w:rPrChange>
              </w:rPr>
              <w:t>R</w:t>
            </w:r>
            <w:r w:rsidRPr="006D1868">
              <w:rPr>
                <w:i/>
                <w:vertAlign w:val="superscript"/>
                <w:rPrChange w:id="32" w:author="Annalisa Welch" w:date="2018-07-06T14:38:00Z">
                  <w:rPr/>
                </w:rPrChange>
              </w:rPr>
              <w:t>2</w:t>
            </w:r>
          </w:p>
        </w:tc>
        <w:tc>
          <w:tcPr>
            <w:tcW w:w="786" w:type="dxa"/>
          </w:tcPr>
          <w:p w14:paraId="068EC7A7" w14:textId="77777777" w:rsidR="009C0788" w:rsidRPr="009C0788" w:rsidRDefault="009C0788" w:rsidP="009C0788"/>
        </w:tc>
        <w:tc>
          <w:tcPr>
            <w:tcW w:w="696" w:type="dxa"/>
          </w:tcPr>
          <w:p w14:paraId="2E8E0AFD" w14:textId="77777777" w:rsidR="009C0788" w:rsidRPr="009C0788" w:rsidRDefault="009C0788" w:rsidP="009C0788"/>
        </w:tc>
        <w:tc>
          <w:tcPr>
            <w:tcW w:w="891" w:type="dxa"/>
          </w:tcPr>
          <w:p w14:paraId="1A486407" w14:textId="77777777" w:rsidR="009C0788" w:rsidRPr="009C0788" w:rsidRDefault="009C0788" w:rsidP="009C0788">
            <w:r w:rsidRPr="009C0788">
              <w:t>0.05</w:t>
            </w:r>
          </w:p>
        </w:tc>
        <w:tc>
          <w:tcPr>
            <w:tcW w:w="786" w:type="dxa"/>
          </w:tcPr>
          <w:p w14:paraId="66322B65" w14:textId="77777777" w:rsidR="009C0788" w:rsidRPr="009C0788" w:rsidRDefault="009C0788" w:rsidP="009C0788"/>
        </w:tc>
        <w:tc>
          <w:tcPr>
            <w:tcW w:w="696" w:type="dxa"/>
          </w:tcPr>
          <w:p w14:paraId="2DB7AD24" w14:textId="77777777" w:rsidR="009C0788" w:rsidRPr="009C0788" w:rsidRDefault="009C0788" w:rsidP="009C0788"/>
        </w:tc>
        <w:tc>
          <w:tcPr>
            <w:tcW w:w="996" w:type="dxa"/>
          </w:tcPr>
          <w:p w14:paraId="7A7A03AF" w14:textId="77777777" w:rsidR="009C0788" w:rsidRPr="009C0788" w:rsidRDefault="009C0788" w:rsidP="009C0788">
            <w:r w:rsidRPr="009C0788">
              <w:t>0.10</w:t>
            </w:r>
          </w:p>
        </w:tc>
        <w:tc>
          <w:tcPr>
            <w:tcW w:w="1052" w:type="dxa"/>
          </w:tcPr>
          <w:p w14:paraId="35EC46F6" w14:textId="77777777" w:rsidR="009C0788" w:rsidRPr="009C0788" w:rsidRDefault="009C0788" w:rsidP="009C0788"/>
        </w:tc>
        <w:tc>
          <w:tcPr>
            <w:tcW w:w="1041" w:type="dxa"/>
          </w:tcPr>
          <w:p w14:paraId="446B24E8" w14:textId="77777777" w:rsidR="009C0788" w:rsidRPr="009C0788" w:rsidRDefault="009C0788" w:rsidP="009C0788"/>
        </w:tc>
        <w:tc>
          <w:tcPr>
            <w:tcW w:w="1061" w:type="dxa"/>
          </w:tcPr>
          <w:p w14:paraId="5D73B471" w14:textId="77777777" w:rsidR="009C0788" w:rsidRPr="009C0788" w:rsidRDefault="009C0788" w:rsidP="009C0788">
            <w:r w:rsidRPr="009C0788">
              <w:t>0.05</w:t>
            </w:r>
          </w:p>
        </w:tc>
        <w:tc>
          <w:tcPr>
            <w:tcW w:w="1053" w:type="dxa"/>
          </w:tcPr>
          <w:p w14:paraId="3ADE3CED" w14:textId="77777777" w:rsidR="009C0788" w:rsidRPr="009C0788" w:rsidRDefault="009C0788" w:rsidP="009C0788"/>
        </w:tc>
        <w:tc>
          <w:tcPr>
            <w:tcW w:w="1042" w:type="dxa"/>
          </w:tcPr>
          <w:p w14:paraId="7AD41CD2" w14:textId="77777777" w:rsidR="009C0788" w:rsidRPr="009C0788" w:rsidRDefault="009C0788" w:rsidP="009C0788"/>
        </w:tc>
        <w:tc>
          <w:tcPr>
            <w:tcW w:w="1061" w:type="dxa"/>
          </w:tcPr>
          <w:p w14:paraId="3662A47E" w14:textId="77777777" w:rsidR="009C0788" w:rsidRPr="009C0788" w:rsidRDefault="009C0788" w:rsidP="009C0788">
            <w:r w:rsidRPr="009C0788">
              <w:t>0.07</w:t>
            </w:r>
          </w:p>
        </w:tc>
      </w:tr>
      <w:tr w:rsidR="009C0788" w:rsidRPr="009C0788" w14:paraId="11A3BD91" w14:textId="77777777" w:rsidTr="000F1363">
        <w:tc>
          <w:tcPr>
            <w:tcW w:w="2496" w:type="dxa"/>
          </w:tcPr>
          <w:p w14:paraId="0CBD99AD" w14:textId="77777777" w:rsidR="009C0788" w:rsidRPr="006D1868" w:rsidRDefault="009C0788" w:rsidP="009C0788">
            <w:pPr>
              <w:rPr>
                <w:i/>
                <w:rPrChange w:id="33" w:author="Annalisa Welch" w:date="2018-07-06T14:38:00Z">
                  <w:rPr/>
                </w:rPrChange>
              </w:rPr>
            </w:pPr>
            <w:r w:rsidRPr="006D1868">
              <w:rPr>
                <w:i/>
                <w:rPrChange w:id="34" w:author="Annalisa Welch" w:date="2018-07-06T14:38:00Z">
                  <w:rPr/>
                </w:rPrChange>
              </w:rPr>
              <w:t>F</w:t>
            </w:r>
          </w:p>
        </w:tc>
        <w:tc>
          <w:tcPr>
            <w:tcW w:w="786" w:type="dxa"/>
          </w:tcPr>
          <w:p w14:paraId="60BD4BF4" w14:textId="77777777" w:rsidR="009C0788" w:rsidRPr="009C0788" w:rsidRDefault="009C0788" w:rsidP="009C0788"/>
        </w:tc>
        <w:tc>
          <w:tcPr>
            <w:tcW w:w="696" w:type="dxa"/>
          </w:tcPr>
          <w:p w14:paraId="5917A745" w14:textId="77777777" w:rsidR="009C0788" w:rsidRPr="009C0788" w:rsidRDefault="009C0788" w:rsidP="009C0788"/>
        </w:tc>
        <w:tc>
          <w:tcPr>
            <w:tcW w:w="891" w:type="dxa"/>
          </w:tcPr>
          <w:p w14:paraId="7B78D921" w14:textId="77777777" w:rsidR="009C0788" w:rsidRPr="009C0788" w:rsidRDefault="009C0788" w:rsidP="009C0788">
            <w:r w:rsidRPr="009C0788">
              <w:t>3.61**</w:t>
            </w:r>
          </w:p>
        </w:tc>
        <w:tc>
          <w:tcPr>
            <w:tcW w:w="786" w:type="dxa"/>
          </w:tcPr>
          <w:p w14:paraId="662EC9BC" w14:textId="77777777" w:rsidR="009C0788" w:rsidRPr="009C0788" w:rsidRDefault="009C0788" w:rsidP="009C0788"/>
        </w:tc>
        <w:tc>
          <w:tcPr>
            <w:tcW w:w="696" w:type="dxa"/>
          </w:tcPr>
          <w:p w14:paraId="2BFE3027" w14:textId="77777777" w:rsidR="009C0788" w:rsidRPr="009C0788" w:rsidRDefault="009C0788" w:rsidP="009C0788"/>
        </w:tc>
        <w:tc>
          <w:tcPr>
            <w:tcW w:w="996" w:type="dxa"/>
          </w:tcPr>
          <w:p w14:paraId="518A0F80" w14:textId="77777777" w:rsidR="009C0788" w:rsidRPr="009C0788" w:rsidRDefault="009C0788" w:rsidP="009C0788">
            <w:r w:rsidRPr="009C0788">
              <w:t>7.72**</w:t>
            </w:r>
          </w:p>
        </w:tc>
        <w:tc>
          <w:tcPr>
            <w:tcW w:w="1052" w:type="dxa"/>
          </w:tcPr>
          <w:p w14:paraId="38817858" w14:textId="77777777" w:rsidR="009C0788" w:rsidRPr="009C0788" w:rsidRDefault="009C0788" w:rsidP="009C0788"/>
        </w:tc>
        <w:tc>
          <w:tcPr>
            <w:tcW w:w="1041" w:type="dxa"/>
          </w:tcPr>
          <w:p w14:paraId="59F28F73" w14:textId="77777777" w:rsidR="009C0788" w:rsidRPr="009C0788" w:rsidRDefault="009C0788" w:rsidP="009C0788"/>
        </w:tc>
        <w:tc>
          <w:tcPr>
            <w:tcW w:w="1061" w:type="dxa"/>
          </w:tcPr>
          <w:p w14:paraId="4976138E" w14:textId="77777777" w:rsidR="009C0788" w:rsidRPr="009C0788" w:rsidRDefault="009C0788" w:rsidP="009C0788">
            <w:r w:rsidRPr="009C0788">
              <w:t>3.52**</w:t>
            </w:r>
          </w:p>
        </w:tc>
        <w:tc>
          <w:tcPr>
            <w:tcW w:w="1053" w:type="dxa"/>
          </w:tcPr>
          <w:p w14:paraId="51D91430" w14:textId="77777777" w:rsidR="009C0788" w:rsidRPr="009C0788" w:rsidRDefault="009C0788" w:rsidP="009C0788"/>
        </w:tc>
        <w:tc>
          <w:tcPr>
            <w:tcW w:w="1042" w:type="dxa"/>
          </w:tcPr>
          <w:p w14:paraId="0FE85AF8" w14:textId="77777777" w:rsidR="009C0788" w:rsidRPr="009C0788" w:rsidRDefault="009C0788" w:rsidP="009C0788"/>
        </w:tc>
        <w:tc>
          <w:tcPr>
            <w:tcW w:w="1061" w:type="dxa"/>
          </w:tcPr>
          <w:p w14:paraId="5FF6944A" w14:textId="77777777" w:rsidR="009C0788" w:rsidRPr="009C0788" w:rsidRDefault="009C0788" w:rsidP="009C0788">
            <w:r w:rsidRPr="009C0788">
              <w:t>5.01**</w:t>
            </w:r>
          </w:p>
        </w:tc>
      </w:tr>
    </w:tbl>
    <w:p w14:paraId="51AC1F9E" w14:textId="77777777" w:rsidR="009C0788" w:rsidRPr="009C0788" w:rsidRDefault="009C0788" w:rsidP="009C0788">
      <w:r w:rsidRPr="009C0788">
        <w:t>a. Relationship to individual: 0 = mothers, 1 = all others.</w:t>
      </w:r>
    </w:p>
    <w:p w14:paraId="5345D63A" w14:textId="77777777" w:rsidR="009C0788" w:rsidRPr="009C0788" w:rsidRDefault="009C0788" w:rsidP="009C0788">
      <w:r w:rsidRPr="009C0788">
        <w:t>b. Caregiver age: 1 = &lt;30, 2 = 31–44, 3 = 44–54, 4 = 55–65, 5 = 55–65, 6 = &gt;65.</w:t>
      </w:r>
    </w:p>
    <w:p w14:paraId="39384324" w14:textId="77777777" w:rsidR="009C0788" w:rsidRPr="009C0788" w:rsidRDefault="009C0788" w:rsidP="009C0788">
      <w:r w:rsidRPr="009C0788">
        <w:t>c. Ethnicity: 0 = White, 1 = other.</w:t>
      </w:r>
    </w:p>
    <w:p w14:paraId="3E748E46" w14:textId="77777777" w:rsidR="009C0788" w:rsidRPr="009C0788" w:rsidRDefault="009C0788" w:rsidP="009C0788">
      <w:r w:rsidRPr="009C0788">
        <w:t>d. Additional diagnoses: 1 = ID only, 2 = ID + ASD, 3 = ID + DS/Other, 4 = ID + ≥2.</w:t>
      </w:r>
    </w:p>
    <w:p w14:paraId="1882F73D" w14:textId="77777777" w:rsidR="009C0788" w:rsidRPr="009C0788" w:rsidRDefault="009C0788" w:rsidP="009C0788">
      <w:r w:rsidRPr="009C0788">
        <w:t>e. Number of physical disabilities: 0 = none, 1 = &lt; 2, 2 = ≥ 3.</w:t>
      </w:r>
    </w:p>
    <w:p w14:paraId="73539089" w14:textId="695A19D0" w:rsidR="009C0788" w:rsidRPr="009C0788" w:rsidDel="000351C5" w:rsidRDefault="009C0788" w:rsidP="009C0788">
      <w:pPr>
        <w:rPr>
          <w:del w:id="35" w:author="Annalisa Welch" w:date="2018-07-05T14:38:00Z"/>
        </w:rPr>
      </w:pPr>
      <w:del w:id="36" w:author="Annalisa Welch" w:date="2018-07-05T14:38:00Z">
        <w:r w:rsidRPr="009C0788" w:rsidDel="000351C5">
          <w:delText>*P &lt; 0.05.</w:delText>
        </w:r>
        <w:bookmarkStart w:id="37" w:name="_GoBack"/>
        <w:bookmarkEnd w:id="37"/>
      </w:del>
    </w:p>
    <w:p w14:paraId="67DCCC81" w14:textId="77777777" w:rsidR="009C0788" w:rsidRPr="006D1868" w:rsidRDefault="009C0788" w:rsidP="009C0788">
      <w:pPr>
        <w:rPr>
          <w:u w:val="single"/>
          <w:rPrChange w:id="38" w:author="Annalisa Welch" w:date="2018-07-06T14:38:00Z">
            <w:rPr/>
          </w:rPrChange>
        </w:rPr>
      </w:pPr>
      <w:commentRangeStart w:id="39"/>
      <w:r w:rsidRPr="006D1868">
        <w:rPr>
          <w:u w:val="single"/>
          <w:rPrChange w:id="40" w:author="Annalisa Welch" w:date="2018-07-06T14:38:00Z">
            <w:rPr/>
          </w:rPrChange>
        </w:rPr>
        <w:t>**P &lt; 0.01.</w:t>
      </w:r>
      <w:commentRangeEnd w:id="39"/>
      <w:r w:rsidR="006D1868">
        <w:rPr>
          <w:rStyle w:val="CommentReference"/>
        </w:rPr>
        <w:commentReference w:id="39"/>
      </w:r>
    </w:p>
    <w:p w14:paraId="1C9E7111" w14:textId="5CDAB854" w:rsidR="009C0788" w:rsidRPr="009C0788" w:rsidRDefault="000351C5" w:rsidP="009C0788">
      <w:ins w:id="41" w:author="Annalisa Welch" w:date="2018-07-05T14:36:00Z">
        <w:r w:rsidRPr="000351C5">
          <w:rPr>
            <w:b/>
            <w:rPrChange w:id="42" w:author="Annalisa Welch" w:date="2018-07-05T14:40:00Z">
              <w:rPr/>
            </w:rPrChange>
          </w:rPr>
          <w:lastRenderedPageBreak/>
          <w:t>Suppl</w:t>
        </w:r>
      </w:ins>
      <w:ins w:id="43" w:author="Annalisa Welch" w:date="2018-07-05T14:37:00Z">
        <w:r w:rsidRPr="000351C5">
          <w:rPr>
            <w:b/>
            <w:rPrChange w:id="44" w:author="Annalisa Welch" w:date="2018-07-05T14:40:00Z">
              <w:rPr/>
            </w:rPrChange>
          </w:rPr>
          <w:t xml:space="preserve">ementary </w:t>
        </w:r>
      </w:ins>
      <w:r w:rsidR="009C0788" w:rsidRPr="000351C5">
        <w:rPr>
          <w:b/>
          <w:rPrChange w:id="45" w:author="Annalisa Welch" w:date="2018-07-05T14:40:00Z">
            <w:rPr/>
          </w:rPrChange>
        </w:rPr>
        <w:t xml:space="preserve">Table </w:t>
      </w:r>
      <w:del w:id="46" w:author="Annalisa Welch" w:date="2018-07-05T14:37:00Z">
        <w:r w:rsidR="009C0788" w:rsidRPr="000351C5" w:rsidDel="000351C5">
          <w:rPr>
            <w:b/>
            <w:rPrChange w:id="47" w:author="Annalisa Welch" w:date="2018-07-05T14:40:00Z">
              <w:rPr/>
            </w:rPrChange>
          </w:rPr>
          <w:delText>A.</w:delText>
        </w:r>
      </w:del>
      <w:r w:rsidR="009C0788" w:rsidRPr="000351C5">
        <w:rPr>
          <w:b/>
          <w:rPrChange w:id="48" w:author="Annalisa Welch" w:date="2018-07-05T14:40:00Z">
            <w:rPr/>
          </w:rPrChange>
        </w:rPr>
        <w:t>3</w:t>
      </w:r>
      <w:r w:rsidR="009C0788" w:rsidRPr="009C0788">
        <w:t xml:space="preserve"> Results of regression analysis for all contextual/psychological variables tested as potential predictors of different aspects of affiliate stigma (N = 407)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786"/>
        <w:gridCol w:w="696"/>
        <w:gridCol w:w="996"/>
        <w:gridCol w:w="786"/>
        <w:gridCol w:w="910"/>
        <w:gridCol w:w="1017"/>
        <w:gridCol w:w="949"/>
        <w:gridCol w:w="910"/>
        <w:gridCol w:w="1018"/>
        <w:gridCol w:w="977"/>
        <w:gridCol w:w="911"/>
        <w:gridCol w:w="1018"/>
      </w:tblGrid>
      <w:tr w:rsidR="009C0788" w:rsidRPr="009C0788" w14:paraId="7CFEE30D" w14:textId="77777777" w:rsidTr="000F1363">
        <w:trPr>
          <w:tblHeader/>
        </w:trPr>
        <w:tc>
          <w:tcPr>
            <w:tcW w:w="2691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05646ADA" w14:textId="77777777" w:rsidR="009C0788" w:rsidRPr="009C0788" w:rsidRDefault="009C0788" w:rsidP="009C0788">
            <w:r w:rsidRPr="009C0788">
              <w:t>Variable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863E038" w14:textId="77777777" w:rsidR="009C0788" w:rsidRPr="009C0788" w:rsidRDefault="009C0788" w:rsidP="009C0788">
            <w:r w:rsidRPr="009C0788">
              <w:t>Affective affiliate stigma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A9DB8EF" w14:textId="77777777" w:rsidR="009C0788" w:rsidRPr="009C0788" w:rsidRDefault="009C0788" w:rsidP="009C0788">
            <w:r w:rsidRPr="009C0788">
              <w:t>Cognitive affiliate stigma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FCC7493" w14:textId="77777777" w:rsidR="009C0788" w:rsidRPr="009C0788" w:rsidRDefault="009C0788" w:rsidP="009C0788">
            <w:r w:rsidRPr="009C0788">
              <w:t>Behavioural affiliate stigma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1A11DBE" w14:textId="77777777" w:rsidR="009C0788" w:rsidRPr="009C0788" w:rsidRDefault="009C0788" w:rsidP="009C0788">
            <w:r w:rsidRPr="009C0788">
              <w:t>Total Affiliate stigma</w:t>
            </w:r>
          </w:p>
        </w:tc>
      </w:tr>
      <w:tr w:rsidR="009C0788" w:rsidRPr="009C0788" w14:paraId="3BB1997C" w14:textId="77777777" w:rsidTr="000F1363">
        <w:trPr>
          <w:tblHeader/>
        </w:trPr>
        <w:tc>
          <w:tcPr>
            <w:tcW w:w="2691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5959728A" w14:textId="77777777" w:rsidR="009C0788" w:rsidRPr="009C0788" w:rsidRDefault="009C0788" w:rsidP="009C0788"/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78C0C0C" w14:textId="77777777" w:rsidR="009C0788" w:rsidRPr="009C0788" w:rsidRDefault="009C0788" w:rsidP="009C0788">
            <w:r w:rsidRPr="009C0788">
              <w:t>B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2B70220" w14:textId="77777777" w:rsidR="009C0788" w:rsidRPr="009C0788" w:rsidRDefault="009C0788" w:rsidP="009C0788">
            <w:r w:rsidRPr="009C0788">
              <w:t>SE B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1D95054" w14:textId="77777777" w:rsidR="009C0788" w:rsidRPr="009C0788" w:rsidRDefault="009C0788" w:rsidP="009C0788">
            <w:r w:rsidRPr="009C0788">
              <w:t>β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8EB8406" w14:textId="77777777" w:rsidR="009C0788" w:rsidRPr="009C0788" w:rsidRDefault="009C0788" w:rsidP="009C0788">
            <w:r w:rsidRPr="009C0788">
              <w:t>B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E34CE64" w14:textId="77777777" w:rsidR="009C0788" w:rsidRPr="009C0788" w:rsidRDefault="009C0788" w:rsidP="009C0788">
            <w:r w:rsidRPr="009C0788">
              <w:t>SE B</w:t>
            </w: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ADEC80A" w14:textId="77777777" w:rsidR="009C0788" w:rsidRPr="009C0788" w:rsidRDefault="009C0788" w:rsidP="009C0788">
            <w:r w:rsidRPr="009C0788">
              <w:t>β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FAD0F42" w14:textId="77777777" w:rsidR="009C0788" w:rsidRPr="009C0788" w:rsidRDefault="009C0788" w:rsidP="009C0788">
            <w:r w:rsidRPr="009C0788">
              <w:t>B</w:t>
            </w: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D2F38D6" w14:textId="77777777" w:rsidR="009C0788" w:rsidRPr="009C0788" w:rsidRDefault="009C0788" w:rsidP="009C0788">
            <w:r w:rsidRPr="009C0788">
              <w:t>SE B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7A425C2" w14:textId="77777777" w:rsidR="009C0788" w:rsidRPr="009C0788" w:rsidRDefault="009C0788" w:rsidP="009C0788">
            <w:r w:rsidRPr="009C0788">
              <w:t>β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F497046" w14:textId="77777777" w:rsidR="009C0788" w:rsidRPr="009C0788" w:rsidRDefault="009C0788" w:rsidP="009C0788">
            <w:r w:rsidRPr="009C0788">
              <w:t>B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F64FD60" w14:textId="77777777" w:rsidR="009C0788" w:rsidRPr="009C0788" w:rsidRDefault="009C0788" w:rsidP="009C0788">
            <w:r w:rsidRPr="009C0788">
              <w:t>SE B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05944CF" w14:textId="77777777" w:rsidR="009C0788" w:rsidRPr="009C0788" w:rsidRDefault="009C0788" w:rsidP="009C0788">
            <w:r w:rsidRPr="009C0788">
              <w:t>β</w:t>
            </w:r>
          </w:p>
        </w:tc>
      </w:tr>
      <w:tr w:rsidR="009C0788" w:rsidRPr="009C0788" w14:paraId="3155643C" w14:textId="77777777" w:rsidTr="000F1363">
        <w:tc>
          <w:tcPr>
            <w:tcW w:w="2691" w:type="dxa"/>
            <w:tcBorders>
              <w:top w:val="single" w:sz="4" w:space="0" w:color="auto"/>
            </w:tcBorders>
          </w:tcPr>
          <w:p w14:paraId="2759ED2F" w14:textId="77777777" w:rsidR="009C0788" w:rsidRPr="009C0788" w:rsidRDefault="009C0788" w:rsidP="009C0788">
            <w:r w:rsidRPr="009C0788">
              <w:t>Positive aspects of caregiving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3FECF453" w14:textId="77777777" w:rsidR="009C0788" w:rsidRPr="009C0788" w:rsidRDefault="009C0788" w:rsidP="009C0788">
            <w:r w:rsidRPr="009C0788">
              <w:t>0.04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14:paraId="0065DC3D" w14:textId="77777777" w:rsidR="009C0788" w:rsidRPr="009C0788" w:rsidRDefault="009C0788" w:rsidP="009C0788">
            <w:r w:rsidRPr="009C0788">
              <w:t>0.07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14:paraId="5EBEB998" w14:textId="77777777" w:rsidR="009C0788" w:rsidRPr="009C0788" w:rsidRDefault="009C0788" w:rsidP="009C0788">
            <w:r w:rsidRPr="009C0788">
              <w:t>0.04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14:paraId="55E2E738" w14:textId="77777777" w:rsidR="009C0788" w:rsidRPr="009C0788" w:rsidRDefault="009C0788" w:rsidP="009C0788">
            <w:r w:rsidRPr="009C0788">
              <w:t>0.14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7CCD1FE3" w14:textId="77777777" w:rsidR="009C0788" w:rsidRPr="009C0788" w:rsidRDefault="009C0788" w:rsidP="009C0788">
            <w:r w:rsidRPr="009C0788">
              <w:t>0.07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14:paraId="644D51C8" w14:textId="77777777" w:rsidR="009C0788" w:rsidRPr="009C0788" w:rsidRDefault="009C0788" w:rsidP="009C0788">
            <w:r w:rsidRPr="009C0788">
              <w:t>0.15*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14:paraId="05474B7D" w14:textId="77777777" w:rsidR="009C0788" w:rsidRPr="009C0788" w:rsidRDefault="009C0788" w:rsidP="009C0788">
            <w:r w:rsidRPr="009C0788">
              <w:t>−0.06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1B27A81E" w14:textId="77777777" w:rsidR="009C0788" w:rsidRPr="009C0788" w:rsidRDefault="009C0788" w:rsidP="009C0788">
            <w:r w:rsidRPr="009C0788">
              <w:t>0.06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5B695918" w14:textId="77777777" w:rsidR="009C0788" w:rsidRPr="009C0788" w:rsidRDefault="009C0788" w:rsidP="009C0788">
            <w:r w:rsidRPr="009C0788">
              <w:t>−0.07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738BD185" w14:textId="77777777" w:rsidR="009C0788" w:rsidRPr="009C0788" w:rsidRDefault="009C0788" w:rsidP="009C0788">
            <w:r w:rsidRPr="009C0788">
              <w:t>0.05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14:paraId="55F1D96B" w14:textId="77777777" w:rsidR="009C0788" w:rsidRPr="009C0788" w:rsidRDefault="009C0788" w:rsidP="009C0788">
            <w:r w:rsidRPr="009C0788">
              <w:t>0.05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14:paraId="3A2ED2AF" w14:textId="77777777" w:rsidR="009C0788" w:rsidRPr="009C0788" w:rsidRDefault="009C0788" w:rsidP="009C0788">
            <w:r w:rsidRPr="009C0788">
              <w:t>0.06</w:t>
            </w:r>
          </w:p>
        </w:tc>
      </w:tr>
      <w:tr w:rsidR="009C0788" w:rsidRPr="009C0788" w14:paraId="2FD7BD2E" w14:textId="77777777" w:rsidTr="000F1363">
        <w:tc>
          <w:tcPr>
            <w:tcW w:w="2691" w:type="dxa"/>
          </w:tcPr>
          <w:p w14:paraId="33F31169" w14:textId="77777777" w:rsidR="009C0788" w:rsidRPr="009C0788" w:rsidRDefault="009C0788" w:rsidP="009C0788">
            <w:r w:rsidRPr="009C0788">
              <w:t>Burden</w:t>
            </w:r>
          </w:p>
        </w:tc>
        <w:tc>
          <w:tcPr>
            <w:tcW w:w="786" w:type="dxa"/>
          </w:tcPr>
          <w:p w14:paraId="0EEFCB27" w14:textId="77777777" w:rsidR="009C0788" w:rsidRPr="009C0788" w:rsidRDefault="009C0788" w:rsidP="009C0788">
            <w:r w:rsidRPr="009C0788">
              <w:t>−0.31</w:t>
            </w:r>
          </w:p>
        </w:tc>
        <w:tc>
          <w:tcPr>
            <w:tcW w:w="696" w:type="dxa"/>
          </w:tcPr>
          <w:p w14:paraId="20516120" w14:textId="77777777" w:rsidR="009C0788" w:rsidRPr="009C0788" w:rsidRDefault="009C0788" w:rsidP="009C0788">
            <w:r w:rsidRPr="009C0788">
              <w:t>0.05</w:t>
            </w:r>
          </w:p>
        </w:tc>
        <w:tc>
          <w:tcPr>
            <w:tcW w:w="996" w:type="dxa"/>
          </w:tcPr>
          <w:p w14:paraId="6D07C6D0" w14:textId="77777777" w:rsidR="009C0788" w:rsidRPr="009C0788" w:rsidRDefault="009C0788" w:rsidP="009C0788">
            <w:r w:rsidRPr="009C0788">
              <w:t>−0.37**</w:t>
            </w:r>
          </w:p>
        </w:tc>
        <w:tc>
          <w:tcPr>
            <w:tcW w:w="786" w:type="dxa"/>
          </w:tcPr>
          <w:p w14:paraId="5E63109F" w14:textId="77777777" w:rsidR="009C0788" w:rsidRPr="009C0788" w:rsidRDefault="009C0788" w:rsidP="009C0788">
            <w:r w:rsidRPr="009C0788">
              <w:t>−0.13</w:t>
            </w:r>
          </w:p>
        </w:tc>
        <w:tc>
          <w:tcPr>
            <w:tcW w:w="910" w:type="dxa"/>
          </w:tcPr>
          <w:p w14:paraId="198195BB" w14:textId="77777777" w:rsidR="009C0788" w:rsidRPr="009C0788" w:rsidRDefault="009C0788" w:rsidP="009C0788">
            <w:r w:rsidRPr="009C0788">
              <w:t>0.06</w:t>
            </w:r>
          </w:p>
        </w:tc>
        <w:tc>
          <w:tcPr>
            <w:tcW w:w="1017" w:type="dxa"/>
          </w:tcPr>
          <w:p w14:paraId="1B59E4FA" w14:textId="77777777" w:rsidR="009C0788" w:rsidRPr="009C0788" w:rsidRDefault="009C0788" w:rsidP="009C0788">
            <w:r w:rsidRPr="009C0788">
              <w:t>−0.16*</w:t>
            </w:r>
          </w:p>
        </w:tc>
        <w:tc>
          <w:tcPr>
            <w:tcW w:w="949" w:type="dxa"/>
          </w:tcPr>
          <w:p w14:paraId="62B20D94" w14:textId="77777777" w:rsidR="009C0788" w:rsidRPr="009C0788" w:rsidRDefault="009C0788" w:rsidP="009C0788">
            <w:r w:rsidRPr="009C0788">
              <w:t>−0.14</w:t>
            </w:r>
          </w:p>
        </w:tc>
        <w:tc>
          <w:tcPr>
            <w:tcW w:w="910" w:type="dxa"/>
          </w:tcPr>
          <w:p w14:paraId="63BFE0E6" w14:textId="77777777" w:rsidR="009C0788" w:rsidRPr="009C0788" w:rsidRDefault="009C0788" w:rsidP="009C0788">
            <w:r w:rsidRPr="009C0788">
              <w:t>0.05</w:t>
            </w:r>
          </w:p>
        </w:tc>
        <w:tc>
          <w:tcPr>
            <w:tcW w:w="1018" w:type="dxa"/>
          </w:tcPr>
          <w:p w14:paraId="5323B43D" w14:textId="77777777" w:rsidR="009C0788" w:rsidRPr="009C0788" w:rsidRDefault="009C0788" w:rsidP="009C0788">
            <w:r w:rsidRPr="009C0788">
              <w:t>−0.19**</w:t>
            </w:r>
          </w:p>
        </w:tc>
        <w:tc>
          <w:tcPr>
            <w:tcW w:w="977" w:type="dxa"/>
          </w:tcPr>
          <w:p w14:paraId="1BC67C74" w14:textId="77777777" w:rsidR="009C0788" w:rsidRPr="009C0788" w:rsidRDefault="009C0788" w:rsidP="009C0788">
            <w:r w:rsidRPr="009C0788">
              <w:t>−0.19</w:t>
            </w:r>
          </w:p>
        </w:tc>
        <w:tc>
          <w:tcPr>
            <w:tcW w:w="911" w:type="dxa"/>
          </w:tcPr>
          <w:p w14:paraId="28A11E06" w14:textId="77777777" w:rsidR="009C0788" w:rsidRPr="009C0788" w:rsidRDefault="009C0788" w:rsidP="009C0788">
            <w:r w:rsidRPr="009C0788">
              <w:t>0.04</w:t>
            </w:r>
          </w:p>
        </w:tc>
        <w:tc>
          <w:tcPr>
            <w:tcW w:w="1018" w:type="dxa"/>
          </w:tcPr>
          <w:p w14:paraId="48098247" w14:textId="77777777" w:rsidR="009C0788" w:rsidRPr="009C0788" w:rsidRDefault="009C0788" w:rsidP="009C0788">
            <w:r w:rsidRPr="009C0788">
              <w:t>−0.31**</w:t>
            </w:r>
          </w:p>
        </w:tc>
      </w:tr>
      <w:tr w:rsidR="009C0788" w:rsidRPr="009C0788" w14:paraId="0447CB8C" w14:textId="77777777" w:rsidTr="000F1363">
        <w:tc>
          <w:tcPr>
            <w:tcW w:w="2691" w:type="dxa"/>
          </w:tcPr>
          <w:p w14:paraId="028149F5" w14:textId="77777777" w:rsidR="009C0788" w:rsidRPr="009C0788" w:rsidRDefault="009C0788" w:rsidP="009C0788">
            <w:r w:rsidRPr="009C0788">
              <w:t>Subjective wellbeing</w:t>
            </w:r>
          </w:p>
        </w:tc>
        <w:tc>
          <w:tcPr>
            <w:tcW w:w="786" w:type="dxa"/>
          </w:tcPr>
          <w:p w14:paraId="34FEF0FB" w14:textId="77777777" w:rsidR="009C0788" w:rsidRPr="009C0788" w:rsidRDefault="009C0788" w:rsidP="009C0788">
            <w:r w:rsidRPr="009C0788">
              <w:t>−0.02</w:t>
            </w:r>
          </w:p>
        </w:tc>
        <w:tc>
          <w:tcPr>
            <w:tcW w:w="696" w:type="dxa"/>
          </w:tcPr>
          <w:p w14:paraId="336F90C6" w14:textId="77777777" w:rsidR="009C0788" w:rsidRPr="009C0788" w:rsidRDefault="009C0788" w:rsidP="009C0788">
            <w:r w:rsidRPr="009C0788">
              <w:t>0.07</w:t>
            </w:r>
          </w:p>
        </w:tc>
        <w:tc>
          <w:tcPr>
            <w:tcW w:w="996" w:type="dxa"/>
          </w:tcPr>
          <w:p w14:paraId="5A11C043" w14:textId="77777777" w:rsidR="009C0788" w:rsidRPr="009C0788" w:rsidRDefault="009C0788" w:rsidP="009C0788">
            <w:r w:rsidRPr="009C0788">
              <w:t>−0.02</w:t>
            </w:r>
          </w:p>
        </w:tc>
        <w:tc>
          <w:tcPr>
            <w:tcW w:w="786" w:type="dxa"/>
          </w:tcPr>
          <w:p w14:paraId="7609BD5A" w14:textId="77777777" w:rsidR="009C0788" w:rsidRPr="009C0788" w:rsidRDefault="009C0788" w:rsidP="009C0788">
            <w:r w:rsidRPr="009C0788">
              <w:t>−0.30</w:t>
            </w:r>
          </w:p>
        </w:tc>
        <w:tc>
          <w:tcPr>
            <w:tcW w:w="910" w:type="dxa"/>
          </w:tcPr>
          <w:p w14:paraId="6EB21EED" w14:textId="77777777" w:rsidR="009C0788" w:rsidRPr="009C0788" w:rsidRDefault="009C0788" w:rsidP="009C0788">
            <w:r w:rsidRPr="009C0788">
              <w:t>0.08</w:t>
            </w:r>
          </w:p>
        </w:tc>
        <w:tc>
          <w:tcPr>
            <w:tcW w:w="1017" w:type="dxa"/>
          </w:tcPr>
          <w:p w14:paraId="42596667" w14:textId="77777777" w:rsidR="009C0788" w:rsidRPr="009C0788" w:rsidRDefault="009C0788" w:rsidP="009C0788">
            <w:r w:rsidRPr="009C0788">
              <w:t>−0.32**</w:t>
            </w:r>
          </w:p>
        </w:tc>
        <w:tc>
          <w:tcPr>
            <w:tcW w:w="949" w:type="dxa"/>
          </w:tcPr>
          <w:p w14:paraId="7ABA6471" w14:textId="77777777" w:rsidR="009C0788" w:rsidRPr="009C0788" w:rsidRDefault="009C0788" w:rsidP="009C0788">
            <w:r w:rsidRPr="009C0788">
              <w:t>−0.14</w:t>
            </w:r>
          </w:p>
        </w:tc>
        <w:tc>
          <w:tcPr>
            <w:tcW w:w="910" w:type="dxa"/>
          </w:tcPr>
          <w:p w14:paraId="5BAC39E3" w14:textId="77777777" w:rsidR="009C0788" w:rsidRPr="009C0788" w:rsidRDefault="009C0788" w:rsidP="009C0788">
            <w:r w:rsidRPr="009C0788">
              <w:t>0.06</w:t>
            </w:r>
          </w:p>
        </w:tc>
        <w:tc>
          <w:tcPr>
            <w:tcW w:w="1018" w:type="dxa"/>
          </w:tcPr>
          <w:p w14:paraId="79359699" w14:textId="77777777" w:rsidR="009C0788" w:rsidRPr="009C0788" w:rsidRDefault="009C0788" w:rsidP="009C0788">
            <w:r w:rsidRPr="009C0788">
              <w:t>−0.20*</w:t>
            </w:r>
          </w:p>
        </w:tc>
        <w:tc>
          <w:tcPr>
            <w:tcW w:w="977" w:type="dxa"/>
          </w:tcPr>
          <w:p w14:paraId="17DF6352" w14:textId="77777777" w:rsidR="009C0788" w:rsidRPr="009C0788" w:rsidRDefault="009C0788" w:rsidP="009C0788">
            <w:r w:rsidRPr="009C0788">
              <w:t>−0.14</w:t>
            </w:r>
          </w:p>
        </w:tc>
        <w:tc>
          <w:tcPr>
            <w:tcW w:w="911" w:type="dxa"/>
          </w:tcPr>
          <w:p w14:paraId="6FF1FE74" w14:textId="77777777" w:rsidR="009C0788" w:rsidRPr="009C0788" w:rsidRDefault="009C0788" w:rsidP="009C0788">
            <w:r w:rsidRPr="009C0788">
              <w:t>0.05</w:t>
            </w:r>
          </w:p>
        </w:tc>
        <w:tc>
          <w:tcPr>
            <w:tcW w:w="1018" w:type="dxa"/>
          </w:tcPr>
          <w:p w14:paraId="31BB94CA" w14:textId="77777777" w:rsidR="009C0788" w:rsidRPr="009C0788" w:rsidRDefault="009C0788" w:rsidP="009C0788">
            <w:r w:rsidRPr="009C0788">
              <w:t>−0.25**</w:t>
            </w:r>
          </w:p>
        </w:tc>
      </w:tr>
      <w:tr w:rsidR="009C0788" w:rsidRPr="009C0788" w14:paraId="397B0613" w14:textId="77777777" w:rsidTr="000F1363">
        <w:tc>
          <w:tcPr>
            <w:tcW w:w="2691" w:type="dxa"/>
          </w:tcPr>
          <w:p w14:paraId="51587C3F" w14:textId="77777777" w:rsidR="009C0788" w:rsidRPr="009C0788" w:rsidRDefault="009C0788" w:rsidP="009C0788">
            <w:r w:rsidRPr="009C0788">
              <w:t>Self-esteem</w:t>
            </w:r>
          </w:p>
        </w:tc>
        <w:tc>
          <w:tcPr>
            <w:tcW w:w="786" w:type="dxa"/>
          </w:tcPr>
          <w:p w14:paraId="4AA3542E" w14:textId="77777777" w:rsidR="009C0788" w:rsidRPr="009C0788" w:rsidRDefault="009C0788" w:rsidP="009C0788">
            <w:r w:rsidRPr="009C0788">
              <w:t>−0.05</w:t>
            </w:r>
          </w:p>
        </w:tc>
        <w:tc>
          <w:tcPr>
            <w:tcW w:w="696" w:type="dxa"/>
          </w:tcPr>
          <w:p w14:paraId="76E133A3" w14:textId="77777777" w:rsidR="009C0788" w:rsidRPr="009C0788" w:rsidRDefault="009C0788" w:rsidP="009C0788">
            <w:r w:rsidRPr="009C0788">
              <w:t>0.05</w:t>
            </w:r>
          </w:p>
        </w:tc>
        <w:tc>
          <w:tcPr>
            <w:tcW w:w="996" w:type="dxa"/>
          </w:tcPr>
          <w:p w14:paraId="3886E6A2" w14:textId="77777777" w:rsidR="009C0788" w:rsidRPr="009C0788" w:rsidRDefault="009C0788" w:rsidP="009C0788">
            <w:r w:rsidRPr="009C0788">
              <w:t>−0.06</w:t>
            </w:r>
          </w:p>
        </w:tc>
        <w:tc>
          <w:tcPr>
            <w:tcW w:w="786" w:type="dxa"/>
          </w:tcPr>
          <w:p w14:paraId="2A4A966A" w14:textId="77777777" w:rsidR="009C0788" w:rsidRPr="009C0788" w:rsidRDefault="009C0788" w:rsidP="009C0788">
            <w:r w:rsidRPr="009C0788">
              <w:t>−0.01</w:t>
            </w:r>
          </w:p>
        </w:tc>
        <w:tc>
          <w:tcPr>
            <w:tcW w:w="910" w:type="dxa"/>
          </w:tcPr>
          <w:p w14:paraId="0A7937E1" w14:textId="77777777" w:rsidR="009C0788" w:rsidRPr="009C0788" w:rsidRDefault="009C0788" w:rsidP="009C0788">
            <w:r w:rsidRPr="009C0788">
              <w:t>0.06</w:t>
            </w:r>
          </w:p>
        </w:tc>
        <w:tc>
          <w:tcPr>
            <w:tcW w:w="1017" w:type="dxa"/>
          </w:tcPr>
          <w:p w14:paraId="67615E45" w14:textId="77777777" w:rsidR="009C0788" w:rsidRPr="009C0788" w:rsidRDefault="009C0788" w:rsidP="009C0788">
            <w:r w:rsidRPr="009C0788">
              <w:t>−0.01</w:t>
            </w:r>
          </w:p>
        </w:tc>
        <w:tc>
          <w:tcPr>
            <w:tcW w:w="949" w:type="dxa"/>
          </w:tcPr>
          <w:p w14:paraId="1D6A6B5D" w14:textId="77777777" w:rsidR="009C0788" w:rsidRPr="009C0788" w:rsidRDefault="009C0788" w:rsidP="009C0788">
            <w:r w:rsidRPr="009C0788">
              <w:t>−0.06</w:t>
            </w:r>
          </w:p>
        </w:tc>
        <w:tc>
          <w:tcPr>
            <w:tcW w:w="910" w:type="dxa"/>
          </w:tcPr>
          <w:p w14:paraId="16A590A6" w14:textId="77777777" w:rsidR="009C0788" w:rsidRPr="009C0788" w:rsidRDefault="009C0788" w:rsidP="009C0788">
            <w:r w:rsidRPr="009C0788">
              <w:t>0.05</w:t>
            </w:r>
          </w:p>
        </w:tc>
        <w:tc>
          <w:tcPr>
            <w:tcW w:w="1018" w:type="dxa"/>
          </w:tcPr>
          <w:p w14:paraId="68AAFD2E" w14:textId="77777777" w:rsidR="009C0788" w:rsidRPr="009C0788" w:rsidRDefault="009C0788" w:rsidP="009C0788">
            <w:r w:rsidRPr="009C0788">
              <w:t>−0.10</w:t>
            </w:r>
          </w:p>
        </w:tc>
        <w:tc>
          <w:tcPr>
            <w:tcW w:w="977" w:type="dxa"/>
          </w:tcPr>
          <w:p w14:paraId="02BFB57E" w14:textId="77777777" w:rsidR="009C0788" w:rsidRPr="009C0788" w:rsidRDefault="009C0788" w:rsidP="009C0788">
            <w:r w:rsidRPr="009C0788">
              <w:t>−0.04</w:t>
            </w:r>
          </w:p>
        </w:tc>
        <w:tc>
          <w:tcPr>
            <w:tcW w:w="911" w:type="dxa"/>
          </w:tcPr>
          <w:p w14:paraId="0FA245D8" w14:textId="77777777" w:rsidR="009C0788" w:rsidRPr="009C0788" w:rsidRDefault="009C0788" w:rsidP="009C0788">
            <w:r w:rsidRPr="009C0788">
              <w:t>0.04</w:t>
            </w:r>
          </w:p>
        </w:tc>
        <w:tc>
          <w:tcPr>
            <w:tcW w:w="1018" w:type="dxa"/>
          </w:tcPr>
          <w:p w14:paraId="5F5E233F" w14:textId="77777777" w:rsidR="009C0788" w:rsidRPr="009C0788" w:rsidRDefault="009C0788" w:rsidP="009C0788">
            <w:r w:rsidRPr="009C0788">
              <w:t>−0.06</w:t>
            </w:r>
          </w:p>
        </w:tc>
      </w:tr>
      <w:tr w:rsidR="009C0788" w:rsidRPr="009C0788" w14:paraId="57152E2D" w14:textId="77777777" w:rsidTr="000F1363">
        <w:tc>
          <w:tcPr>
            <w:tcW w:w="2691" w:type="dxa"/>
          </w:tcPr>
          <w:p w14:paraId="3FA4C6BE" w14:textId="77777777" w:rsidR="009C0788" w:rsidRPr="009C0788" w:rsidRDefault="009C0788" w:rsidP="009C0788">
            <w:r w:rsidRPr="009C0788">
              <w:t>Social support</w:t>
            </w:r>
          </w:p>
        </w:tc>
        <w:tc>
          <w:tcPr>
            <w:tcW w:w="786" w:type="dxa"/>
          </w:tcPr>
          <w:p w14:paraId="2F693793" w14:textId="77777777" w:rsidR="009C0788" w:rsidRPr="009C0788" w:rsidRDefault="009C0788" w:rsidP="009C0788">
            <w:r w:rsidRPr="009C0788">
              <w:t>−0.17</w:t>
            </w:r>
          </w:p>
        </w:tc>
        <w:tc>
          <w:tcPr>
            <w:tcW w:w="696" w:type="dxa"/>
          </w:tcPr>
          <w:p w14:paraId="7285BFFE" w14:textId="77777777" w:rsidR="009C0788" w:rsidRPr="009C0788" w:rsidRDefault="009C0788" w:rsidP="009C0788">
            <w:r w:rsidRPr="009C0788">
              <w:t>0.16</w:t>
            </w:r>
          </w:p>
        </w:tc>
        <w:tc>
          <w:tcPr>
            <w:tcW w:w="996" w:type="dxa"/>
          </w:tcPr>
          <w:p w14:paraId="102358F4" w14:textId="77777777" w:rsidR="009C0788" w:rsidRPr="009C0788" w:rsidRDefault="009C0788" w:rsidP="009C0788">
            <w:r w:rsidRPr="009C0788">
              <w:t>−0.08</w:t>
            </w:r>
          </w:p>
        </w:tc>
        <w:tc>
          <w:tcPr>
            <w:tcW w:w="786" w:type="dxa"/>
          </w:tcPr>
          <w:p w14:paraId="37184ED9" w14:textId="77777777" w:rsidR="009C0788" w:rsidRPr="009C0788" w:rsidRDefault="009C0788" w:rsidP="009C0788">
            <w:r w:rsidRPr="009C0788">
              <w:t>0.16</w:t>
            </w:r>
          </w:p>
        </w:tc>
        <w:tc>
          <w:tcPr>
            <w:tcW w:w="910" w:type="dxa"/>
          </w:tcPr>
          <w:p w14:paraId="3A95BC3D" w14:textId="77777777" w:rsidR="009C0788" w:rsidRPr="009C0788" w:rsidRDefault="009C0788" w:rsidP="009C0788">
            <w:r w:rsidRPr="009C0788">
              <w:t>0.18</w:t>
            </w:r>
          </w:p>
        </w:tc>
        <w:tc>
          <w:tcPr>
            <w:tcW w:w="1017" w:type="dxa"/>
          </w:tcPr>
          <w:p w14:paraId="1D634F19" w14:textId="77777777" w:rsidR="009C0788" w:rsidRPr="009C0788" w:rsidRDefault="009C0788" w:rsidP="009C0788">
            <w:r w:rsidRPr="009C0788">
              <w:t>0.07</w:t>
            </w:r>
          </w:p>
        </w:tc>
        <w:tc>
          <w:tcPr>
            <w:tcW w:w="949" w:type="dxa"/>
          </w:tcPr>
          <w:p w14:paraId="05DE2AE2" w14:textId="77777777" w:rsidR="009C0788" w:rsidRPr="009C0788" w:rsidRDefault="009C0788" w:rsidP="009C0788">
            <w:r w:rsidRPr="009C0788">
              <w:t>0.02</w:t>
            </w:r>
          </w:p>
        </w:tc>
        <w:tc>
          <w:tcPr>
            <w:tcW w:w="910" w:type="dxa"/>
          </w:tcPr>
          <w:p w14:paraId="371FC771" w14:textId="77777777" w:rsidR="009C0788" w:rsidRPr="009C0788" w:rsidRDefault="009C0788" w:rsidP="009C0788">
            <w:r w:rsidRPr="009C0788">
              <w:t>0.15</w:t>
            </w:r>
          </w:p>
        </w:tc>
        <w:tc>
          <w:tcPr>
            <w:tcW w:w="1018" w:type="dxa"/>
          </w:tcPr>
          <w:p w14:paraId="5932FB63" w14:textId="77777777" w:rsidR="009C0788" w:rsidRPr="009C0788" w:rsidRDefault="009C0788" w:rsidP="009C0788">
            <w:r w:rsidRPr="009C0788">
              <w:t>0.01</w:t>
            </w:r>
          </w:p>
        </w:tc>
        <w:tc>
          <w:tcPr>
            <w:tcW w:w="977" w:type="dxa"/>
          </w:tcPr>
          <w:p w14:paraId="13E2EDCB" w14:textId="77777777" w:rsidR="009C0788" w:rsidRPr="009C0788" w:rsidRDefault="009C0788" w:rsidP="009C0788">
            <w:r w:rsidRPr="009C0788">
              <w:t>&lt;0.00</w:t>
            </w:r>
          </w:p>
        </w:tc>
        <w:tc>
          <w:tcPr>
            <w:tcW w:w="911" w:type="dxa"/>
          </w:tcPr>
          <w:p w14:paraId="03C93CA6" w14:textId="77777777" w:rsidR="009C0788" w:rsidRPr="009C0788" w:rsidRDefault="009C0788" w:rsidP="009C0788">
            <w:r w:rsidRPr="009C0788">
              <w:t>0.12</w:t>
            </w:r>
          </w:p>
        </w:tc>
        <w:tc>
          <w:tcPr>
            <w:tcW w:w="1018" w:type="dxa"/>
          </w:tcPr>
          <w:p w14:paraId="5A284CBF" w14:textId="77777777" w:rsidR="009C0788" w:rsidRPr="009C0788" w:rsidRDefault="009C0788" w:rsidP="009C0788">
            <w:r w:rsidRPr="009C0788">
              <w:t>0.00</w:t>
            </w:r>
          </w:p>
        </w:tc>
      </w:tr>
    </w:tbl>
    <w:p w14:paraId="629958AD" w14:textId="582EE5D3" w:rsidR="009C0788" w:rsidRPr="009C0788" w:rsidDel="000351C5" w:rsidRDefault="009C0788" w:rsidP="009C0788">
      <w:pPr>
        <w:rPr>
          <w:del w:id="49" w:author="Annalisa Welch" w:date="2018-07-05T14:38:00Z"/>
        </w:rPr>
      </w:pPr>
      <w:r w:rsidRPr="009C0788">
        <w:t>*P &lt; 0.05</w:t>
      </w:r>
      <w:ins w:id="50" w:author="Annalisa Welch" w:date="2018-07-05T14:38:00Z">
        <w:r w:rsidR="000351C5">
          <w:t xml:space="preserve">; </w:t>
        </w:r>
      </w:ins>
      <w:del w:id="51" w:author="Annalisa Welch" w:date="2018-07-05T14:38:00Z">
        <w:r w:rsidRPr="009C0788" w:rsidDel="000351C5">
          <w:delText>.</w:delText>
        </w:r>
      </w:del>
    </w:p>
    <w:p w14:paraId="2FEBC701" w14:textId="77777777" w:rsidR="009C0788" w:rsidRPr="009C0788" w:rsidRDefault="009C0788" w:rsidP="009C0788">
      <w:r w:rsidRPr="009C0788">
        <w:t>**P &lt; 0.01.</w:t>
      </w:r>
    </w:p>
    <w:p w14:paraId="033E4942" w14:textId="77777777" w:rsidR="005B4C88" w:rsidRDefault="005B4C88"/>
    <w:sectPr w:rsidR="005B4C88" w:rsidSect="009C07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9" w:author="Annalisa Welch" w:date="2018-07-06T14:38:00Z" w:initials="AW">
    <w:p w14:paraId="5EE7C766" w14:textId="5C021B07" w:rsidR="006D1868" w:rsidRDefault="006D1868">
      <w:pPr>
        <w:pStyle w:val="CommentText"/>
      </w:pPr>
      <w:r>
        <w:rPr>
          <w:rStyle w:val="CommentReference"/>
        </w:rPr>
        <w:annotationRef/>
      </w:r>
      <w:r>
        <w:t xml:space="preserve">AQ </w:t>
      </w:r>
      <w:proofErr w:type="gramStart"/>
      <w:r>
        <w:t>As</w:t>
      </w:r>
      <w:proofErr w:type="gramEnd"/>
      <w:r>
        <w:t xml:space="preserve"> * was not used in this table we have deleted P &lt;0.05 from your footnotes.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E7C7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E7C766" w16cid:durableId="1EE9FD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lisa Welch">
    <w15:presenceInfo w15:providerId="None" w15:userId="Annalisa Wel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88"/>
    <w:rsid w:val="000351C5"/>
    <w:rsid w:val="005B4C88"/>
    <w:rsid w:val="006D1868"/>
    <w:rsid w:val="009C0788"/>
    <w:rsid w:val="00A66779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B1E5"/>
  <w15:chartTrackingRefBased/>
  <w15:docId w15:val="{C2136F09-15DE-4078-82AC-A23D3882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8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8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8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Annalisa Welch</cp:lastModifiedBy>
  <cp:revision>3</cp:revision>
  <dcterms:created xsi:type="dcterms:W3CDTF">2018-07-05T13:32:00Z</dcterms:created>
  <dcterms:modified xsi:type="dcterms:W3CDTF">2018-07-06T13:40:00Z</dcterms:modified>
</cp:coreProperties>
</file>