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F2" w:rsidRDefault="00F263F2" w:rsidP="00F263F2">
      <w:pPr>
        <w:rPr>
          <w:b/>
          <w:bCs/>
        </w:rPr>
      </w:pPr>
      <w:r>
        <w:rPr>
          <w:b/>
          <w:bCs/>
        </w:rPr>
        <w:t>Table 2.</w:t>
      </w:r>
      <w:r>
        <w:t xml:space="preserve"> </w:t>
      </w:r>
      <w:r>
        <w:rPr>
          <w:b/>
          <w:bCs/>
        </w:rPr>
        <w:t>A business case template for Early Detection in Psychosis services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</w:pPr>
            <w:r>
              <w:t>EXECUTIVE SUMMARY: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  <w:r>
              <w:t>1.1 Introductions:</w:t>
            </w: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  <w:r>
              <w:t>STRATEGIC BACKGROUND:</w:t>
            </w:r>
          </w:p>
          <w:p w:rsidR="00F263F2" w:rsidRDefault="00F263F2">
            <w:pPr>
              <w:spacing w:line="360" w:lineRule="auto"/>
            </w:pPr>
          </w:p>
          <w:p w:rsidR="00F263F2" w:rsidRDefault="00F263F2" w:rsidP="00FB6AC8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Evidence base for ED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  <w:rPr>
                <w:b/>
              </w:rPr>
            </w:pPr>
            <w:r>
              <w:rPr>
                <w:b/>
              </w:rPr>
              <w:t>Strategic Context:</w:t>
            </w:r>
          </w:p>
          <w:p w:rsidR="00F263F2" w:rsidRDefault="00F263F2">
            <w:pPr>
              <w:pStyle w:val="ListParagraph"/>
              <w:spacing w:line="360" w:lineRule="auto"/>
              <w:rPr>
                <w:b/>
              </w:rPr>
            </w:pPr>
          </w:p>
          <w:p w:rsidR="00F263F2" w:rsidRDefault="00F263F2" w:rsidP="00FB6AC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Add National and Local objectives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  <w:rPr>
                <w:b/>
              </w:rPr>
            </w:pPr>
            <w:r>
              <w:rPr>
                <w:b/>
              </w:rPr>
              <w:t>The Case for Change:</w:t>
            </w:r>
          </w:p>
          <w:p w:rsidR="00F263F2" w:rsidRDefault="00F263F2">
            <w:pPr>
              <w:pStyle w:val="ListParagraph"/>
              <w:spacing w:line="360" w:lineRule="auto"/>
            </w:pPr>
          </w:p>
          <w:p w:rsidR="00F263F2" w:rsidRDefault="00F263F2" w:rsidP="00FB6AC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Clinical Effectiveness (better clinical through improved prognosis and reducing chronicity)</w:t>
            </w:r>
          </w:p>
          <w:p w:rsidR="00F263F2" w:rsidRDefault="00F263F2">
            <w:pPr>
              <w:pStyle w:val="ListParagraph"/>
              <w:spacing w:line="360" w:lineRule="auto"/>
            </w:pPr>
          </w:p>
          <w:p w:rsidR="00F263F2" w:rsidRDefault="00F263F2" w:rsidP="00FB6AC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Cost Effectiveness (reducing burden on healthcare systems and better social-economic participation of affected individuals)</w:t>
            </w:r>
          </w:p>
          <w:p w:rsidR="00F263F2" w:rsidRDefault="00F263F2">
            <w:pPr>
              <w:pStyle w:val="ListParagraph"/>
              <w:spacing w:line="360" w:lineRule="auto"/>
            </w:pPr>
          </w:p>
          <w:p w:rsidR="00F263F2" w:rsidRDefault="00F263F2" w:rsidP="00FB6AC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Better Patient experience (E.g. less stigma, easier accessibility, less restrictive care) </w:t>
            </w:r>
          </w:p>
          <w:p w:rsidR="00F263F2" w:rsidRDefault="00F263F2">
            <w:pPr>
              <w:spacing w:line="360" w:lineRule="auto"/>
            </w:pPr>
          </w:p>
          <w:p w:rsidR="00F263F2" w:rsidRDefault="00F263F2" w:rsidP="00FB6AC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Reduced costs for services (reduce duplication and improving co-working with existing services and third-sector stakeholders)</w:t>
            </w:r>
          </w:p>
          <w:p w:rsidR="00F263F2" w:rsidRDefault="00F263F2">
            <w:pPr>
              <w:pStyle w:val="ListParagraph"/>
              <w:spacing w:line="360" w:lineRule="auto"/>
            </w:pPr>
          </w:p>
          <w:p w:rsidR="00F263F2" w:rsidRDefault="00F263F2" w:rsidP="00FB6AC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Population and Public health benefits including health promotion</w:t>
            </w:r>
          </w:p>
          <w:p w:rsidR="00F263F2" w:rsidRDefault="00F263F2">
            <w:pPr>
              <w:pStyle w:val="ListParagraph"/>
              <w:spacing w:line="360" w:lineRule="auto"/>
            </w:pPr>
          </w:p>
          <w:p w:rsidR="00F263F2" w:rsidRDefault="00F263F2" w:rsidP="00FB6AC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Corporate social responsibility (Involving local community and longer-term potential for recruiting local people)</w:t>
            </w:r>
          </w:p>
          <w:p w:rsidR="00F263F2" w:rsidRDefault="00F263F2">
            <w:pPr>
              <w:pStyle w:val="ListParagraph"/>
              <w:spacing w:line="360" w:lineRule="auto"/>
            </w:pPr>
          </w:p>
          <w:p w:rsidR="00F263F2" w:rsidRDefault="00F263F2" w:rsidP="00FB6AC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incorporating the Green Agenda (e.g. through better IT systems and offering a range of modes of consultations</w:t>
            </w:r>
          </w:p>
          <w:p w:rsidR="00F263F2" w:rsidRDefault="00F263F2">
            <w:pPr>
              <w:pStyle w:val="ListParagraph"/>
              <w:spacing w:line="360" w:lineRule="auto"/>
            </w:pPr>
          </w:p>
          <w:p w:rsidR="00F263F2" w:rsidRDefault="00F263F2">
            <w:pPr>
              <w:spacing w:line="360" w:lineRule="auto"/>
            </w:pPr>
            <w:r>
              <w:t>Investment Objectives:</w:t>
            </w:r>
          </w:p>
          <w:p w:rsidR="00F263F2" w:rsidRDefault="00F263F2">
            <w:pPr>
              <w:spacing w:line="360" w:lineRule="auto"/>
            </w:pPr>
          </w:p>
          <w:p w:rsidR="00F263F2" w:rsidRDefault="00F263F2" w:rsidP="00FB6AC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lastRenderedPageBreak/>
              <w:t>Local SMART (Specific, Measurable, Achievable, Realistic and Timed) indicators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  <w:rPr>
                <w:ins w:id="0" w:author="Gupta Susham" w:date="2021-07-02T08:54:00Z"/>
              </w:rPr>
            </w:pPr>
          </w:p>
          <w:p w:rsidR="00F263F2" w:rsidRDefault="00F263F2">
            <w:pPr>
              <w:spacing w:line="360" w:lineRule="auto"/>
            </w:pPr>
            <w:r>
              <w:t>CURRENT SERVICE PROVISION:</w:t>
            </w:r>
          </w:p>
          <w:p w:rsidR="00F263F2" w:rsidRDefault="00F263F2">
            <w:pPr>
              <w:spacing w:line="360" w:lineRule="auto"/>
            </w:pPr>
          </w:p>
          <w:p w:rsidR="00F263F2" w:rsidRDefault="00F263F2" w:rsidP="00FB6AC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Assessment of existing mental health care landscape to identity potential gaps in services </w:t>
            </w:r>
          </w:p>
          <w:p w:rsidR="00F263F2" w:rsidRDefault="00F263F2" w:rsidP="00FB6AC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CAMHS transition</w:t>
            </w:r>
          </w:p>
          <w:p w:rsidR="00F263F2" w:rsidRDefault="00F263F2">
            <w:pPr>
              <w:spacing w:line="360" w:lineRule="auto"/>
            </w:pP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  <w:rPr>
                <w:ins w:id="1" w:author="Gupta Susham" w:date="2021-07-02T08:55:00Z"/>
              </w:rPr>
            </w:pPr>
          </w:p>
          <w:p w:rsidR="00F263F2" w:rsidRDefault="00F263F2">
            <w:pPr>
              <w:spacing w:line="360" w:lineRule="auto"/>
            </w:pPr>
            <w:r>
              <w:t>PROPOSAL FOR SERVICE:</w:t>
            </w:r>
          </w:p>
          <w:p w:rsidR="00F263F2" w:rsidRDefault="00F263F2">
            <w:pPr>
              <w:spacing w:line="360" w:lineRule="auto"/>
            </w:pPr>
            <w:r>
              <w:t xml:space="preserve">Describe proposed local service structure  </w:t>
            </w: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  <w:rPr>
                <w:ins w:id="2" w:author="Gupta Susham" w:date="2021-07-02T08:56:00Z"/>
              </w:rPr>
            </w:pPr>
          </w:p>
          <w:p w:rsidR="00F263F2" w:rsidRDefault="00F263F2">
            <w:pPr>
              <w:spacing w:line="360" w:lineRule="auto"/>
            </w:pPr>
            <w:r>
              <w:t>DRIVERS FOR THE NEW SERVICE AND SUSTAINABILITY PLAN:</w:t>
            </w:r>
          </w:p>
          <w:p w:rsidR="00F263F2" w:rsidRDefault="00F263F2">
            <w:pPr>
              <w:spacing w:line="360" w:lineRule="auto"/>
            </w:pPr>
            <w:r>
              <w:t>Describe local strategy and involvement of commissioners</w:t>
            </w: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</w:pPr>
            <w:r>
              <w:t>DELIVERABLE OUTCOMES: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  <w:r>
              <w:t>- Describe locally agreed outcome measures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</w:pPr>
            <w:r>
              <w:t xml:space="preserve">STRATEGIC RISKS: 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  <w:r>
              <w:t>Potential low uptake (identify possible risks and how to mitigate)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  <w:r>
              <w:t>Possible duplication with other existing services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  <w:r>
              <w:t xml:space="preserve">Any potential harm or other unintended consequences on existing services </w:t>
            </w:r>
          </w:p>
          <w:p w:rsidR="00F263F2" w:rsidRDefault="00F263F2">
            <w:pPr>
              <w:spacing w:line="360" w:lineRule="auto"/>
            </w:pPr>
            <w:r>
              <w:t>Staffing resources, training, recruiting barriers</w:t>
            </w:r>
          </w:p>
          <w:p w:rsidR="00F263F2" w:rsidRDefault="00F263F2">
            <w:pPr>
              <w:spacing w:line="360" w:lineRule="auto"/>
            </w:pPr>
            <w:r>
              <w:t xml:space="preserve"> </w:t>
            </w: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  <w:r>
              <w:t>FUNDING AND AFFORDABILITY:</w:t>
            </w:r>
          </w:p>
          <w:p w:rsidR="00F263F2" w:rsidRDefault="00F263F2">
            <w:pPr>
              <w:spacing w:line="360" w:lineRule="auto"/>
            </w:pPr>
            <w:r>
              <w:t xml:space="preserve">State clearly the intended source of funding including preferred options. </w:t>
            </w:r>
          </w:p>
          <w:p w:rsidR="00F263F2" w:rsidRDefault="00F263F2">
            <w:pPr>
              <w:spacing w:line="360" w:lineRule="auto"/>
            </w:pPr>
            <w:r>
              <w:t>Elicit support from commissioners and outcomes from initial negotiations</w:t>
            </w:r>
          </w:p>
          <w:p w:rsidR="00F263F2" w:rsidRDefault="00F263F2">
            <w:pPr>
              <w:spacing w:line="360" w:lineRule="auto"/>
            </w:pP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</w:pPr>
            <w:r>
              <w:t>FUNDING Risks: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  <w:r>
              <w:t xml:space="preserve">Clear plan around funding options and identification of potential financial risks – e.g. risks associated with unclear or non-recurrent funding streams. Also ensure funding is not diverted from other necessary services including Early Intervention Services. 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  <w:r>
              <w:t xml:space="preserve">Constraints and Dependencies: </w:t>
            </w:r>
          </w:p>
          <w:p w:rsidR="00F263F2" w:rsidRDefault="00F263F2">
            <w:pPr>
              <w:spacing w:line="360" w:lineRule="auto"/>
            </w:pPr>
            <w:r>
              <w:t xml:space="preserve">Risk of multiple source of funding with fixed contracts 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  <w:r>
              <w:t>PREFERRED OPTION: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  <w:r>
              <w:t>OTHER OPTIONS:</w:t>
            </w:r>
          </w:p>
          <w:p w:rsidR="00F263F2" w:rsidRDefault="00F263F2">
            <w:pPr>
              <w:spacing w:line="360" w:lineRule="auto"/>
            </w:pPr>
          </w:p>
          <w:p w:rsidR="00F263F2" w:rsidRDefault="00F263F2" w:rsidP="00FB6AC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Option 1: Do nothing or do minimum – non-compliant with national guidance and five years forward view strategies </w:t>
            </w:r>
          </w:p>
          <w:p w:rsidR="00F263F2" w:rsidRDefault="00F263F2" w:rsidP="00FB6AC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Option 2: Public Health/Presentation: lack of specialist training and psychosocial and medical support </w:t>
            </w:r>
          </w:p>
          <w:p w:rsidR="00F263F2" w:rsidRDefault="00F263F2" w:rsidP="00FB6AC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Option 3: Primary Care:  lack of specialist training and psychosocial and medical support</w:t>
            </w:r>
          </w:p>
          <w:p w:rsidR="00F263F2" w:rsidRDefault="00F263F2" w:rsidP="00FB6AC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Option 3: Secondary MH services: stigma, labelling, access only when really unwell, worse outcomes </w:t>
            </w:r>
          </w:p>
          <w:p w:rsidR="00F263F2" w:rsidRDefault="00F263F2">
            <w:pPr>
              <w:spacing w:line="360" w:lineRule="auto"/>
            </w:pP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  <w:rPr>
                <w:ins w:id="3" w:author="Gupta Susham" w:date="2021-07-02T09:07:00Z"/>
              </w:rPr>
            </w:pPr>
          </w:p>
          <w:p w:rsidR="00F263F2" w:rsidRDefault="00F263F2">
            <w:pPr>
              <w:spacing w:line="360" w:lineRule="auto"/>
            </w:pPr>
            <w:r>
              <w:t>PREMS/PROMS:</w:t>
            </w:r>
          </w:p>
          <w:p w:rsidR="00F263F2" w:rsidRDefault="00F263F2">
            <w:pPr>
              <w:spacing w:line="360" w:lineRule="auto"/>
            </w:pPr>
            <w:r>
              <w:t>Local measures</w:t>
            </w:r>
          </w:p>
          <w:p w:rsidR="00F263F2" w:rsidRDefault="00F263F2">
            <w:pPr>
              <w:spacing w:line="360" w:lineRule="auto"/>
            </w:pPr>
            <w:r>
              <w:t xml:space="preserve">National measures e.g. DIALOG+, </w:t>
            </w:r>
            <w:r>
              <w:rPr>
                <w:iCs/>
                <w:color w:val="000000" w:themeColor="text1"/>
              </w:rPr>
              <w:t>the Health of the Nation Outcome Scales (</w:t>
            </w:r>
            <w:proofErr w:type="spellStart"/>
            <w:r>
              <w:rPr>
                <w:iCs/>
                <w:color w:val="000000" w:themeColor="text1"/>
              </w:rPr>
              <w:t>HoNOS</w:t>
            </w:r>
            <w:proofErr w:type="spellEnd"/>
            <w:r>
              <w:rPr>
                <w:iCs/>
                <w:color w:val="000000" w:themeColor="text1"/>
              </w:rPr>
              <w:t xml:space="preserve">) </w:t>
            </w:r>
            <w:proofErr w:type="spellStart"/>
            <w:r>
              <w:rPr>
                <w:iCs/>
                <w:color w:val="000000" w:themeColor="text1"/>
              </w:rPr>
              <w:t>amd</w:t>
            </w:r>
            <w:proofErr w:type="spellEnd"/>
            <w:r>
              <w:rPr>
                <w:iCs/>
                <w:color w:val="000000" w:themeColor="text1"/>
              </w:rPr>
              <w:t xml:space="preserve"> other validated tools</w:t>
            </w:r>
            <w:r>
              <w:t xml:space="preserve">. 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</w:pPr>
            <w:r>
              <w:t xml:space="preserve">MANAGEMENT ARRANGEMENTS, ACCOUNTABILITY AND GOVERNANCE: 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  <w:r>
              <w:t xml:space="preserve">Include Clear Clinical and Management structure (can be complicated with varying funding structures) and accountability 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  <w:r>
              <w:t>FACILITIES AND BUILDINGS:</w:t>
            </w:r>
          </w:p>
          <w:p w:rsidR="00F263F2" w:rsidRDefault="00F263F2">
            <w:pPr>
              <w:spacing w:line="360" w:lineRule="auto"/>
            </w:pP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</w:pPr>
            <w:r>
              <w:t>WORKFORCE:</w:t>
            </w:r>
          </w:p>
          <w:p w:rsidR="00F263F2" w:rsidRDefault="00F263F2" w:rsidP="00FB6AC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COMPOSITION</w:t>
            </w:r>
          </w:p>
          <w:p w:rsidR="00F263F2" w:rsidRDefault="00F263F2" w:rsidP="00FB6AC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TRAINING</w:t>
            </w:r>
          </w:p>
          <w:p w:rsidR="00F263F2" w:rsidRDefault="00F263F2">
            <w:pPr>
              <w:pStyle w:val="ListParagraph"/>
              <w:spacing w:line="360" w:lineRule="auto"/>
            </w:pP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</w:pPr>
            <w:r>
              <w:t>TIME-LINE:</w:t>
            </w:r>
          </w:p>
          <w:p w:rsidR="00F263F2" w:rsidRDefault="00F263F2">
            <w:pPr>
              <w:spacing w:line="360" w:lineRule="auto"/>
            </w:pPr>
          </w:p>
          <w:p w:rsidR="00F263F2" w:rsidRDefault="00F263F2" w:rsidP="00FB6AC8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Time-table for delivery of project</w:t>
            </w:r>
          </w:p>
          <w:p w:rsidR="00F263F2" w:rsidRDefault="00F263F2">
            <w:pPr>
              <w:pStyle w:val="ListParagraph"/>
              <w:spacing w:line="360" w:lineRule="auto"/>
            </w:pP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</w:pPr>
            <w:r>
              <w:t>ORGANISATIONAL CHANGE AND CHANGE MANAGEMENT: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  <w:r>
              <w:t xml:space="preserve">How to monitor aims, and increase benefits and reduce and minimise risks and “dis-benefits” through audits, service evaluations and impact assessments </w:t>
            </w:r>
          </w:p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  <w:rPr>
                <w:ins w:id="4" w:author="Gupta Susham" w:date="2021-07-02T09:09:00Z"/>
              </w:rPr>
            </w:pPr>
            <w:r>
              <w:t>EVALUATION OF PROJECT:</w:t>
            </w:r>
          </w:p>
          <w:p w:rsidR="00F263F2" w:rsidRDefault="00F263F2">
            <w:pPr>
              <w:spacing w:line="360" w:lineRule="auto"/>
            </w:pP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</w:pPr>
          </w:p>
          <w:p w:rsidR="00F263F2" w:rsidRDefault="00F263F2">
            <w:pPr>
              <w:spacing w:line="360" w:lineRule="auto"/>
            </w:pPr>
            <w:r>
              <w:t>References</w:t>
            </w:r>
          </w:p>
        </w:tc>
      </w:tr>
      <w:tr w:rsidR="00F263F2" w:rsidTr="00F263F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F2" w:rsidRDefault="00F263F2">
            <w:pPr>
              <w:spacing w:line="360" w:lineRule="auto"/>
            </w:pPr>
            <w:r>
              <w:t>Appendices</w:t>
            </w:r>
          </w:p>
          <w:p w:rsidR="00F263F2" w:rsidRDefault="00F263F2">
            <w:pPr>
              <w:spacing w:line="360" w:lineRule="auto"/>
            </w:pPr>
          </w:p>
        </w:tc>
      </w:tr>
    </w:tbl>
    <w:p w:rsidR="00F263F2" w:rsidRDefault="00F263F2" w:rsidP="00F263F2">
      <w:pPr>
        <w:spacing w:line="360" w:lineRule="auto"/>
        <w:rPr>
          <w:b/>
          <w:bCs/>
        </w:rPr>
      </w:pPr>
    </w:p>
    <w:p w:rsidR="00F263F2" w:rsidRDefault="00F263F2" w:rsidP="00F263F2">
      <w:pPr>
        <w:spacing w:line="360" w:lineRule="auto"/>
      </w:pPr>
    </w:p>
    <w:p w:rsidR="00F263F2" w:rsidRDefault="00F263F2" w:rsidP="00F263F2">
      <w:pPr>
        <w:spacing w:line="360" w:lineRule="auto"/>
      </w:pPr>
    </w:p>
    <w:p w:rsidR="00F263F2" w:rsidRDefault="00F263F2" w:rsidP="00F263F2">
      <w:pPr>
        <w:spacing w:line="360" w:lineRule="auto"/>
      </w:pPr>
    </w:p>
    <w:p w:rsidR="00C733EB" w:rsidRDefault="00C733EB">
      <w:bookmarkStart w:id="5" w:name="_GoBack"/>
      <w:bookmarkEnd w:id="5"/>
    </w:p>
    <w:sectPr w:rsidR="00C73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A1263"/>
    <w:multiLevelType w:val="hybridMultilevel"/>
    <w:tmpl w:val="848086A0"/>
    <w:lvl w:ilvl="0" w:tplc="619E57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40A71"/>
    <w:multiLevelType w:val="hybridMultilevel"/>
    <w:tmpl w:val="C4E2C2A2"/>
    <w:lvl w:ilvl="0" w:tplc="FEF46A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4DDD"/>
    <w:multiLevelType w:val="hybridMultilevel"/>
    <w:tmpl w:val="C4EAF3F0"/>
    <w:lvl w:ilvl="0" w:tplc="619E57EC">
      <w:start w:val="1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9E"/>
    <w:rsid w:val="0043739E"/>
    <w:rsid w:val="00C733EB"/>
    <w:rsid w:val="00F2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4BF39-374C-4827-A452-B57C5C6A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F2"/>
    <w:pPr>
      <w:spacing w:line="256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F2"/>
    <w:pPr>
      <w:ind w:left="720"/>
      <w:contextualSpacing/>
    </w:pPr>
  </w:style>
  <w:style w:type="table" w:styleId="TableGrid">
    <w:name w:val="Table Grid"/>
    <w:basedOn w:val="TableNormal"/>
    <w:uiPriority w:val="39"/>
    <w:rsid w:val="00F26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Napoletano Flavia</dc:creator>
  <cp:keywords/>
  <dc:description/>
  <cp:lastModifiedBy>Napoletano Flavia</cp:lastModifiedBy>
  <cp:revision>2</cp:revision>
  <dcterms:created xsi:type="dcterms:W3CDTF">2021-07-09T14:25:00Z</dcterms:created>
  <dcterms:modified xsi:type="dcterms:W3CDTF">2021-07-09T14:26:00Z</dcterms:modified>
</cp:coreProperties>
</file>