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7A12" w14:textId="77777777" w:rsidR="00065682" w:rsidRPr="00893E98" w:rsidRDefault="00065682" w:rsidP="00065682">
      <w:pPr>
        <w:pStyle w:val="StandardWeb"/>
        <w:shd w:val="clear" w:color="auto" w:fill="FFFFFF"/>
        <w:spacing w:before="0" w:beforeAutospacing="0" w:after="0" w:afterAutospacing="0" w:line="480" w:lineRule="auto"/>
        <w:rPr>
          <w:b/>
          <w:color w:val="000000"/>
          <w:lang w:val="en-US"/>
        </w:rPr>
      </w:pPr>
      <w:r w:rsidRPr="00893E98">
        <w:rPr>
          <w:b/>
          <w:color w:val="000000"/>
          <w:lang w:val="en-US"/>
        </w:rPr>
        <w:t>Online Supplement 1</w:t>
      </w:r>
    </w:p>
    <w:p w14:paraId="5A8DFA66" w14:textId="71D5943A" w:rsidR="00065682" w:rsidRDefault="00065682" w:rsidP="00065682">
      <w:pPr>
        <w:pStyle w:val="StandardWeb"/>
        <w:shd w:val="clear" w:color="auto" w:fill="FFFFFF"/>
        <w:spacing w:before="0" w:beforeAutospacing="0" w:after="0" w:afterAutospacing="0" w:line="480" w:lineRule="auto"/>
        <w:rPr>
          <w:i/>
          <w:color w:val="000000"/>
          <w:lang w:val="en-US"/>
        </w:rPr>
      </w:pPr>
      <w:r w:rsidRPr="00893E98">
        <w:rPr>
          <w:i/>
          <w:color w:val="000000"/>
          <w:lang w:val="en-US"/>
        </w:rPr>
        <w:t xml:space="preserve">Preferred Reporting Items for Systematic Reviews and Meta-Analyses </w:t>
      </w:r>
      <w:r w:rsidR="0067641D">
        <w:rPr>
          <w:i/>
          <w:color w:val="000000"/>
          <w:lang w:val="en-US"/>
        </w:rPr>
        <w:t>G</w:t>
      </w:r>
      <w:r w:rsidRPr="00893E98">
        <w:rPr>
          <w:i/>
          <w:color w:val="000000"/>
          <w:lang w:val="en-US"/>
        </w:rPr>
        <w:t xml:space="preserve">uidelines </w:t>
      </w:r>
      <w:r w:rsidR="00602301" w:rsidRPr="00602301">
        <w:rPr>
          <w:lang w:val="en-US"/>
        </w:rPr>
        <w:t>(PRISMA; Liberati et al., 2009)</w:t>
      </w:r>
    </w:p>
    <w:tbl>
      <w:tblPr>
        <w:tblW w:w="15200" w:type="dxa"/>
        <w:tblLook w:val="0000" w:firstRow="0" w:lastRow="0" w:firstColumn="0" w:lastColumn="0" w:noHBand="0" w:noVBand="0"/>
      </w:tblPr>
      <w:tblGrid>
        <w:gridCol w:w="1668"/>
        <w:gridCol w:w="587"/>
        <w:gridCol w:w="11745"/>
        <w:gridCol w:w="1200"/>
      </w:tblGrid>
      <w:tr w:rsidR="0067641D" w:rsidRPr="00FE0C89" w14:paraId="6E55CFD0" w14:textId="77777777" w:rsidTr="0067641D">
        <w:trPr>
          <w:trHeight w:val="65"/>
          <w:tblHeader/>
        </w:trPr>
        <w:tc>
          <w:tcPr>
            <w:tcW w:w="1668" w:type="dxa"/>
            <w:tcBorders>
              <w:top w:val="single" w:sz="4" w:space="0" w:color="auto"/>
              <w:bottom w:val="single" w:sz="4" w:space="0" w:color="auto"/>
            </w:tcBorders>
            <w:shd w:val="clear" w:color="auto" w:fill="auto"/>
            <w:vAlign w:val="center"/>
          </w:tcPr>
          <w:p w14:paraId="13CC108C"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Section and Topic </w:t>
            </w:r>
          </w:p>
        </w:tc>
        <w:tc>
          <w:tcPr>
            <w:tcW w:w="587" w:type="dxa"/>
            <w:tcBorders>
              <w:top w:val="single" w:sz="4" w:space="0" w:color="auto"/>
              <w:bottom w:val="single" w:sz="4" w:space="0" w:color="auto"/>
            </w:tcBorders>
            <w:shd w:val="clear" w:color="auto" w:fill="auto"/>
            <w:vAlign w:val="center"/>
          </w:tcPr>
          <w:p w14:paraId="16A37725" w14:textId="77777777" w:rsidR="00065682" w:rsidRPr="0067641D" w:rsidRDefault="00065682" w:rsidP="002D57D5">
            <w:pPr>
              <w:pStyle w:val="Default"/>
              <w:rPr>
                <w:rFonts w:ascii="Times New Roman" w:hAnsi="Times New Roman" w:cs="Times New Roman"/>
                <w:b/>
                <w:bCs/>
                <w:color w:val="auto"/>
                <w:sz w:val="18"/>
                <w:szCs w:val="18"/>
              </w:rPr>
            </w:pPr>
            <w:r w:rsidRPr="0067641D">
              <w:rPr>
                <w:rFonts w:ascii="Times New Roman" w:hAnsi="Times New Roman" w:cs="Times New Roman"/>
                <w:b/>
                <w:bCs/>
                <w:color w:val="auto"/>
                <w:sz w:val="18"/>
                <w:szCs w:val="18"/>
              </w:rPr>
              <w:t>Item #</w:t>
            </w:r>
          </w:p>
        </w:tc>
        <w:tc>
          <w:tcPr>
            <w:tcW w:w="11745" w:type="dxa"/>
            <w:tcBorders>
              <w:top w:val="single" w:sz="4" w:space="0" w:color="auto"/>
              <w:bottom w:val="single" w:sz="4" w:space="0" w:color="auto"/>
            </w:tcBorders>
            <w:shd w:val="clear" w:color="auto" w:fill="auto"/>
            <w:vAlign w:val="center"/>
          </w:tcPr>
          <w:p w14:paraId="181E8755"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Checklist item </w:t>
            </w:r>
          </w:p>
        </w:tc>
        <w:tc>
          <w:tcPr>
            <w:tcW w:w="1200" w:type="dxa"/>
            <w:tcBorders>
              <w:top w:val="single" w:sz="4" w:space="0" w:color="auto"/>
              <w:bottom w:val="single" w:sz="4" w:space="0" w:color="auto"/>
            </w:tcBorders>
            <w:shd w:val="clear" w:color="auto" w:fill="auto"/>
            <w:vAlign w:val="center"/>
          </w:tcPr>
          <w:p w14:paraId="663A86E4"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Location where item is reported </w:t>
            </w:r>
          </w:p>
        </w:tc>
      </w:tr>
      <w:tr w:rsidR="0067641D" w:rsidRPr="0067641D" w14:paraId="3B590FC3" w14:textId="77777777" w:rsidTr="0067641D">
        <w:trPr>
          <w:trHeight w:val="24"/>
        </w:trPr>
        <w:tc>
          <w:tcPr>
            <w:tcW w:w="14000" w:type="dxa"/>
            <w:gridSpan w:val="3"/>
            <w:tcBorders>
              <w:top w:val="single" w:sz="4" w:space="0" w:color="auto"/>
              <w:bottom w:val="single" w:sz="4" w:space="0" w:color="auto"/>
            </w:tcBorders>
            <w:shd w:val="clear" w:color="auto" w:fill="auto"/>
            <w:vAlign w:val="center"/>
          </w:tcPr>
          <w:p w14:paraId="6D12497C"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TITLE </w:t>
            </w:r>
          </w:p>
        </w:tc>
        <w:tc>
          <w:tcPr>
            <w:tcW w:w="1200" w:type="dxa"/>
            <w:tcBorders>
              <w:top w:val="single" w:sz="4" w:space="0" w:color="auto"/>
              <w:bottom w:val="single" w:sz="4" w:space="0" w:color="auto"/>
            </w:tcBorders>
            <w:shd w:val="clear" w:color="auto" w:fill="auto"/>
          </w:tcPr>
          <w:p w14:paraId="7199FBAD" w14:textId="77777777" w:rsidR="00065682" w:rsidRPr="0067641D" w:rsidRDefault="00065682" w:rsidP="002D57D5">
            <w:pPr>
              <w:pStyle w:val="Default"/>
              <w:jc w:val="right"/>
              <w:rPr>
                <w:rFonts w:ascii="Times New Roman" w:hAnsi="Times New Roman" w:cs="Times New Roman"/>
                <w:color w:val="auto"/>
                <w:sz w:val="18"/>
                <w:szCs w:val="18"/>
              </w:rPr>
            </w:pPr>
          </w:p>
        </w:tc>
      </w:tr>
      <w:tr w:rsidR="0067641D" w:rsidRPr="0067641D" w14:paraId="426873C1" w14:textId="77777777" w:rsidTr="0067641D">
        <w:trPr>
          <w:trHeight w:val="48"/>
        </w:trPr>
        <w:tc>
          <w:tcPr>
            <w:tcW w:w="1668" w:type="dxa"/>
            <w:tcBorders>
              <w:top w:val="single" w:sz="4" w:space="0" w:color="auto"/>
              <w:bottom w:val="single" w:sz="4" w:space="0" w:color="auto"/>
            </w:tcBorders>
            <w:shd w:val="clear" w:color="auto" w:fill="auto"/>
          </w:tcPr>
          <w:p w14:paraId="62BE85A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Title </w:t>
            </w:r>
          </w:p>
        </w:tc>
        <w:tc>
          <w:tcPr>
            <w:tcW w:w="587" w:type="dxa"/>
            <w:tcBorders>
              <w:top w:val="single" w:sz="4" w:space="0" w:color="auto"/>
              <w:bottom w:val="single" w:sz="4" w:space="0" w:color="auto"/>
            </w:tcBorders>
            <w:shd w:val="clear" w:color="auto" w:fill="auto"/>
          </w:tcPr>
          <w:p w14:paraId="421B35E2"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w:t>
            </w:r>
          </w:p>
        </w:tc>
        <w:tc>
          <w:tcPr>
            <w:tcW w:w="11745" w:type="dxa"/>
            <w:tcBorders>
              <w:top w:val="single" w:sz="4" w:space="0" w:color="auto"/>
              <w:bottom w:val="single" w:sz="4" w:space="0" w:color="auto"/>
            </w:tcBorders>
            <w:shd w:val="clear" w:color="auto" w:fill="auto"/>
          </w:tcPr>
          <w:p w14:paraId="28EEF87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Identify the report as a systematic review.</w:t>
            </w:r>
          </w:p>
        </w:tc>
        <w:tc>
          <w:tcPr>
            <w:tcW w:w="1200" w:type="dxa"/>
            <w:tcBorders>
              <w:top w:val="single" w:sz="4" w:space="0" w:color="auto"/>
              <w:bottom w:val="single" w:sz="4" w:space="0" w:color="auto"/>
            </w:tcBorders>
            <w:shd w:val="clear" w:color="auto" w:fill="auto"/>
          </w:tcPr>
          <w:p w14:paraId="72BFC7F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1</w:t>
            </w:r>
          </w:p>
        </w:tc>
      </w:tr>
      <w:tr w:rsidR="0067641D" w:rsidRPr="0067641D" w14:paraId="62184091" w14:textId="77777777" w:rsidTr="0067641D">
        <w:trPr>
          <w:trHeight w:val="24"/>
        </w:trPr>
        <w:tc>
          <w:tcPr>
            <w:tcW w:w="14000" w:type="dxa"/>
            <w:gridSpan w:val="3"/>
            <w:tcBorders>
              <w:top w:val="single" w:sz="4" w:space="0" w:color="auto"/>
              <w:bottom w:val="single" w:sz="4" w:space="0" w:color="auto"/>
            </w:tcBorders>
            <w:shd w:val="clear" w:color="auto" w:fill="auto"/>
            <w:vAlign w:val="center"/>
          </w:tcPr>
          <w:p w14:paraId="3C2D7F2B"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ABSTRACT </w:t>
            </w:r>
          </w:p>
        </w:tc>
        <w:tc>
          <w:tcPr>
            <w:tcW w:w="1200" w:type="dxa"/>
            <w:tcBorders>
              <w:top w:val="single" w:sz="4" w:space="0" w:color="auto"/>
              <w:bottom w:val="single" w:sz="4" w:space="0" w:color="auto"/>
            </w:tcBorders>
            <w:shd w:val="clear" w:color="auto" w:fill="auto"/>
          </w:tcPr>
          <w:p w14:paraId="3874561C" w14:textId="77777777" w:rsidR="00065682" w:rsidRPr="0067641D" w:rsidRDefault="00065682" w:rsidP="002D57D5">
            <w:pPr>
              <w:pStyle w:val="Default"/>
              <w:jc w:val="right"/>
              <w:rPr>
                <w:rFonts w:ascii="Times New Roman" w:hAnsi="Times New Roman" w:cs="Times New Roman"/>
                <w:color w:val="auto"/>
                <w:sz w:val="18"/>
                <w:szCs w:val="18"/>
              </w:rPr>
            </w:pPr>
          </w:p>
        </w:tc>
      </w:tr>
      <w:tr w:rsidR="0067641D" w:rsidRPr="0067641D" w14:paraId="72E7BF91" w14:textId="77777777" w:rsidTr="0067641D">
        <w:trPr>
          <w:trHeight w:val="48"/>
        </w:trPr>
        <w:tc>
          <w:tcPr>
            <w:tcW w:w="1668" w:type="dxa"/>
            <w:tcBorders>
              <w:top w:val="single" w:sz="4" w:space="0" w:color="auto"/>
              <w:bottom w:val="single" w:sz="4" w:space="0" w:color="auto"/>
            </w:tcBorders>
            <w:shd w:val="clear" w:color="auto" w:fill="auto"/>
          </w:tcPr>
          <w:p w14:paraId="5771F70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Abstract </w:t>
            </w:r>
          </w:p>
        </w:tc>
        <w:tc>
          <w:tcPr>
            <w:tcW w:w="587" w:type="dxa"/>
            <w:tcBorders>
              <w:top w:val="single" w:sz="4" w:space="0" w:color="auto"/>
              <w:bottom w:val="single" w:sz="4" w:space="0" w:color="auto"/>
            </w:tcBorders>
            <w:shd w:val="clear" w:color="auto" w:fill="auto"/>
          </w:tcPr>
          <w:p w14:paraId="4A1FC201"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w:t>
            </w:r>
          </w:p>
        </w:tc>
        <w:tc>
          <w:tcPr>
            <w:tcW w:w="11745" w:type="dxa"/>
            <w:tcBorders>
              <w:top w:val="single" w:sz="4" w:space="0" w:color="auto"/>
              <w:bottom w:val="single" w:sz="4" w:space="0" w:color="auto"/>
            </w:tcBorders>
            <w:shd w:val="clear" w:color="auto" w:fill="auto"/>
          </w:tcPr>
          <w:p w14:paraId="3F628C1C"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See the PRISMA 2020 for Abstracts checklist.</w:t>
            </w:r>
          </w:p>
        </w:tc>
        <w:tc>
          <w:tcPr>
            <w:tcW w:w="1200" w:type="dxa"/>
            <w:tcBorders>
              <w:top w:val="single" w:sz="4" w:space="0" w:color="auto"/>
              <w:bottom w:val="single" w:sz="4" w:space="0" w:color="auto"/>
            </w:tcBorders>
            <w:shd w:val="clear" w:color="auto" w:fill="auto"/>
          </w:tcPr>
          <w:p w14:paraId="42A5EFA7"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Partly fulfilled</w:t>
            </w:r>
          </w:p>
        </w:tc>
      </w:tr>
      <w:tr w:rsidR="0067641D" w:rsidRPr="0067641D" w14:paraId="38189DA8" w14:textId="77777777" w:rsidTr="0067641D">
        <w:trPr>
          <w:trHeight w:val="24"/>
        </w:trPr>
        <w:tc>
          <w:tcPr>
            <w:tcW w:w="14000" w:type="dxa"/>
            <w:gridSpan w:val="3"/>
            <w:tcBorders>
              <w:top w:val="single" w:sz="4" w:space="0" w:color="auto"/>
              <w:bottom w:val="single" w:sz="4" w:space="0" w:color="auto"/>
            </w:tcBorders>
            <w:shd w:val="clear" w:color="auto" w:fill="auto"/>
            <w:vAlign w:val="center"/>
          </w:tcPr>
          <w:p w14:paraId="3FAD1F14"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INTRODUCTION </w:t>
            </w:r>
          </w:p>
        </w:tc>
        <w:tc>
          <w:tcPr>
            <w:tcW w:w="1200" w:type="dxa"/>
            <w:tcBorders>
              <w:top w:val="single" w:sz="4" w:space="0" w:color="auto"/>
              <w:bottom w:val="single" w:sz="4" w:space="0" w:color="auto"/>
            </w:tcBorders>
            <w:shd w:val="clear" w:color="auto" w:fill="auto"/>
          </w:tcPr>
          <w:p w14:paraId="6F8E106A" w14:textId="77777777" w:rsidR="00065682" w:rsidRPr="0067641D" w:rsidRDefault="00065682" w:rsidP="002D57D5">
            <w:pPr>
              <w:pStyle w:val="Default"/>
              <w:jc w:val="right"/>
              <w:rPr>
                <w:rFonts w:ascii="Times New Roman" w:hAnsi="Times New Roman" w:cs="Times New Roman"/>
                <w:color w:val="auto"/>
                <w:sz w:val="18"/>
                <w:szCs w:val="18"/>
              </w:rPr>
            </w:pPr>
          </w:p>
        </w:tc>
      </w:tr>
      <w:tr w:rsidR="0067641D" w:rsidRPr="0067641D" w14:paraId="32302D66" w14:textId="77777777" w:rsidTr="0067641D">
        <w:trPr>
          <w:trHeight w:val="48"/>
        </w:trPr>
        <w:tc>
          <w:tcPr>
            <w:tcW w:w="1668" w:type="dxa"/>
            <w:tcBorders>
              <w:top w:val="single" w:sz="4" w:space="0" w:color="auto"/>
            </w:tcBorders>
            <w:shd w:val="clear" w:color="auto" w:fill="auto"/>
          </w:tcPr>
          <w:p w14:paraId="2365064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Rationale </w:t>
            </w:r>
          </w:p>
        </w:tc>
        <w:tc>
          <w:tcPr>
            <w:tcW w:w="587" w:type="dxa"/>
            <w:tcBorders>
              <w:top w:val="single" w:sz="4" w:space="0" w:color="auto"/>
            </w:tcBorders>
            <w:shd w:val="clear" w:color="auto" w:fill="auto"/>
          </w:tcPr>
          <w:p w14:paraId="75AEC03C"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3</w:t>
            </w:r>
          </w:p>
        </w:tc>
        <w:tc>
          <w:tcPr>
            <w:tcW w:w="11745" w:type="dxa"/>
            <w:tcBorders>
              <w:top w:val="single" w:sz="4" w:space="0" w:color="auto"/>
            </w:tcBorders>
            <w:shd w:val="clear" w:color="auto" w:fill="auto"/>
          </w:tcPr>
          <w:p w14:paraId="4C11B3F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the rationale for the review in the context of existing knowledge.</w:t>
            </w:r>
          </w:p>
        </w:tc>
        <w:tc>
          <w:tcPr>
            <w:tcW w:w="1200" w:type="dxa"/>
            <w:tcBorders>
              <w:top w:val="single" w:sz="4" w:space="0" w:color="auto"/>
            </w:tcBorders>
            <w:shd w:val="clear" w:color="auto" w:fill="auto"/>
          </w:tcPr>
          <w:p w14:paraId="5E31A913"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4 – 5 </w:t>
            </w:r>
          </w:p>
        </w:tc>
      </w:tr>
      <w:tr w:rsidR="0067641D" w:rsidRPr="0067641D" w14:paraId="1E73D3A6" w14:textId="77777777" w:rsidTr="005B2399">
        <w:trPr>
          <w:trHeight w:val="48"/>
        </w:trPr>
        <w:tc>
          <w:tcPr>
            <w:tcW w:w="1668" w:type="dxa"/>
            <w:tcBorders>
              <w:bottom w:val="single" w:sz="4" w:space="0" w:color="auto"/>
            </w:tcBorders>
            <w:shd w:val="clear" w:color="auto" w:fill="auto"/>
          </w:tcPr>
          <w:p w14:paraId="7D4A6051"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Objectives </w:t>
            </w:r>
          </w:p>
        </w:tc>
        <w:tc>
          <w:tcPr>
            <w:tcW w:w="587" w:type="dxa"/>
            <w:tcBorders>
              <w:bottom w:val="single" w:sz="4" w:space="0" w:color="auto"/>
            </w:tcBorders>
            <w:shd w:val="clear" w:color="auto" w:fill="auto"/>
          </w:tcPr>
          <w:p w14:paraId="295E0175"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4</w:t>
            </w:r>
          </w:p>
        </w:tc>
        <w:tc>
          <w:tcPr>
            <w:tcW w:w="11745" w:type="dxa"/>
            <w:tcBorders>
              <w:bottom w:val="single" w:sz="4" w:space="0" w:color="auto"/>
            </w:tcBorders>
            <w:shd w:val="clear" w:color="auto" w:fill="auto"/>
          </w:tcPr>
          <w:p w14:paraId="166AAD1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Provide an explicit statement of the objective(s) or question(s) the review addresses.</w:t>
            </w:r>
          </w:p>
        </w:tc>
        <w:tc>
          <w:tcPr>
            <w:tcW w:w="1200" w:type="dxa"/>
            <w:tcBorders>
              <w:bottom w:val="single" w:sz="4" w:space="0" w:color="auto"/>
            </w:tcBorders>
            <w:shd w:val="clear" w:color="auto" w:fill="auto"/>
          </w:tcPr>
          <w:p w14:paraId="157E0433"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5</w:t>
            </w:r>
          </w:p>
        </w:tc>
      </w:tr>
      <w:tr w:rsidR="0067641D" w:rsidRPr="0067641D" w14:paraId="670BF44D" w14:textId="77777777" w:rsidTr="005B2399">
        <w:trPr>
          <w:trHeight w:val="24"/>
        </w:trPr>
        <w:tc>
          <w:tcPr>
            <w:tcW w:w="14000" w:type="dxa"/>
            <w:gridSpan w:val="3"/>
            <w:tcBorders>
              <w:top w:val="single" w:sz="4" w:space="0" w:color="auto"/>
              <w:bottom w:val="single" w:sz="4" w:space="0" w:color="auto"/>
            </w:tcBorders>
            <w:shd w:val="clear" w:color="auto" w:fill="auto"/>
            <w:vAlign w:val="center"/>
          </w:tcPr>
          <w:p w14:paraId="5C8B46D8"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METHODS </w:t>
            </w:r>
          </w:p>
        </w:tc>
        <w:tc>
          <w:tcPr>
            <w:tcW w:w="1200" w:type="dxa"/>
            <w:tcBorders>
              <w:top w:val="single" w:sz="4" w:space="0" w:color="auto"/>
              <w:bottom w:val="single" w:sz="4" w:space="0" w:color="auto"/>
            </w:tcBorders>
            <w:shd w:val="clear" w:color="auto" w:fill="auto"/>
          </w:tcPr>
          <w:p w14:paraId="6629A781" w14:textId="77777777" w:rsidR="00065682" w:rsidRPr="0067641D" w:rsidRDefault="00065682" w:rsidP="002D57D5">
            <w:pPr>
              <w:pStyle w:val="Default"/>
              <w:jc w:val="right"/>
              <w:rPr>
                <w:rFonts w:ascii="Times New Roman" w:hAnsi="Times New Roman" w:cs="Times New Roman"/>
                <w:color w:val="auto"/>
                <w:sz w:val="18"/>
                <w:szCs w:val="18"/>
              </w:rPr>
            </w:pPr>
          </w:p>
        </w:tc>
      </w:tr>
      <w:tr w:rsidR="0067641D" w:rsidRPr="0067641D" w14:paraId="095B786F" w14:textId="77777777" w:rsidTr="005B2399">
        <w:trPr>
          <w:trHeight w:val="48"/>
        </w:trPr>
        <w:tc>
          <w:tcPr>
            <w:tcW w:w="1668" w:type="dxa"/>
            <w:tcBorders>
              <w:top w:val="single" w:sz="4" w:space="0" w:color="auto"/>
            </w:tcBorders>
            <w:shd w:val="clear" w:color="auto" w:fill="auto"/>
          </w:tcPr>
          <w:p w14:paraId="50A81227"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Eligibility criteria </w:t>
            </w:r>
          </w:p>
        </w:tc>
        <w:tc>
          <w:tcPr>
            <w:tcW w:w="587" w:type="dxa"/>
            <w:tcBorders>
              <w:top w:val="single" w:sz="4" w:space="0" w:color="auto"/>
            </w:tcBorders>
            <w:shd w:val="clear" w:color="auto" w:fill="auto"/>
          </w:tcPr>
          <w:p w14:paraId="5ACD3663"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5</w:t>
            </w:r>
          </w:p>
        </w:tc>
        <w:tc>
          <w:tcPr>
            <w:tcW w:w="11745" w:type="dxa"/>
            <w:tcBorders>
              <w:top w:val="single" w:sz="4" w:space="0" w:color="auto"/>
            </w:tcBorders>
            <w:shd w:val="clear" w:color="auto" w:fill="auto"/>
          </w:tcPr>
          <w:p w14:paraId="0DAC541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the inclusion and exclusion criteria for the review and how studies were grouped for the syntheses.</w:t>
            </w:r>
          </w:p>
        </w:tc>
        <w:tc>
          <w:tcPr>
            <w:tcW w:w="1200" w:type="dxa"/>
            <w:tcBorders>
              <w:top w:val="single" w:sz="4" w:space="0" w:color="auto"/>
            </w:tcBorders>
            <w:shd w:val="clear" w:color="auto" w:fill="auto"/>
          </w:tcPr>
          <w:p w14:paraId="27231EA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6</w:t>
            </w:r>
          </w:p>
        </w:tc>
      </w:tr>
      <w:tr w:rsidR="0067641D" w:rsidRPr="0067641D" w14:paraId="2B39DED9" w14:textId="77777777" w:rsidTr="0067641D">
        <w:trPr>
          <w:trHeight w:val="191"/>
        </w:trPr>
        <w:tc>
          <w:tcPr>
            <w:tcW w:w="1668" w:type="dxa"/>
            <w:shd w:val="clear" w:color="auto" w:fill="auto"/>
          </w:tcPr>
          <w:p w14:paraId="152801A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Information sources </w:t>
            </w:r>
          </w:p>
        </w:tc>
        <w:tc>
          <w:tcPr>
            <w:tcW w:w="587" w:type="dxa"/>
            <w:shd w:val="clear" w:color="auto" w:fill="auto"/>
          </w:tcPr>
          <w:p w14:paraId="3AD460E0"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6</w:t>
            </w:r>
          </w:p>
        </w:tc>
        <w:tc>
          <w:tcPr>
            <w:tcW w:w="11745" w:type="dxa"/>
            <w:shd w:val="clear" w:color="auto" w:fill="auto"/>
          </w:tcPr>
          <w:p w14:paraId="009538DC"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all databases, registers, websites, organisations, reference lists and other sources searched or consulted to identify studies. Specify the date when each source was last searched or consulted.</w:t>
            </w:r>
          </w:p>
        </w:tc>
        <w:tc>
          <w:tcPr>
            <w:tcW w:w="1200" w:type="dxa"/>
            <w:shd w:val="clear" w:color="auto" w:fill="auto"/>
          </w:tcPr>
          <w:p w14:paraId="77B30E56"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6 – 7 </w:t>
            </w:r>
          </w:p>
        </w:tc>
      </w:tr>
      <w:tr w:rsidR="0067641D" w:rsidRPr="0067641D" w14:paraId="09A94275" w14:textId="77777777" w:rsidTr="0067641D">
        <w:trPr>
          <w:trHeight w:val="48"/>
        </w:trPr>
        <w:tc>
          <w:tcPr>
            <w:tcW w:w="1668" w:type="dxa"/>
            <w:shd w:val="clear" w:color="auto" w:fill="auto"/>
          </w:tcPr>
          <w:p w14:paraId="6626F58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Search strategy</w:t>
            </w:r>
          </w:p>
        </w:tc>
        <w:tc>
          <w:tcPr>
            <w:tcW w:w="587" w:type="dxa"/>
            <w:shd w:val="clear" w:color="auto" w:fill="auto"/>
          </w:tcPr>
          <w:p w14:paraId="7FA66647"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7</w:t>
            </w:r>
          </w:p>
        </w:tc>
        <w:tc>
          <w:tcPr>
            <w:tcW w:w="11745" w:type="dxa"/>
            <w:shd w:val="clear" w:color="auto" w:fill="auto"/>
          </w:tcPr>
          <w:p w14:paraId="2DAEA60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the full search strategies for all databases, registers and websites, including any filters and limits used.</w:t>
            </w:r>
          </w:p>
        </w:tc>
        <w:tc>
          <w:tcPr>
            <w:tcW w:w="1200" w:type="dxa"/>
            <w:shd w:val="clear" w:color="auto" w:fill="auto"/>
          </w:tcPr>
          <w:p w14:paraId="20236A1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6 – 7 </w:t>
            </w:r>
          </w:p>
        </w:tc>
      </w:tr>
      <w:tr w:rsidR="0067641D" w:rsidRPr="0067641D" w14:paraId="69FB24EE" w14:textId="77777777" w:rsidTr="0067641D">
        <w:trPr>
          <w:trHeight w:val="48"/>
        </w:trPr>
        <w:tc>
          <w:tcPr>
            <w:tcW w:w="1668" w:type="dxa"/>
            <w:shd w:val="clear" w:color="auto" w:fill="auto"/>
          </w:tcPr>
          <w:p w14:paraId="3D673707"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Selection process</w:t>
            </w:r>
          </w:p>
        </w:tc>
        <w:tc>
          <w:tcPr>
            <w:tcW w:w="587" w:type="dxa"/>
            <w:shd w:val="clear" w:color="auto" w:fill="auto"/>
          </w:tcPr>
          <w:p w14:paraId="3BB6EE0C"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8</w:t>
            </w:r>
          </w:p>
        </w:tc>
        <w:tc>
          <w:tcPr>
            <w:tcW w:w="11745" w:type="dxa"/>
            <w:shd w:val="clear" w:color="auto" w:fill="auto"/>
          </w:tcPr>
          <w:p w14:paraId="73D7086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shd w:val="clear" w:color="auto" w:fill="auto"/>
          </w:tcPr>
          <w:p w14:paraId="1B6AC45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6 – 8</w:t>
            </w:r>
          </w:p>
        </w:tc>
      </w:tr>
      <w:tr w:rsidR="0067641D" w:rsidRPr="0067641D" w14:paraId="296B6CB4" w14:textId="77777777" w:rsidTr="0067641D">
        <w:trPr>
          <w:trHeight w:val="152"/>
        </w:trPr>
        <w:tc>
          <w:tcPr>
            <w:tcW w:w="1668" w:type="dxa"/>
            <w:shd w:val="clear" w:color="auto" w:fill="auto"/>
          </w:tcPr>
          <w:p w14:paraId="62C4AAC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Data collection process </w:t>
            </w:r>
          </w:p>
        </w:tc>
        <w:tc>
          <w:tcPr>
            <w:tcW w:w="587" w:type="dxa"/>
            <w:shd w:val="clear" w:color="auto" w:fill="auto"/>
          </w:tcPr>
          <w:p w14:paraId="2DD993B4"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9</w:t>
            </w:r>
          </w:p>
        </w:tc>
        <w:tc>
          <w:tcPr>
            <w:tcW w:w="11745" w:type="dxa"/>
            <w:shd w:val="clear" w:color="auto" w:fill="auto"/>
          </w:tcPr>
          <w:p w14:paraId="0F04255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shd w:val="clear" w:color="auto" w:fill="auto"/>
          </w:tcPr>
          <w:p w14:paraId="2D18BF3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8 – 9 </w:t>
            </w:r>
          </w:p>
        </w:tc>
      </w:tr>
      <w:tr w:rsidR="0067641D" w:rsidRPr="0067641D" w14:paraId="25ABB3B4" w14:textId="77777777" w:rsidTr="0067641D">
        <w:trPr>
          <w:trHeight w:val="48"/>
        </w:trPr>
        <w:tc>
          <w:tcPr>
            <w:tcW w:w="1668" w:type="dxa"/>
            <w:vMerge w:val="restart"/>
            <w:shd w:val="clear" w:color="auto" w:fill="auto"/>
          </w:tcPr>
          <w:p w14:paraId="19360E2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Data items </w:t>
            </w:r>
          </w:p>
        </w:tc>
        <w:tc>
          <w:tcPr>
            <w:tcW w:w="587" w:type="dxa"/>
            <w:shd w:val="clear" w:color="auto" w:fill="auto"/>
          </w:tcPr>
          <w:p w14:paraId="49CADDEA"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10a</w:t>
            </w:r>
          </w:p>
        </w:tc>
        <w:tc>
          <w:tcPr>
            <w:tcW w:w="11745" w:type="dxa"/>
            <w:shd w:val="clear" w:color="auto" w:fill="auto"/>
          </w:tcPr>
          <w:p w14:paraId="06B046BC" w14:textId="5908F6AB"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List and define all outcomes for which data were sought. Specify whether all results that were compatible with each outcome domain in each study were sought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for all measures, time points, analyses), and if not, the methods used to decide which results to collect.</w:t>
            </w:r>
          </w:p>
        </w:tc>
        <w:tc>
          <w:tcPr>
            <w:tcW w:w="1200" w:type="dxa"/>
            <w:shd w:val="clear" w:color="auto" w:fill="auto"/>
          </w:tcPr>
          <w:p w14:paraId="33963CE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8 – 9 </w:t>
            </w:r>
          </w:p>
        </w:tc>
      </w:tr>
      <w:tr w:rsidR="0067641D" w:rsidRPr="0067641D" w14:paraId="57529DD4" w14:textId="77777777" w:rsidTr="0067641D">
        <w:trPr>
          <w:trHeight w:val="48"/>
        </w:trPr>
        <w:tc>
          <w:tcPr>
            <w:tcW w:w="1668" w:type="dxa"/>
            <w:vMerge/>
            <w:shd w:val="clear" w:color="auto" w:fill="auto"/>
          </w:tcPr>
          <w:p w14:paraId="4719B9EF"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40FEF2D8"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10b</w:t>
            </w:r>
          </w:p>
        </w:tc>
        <w:tc>
          <w:tcPr>
            <w:tcW w:w="11745" w:type="dxa"/>
            <w:shd w:val="clear" w:color="auto" w:fill="auto"/>
          </w:tcPr>
          <w:p w14:paraId="0FB72D53" w14:textId="47EBF110"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List and define all other variables for which data were sought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participant and intervention characteristics, funding sources). Describe any assumptions made about any missing or unclear information.</w:t>
            </w:r>
          </w:p>
        </w:tc>
        <w:tc>
          <w:tcPr>
            <w:tcW w:w="1200" w:type="dxa"/>
            <w:shd w:val="clear" w:color="auto" w:fill="auto"/>
          </w:tcPr>
          <w:p w14:paraId="01528F5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8 – 9 </w:t>
            </w:r>
          </w:p>
        </w:tc>
      </w:tr>
      <w:tr w:rsidR="0067641D" w:rsidRPr="0067641D" w14:paraId="08A8999C" w14:textId="77777777" w:rsidTr="0067641D">
        <w:trPr>
          <w:trHeight w:val="48"/>
        </w:trPr>
        <w:tc>
          <w:tcPr>
            <w:tcW w:w="1668" w:type="dxa"/>
            <w:shd w:val="clear" w:color="auto" w:fill="auto"/>
          </w:tcPr>
          <w:p w14:paraId="177DACF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Study risk of bias assessment</w:t>
            </w:r>
          </w:p>
        </w:tc>
        <w:tc>
          <w:tcPr>
            <w:tcW w:w="587" w:type="dxa"/>
            <w:shd w:val="clear" w:color="auto" w:fill="auto"/>
          </w:tcPr>
          <w:p w14:paraId="4B60D0E6"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11</w:t>
            </w:r>
          </w:p>
        </w:tc>
        <w:tc>
          <w:tcPr>
            <w:tcW w:w="11745" w:type="dxa"/>
            <w:shd w:val="clear" w:color="auto" w:fill="auto"/>
          </w:tcPr>
          <w:p w14:paraId="5C3AF39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shd w:val="clear" w:color="auto" w:fill="auto"/>
          </w:tcPr>
          <w:p w14:paraId="5CA031F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35B3FA02" w14:textId="77777777" w:rsidTr="0067641D">
        <w:trPr>
          <w:trHeight w:val="48"/>
        </w:trPr>
        <w:tc>
          <w:tcPr>
            <w:tcW w:w="1668" w:type="dxa"/>
            <w:shd w:val="clear" w:color="auto" w:fill="auto"/>
          </w:tcPr>
          <w:p w14:paraId="4719ABD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Effect measures </w:t>
            </w:r>
          </w:p>
        </w:tc>
        <w:tc>
          <w:tcPr>
            <w:tcW w:w="587" w:type="dxa"/>
            <w:shd w:val="clear" w:color="auto" w:fill="auto"/>
          </w:tcPr>
          <w:p w14:paraId="3EE263D2"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12</w:t>
            </w:r>
          </w:p>
        </w:tc>
        <w:tc>
          <w:tcPr>
            <w:tcW w:w="11745" w:type="dxa"/>
            <w:shd w:val="clear" w:color="auto" w:fill="auto"/>
          </w:tcPr>
          <w:p w14:paraId="0E1C4DC7" w14:textId="418BBEB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Specify for each outcome the effect measure(s)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risk ratio, mean difference) used in the synthesis or presentation of results.</w:t>
            </w:r>
          </w:p>
        </w:tc>
        <w:tc>
          <w:tcPr>
            <w:tcW w:w="1200" w:type="dxa"/>
            <w:shd w:val="clear" w:color="auto" w:fill="auto"/>
          </w:tcPr>
          <w:p w14:paraId="6EE080A4" w14:textId="063C795F" w:rsidR="00065682"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1</w:t>
            </w:r>
          </w:p>
        </w:tc>
      </w:tr>
      <w:tr w:rsidR="0067641D" w:rsidRPr="0067641D" w14:paraId="4AC2F496" w14:textId="77777777" w:rsidTr="0067641D">
        <w:trPr>
          <w:trHeight w:val="48"/>
        </w:trPr>
        <w:tc>
          <w:tcPr>
            <w:tcW w:w="1668" w:type="dxa"/>
            <w:vMerge w:val="restart"/>
            <w:shd w:val="clear" w:color="auto" w:fill="auto"/>
          </w:tcPr>
          <w:p w14:paraId="548ADDE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Synthesis methods</w:t>
            </w:r>
          </w:p>
        </w:tc>
        <w:tc>
          <w:tcPr>
            <w:tcW w:w="587" w:type="dxa"/>
            <w:shd w:val="clear" w:color="auto" w:fill="auto"/>
          </w:tcPr>
          <w:p w14:paraId="6E6F5263"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13a</w:t>
            </w:r>
          </w:p>
        </w:tc>
        <w:tc>
          <w:tcPr>
            <w:tcW w:w="11745" w:type="dxa"/>
            <w:shd w:val="clear" w:color="auto" w:fill="auto"/>
          </w:tcPr>
          <w:p w14:paraId="3FB882A5" w14:textId="29204C65"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the processes used to decide which studies were eligible for each synthesis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tabulating the study intervention characteristics and comparing against the planned groups for each synthesis (item #5)).</w:t>
            </w:r>
          </w:p>
        </w:tc>
        <w:tc>
          <w:tcPr>
            <w:tcW w:w="1200" w:type="dxa"/>
            <w:shd w:val="clear" w:color="auto" w:fill="auto"/>
          </w:tcPr>
          <w:p w14:paraId="2478D653"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7AF73262" w14:textId="77777777" w:rsidTr="0067641D">
        <w:trPr>
          <w:trHeight w:val="48"/>
        </w:trPr>
        <w:tc>
          <w:tcPr>
            <w:tcW w:w="1668" w:type="dxa"/>
            <w:vMerge/>
            <w:shd w:val="clear" w:color="auto" w:fill="auto"/>
          </w:tcPr>
          <w:p w14:paraId="342DEE71"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6121379F"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13b</w:t>
            </w:r>
          </w:p>
        </w:tc>
        <w:tc>
          <w:tcPr>
            <w:tcW w:w="11745" w:type="dxa"/>
            <w:shd w:val="clear" w:color="auto" w:fill="auto"/>
          </w:tcPr>
          <w:p w14:paraId="525FAF0B"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required to prepare the data for presentation or synthesis, such as handling of missing summary statistics, or data conversions.</w:t>
            </w:r>
          </w:p>
        </w:tc>
        <w:tc>
          <w:tcPr>
            <w:tcW w:w="1200" w:type="dxa"/>
            <w:shd w:val="clear" w:color="auto" w:fill="auto"/>
          </w:tcPr>
          <w:p w14:paraId="3BCB227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43F3A9B9" w14:textId="77777777" w:rsidTr="0067641D">
        <w:trPr>
          <w:trHeight w:val="48"/>
        </w:trPr>
        <w:tc>
          <w:tcPr>
            <w:tcW w:w="1668" w:type="dxa"/>
            <w:vMerge/>
            <w:shd w:val="clear" w:color="auto" w:fill="auto"/>
          </w:tcPr>
          <w:p w14:paraId="7854C80B"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678B444E"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13c</w:t>
            </w:r>
          </w:p>
        </w:tc>
        <w:tc>
          <w:tcPr>
            <w:tcW w:w="11745" w:type="dxa"/>
            <w:shd w:val="clear" w:color="auto" w:fill="auto"/>
          </w:tcPr>
          <w:p w14:paraId="64C85D5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used to tabulate or visually display results of individual studies and syntheses.</w:t>
            </w:r>
          </w:p>
        </w:tc>
        <w:tc>
          <w:tcPr>
            <w:tcW w:w="1200" w:type="dxa"/>
            <w:shd w:val="clear" w:color="auto" w:fill="auto"/>
          </w:tcPr>
          <w:p w14:paraId="75B1E03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352701A1" w14:textId="77777777" w:rsidTr="0067641D">
        <w:trPr>
          <w:trHeight w:val="48"/>
        </w:trPr>
        <w:tc>
          <w:tcPr>
            <w:tcW w:w="1668" w:type="dxa"/>
            <w:vMerge/>
            <w:shd w:val="clear" w:color="auto" w:fill="auto"/>
          </w:tcPr>
          <w:p w14:paraId="75C2EEE7"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525405CF"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13d</w:t>
            </w:r>
          </w:p>
        </w:tc>
        <w:tc>
          <w:tcPr>
            <w:tcW w:w="11745" w:type="dxa"/>
            <w:shd w:val="clear" w:color="auto" w:fill="auto"/>
          </w:tcPr>
          <w:p w14:paraId="7C6FB3A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shd w:val="clear" w:color="auto" w:fill="auto"/>
          </w:tcPr>
          <w:p w14:paraId="644B3B1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4929A659" w14:textId="77777777" w:rsidTr="0067641D">
        <w:trPr>
          <w:trHeight w:val="48"/>
        </w:trPr>
        <w:tc>
          <w:tcPr>
            <w:tcW w:w="1668" w:type="dxa"/>
            <w:vMerge/>
            <w:shd w:val="clear" w:color="auto" w:fill="auto"/>
          </w:tcPr>
          <w:p w14:paraId="34764545"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384C425B"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13e</w:t>
            </w:r>
          </w:p>
        </w:tc>
        <w:tc>
          <w:tcPr>
            <w:tcW w:w="11745" w:type="dxa"/>
            <w:shd w:val="clear" w:color="auto" w:fill="auto"/>
          </w:tcPr>
          <w:p w14:paraId="609A722D" w14:textId="571F9755"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used to explore possible causes of heterogeneity among study results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subgroup analysis, meta-regression).</w:t>
            </w:r>
          </w:p>
        </w:tc>
        <w:tc>
          <w:tcPr>
            <w:tcW w:w="1200" w:type="dxa"/>
            <w:shd w:val="clear" w:color="auto" w:fill="auto"/>
          </w:tcPr>
          <w:p w14:paraId="201B0F6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41715A1E" w14:textId="77777777" w:rsidTr="0067641D">
        <w:trPr>
          <w:trHeight w:val="50"/>
        </w:trPr>
        <w:tc>
          <w:tcPr>
            <w:tcW w:w="1668" w:type="dxa"/>
            <w:vMerge/>
            <w:shd w:val="clear" w:color="auto" w:fill="auto"/>
          </w:tcPr>
          <w:p w14:paraId="5DDF8151"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6270EA39"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13f</w:t>
            </w:r>
          </w:p>
        </w:tc>
        <w:tc>
          <w:tcPr>
            <w:tcW w:w="11745" w:type="dxa"/>
            <w:shd w:val="clear" w:color="auto" w:fill="auto"/>
          </w:tcPr>
          <w:p w14:paraId="20D678D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sensitivity analyses conducted to assess robustness of the synthesized results.</w:t>
            </w:r>
          </w:p>
        </w:tc>
        <w:tc>
          <w:tcPr>
            <w:tcW w:w="1200" w:type="dxa"/>
            <w:shd w:val="clear" w:color="auto" w:fill="auto"/>
          </w:tcPr>
          <w:p w14:paraId="5EE63AF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721C9C33" w14:textId="77777777" w:rsidTr="0067641D">
        <w:trPr>
          <w:trHeight w:val="48"/>
        </w:trPr>
        <w:tc>
          <w:tcPr>
            <w:tcW w:w="1668" w:type="dxa"/>
            <w:shd w:val="clear" w:color="auto" w:fill="auto"/>
          </w:tcPr>
          <w:p w14:paraId="349B0DC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Reporting bias assessment</w:t>
            </w:r>
          </w:p>
        </w:tc>
        <w:tc>
          <w:tcPr>
            <w:tcW w:w="587" w:type="dxa"/>
            <w:shd w:val="clear" w:color="auto" w:fill="auto"/>
          </w:tcPr>
          <w:p w14:paraId="3B6DA108"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14</w:t>
            </w:r>
          </w:p>
        </w:tc>
        <w:tc>
          <w:tcPr>
            <w:tcW w:w="11745" w:type="dxa"/>
            <w:shd w:val="clear" w:color="auto" w:fill="auto"/>
          </w:tcPr>
          <w:p w14:paraId="77C779C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used to assess risk of bias due to missing results in a synthesis (arising from reporting biases).</w:t>
            </w:r>
          </w:p>
        </w:tc>
        <w:tc>
          <w:tcPr>
            <w:tcW w:w="1200" w:type="dxa"/>
            <w:shd w:val="clear" w:color="auto" w:fill="auto"/>
          </w:tcPr>
          <w:p w14:paraId="3A97F19B"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0BABCD5D" w14:textId="77777777" w:rsidTr="005B2399">
        <w:trPr>
          <w:trHeight w:val="48"/>
        </w:trPr>
        <w:tc>
          <w:tcPr>
            <w:tcW w:w="1668" w:type="dxa"/>
            <w:tcBorders>
              <w:bottom w:val="single" w:sz="4" w:space="0" w:color="auto"/>
            </w:tcBorders>
            <w:shd w:val="clear" w:color="auto" w:fill="auto"/>
          </w:tcPr>
          <w:p w14:paraId="4EA14903"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Certainty assessment</w:t>
            </w:r>
          </w:p>
        </w:tc>
        <w:tc>
          <w:tcPr>
            <w:tcW w:w="587" w:type="dxa"/>
            <w:tcBorders>
              <w:bottom w:val="single" w:sz="4" w:space="0" w:color="auto"/>
            </w:tcBorders>
            <w:shd w:val="clear" w:color="auto" w:fill="auto"/>
          </w:tcPr>
          <w:p w14:paraId="1C7AD4EE"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15</w:t>
            </w:r>
          </w:p>
        </w:tc>
        <w:tc>
          <w:tcPr>
            <w:tcW w:w="11745" w:type="dxa"/>
            <w:tcBorders>
              <w:bottom w:val="single" w:sz="4" w:space="0" w:color="auto"/>
            </w:tcBorders>
            <w:shd w:val="clear" w:color="auto" w:fill="auto"/>
          </w:tcPr>
          <w:p w14:paraId="2F4763F6"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any methods used to assess certainty (or confidence) in the body of evidence for an outcome.</w:t>
            </w:r>
          </w:p>
        </w:tc>
        <w:tc>
          <w:tcPr>
            <w:tcW w:w="1200" w:type="dxa"/>
            <w:tcBorders>
              <w:bottom w:val="single" w:sz="4" w:space="0" w:color="auto"/>
            </w:tcBorders>
            <w:shd w:val="clear" w:color="auto" w:fill="auto"/>
          </w:tcPr>
          <w:p w14:paraId="60D2A25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3246EEAB" w14:textId="77777777" w:rsidTr="005B2399">
        <w:trPr>
          <w:trHeight w:val="24"/>
        </w:trPr>
        <w:tc>
          <w:tcPr>
            <w:tcW w:w="14000" w:type="dxa"/>
            <w:gridSpan w:val="3"/>
            <w:tcBorders>
              <w:top w:val="single" w:sz="4" w:space="0" w:color="auto"/>
              <w:bottom w:val="single" w:sz="4" w:space="0" w:color="auto"/>
            </w:tcBorders>
            <w:shd w:val="clear" w:color="auto" w:fill="auto"/>
            <w:vAlign w:val="center"/>
          </w:tcPr>
          <w:p w14:paraId="58F21AC3"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RESULTS </w:t>
            </w:r>
          </w:p>
        </w:tc>
        <w:tc>
          <w:tcPr>
            <w:tcW w:w="1200" w:type="dxa"/>
            <w:tcBorders>
              <w:top w:val="single" w:sz="4" w:space="0" w:color="auto"/>
              <w:bottom w:val="single" w:sz="4" w:space="0" w:color="auto"/>
            </w:tcBorders>
            <w:shd w:val="clear" w:color="auto" w:fill="auto"/>
          </w:tcPr>
          <w:p w14:paraId="5AF98A99" w14:textId="77777777" w:rsidR="00065682" w:rsidRPr="0067641D" w:rsidRDefault="00065682" w:rsidP="002D57D5">
            <w:pPr>
              <w:pStyle w:val="Default"/>
              <w:jc w:val="center"/>
              <w:rPr>
                <w:rFonts w:ascii="Times New Roman" w:hAnsi="Times New Roman" w:cs="Times New Roman"/>
                <w:color w:val="auto"/>
                <w:sz w:val="18"/>
                <w:szCs w:val="18"/>
              </w:rPr>
            </w:pPr>
          </w:p>
        </w:tc>
      </w:tr>
      <w:tr w:rsidR="0067641D" w:rsidRPr="0067641D" w14:paraId="5BCBA970" w14:textId="77777777" w:rsidTr="005B2399">
        <w:trPr>
          <w:trHeight w:val="48"/>
        </w:trPr>
        <w:tc>
          <w:tcPr>
            <w:tcW w:w="1668" w:type="dxa"/>
            <w:vMerge w:val="restart"/>
            <w:tcBorders>
              <w:top w:val="single" w:sz="4" w:space="0" w:color="auto"/>
            </w:tcBorders>
            <w:shd w:val="clear" w:color="auto" w:fill="auto"/>
          </w:tcPr>
          <w:p w14:paraId="663EDCD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Study selection </w:t>
            </w:r>
          </w:p>
        </w:tc>
        <w:tc>
          <w:tcPr>
            <w:tcW w:w="587" w:type="dxa"/>
            <w:tcBorders>
              <w:top w:val="single" w:sz="4" w:space="0" w:color="auto"/>
            </w:tcBorders>
            <w:shd w:val="clear" w:color="auto" w:fill="auto"/>
          </w:tcPr>
          <w:p w14:paraId="14AB8305"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16a</w:t>
            </w:r>
          </w:p>
        </w:tc>
        <w:tc>
          <w:tcPr>
            <w:tcW w:w="11745" w:type="dxa"/>
            <w:tcBorders>
              <w:top w:val="single" w:sz="4" w:space="0" w:color="auto"/>
            </w:tcBorders>
            <w:shd w:val="clear" w:color="auto" w:fill="auto"/>
          </w:tcPr>
          <w:p w14:paraId="12CE18E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4" w:space="0" w:color="auto"/>
            </w:tcBorders>
            <w:shd w:val="clear" w:color="auto" w:fill="auto"/>
          </w:tcPr>
          <w:p w14:paraId="079E37B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9</w:t>
            </w:r>
          </w:p>
        </w:tc>
      </w:tr>
      <w:tr w:rsidR="0067641D" w:rsidRPr="0067641D" w14:paraId="4F74E290" w14:textId="77777777" w:rsidTr="0067641D">
        <w:trPr>
          <w:trHeight w:val="48"/>
        </w:trPr>
        <w:tc>
          <w:tcPr>
            <w:tcW w:w="1668" w:type="dxa"/>
            <w:vMerge/>
            <w:shd w:val="clear" w:color="auto" w:fill="auto"/>
          </w:tcPr>
          <w:p w14:paraId="2F301E9B"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6412EFE1"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16b</w:t>
            </w:r>
          </w:p>
        </w:tc>
        <w:tc>
          <w:tcPr>
            <w:tcW w:w="11745" w:type="dxa"/>
            <w:shd w:val="clear" w:color="auto" w:fill="auto"/>
          </w:tcPr>
          <w:p w14:paraId="4589873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Cite studies that might appear to meet the inclusion criteria, but which were excluded, and explain why they were excluded.</w:t>
            </w:r>
          </w:p>
        </w:tc>
        <w:tc>
          <w:tcPr>
            <w:tcW w:w="1200" w:type="dxa"/>
            <w:shd w:val="clear" w:color="auto" w:fill="auto"/>
          </w:tcPr>
          <w:p w14:paraId="481457B0" w14:textId="72C71812" w:rsidR="00065682"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Online Supplement 3</w:t>
            </w:r>
          </w:p>
        </w:tc>
      </w:tr>
      <w:tr w:rsidR="0067641D" w:rsidRPr="0067641D" w14:paraId="68892C05" w14:textId="77777777" w:rsidTr="0067641D">
        <w:trPr>
          <w:trHeight w:val="103"/>
        </w:trPr>
        <w:tc>
          <w:tcPr>
            <w:tcW w:w="1668" w:type="dxa"/>
            <w:shd w:val="clear" w:color="auto" w:fill="auto"/>
          </w:tcPr>
          <w:p w14:paraId="5224902B"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Study characteristics </w:t>
            </w:r>
          </w:p>
        </w:tc>
        <w:tc>
          <w:tcPr>
            <w:tcW w:w="587" w:type="dxa"/>
            <w:shd w:val="clear" w:color="auto" w:fill="auto"/>
          </w:tcPr>
          <w:p w14:paraId="5FBBA400"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17</w:t>
            </w:r>
          </w:p>
        </w:tc>
        <w:tc>
          <w:tcPr>
            <w:tcW w:w="11745" w:type="dxa"/>
            <w:shd w:val="clear" w:color="auto" w:fill="auto"/>
          </w:tcPr>
          <w:p w14:paraId="3C8F80CC"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Cite each included study and present its characteristics.</w:t>
            </w:r>
          </w:p>
        </w:tc>
        <w:tc>
          <w:tcPr>
            <w:tcW w:w="1200" w:type="dxa"/>
            <w:shd w:val="clear" w:color="auto" w:fill="auto"/>
          </w:tcPr>
          <w:p w14:paraId="684CE20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9</w:t>
            </w:r>
          </w:p>
        </w:tc>
      </w:tr>
      <w:tr w:rsidR="0067641D" w:rsidRPr="00FE0C89" w14:paraId="1D976E97" w14:textId="77777777" w:rsidTr="0067641D">
        <w:trPr>
          <w:trHeight w:val="48"/>
        </w:trPr>
        <w:tc>
          <w:tcPr>
            <w:tcW w:w="1668" w:type="dxa"/>
            <w:shd w:val="clear" w:color="auto" w:fill="auto"/>
          </w:tcPr>
          <w:p w14:paraId="716A9C1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Risk of bias in studies </w:t>
            </w:r>
          </w:p>
        </w:tc>
        <w:tc>
          <w:tcPr>
            <w:tcW w:w="587" w:type="dxa"/>
            <w:shd w:val="clear" w:color="auto" w:fill="auto"/>
          </w:tcPr>
          <w:p w14:paraId="21F35495"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18</w:t>
            </w:r>
          </w:p>
        </w:tc>
        <w:tc>
          <w:tcPr>
            <w:tcW w:w="11745" w:type="dxa"/>
            <w:shd w:val="clear" w:color="auto" w:fill="auto"/>
          </w:tcPr>
          <w:p w14:paraId="0F00A861"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assessments of risk of bias for each included study.</w:t>
            </w:r>
          </w:p>
        </w:tc>
        <w:tc>
          <w:tcPr>
            <w:tcW w:w="1200" w:type="dxa"/>
            <w:shd w:val="clear" w:color="auto" w:fill="auto"/>
          </w:tcPr>
          <w:p w14:paraId="27485952" w14:textId="396AFA2B"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N/A (Quality assessment in the </w:t>
            </w:r>
            <w:r w:rsidR="003A0F0F">
              <w:rPr>
                <w:rFonts w:ascii="Times New Roman" w:hAnsi="Times New Roman" w:cs="Times New Roman"/>
                <w:color w:val="auto"/>
                <w:sz w:val="18"/>
                <w:szCs w:val="18"/>
              </w:rPr>
              <w:t>Online Supplement 5</w:t>
            </w:r>
            <w:r w:rsidRPr="0067641D">
              <w:rPr>
                <w:rFonts w:ascii="Times New Roman" w:hAnsi="Times New Roman" w:cs="Times New Roman"/>
                <w:color w:val="auto"/>
                <w:sz w:val="18"/>
                <w:szCs w:val="18"/>
              </w:rPr>
              <w:t>)</w:t>
            </w:r>
          </w:p>
        </w:tc>
      </w:tr>
      <w:tr w:rsidR="0067641D" w:rsidRPr="0067641D" w14:paraId="7813D8AA" w14:textId="77777777" w:rsidTr="0067641D">
        <w:trPr>
          <w:trHeight w:val="48"/>
        </w:trPr>
        <w:tc>
          <w:tcPr>
            <w:tcW w:w="1668" w:type="dxa"/>
            <w:shd w:val="clear" w:color="auto" w:fill="auto"/>
          </w:tcPr>
          <w:p w14:paraId="557A5B7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Results of individual studies </w:t>
            </w:r>
          </w:p>
        </w:tc>
        <w:tc>
          <w:tcPr>
            <w:tcW w:w="587" w:type="dxa"/>
            <w:shd w:val="clear" w:color="auto" w:fill="auto"/>
          </w:tcPr>
          <w:p w14:paraId="5214B2EF"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19</w:t>
            </w:r>
          </w:p>
        </w:tc>
        <w:tc>
          <w:tcPr>
            <w:tcW w:w="11745" w:type="dxa"/>
            <w:shd w:val="clear" w:color="auto" w:fill="auto"/>
          </w:tcPr>
          <w:p w14:paraId="7F216392" w14:textId="1C48731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For all outcomes, present, for each study: (a) summary statistics for each group (where appropriate) and (b) an effect estimate and its precision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confidence/credible interval), ideally using structured tables or plots.</w:t>
            </w:r>
          </w:p>
        </w:tc>
        <w:tc>
          <w:tcPr>
            <w:tcW w:w="1200" w:type="dxa"/>
            <w:shd w:val="clear" w:color="auto" w:fill="auto"/>
          </w:tcPr>
          <w:p w14:paraId="3EF5D5B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9</w:t>
            </w:r>
          </w:p>
        </w:tc>
      </w:tr>
      <w:tr w:rsidR="0067641D" w:rsidRPr="0067641D" w14:paraId="416243F5" w14:textId="77777777" w:rsidTr="0067641D">
        <w:trPr>
          <w:trHeight w:val="48"/>
        </w:trPr>
        <w:tc>
          <w:tcPr>
            <w:tcW w:w="1668" w:type="dxa"/>
            <w:vMerge w:val="restart"/>
            <w:shd w:val="clear" w:color="auto" w:fill="auto"/>
          </w:tcPr>
          <w:p w14:paraId="2C6BEB2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Results of syntheses</w:t>
            </w:r>
          </w:p>
        </w:tc>
        <w:tc>
          <w:tcPr>
            <w:tcW w:w="587" w:type="dxa"/>
            <w:shd w:val="clear" w:color="auto" w:fill="auto"/>
          </w:tcPr>
          <w:p w14:paraId="4328A7CF"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20a</w:t>
            </w:r>
          </w:p>
        </w:tc>
        <w:tc>
          <w:tcPr>
            <w:tcW w:w="11745" w:type="dxa"/>
            <w:shd w:val="clear" w:color="auto" w:fill="auto"/>
          </w:tcPr>
          <w:p w14:paraId="09BA80F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For each synthesis, briefly summarise the characteristics and risk of bias among contributing studies.</w:t>
            </w:r>
          </w:p>
        </w:tc>
        <w:tc>
          <w:tcPr>
            <w:tcW w:w="1200" w:type="dxa"/>
            <w:shd w:val="clear" w:color="auto" w:fill="auto"/>
          </w:tcPr>
          <w:p w14:paraId="52F2A2F4"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37FAAE50" w14:textId="77777777" w:rsidTr="0067641D">
        <w:trPr>
          <w:trHeight w:val="203"/>
        </w:trPr>
        <w:tc>
          <w:tcPr>
            <w:tcW w:w="1668" w:type="dxa"/>
            <w:vMerge/>
            <w:shd w:val="clear" w:color="auto" w:fill="auto"/>
          </w:tcPr>
          <w:p w14:paraId="71D5D542"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33633B37"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20b</w:t>
            </w:r>
          </w:p>
        </w:tc>
        <w:tc>
          <w:tcPr>
            <w:tcW w:w="11745" w:type="dxa"/>
            <w:shd w:val="clear" w:color="auto" w:fill="auto"/>
          </w:tcPr>
          <w:p w14:paraId="00E378BD" w14:textId="2273F7B3"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results of all statistical syntheses conducted. If meta-analysis was done, present for each the summary estimate and its precision (e.g.</w:t>
            </w:r>
            <w:r w:rsidR="003A0F0F">
              <w:rPr>
                <w:rFonts w:ascii="Times New Roman" w:hAnsi="Times New Roman" w:cs="Times New Roman"/>
                <w:color w:val="auto"/>
                <w:sz w:val="18"/>
                <w:szCs w:val="18"/>
              </w:rPr>
              <w:t>,</w:t>
            </w:r>
            <w:r w:rsidRPr="0067641D">
              <w:rPr>
                <w:rFonts w:ascii="Times New Roman" w:hAnsi="Times New Roman" w:cs="Times New Roman"/>
                <w:color w:val="auto"/>
                <w:sz w:val="18"/>
                <w:szCs w:val="18"/>
              </w:rPr>
              <w:t xml:space="preserve"> confidence/credible interval) and measures of statistical heterogeneity. If comparing groups, describe the direction of the effect.</w:t>
            </w:r>
          </w:p>
        </w:tc>
        <w:tc>
          <w:tcPr>
            <w:tcW w:w="1200" w:type="dxa"/>
            <w:shd w:val="clear" w:color="auto" w:fill="auto"/>
          </w:tcPr>
          <w:p w14:paraId="319B9046"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467FE800" w14:textId="77777777" w:rsidTr="0067641D">
        <w:trPr>
          <w:trHeight w:val="48"/>
        </w:trPr>
        <w:tc>
          <w:tcPr>
            <w:tcW w:w="1668" w:type="dxa"/>
            <w:vMerge/>
            <w:shd w:val="clear" w:color="auto" w:fill="auto"/>
          </w:tcPr>
          <w:p w14:paraId="26FE1316"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7C2EF0E1"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20c</w:t>
            </w:r>
          </w:p>
        </w:tc>
        <w:tc>
          <w:tcPr>
            <w:tcW w:w="11745" w:type="dxa"/>
            <w:shd w:val="clear" w:color="auto" w:fill="auto"/>
          </w:tcPr>
          <w:p w14:paraId="2FDBE94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results of all investigations of possible causes of heterogeneity among study results.</w:t>
            </w:r>
          </w:p>
        </w:tc>
        <w:tc>
          <w:tcPr>
            <w:tcW w:w="1200" w:type="dxa"/>
            <w:shd w:val="clear" w:color="auto" w:fill="auto"/>
          </w:tcPr>
          <w:p w14:paraId="229197F9" w14:textId="6BB7E883" w:rsidR="00065682"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67641D" w:rsidRPr="0067641D" w14:paraId="773C7BF1" w14:textId="77777777" w:rsidTr="0067641D">
        <w:trPr>
          <w:trHeight w:val="48"/>
        </w:trPr>
        <w:tc>
          <w:tcPr>
            <w:tcW w:w="1668" w:type="dxa"/>
            <w:vMerge/>
            <w:shd w:val="clear" w:color="auto" w:fill="auto"/>
          </w:tcPr>
          <w:p w14:paraId="33F418D9"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366A164C"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20d</w:t>
            </w:r>
          </w:p>
        </w:tc>
        <w:tc>
          <w:tcPr>
            <w:tcW w:w="11745" w:type="dxa"/>
            <w:shd w:val="clear" w:color="auto" w:fill="auto"/>
          </w:tcPr>
          <w:p w14:paraId="1EE636C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results of all sensitivity analyses conducted to assess the robustness of the synthesized results.</w:t>
            </w:r>
          </w:p>
        </w:tc>
        <w:tc>
          <w:tcPr>
            <w:tcW w:w="1200" w:type="dxa"/>
            <w:shd w:val="clear" w:color="auto" w:fill="auto"/>
          </w:tcPr>
          <w:p w14:paraId="00D1447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61C7E8D5" w14:textId="77777777" w:rsidTr="0067641D">
        <w:trPr>
          <w:trHeight w:val="48"/>
        </w:trPr>
        <w:tc>
          <w:tcPr>
            <w:tcW w:w="1668" w:type="dxa"/>
            <w:shd w:val="clear" w:color="auto" w:fill="auto"/>
          </w:tcPr>
          <w:p w14:paraId="666BD046"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Reporting biases</w:t>
            </w:r>
          </w:p>
        </w:tc>
        <w:tc>
          <w:tcPr>
            <w:tcW w:w="587" w:type="dxa"/>
            <w:shd w:val="clear" w:color="auto" w:fill="auto"/>
          </w:tcPr>
          <w:p w14:paraId="5121FF3F"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21</w:t>
            </w:r>
          </w:p>
        </w:tc>
        <w:tc>
          <w:tcPr>
            <w:tcW w:w="11745" w:type="dxa"/>
            <w:shd w:val="clear" w:color="auto" w:fill="auto"/>
          </w:tcPr>
          <w:p w14:paraId="2049EA5B"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assessments of risk of bias due to missing results (arising from reporting biases) for each synthesis assessed.</w:t>
            </w:r>
          </w:p>
        </w:tc>
        <w:tc>
          <w:tcPr>
            <w:tcW w:w="1200" w:type="dxa"/>
            <w:shd w:val="clear" w:color="auto" w:fill="auto"/>
          </w:tcPr>
          <w:p w14:paraId="4EB0701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459BAE20" w14:textId="77777777" w:rsidTr="005B2399">
        <w:trPr>
          <w:trHeight w:val="48"/>
        </w:trPr>
        <w:tc>
          <w:tcPr>
            <w:tcW w:w="1668" w:type="dxa"/>
            <w:tcBorders>
              <w:bottom w:val="single" w:sz="4" w:space="0" w:color="auto"/>
            </w:tcBorders>
            <w:shd w:val="clear" w:color="auto" w:fill="auto"/>
          </w:tcPr>
          <w:p w14:paraId="4D3C171C"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Certainty of evidence </w:t>
            </w:r>
          </w:p>
        </w:tc>
        <w:tc>
          <w:tcPr>
            <w:tcW w:w="587" w:type="dxa"/>
            <w:tcBorders>
              <w:bottom w:val="single" w:sz="4" w:space="0" w:color="auto"/>
            </w:tcBorders>
            <w:shd w:val="clear" w:color="auto" w:fill="auto"/>
          </w:tcPr>
          <w:p w14:paraId="154F5DF3"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22</w:t>
            </w:r>
          </w:p>
        </w:tc>
        <w:tc>
          <w:tcPr>
            <w:tcW w:w="11745" w:type="dxa"/>
            <w:tcBorders>
              <w:bottom w:val="single" w:sz="4" w:space="0" w:color="auto"/>
            </w:tcBorders>
            <w:shd w:val="clear" w:color="auto" w:fill="auto"/>
          </w:tcPr>
          <w:p w14:paraId="20D3DF6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Present assessments of certainty (or confidence) in the body of evidence for each outcome assessed.</w:t>
            </w:r>
          </w:p>
        </w:tc>
        <w:tc>
          <w:tcPr>
            <w:tcW w:w="1200" w:type="dxa"/>
            <w:tcBorders>
              <w:bottom w:val="single" w:sz="4" w:space="0" w:color="auto"/>
            </w:tcBorders>
            <w:shd w:val="clear" w:color="auto" w:fill="auto"/>
          </w:tcPr>
          <w:p w14:paraId="7B2E987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6E4D1EBD" w14:textId="77777777" w:rsidTr="005B2399">
        <w:trPr>
          <w:trHeight w:val="24"/>
        </w:trPr>
        <w:tc>
          <w:tcPr>
            <w:tcW w:w="14000" w:type="dxa"/>
            <w:gridSpan w:val="3"/>
            <w:tcBorders>
              <w:top w:val="single" w:sz="4" w:space="0" w:color="auto"/>
              <w:bottom w:val="single" w:sz="4" w:space="0" w:color="auto"/>
            </w:tcBorders>
            <w:shd w:val="clear" w:color="auto" w:fill="auto"/>
            <w:vAlign w:val="center"/>
          </w:tcPr>
          <w:p w14:paraId="0073D194"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 xml:space="preserve">DISCUSSION </w:t>
            </w:r>
          </w:p>
        </w:tc>
        <w:tc>
          <w:tcPr>
            <w:tcW w:w="1200" w:type="dxa"/>
            <w:tcBorders>
              <w:top w:val="single" w:sz="4" w:space="0" w:color="auto"/>
              <w:bottom w:val="single" w:sz="4" w:space="0" w:color="auto"/>
            </w:tcBorders>
            <w:shd w:val="clear" w:color="auto" w:fill="auto"/>
          </w:tcPr>
          <w:p w14:paraId="763BC6F8" w14:textId="77777777" w:rsidR="00065682" w:rsidRPr="0067641D" w:rsidRDefault="00065682" w:rsidP="002D57D5">
            <w:pPr>
              <w:pStyle w:val="Default"/>
              <w:jc w:val="center"/>
              <w:rPr>
                <w:rFonts w:ascii="Times New Roman" w:hAnsi="Times New Roman" w:cs="Times New Roman"/>
                <w:color w:val="auto"/>
                <w:sz w:val="18"/>
                <w:szCs w:val="18"/>
              </w:rPr>
            </w:pPr>
          </w:p>
        </w:tc>
      </w:tr>
      <w:tr w:rsidR="0067641D" w:rsidRPr="0067641D" w14:paraId="414473B7" w14:textId="77777777" w:rsidTr="005B2399">
        <w:trPr>
          <w:trHeight w:val="48"/>
        </w:trPr>
        <w:tc>
          <w:tcPr>
            <w:tcW w:w="1668" w:type="dxa"/>
            <w:vMerge w:val="restart"/>
            <w:tcBorders>
              <w:top w:val="single" w:sz="4" w:space="0" w:color="auto"/>
            </w:tcBorders>
            <w:shd w:val="clear" w:color="auto" w:fill="auto"/>
          </w:tcPr>
          <w:p w14:paraId="1FA12DC6"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Discussion </w:t>
            </w:r>
          </w:p>
        </w:tc>
        <w:tc>
          <w:tcPr>
            <w:tcW w:w="587" w:type="dxa"/>
            <w:tcBorders>
              <w:top w:val="single" w:sz="4" w:space="0" w:color="auto"/>
            </w:tcBorders>
            <w:shd w:val="clear" w:color="auto" w:fill="auto"/>
          </w:tcPr>
          <w:p w14:paraId="0565DB2D"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23a</w:t>
            </w:r>
          </w:p>
        </w:tc>
        <w:tc>
          <w:tcPr>
            <w:tcW w:w="11745" w:type="dxa"/>
            <w:tcBorders>
              <w:top w:val="single" w:sz="4" w:space="0" w:color="auto"/>
            </w:tcBorders>
            <w:shd w:val="clear" w:color="auto" w:fill="auto"/>
          </w:tcPr>
          <w:p w14:paraId="2F96037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Provide a general interpretation of the results in the context of other evidence.</w:t>
            </w:r>
          </w:p>
        </w:tc>
        <w:tc>
          <w:tcPr>
            <w:tcW w:w="1200" w:type="dxa"/>
            <w:tcBorders>
              <w:top w:val="single" w:sz="4" w:space="0" w:color="auto"/>
            </w:tcBorders>
            <w:shd w:val="clear" w:color="auto" w:fill="auto"/>
          </w:tcPr>
          <w:p w14:paraId="290F0BC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13 – 16 </w:t>
            </w:r>
          </w:p>
        </w:tc>
      </w:tr>
      <w:tr w:rsidR="0067641D" w:rsidRPr="0067641D" w14:paraId="5FB0D3CE" w14:textId="77777777" w:rsidTr="0067641D">
        <w:trPr>
          <w:trHeight w:val="48"/>
        </w:trPr>
        <w:tc>
          <w:tcPr>
            <w:tcW w:w="1668" w:type="dxa"/>
            <w:vMerge/>
            <w:shd w:val="clear" w:color="auto" w:fill="auto"/>
          </w:tcPr>
          <w:p w14:paraId="7A180ED1"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07FD51E1"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23b</w:t>
            </w:r>
          </w:p>
        </w:tc>
        <w:tc>
          <w:tcPr>
            <w:tcW w:w="11745" w:type="dxa"/>
            <w:shd w:val="clear" w:color="auto" w:fill="auto"/>
          </w:tcPr>
          <w:p w14:paraId="1C3AD23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Discuss any limitations of the evidence included in the review.</w:t>
            </w:r>
          </w:p>
        </w:tc>
        <w:tc>
          <w:tcPr>
            <w:tcW w:w="1200" w:type="dxa"/>
            <w:shd w:val="clear" w:color="auto" w:fill="auto"/>
          </w:tcPr>
          <w:p w14:paraId="179F920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13 – 16 </w:t>
            </w:r>
          </w:p>
        </w:tc>
      </w:tr>
      <w:tr w:rsidR="0067641D" w:rsidRPr="0067641D" w14:paraId="4916D912" w14:textId="77777777" w:rsidTr="0067641D">
        <w:trPr>
          <w:trHeight w:val="48"/>
        </w:trPr>
        <w:tc>
          <w:tcPr>
            <w:tcW w:w="1668" w:type="dxa"/>
            <w:vMerge/>
            <w:shd w:val="clear" w:color="auto" w:fill="auto"/>
          </w:tcPr>
          <w:p w14:paraId="1DBA5C75"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1179A715"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23c</w:t>
            </w:r>
          </w:p>
        </w:tc>
        <w:tc>
          <w:tcPr>
            <w:tcW w:w="11745" w:type="dxa"/>
            <w:shd w:val="clear" w:color="auto" w:fill="auto"/>
          </w:tcPr>
          <w:p w14:paraId="030B9B6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Discuss any limitations of the review processes used.</w:t>
            </w:r>
          </w:p>
        </w:tc>
        <w:tc>
          <w:tcPr>
            <w:tcW w:w="1200" w:type="dxa"/>
            <w:shd w:val="clear" w:color="auto" w:fill="auto"/>
          </w:tcPr>
          <w:p w14:paraId="6F55C94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16</w:t>
            </w:r>
          </w:p>
        </w:tc>
      </w:tr>
      <w:tr w:rsidR="0067641D" w:rsidRPr="0067641D" w14:paraId="31B4895C" w14:textId="77777777" w:rsidTr="005B2399">
        <w:trPr>
          <w:trHeight w:val="48"/>
        </w:trPr>
        <w:tc>
          <w:tcPr>
            <w:tcW w:w="1668" w:type="dxa"/>
            <w:vMerge/>
            <w:tcBorders>
              <w:bottom w:val="single" w:sz="4" w:space="0" w:color="auto"/>
            </w:tcBorders>
            <w:shd w:val="clear" w:color="auto" w:fill="auto"/>
          </w:tcPr>
          <w:p w14:paraId="0C926E45"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tcBorders>
              <w:bottom w:val="single" w:sz="4" w:space="0" w:color="auto"/>
            </w:tcBorders>
            <w:shd w:val="clear" w:color="auto" w:fill="auto"/>
          </w:tcPr>
          <w:p w14:paraId="689D01AA"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23d</w:t>
            </w:r>
          </w:p>
        </w:tc>
        <w:tc>
          <w:tcPr>
            <w:tcW w:w="11745" w:type="dxa"/>
            <w:tcBorders>
              <w:bottom w:val="single" w:sz="4" w:space="0" w:color="auto"/>
            </w:tcBorders>
            <w:shd w:val="clear" w:color="auto" w:fill="auto"/>
          </w:tcPr>
          <w:p w14:paraId="6A55C43A"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Discuss implications of the results for practice, policy, and future research.</w:t>
            </w:r>
          </w:p>
        </w:tc>
        <w:tc>
          <w:tcPr>
            <w:tcW w:w="1200" w:type="dxa"/>
            <w:tcBorders>
              <w:bottom w:val="single" w:sz="4" w:space="0" w:color="auto"/>
            </w:tcBorders>
            <w:shd w:val="clear" w:color="auto" w:fill="auto"/>
          </w:tcPr>
          <w:p w14:paraId="7755CD5E"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 xml:space="preserve">p. 16 – 17 </w:t>
            </w:r>
          </w:p>
        </w:tc>
      </w:tr>
      <w:tr w:rsidR="0067641D" w:rsidRPr="0067641D" w14:paraId="244DB22E" w14:textId="77777777" w:rsidTr="005B2399">
        <w:trPr>
          <w:trHeight w:val="24"/>
        </w:trPr>
        <w:tc>
          <w:tcPr>
            <w:tcW w:w="14000" w:type="dxa"/>
            <w:gridSpan w:val="3"/>
            <w:tcBorders>
              <w:top w:val="single" w:sz="4" w:space="0" w:color="auto"/>
              <w:bottom w:val="single" w:sz="4" w:space="0" w:color="auto"/>
            </w:tcBorders>
            <w:shd w:val="clear" w:color="auto" w:fill="auto"/>
            <w:vAlign w:val="center"/>
          </w:tcPr>
          <w:p w14:paraId="76064BC9" w14:textId="77777777" w:rsidR="00065682" w:rsidRPr="0067641D" w:rsidRDefault="00065682" w:rsidP="002D57D5">
            <w:pPr>
              <w:pStyle w:val="Default"/>
              <w:rPr>
                <w:rFonts w:ascii="Times New Roman" w:hAnsi="Times New Roman" w:cs="Times New Roman"/>
                <w:color w:val="auto"/>
                <w:sz w:val="18"/>
                <w:szCs w:val="18"/>
              </w:rPr>
            </w:pPr>
            <w:r w:rsidRPr="0067641D">
              <w:rPr>
                <w:rFonts w:ascii="Times New Roman" w:hAnsi="Times New Roman" w:cs="Times New Roman"/>
                <w:b/>
                <w:bCs/>
                <w:color w:val="auto"/>
                <w:sz w:val="18"/>
                <w:szCs w:val="18"/>
              </w:rPr>
              <w:t>OTHER INFORMATION</w:t>
            </w:r>
          </w:p>
        </w:tc>
        <w:tc>
          <w:tcPr>
            <w:tcW w:w="1200" w:type="dxa"/>
            <w:tcBorders>
              <w:top w:val="single" w:sz="4" w:space="0" w:color="auto"/>
              <w:bottom w:val="single" w:sz="4" w:space="0" w:color="auto"/>
            </w:tcBorders>
            <w:shd w:val="clear" w:color="auto" w:fill="auto"/>
          </w:tcPr>
          <w:p w14:paraId="6A965527" w14:textId="77777777" w:rsidR="00065682" w:rsidRPr="0067641D" w:rsidRDefault="00065682" w:rsidP="002D57D5">
            <w:pPr>
              <w:pStyle w:val="Default"/>
              <w:jc w:val="center"/>
              <w:rPr>
                <w:rFonts w:ascii="Times New Roman" w:hAnsi="Times New Roman" w:cs="Times New Roman"/>
                <w:color w:val="auto"/>
                <w:sz w:val="18"/>
                <w:szCs w:val="18"/>
              </w:rPr>
            </w:pPr>
          </w:p>
        </w:tc>
      </w:tr>
      <w:tr w:rsidR="0067641D" w:rsidRPr="0067641D" w14:paraId="04AB3EF1" w14:textId="77777777" w:rsidTr="005B2399">
        <w:trPr>
          <w:trHeight w:val="48"/>
        </w:trPr>
        <w:tc>
          <w:tcPr>
            <w:tcW w:w="1668" w:type="dxa"/>
            <w:vMerge w:val="restart"/>
            <w:tcBorders>
              <w:top w:val="single" w:sz="4" w:space="0" w:color="auto"/>
            </w:tcBorders>
            <w:shd w:val="clear" w:color="auto" w:fill="auto"/>
          </w:tcPr>
          <w:p w14:paraId="53B94F9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Registration and protocol</w:t>
            </w:r>
          </w:p>
        </w:tc>
        <w:tc>
          <w:tcPr>
            <w:tcW w:w="587" w:type="dxa"/>
            <w:tcBorders>
              <w:top w:val="single" w:sz="4" w:space="0" w:color="auto"/>
            </w:tcBorders>
            <w:shd w:val="clear" w:color="auto" w:fill="auto"/>
          </w:tcPr>
          <w:p w14:paraId="072F85F7"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24a</w:t>
            </w:r>
          </w:p>
        </w:tc>
        <w:tc>
          <w:tcPr>
            <w:tcW w:w="11745" w:type="dxa"/>
            <w:tcBorders>
              <w:top w:val="single" w:sz="4" w:space="0" w:color="auto"/>
            </w:tcBorders>
            <w:shd w:val="clear" w:color="auto" w:fill="auto"/>
          </w:tcPr>
          <w:p w14:paraId="4532FEF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Provide registration information for the review, including register name and registration number, or state that the review was not registered.</w:t>
            </w:r>
          </w:p>
        </w:tc>
        <w:tc>
          <w:tcPr>
            <w:tcW w:w="1200" w:type="dxa"/>
            <w:tcBorders>
              <w:top w:val="single" w:sz="4" w:space="0" w:color="auto"/>
            </w:tcBorders>
            <w:shd w:val="clear" w:color="auto" w:fill="auto"/>
          </w:tcPr>
          <w:p w14:paraId="506D1AD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7</w:t>
            </w:r>
          </w:p>
        </w:tc>
      </w:tr>
      <w:tr w:rsidR="0067641D" w:rsidRPr="0067641D" w14:paraId="4DA01F36" w14:textId="77777777" w:rsidTr="0067641D">
        <w:trPr>
          <w:trHeight w:val="57"/>
        </w:trPr>
        <w:tc>
          <w:tcPr>
            <w:tcW w:w="1668" w:type="dxa"/>
            <w:vMerge/>
            <w:shd w:val="clear" w:color="auto" w:fill="auto"/>
          </w:tcPr>
          <w:p w14:paraId="389A43B2"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1123DA96"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24b</w:t>
            </w:r>
          </w:p>
        </w:tc>
        <w:tc>
          <w:tcPr>
            <w:tcW w:w="11745" w:type="dxa"/>
            <w:shd w:val="clear" w:color="auto" w:fill="auto"/>
          </w:tcPr>
          <w:p w14:paraId="27855495"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Indicate where the review protocol can be accessed, or state that a protocol was not prepared.</w:t>
            </w:r>
          </w:p>
        </w:tc>
        <w:tc>
          <w:tcPr>
            <w:tcW w:w="1200" w:type="dxa"/>
            <w:shd w:val="clear" w:color="auto" w:fill="auto"/>
          </w:tcPr>
          <w:p w14:paraId="410A926C"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632FE870" w14:textId="77777777" w:rsidTr="0067641D">
        <w:trPr>
          <w:trHeight w:val="48"/>
        </w:trPr>
        <w:tc>
          <w:tcPr>
            <w:tcW w:w="1668" w:type="dxa"/>
            <w:vMerge/>
            <w:shd w:val="clear" w:color="auto" w:fill="auto"/>
          </w:tcPr>
          <w:p w14:paraId="12DA3CA0" w14:textId="77777777" w:rsidR="00065682" w:rsidRPr="0067641D" w:rsidRDefault="00065682" w:rsidP="002D57D5">
            <w:pPr>
              <w:pStyle w:val="Default"/>
              <w:spacing w:before="40" w:after="40"/>
              <w:rPr>
                <w:rFonts w:ascii="Times New Roman" w:hAnsi="Times New Roman" w:cs="Times New Roman"/>
                <w:color w:val="auto"/>
                <w:sz w:val="18"/>
                <w:szCs w:val="18"/>
              </w:rPr>
            </w:pPr>
          </w:p>
        </w:tc>
        <w:tc>
          <w:tcPr>
            <w:tcW w:w="587" w:type="dxa"/>
            <w:shd w:val="clear" w:color="auto" w:fill="auto"/>
          </w:tcPr>
          <w:p w14:paraId="59549014"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24c</w:t>
            </w:r>
          </w:p>
        </w:tc>
        <w:tc>
          <w:tcPr>
            <w:tcW w:w="11745" w:type="dxa"/>
            <w:shd w:val="clear" w:color="auto" w:fill="auto"/>
          </w:tcPr>
          <w:p w14:paraId="1C2833D2"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and explain any amendments to information provided at registration or in the protocol.</w:t>
            </w:r>
          </w:p>
        </w:tc>
        <w:tc>
          <w:tcPr>
            <w:tcW w:w="1200" w:type="dxa"/>
            <w:shd w:val="clear" w:color="auto" w:fill="auto"/>
          </w:tcPr>
          <w:p w14:paraId="4D58CFFD"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N/A</w:t>
            </w:r>
          </w:p>
        </w:tc>
      </w:tr>
      <w:tr w:rsidR="0067641D" w:rsidRPr="0067641D" w14:paraId="5C2C79A0" w14:textId="77777777" w:rsidTr="0067641D">
        <w:trPr>
          <w:trHeight w:val="48"/>
        </w:trPr>
        <w:tc>
          <w:tcPr>
            <w:tcW w:w="1668" w:type="dxa"/>
            <w:shd w:val="clear" w:color="auto" w:fill="auto"/>
          </w:tcPr>
          <w:p w14:paraId="3FF4EE2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Support</w:t>
            </w:r>
          </w:p>
        </w:tc>
        <w:tc>
          <w:tcPr>
            <w:tcW w:w="587" w:type="dxa"/>
            <w:shd w:val="clear" w:color="auto" w:fill="auto"/>
          </w:tcPr>
          <w:p w14:paraId="32600882"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25</w:t>
            </w:r>
          </w:p>
        </w:tc>
        <w:tc>
          <w:tcPr>
            <w:tcW w:w="11745" w:type="dxa"/>
            <w:shd w:val="clear" w:color="auto" w:fill="auto"/>
          </w:tcPr>
          <w:p w14:paraId="293336A0"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Describe sources of financial or non-financial support for the review, and the role of the funders or sponsors in the review.</w:t>
            </w:r>
          </w:p>
        </w:tc>
        <w:tc>
          <w:tcPr>
            <w:tcW w:w="1200" w:type="dxa"/>
            <w:shd w:val="clear" w:color="auto" w:fill="auto"/>
          </w:tcPr>
          <w:p w14:paraId="2CC351F9"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18</w:t>
            </w:r>
          </w:p>
        </w:tc>
      </w:tr>
      <w:tr w:rsidR="0067641D" w:rsidRPr="0067641D" w14:paraId="1538576B" w14:textId="77777777" w:rsidTr="005B2399">
        <w:trPr>
          <w:trHeight w:val="48"/>
        </w:trPr>
        <w:tc>
          <w:tcPr>
            <w:tcW w:w="1668" w:type="dxa"/>
            <w:shd w:val="clear" w:color="auto" w:fill="auto"/>
          </w:tcPr>
          <w:p w14:paraId="3142C37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Competing interests</w:t>
            </w:r>
          </w:p>
        </w:tc>
        <w:tc>
          <w:tcPr>
            <w:tcW w:w="587" w:type="dxa"/>
            <w:shd w:val="clear" w:color="auto" w:fill="auto"/>
          </w:tcPr>
          <w:p w14:paraId="6952A6D7"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26</w:t>
            </w:r>
          </w:p>
        </w:tc>
        <w:tc>
          <w:tcPr>
            <w:tcW w:w="11745" w:type="dxa"/>
            <w:shd w:val="clear" w:color="auto" w:fill="auto"/>
          </w:tcPr>
          <w:p w14:paraId="22D77FCB"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Declare any competing interests of review authors.</w:t>
            </w:r>
          </w:p>
        </w:tc>
        <w:tc>
          <w:tcPr>
            <w:tcW w:w="1200" w:type="dxa"/>
            <w:shd w:val="clear" w:color="auto" w:fill="auto"/>
          </w:tcPr>
          <w:p w14:paraId="404E419F"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p. 18</w:t>
            </w:r>
          </w:p>
        </w:tc>
      </w:tr>
      <w:tr w:rsidR="0067641D" w:rsidRPr="0067641D" w14:paraId="110C53E4" w14:textId="77777777" w:rsidTr="005B2399">
        <w:trPr>
          <w:trHeight w:val="219"/>
        </w:trPr>
        <w:tc>
          <w:tcPr>
            <w:tcW w:w="1668" w:type="dxa"/>
            <w:tcBorders>
              <w:bottom w:val="single" w:sz="4" w:space="0" w:color="auto"/>
            </w:tcBorders>
            <w:shd w:val="clear" w:color="auto" w:fill="auto"/>
          </w:tcPr>
          <w:p w14:paraId="2D7E5181"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Availability of data, code and other materials</w:t>
            </w:r>
          </w:p>
        </w:tc>
        <w:tc>
          <w:tcPr>
            <w:tcW w:w="587" w:type="dxa"/>
            <w:tcBorders>
              <w:bottom w:val="single" w:sz="4" w:space="0" w:color="auto"/>
            </w:tcBorders>
            <w:shd w:val="clear" w:color="auto" w:fill="auto"/>
          </w:tcPr>
          <w:p w14:paraId="62098D17" w14:textId="77777777" w:rsidR="00065682" w:rsidRPr="0067641D" w:rsidRDefault="00065682" w:rsidP="002D57D5">
            <w:pPr>
              <w:pStyle w:val="Default"/>
              <w:spacing w:before="40" w:after="40"/>
              <w:jc w:val="right"/>
              <w:rPr>
                <w:rFonts w:ascii="Times New Roman" w:hAnsi="Times New Roman" w:cs="Times New Roman"/>
                <w:color w:val="auto"/>
                <w:sz w:val="18"/>
                <w:szCs w:val="18"/>
              </w:rPr>
            </w:pPr>
            <w:r w:rsidRPr="0067641D">
              <w:rPr>
                <w:rFonts w:ascii="Times New Roman" w:hAnsi="Times New Roman" w:cs="Times New Roman"/>
                <w:color w:val="auto"/>
                <w:sz w:val="18"/>
                <w:szCs w:val="18"/>
              </w:rPr>
              <w:t>27</w:t>
            </w:r>
          </w:p>
        </w:tc>
        <w:tc>
          <w:tcPr>
            <w:tcW w:w="11745" w:type="dxa"/>
            <w:tcBorders>
              <w:bottom w:val="single" w:sz="4" w:space="0" w:color="auto"/>
            </w:tcBorders>
            <w:shd w:val="clear" w:color="auto" w:fill="auto"/>
          </w:tcPr>
          <w:p w14:paraId="23769348" w14:textId="77777777" w:rsidR="00065682" w:rsidRPr="0067641D" w:rsidRDefault="00065682" w:rsidP="002D57D5">
            <w:pPr>
              <w:pStyle w:val="Default"/>
              <w:spacing w:before="40" w:after="40"/>
              <w:rPr>
                <w:rFonts w:ascii="Times New Roman" w:hAnsi="Times New Roman" w:cs="Times New Roman"/>
                <w:color w:val="auto"/>
                <w:sz w:val="18"/>
                <w:szCs w:val="18"/>
              </w:rPr>
            </w:pPr>
            <w:r w:rsidRPr="0067641D">
              <w:rPr>
                <w:rFonts w:ascii="Times New Roman" w:hAnsi="Times New Roman" w:cs="Times New Roman"/>
                <w:color w:val="auto"/>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bottom w:val="single" w:sz="4" w:space="0" w:color="auto"/>
            </w:tcBorders>
            <w:shd w:val="clear" w:color="auto" w:fill="auto"/>
          </w:tcPr>
          <w:p w14:paraId="16FD0887" w14:textId="000E2630" w:rsidR="00065682"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p w14:paraId="043CCE95" w14:textId="65A3D6E0" w:rsidR="00065682"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1</w:t>
            </w:r>
          </w:p>
          <w:p w14:paraId="28401CAB" w14:textId="77777777" w:rsidR="00065682"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1</w:t>
            </w:r>
          </w:p>
          <w:p w14:paraId="5937F6A0" w14:textId="77777777" w:rsidR="003A0F0F"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p w14:paraId="2BCDCBB3" w14:textId="48EE4881" w:rsidR="003A0F0F" w:rsidRPr="0067641D" w:rsidRDefault="003A0F0F" w:rsidP="002D57D5">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Online Supplements</w:t>
            </w:r>
          </w:p>
        </w:tc>
      </w:tr>
    </w:tbl>
    <w:p w14:paraId="20FB1EB5" w14:textId="77777777" w:rsidR="00065682" w:rsidRDefault="00065682" w:rsidP="00065682">
      <w:pPr>
        <w:rPr>
          <w:i/>
          <w:color w:val="000000"/>
          <w:lang w:val="en-US"/>
        </w:rPr>
        <w:sectPr w:rsidR="00065682" w:rsidSect="001E56F9">
          <w:headerReference w:type="default" r:id="rId8"/>
          <w:headerReference w:type="first" r:id="rId9"/>
          <w:pgSz w:w="16838" w:h="11906" w:orient="landscape"/>
          <w:pgMar w:top="1417" w:right="1417" w:bottom="1417" w:left="1134" w:header="708" w:footer="708" w:gutter="0"/>
          <w:cols w:space="708"/>
          <w:titlePg/>
          <w:docGrid w:linePitch="360"/>
        </w:sectPr>
      </w:pPr>
    </w:p>
    <w:p w14:paraId="5CD5C72A" w14:textId="77777777" w:rsidR="00065682" w:rsidRDefault="00065682" w:rsidP="00065682">
      <w:pPr>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Online Supplement 2</w:t>
      </w:r>
    </w:p>
    <w:p w14:paraId="1046860E" w14:textId="77777777" w:rsidR="00065682" w:rsidRDefault="00065682" w:rsidP="00065682">
      <w:pPr>
        <w:spacing w:after="0" w:line="480" w:lineRule="auto"/>
        <w:rPr>
          <w:rFonts w:ascii="Times New Roman" w:eastAsia="Times New Roman" w:hAnsi="Times New Roman" w:cs="Times New Roman"/>
          <w:bCs/>
          <w:i/>
          <w:iCs/>
          <w:color w:val="000000"/>
          <w:sz w:val="24"/>
          <w:szCs w:val="24"/>
          <w:lang w:val="en-US" w:eastAsia="de-DE"/>
        </w:rPr>
      </w:pPr>
      <w:r>
        <w:rPr>
          <w:rFonts w:ascii="Times New Roman" w:eastAsia="Times New Roman" w:hAnsi="Times New Roman" w:cs="Times New Roman"/>
          <w:bCs/>
          <w:i/>
          <w:iCs/>
          <w:color w:val="000000"/>
          <w:sz w:val="24"/>
          <w:szCs w:val="24"/>
          <w:lang w:val="en-US" w:eastAsia="de-DE"/>
        </w:rPr>
        <w:t>Applied search terms in the systematic literature search (applied 30</w:t>
      </w:r>
      <w:r w:rsidRPr="00893E98">
        <w:rPr>
          <w:rFonts w:ascii="Times New Roman" w:eastAsia="Times New Roman" w:hAnsi="Times New Roman" w:cs="Times New Roman"/>
          <w:bCs/>
          <w:i/>
          <w:iCs/>
          <w:color w:val="000000"/>
          <w:sz w:val="24"/>
          <w:szCs w:val="24"/>
          <w:vertAlign w:val="superscript"/>
          <w:lang w:val="en-US" w:eastAsia="de-DE"/>
        </w:rPr>
        <w:t>th</w:t>
      </w:r>
      <w:r>
        <w:rPr>
          <w:rFonts w:ascii="Times New Roman" w:eastAsia="Times New Roman" w:hAnsi="Times New Roman" w:cs="Times New Roman"/>
          <w:bCs/>
          <w:i/>
          <w:iCs/>
          <w:color w:val="000000"/>
          <w:sz w:val="24"/>
          <w:szCs w:val="24"/>
          <w:lang w:val="en-US" w:eastAsia="de-DE"/>
        </w:rPr>
        <w:t xml:space="preserve"> of April 2022)</w:t>
      </w:r>
    </w:p>
    <w:p w14:paraId="7C917ADC" w14:textId="77777777" w:rsidR="00065682" w:rsidRDefault="00065682" w:rsidP="00065682">
      <w:pPr>
        <w:spacing w:after="0" w:line="480" w:lineRule="auto"/>
        <w:rPr>
          <w:rFonts w:ascii="Times New Roman" w:eastAsia="Times New Roman" w:hAnsi="Times New Roman" w:cs="Times New Roman"/>
          <w:bCs/>
          <w:i/>
          <w:iCs/>
          <w:color w:val="000000"/>
          <w:sz w:val="24"/>
          <w:szCs w:val="24"/>
          <w:lang w:val="en-US" w:eastAsia="de-DE"/>
        </w:rPr>
      </w:pPr>
    </w:p>
    <w:p w14:paraId="74233777" w14:textId="3BEFBA5A" w:rsidR="00065682" w:rsidRPr="001E56F9" w:rsidRDefault="00065682" w:rsidP="00065682">
      <w:pPr>
        <w:spacing w:after="0" w:line="480" w:lineRule="auto"/>
        <w:rPr>
          <w:rFonts w:ascii="Times New Roman" w:hAnsi="Times New Roman" w:cs="Times New Roman"/>
          <w:b/>
          <w:bCs/>
          <w:color w:val="000000"/>
          <w:sz w:val="24"/>
          <w:szCs w:val="24"/>
          <w:lang w:val="en-US"/>
        </w:rPr>
      </w:pPr>
      <w:r w:rsidRPr="00735CCA">
        <w:rPr>
          <w:rFonts w:ascii="Times New Roman" w:eastAsia="Times New Roman" w:hAnsi="Times New Roman" w:cs="Times New Roman"/>
          <w:bCs/>
          <w:iCs/>
          <w:color w:val="000000"/>
          <w:sz w:val="24"/>
          <w:szCs w:val="24"/>
          <w:lang w:val="en-US" w:eastAsia="de-DE"/>
        </w:rPr>
        <w:t>(E-Mental Health OR Emental health OR Mobile health OR M-health OR Mhealth OR Emhealth OR Mmhealth OR Digi health OR Digi-health OR Digital health OR Digital mental health OR App-based mental health OR App-based intervention* OR Application based intervention* OR App based intervention* OR Application-based intervention* OR Smartphone delivered intervention* OR Smartphone-delivered intervention* OR Internet delivered OR Internet-based OR internet-intervention* OR internet intervention* OR Internet based OR Internet-based OR Online intervention* OR Internet-delivered OR Internet delivered OR remote OR Smartphone OR online intervention OR online therapy* OR internet-based treatment OR internet based treatment OR web-based treatment OR web based treatment OR web-based intervention* OR webbased intervention* OR technology-delivered* OR technology delivered*) AND (Refugee* OR Asylum seeker* OR Survivor* OR Forced Migration OR Torture OR Victims of Human rights violations OR Flight OR refugee camp*) AND (Mental health OR Depression OR Depress* OR An</w:t>
      </w:r>
      <w:r w:rsidR="005B3C4A">
        <w:rPr>
          <w:rFonts w:ascii="Times New Roman" w:eastAsia="Times New Roman" w:hAnsi="Times New Roman" w:cs="Times New Roman"/>
          <w:bCs/>
          <w:iCs/>
          <w:color w:val="000000"/>
          <w:sz w:val="24"/>
          <w:szCs w:val="24"/>
          <w:lang w:val="en-US" w:eastAsia="de-DE"/>
        </w:rPr>
        <w:t>x</w:t>
      </w:r>
      <w:r w:rsidRPr="00735CCA">
        <w:rPr>
          <w:rFonts w:ascii="Times New Roman" w:eastAsia="Times New Roman" w:hAnsi="Times New Roman" w:cs="Times New Roman"/>
          <w:bCs/>
          <w:iCs/>
          <w:color w:val="000000"/>
          <w:sz w:val="24"/>
          <w:szCs w:val="24"/>
          <w:lang w:val="en-US" w:eastAsia="de-DE"/>
        </w:rPr>
        <w:t>iet* OR Anxiety OR PTSD OR Stress Disorders, Post-Traumatic* OR Mental illness* OR Mental disorder* OR well-being OR quality of life OR Post-migration stress* OR postmigration stress* OR Mental disease* OR Mental problem* OR Substance use OR Substance abuse OR emotional disorder* OR emotional stress OR mood disorder*) NOT (cancer OR stroke)</w:t>
      </w:r>
      <w:r>
        <w:rPr>
          <w:b/>
          <w:bCs/>
          <w:color w:val="000000"/>
          <w:lang w:val="en-US"/>
        </w:rPr>
        <w:br w:type="page"/>
      </w:r>
    </w:p>
    <w:p w14:paraId="0613BFA7" w14:textId="77777777" w:rsidR="00065682" w:rsidRDefault="00065682" w:rsidP="00065682">
      <w:pPr>
        <w:pStyle w:val="StandardWeb"/>
        <w:spacing w:before="0" w:beforeAutospacing="0" w:after="0" w:afterAutospacing="0" w:line="480" w:lineRule="auto"/>
        <w:rPr>
          <w:b/>
          <w:bCs/>
          <w:color w:val="000000"/>
          <w:lang w:val="en-US"/>
        </w:rPr>
        <w:sectPr w:rsidR="00065682" w:rsidSect="001E56F9">
          <w:pgSz w:w="11906" w:h="16838"/>
          <w:pgMar w:top="1417" w:right="1417" w:bottom="1134" w:left="1417" w:header="708" w:footer="708" w:gutter="0"/>
          <w:cols w:space="708"/>
          <w:titlePg/>
          <w:docGrid w:linePitch="360"/>
        </w:sectPr>
      </w:pPr>
    </w:p>
    <w:p w14:paraId="28329BDC" w14:textId="1268B825" w:rsidR="00162AD4" w:rsidRPr="00162AD4" w:rsidRDefault="00162AD4" w:rsidP="00AE485C">
      <w:pPr>
        <w:pStyle w:val="StandardWeb"/>
        <w:shd w:val="clear" w:color="auto" w:fill="FFFFFF"/>
        <w:spacing w:before="0" w:beforeAutospacing="0" w:after="0" w:afterAutospacing="0" w:line="480" w:lineRule="auto"/>
        <w:rPr>
          <w:b/>
          <w:lang w:val="en-US"/>
        </w:rPr>
      </w:pPr>
      <w:r w:rsidRPr="00162AD4">
        <w:rPr>
          <w:b/>
          <w:lang w:val="en-US"/>
        </w:rPr>
        <w:lastRenderedPageBreak/>
        <w:t>Online Supplement 3</w:t>
      </w:r>
    </w:p>
    <w:p w14:paraId="526A93E5" w14:textId="6D2BDC04" w:rsidR="00162AD4" w:rsidRPr="00FA3A60" w:rsidRDefault="00FA3A60" w:rsidP="00AE485C">
      <w:pPr>
        <w:pStyle w:val="StandardWeb"/>
        <w:shd w:val="clear" w:color="auto" w:fill="FFFFFF"/>
        <w:spacing w:before="0" w:beforeAutospacing="0" w:after="0" w:afterAutospacing="0" w:line="480" w:lineRule="auto"/>
        <w:rPr>
          <w:i/>
          <w:lang w:val="en-US"/>
        </w:rPr>
      </w:pPr>
      <w:r>
        <w:rPr>
          <w:i/>
          <w:lang w:val="en-US"/>
        </w:rPr>
        <w:t>Inclusion and exclusion of each study report screened after data base search</w:t>
      </w:r>
    </w:p>
    <w:tbl>
      <w:tblPr>
        <w:tblW w:w="9082" w:type="dxa"/>
        <w:tblInd w:w="-15" w:type="dxa"/>
        <w:tblLayout w:type="fixed"/>
        <w:tblCellMar>
          <w:left w:w="70" w:type="dxa"/>
          <w:right w:w="70" w:type="dxa"/>
        </w:tblCellMar>
        <w:tblLook w:val="04A0" w:firstRow="1" w:lastRow="0" w:firstColumn="1" w:lastColumn="0" w:noHBand="0" w:noVBand="1"/>
      </w:tblPr>
      <w:tblGrid>
        <w:gridCol w:w="1989"/>
        <w:gridCol w:w="854"/>
        <w:gridCol w:w="1559"/>
        <w:gridCol w:w="1560"/>
        <w:gridCol w:w="1560"/>
        <w:gridCol w:w="1560"/>
      </w:tblGrid>
      <w:tr w:rsidR="00FA3A60" w:rsidRPr="00FA3A60" w14:paraId="6E2D648D" w14:textId="77777777" w:rsidTr="00186B96">
        <w:trPr>
          <w:trHeight w:val="312"/>
        </w:trPr>
        <w:tc>
          <w:tcPr>
            <w:tcW w:w="2843" w:type="dxa"/>
            <w:gridSpan w:val="2"/>
            <w:tcBorders>
              <w:top w:val="single" w:sz="4" w:space="0" w:color="auto"/>
              <w:bottom w:val="single" w:sz="4" w:space="0" w:color="auto"/>
            </w:tcBorders>
            <w:shd w:val="clear" w:color="auto" w:fill="auto"/>
            <w:vAlign w:val="center"/>
          </w:tcPr>
          <w:p w14:paraId="3223CA2B" w14:textId="7ECA2B96" w:rsidR="00FA3A60" w:rsidRPr="00FA3A60" w:rsidRDefault="00FA3A60" w:rsidP="00FA3A60">
            <w:pPr>
              <w:spacing w:after="0" w:line="240" w:lineRule="auto"/>
              <w:jc w:val="center"/>
              <w:rPr>
                <w:rFonts w:ascii="Times New Roman" w:eastAsia="Times New Roman" w:hAnsi="Times New Roman" w:cs="Times New Roman"/>
                <w:b/>
                <w:bCs/>
                <w:sz w:val="20"/>
                <w:szCs w:val="20"/>
                <w:lang w:val="en-US" w:eastAsia="de-DE"/>
              </w:rPr>
            </w:pPr>
            <w:r w:rsidRPr="00FA3A60">
              <w:rPr>
                <w:rFonts w:ascii="Times New Roman" w:eastAsia="Times New Roman" w:hAnsi="Times New Roman" w:cs="Times New Roman"/>
                <w:b/>
                <w:bCs/>
                <w:sz w:val="20"/>
                <w:szCs w:val="20"/>
                <w:lang w:val="en-US" w:eastAsia="de-DE"/>
              </w:rPr>
              <w:t>A</w:t>
            </w:r>
          </w:p>
        </w:tc>
        <w:tc>
          <w:tcPr>
            <w:tcW w:w="1559" w:type="dxa"/>
            <w:tcBorders>
              <w:top w:val="single" w:sz="4" w:space="0" w:color="auto"/>
              <w:bottom w:val="single" w:sz="4" w:space="0" w:color="auto"/>
            </w:tcBorders>
            <w:shd w:val="clear" w:color="auto" w:fill="auto"/>
            <w:vAlign w:val="center"/>
          </w:tcPr>
          <w:p w14:paraId="220F9124" w14:textId="7F03D05D" w:rsidR="00FA3A60" w:rsidRPr="00FA3A60" w:rsidRDefault="00FA3A60" w:rsidP="00FA3A60">
            <w:pPr>
              <w:spacing w:after="0" w:line="240" w:lineRule="auto"/>
              <w:jc w:val="center"/>
              <w:rPr>
                <w:rFonts w:ascii="Times New Roman" w:eastAsia="Times New Roman" w:hAnsi="Times New Roman" w:cs="Times New Roman"/>
                <w:b/>
                <w:bCs/>
                <w:sz w:val="20"/>
                <w:szCs w:val="20"/>
                <w:lang w:val="en-US" w:eastAsia="de-DE"/>
              </w:rPr>
            </w:pPr>
            <w:r w:rsidRPr="00FA3A60">
              <w:rPr>
                <w:rFonts w:ascii="Times New Roman" w:eastAsia="Times New Roman" w:hAnsi="Times New Roman" w:cs="Times New Roman"/>
                <w:b/>
                <w:bCs/>
                <w:sz w:val="20"/>
                <w:szCs w:val="20"/>
                <w:lang w:val="en-US" w:eastAsia="de-DE"/>
              </w:rPr>
              <w:t>B</w:t>
            </w:r>
          </w:p>
        </w:tc>
        <w:tc>
          <w:tcPr>
            <w:tcW w:w="1560" w:type="dxa"/>
            <w:tcBorders>
              <w:top w:val="single" w:sz="4" w:space="0" w:color="auto"/>
              <w:bottom w:val="single" w:sz="4" w:space="0" w:color="auto"/>
            </w:tcBorders>
            <w:shd w:val="clear" w:color="auto" w:fill="auto"/>
            <w:vAlign w:val="center"/>
          </w:tcPr>
          <w:p w14:paraId="4A3FCA6D" w14:textId="505D8070" w:rsidR="00FA3A60" w:rsidRPr="00FA3A60" w:rsidRDefault="00FA3A60" w:rsidP="00FA3A60">
            <w:pPr>
              <w:spacing w:after="0" w:line="240" w:lineRule="auto"/>
              <w:jc w:val="center"/>
              <w:rPr>
                <w:rFonts w:ascii="Times New Roman" w:eastAsia="Times New Roman" w:hAnsi="Times New Roman" w:cs="Times New Roman"/>
                <w:b/>
                <w:bCs/>
                <w:sz w:val="20"/>
                <w:szCs w:val="20"/>
                <w:lang w:val="en-US" w:eastAsia="de-DE"/>
              </w:rPr>
            </w:pPr>
            <w:r w:rsidRPr="00FA3A60">
              <w:rPr>
                <w:rFonts w:ascii="Times New Roman" w:eastAsia="Times New Roman" w:hAnsi="Times New Roman" w:cs="Times New Roman"/>
                <w:b/>
                <w:bCs/>
                <w:sz w:val="20"/>
                <w:szCs w:val="20"/>
                <w:lang w:val="en-US" w:eastAsia="de-DE"/>
              </w:rPr>
              <w:t>C</w:t>
            </w:r>
          </w:p>
        </w:tc>
        <w:tc>
          <w:tcPr>
            <w:tcW w:w="1560" w:type="dxa"/>
            <w:tcBorders>
              <w:top w:val="single" w:sz="4" w:space="0" w:color="auto"/>
              <w:bottom w:val="single" w:sz="4" w:space="0" w:color="auto"/>
            </w:tcBorders>
            <w:shd w:val="clear" w:color="auto" w:fill="auto"/>
            <w:vAlign w:val="center"/>
          </w:tcPr>
          <w:p w14:paraId="0C4581DB" w14:textId="2E151DE2" w:rsidR="00FA3A60" w:rsidRPr="00FA3A60" w:rsidRDefault="00FA3A60" w:rsidP="00FA3A60">
            <w:pPr>
              <w:spacing w:after="0" w:line="240" w:lineRule="auto"/>
              <w:jc w:val="center"/>
              <w:rPr>
                <w:rFonts w:ascii="Times New Roman" w:eastAsia="Times New Roman" w:hAnsi="Times New Roman" w:cs="Times New Roman"/>
                <w:b/>
                <w:bCs/>
                <w:sz w:val="20"/>
                <w:szCs w:val="20"/>
                <w:lang w:val="en-US" w:eastAsia="de-DE"/>
              </w:rPr>
            </w:pPr>
            <w:r w:rsidRPr="00FA3A60">
              <w:rPr>
                <w:rFonts w:ascii="Times New Roman" w:eastAsia="Times New Roman" w:hAnsi="Times New Roman" w:cs="Times New Roman"/>
                <w:b/>
                <w:bCs/>
                <w:sz w:val="20"/>
                <w:szCs w:val="20"/>
                <w:lang w:val="en-US" w:eastAsia="de-DE"/>
              </w:rPr>
              <w:t>D</w:t>
            </w:r>
          </w:p>
        </w:tc>
        <w:tc>
          <w:tcPr>
            <w:tcW w:w="1560" w:type="dxa"/>
            <w:tcBorders>
              <w:top w:val="single" w:sz="4" w:space="0" w:color="auto"/>
              <w:bottom w:val="single" w:sz="4" w:space="0" w:color="auto"/>
            </w:tcBorders>
            <w:shd w:val="clear" w:color="auto" w:fill="auto"/>
            <w:vAlign w:val="center"/>
          </w:tcPr>
          <w:p w14:paraId="61936242" w14:textId="7B282EBB" w:rsidR="00FA3A60" w:rsidRPr="00FA3A60" w:rsidRDefault="00FA3A60" w:rsidP="00FA3A60">
            <w:pPr>
              <w:spacing w:after="0" w:line="240" w:lineRule="auto"/>
              <w:jc w:val="center"/>
              <w:rPr>
                <w:rFonts w:ascii="Times New Roman" w:eastAsia="Times New Roman" w:hAnsi="Times New Roman" w:cs="Times New Roman"/>
                <w:b/>
                <w:bCs/>
                <w:sz w:val="20"/>
                <w:szCs w:val="20"/>
                <w:lang w:val="en-US" w:eastAsia="de-DE"/>
              </w:rPr>
            </w:pPr>
            <w:r w:rsidRPr="00FA3A60">
              <w:rPr>
                <w:rFonts w:ascii="Times New Roman" w:eastAsia="Times New Roman" w:hAnsi="Times New Roman" w:cs="Times New Roman"/>
                <w:b/>
                <w:bCs/>
                <w:sz w:val="20"/>
                <w:szCs w:val="20"/>
                <w:lang w:val="en-US" w:eastAsia="de-DE"/>
              </w:rPr>
              <w:t>E</w:t>
            </w:r>
          </w:p>
        </w:tc>
      </w:tr>
      <w:tr w:rsidR="00B11567" w:rsidRPr="00FE0C89" w14:paraId="59508A2F" w14:textId="77777777" w:rsidTr="002D57D5">
        <w:trPr>
          <w:trHeight w:val="595"/>
        </w:trPr>
        <w:tc>
          <w:tcPr>
            <w:tcW w:w="9082" w:type="dxa"/>
            <w:gridSpan w:val="6"/>
            <w:tcBorders>
              <w:top w:val="single" w:sz="4" w:space="0" w:color="auto"/>
              <w:bottom w:val="single" w:sz="4" w:space="0" w:color="auto"/>
            </w:tcBorders>
            <w:shd w:val="clear" w:color="auto" w:fill="auto"/>
            <w:vAlign w:val="bottom"/>
            <w:hideMark/>
          </w:tcPr>
          <w:p w14:paraId="588A518B" w14:textId="76CCDA72" w:rsidR="00B11567" w:rsidRDefault="00B11567" w:rsidP="00162AD4">
            <w:pPr>
              <w:spacing w:after="0" w:line="240" w:lineRule="auto"/>
              <w:rPr>
                <w:rFonts w:ascii="Times New Roman" w:eastAsia="Times New Roman" w:hAnsi="Times New Roman" w:cs="Times New Roman"/>
                <w:sz w:val="20"/>
                <w:szCs w:val="20"/>
                <w:lang w:val="en-US" w:eastAsia="de-DE"/>
              </w:rPr>
            </w:pPr>
            <w:r w:rsidRPr="00162AD4">
              <w:rPr>
                <w:rFonts w:ascii="Times New Roman" w:eastAsia="Times New Roman" w:hAnsi="Times New Roman" w:cs="Times New Roman"/>
                <w:b/>
                <w:bCs/>
                <w:sz w:val="20"/>
                <w:szCs w:val="20"/>
                <w:lang w:val="en-US" w:eastAsia="de-DE"/>
              </w:rPr>
              <w:t>Eligibility</w:t>
            </w:r>
            <w:r w:rsidRPr="00162AD4">
              <w:rPr>
                <w:rFonts w:ascii="Times New Roman" w:eastAsia="Times New Roman" w:hAnsi="Times New Roman" w:cs="Times New Roman"/>
                <w:b/>
                <w:bCs/>
                <w:sz w:val="20"/>
                <w:szCs w:val="20"/>
                <w:lang w:val="en-US" w:eastAsia="de-DE"/>
              </w:rPr>
              <w:br/>
            </w:r>
            <w:r w:rsidRPr="00162AD4">
              <w:rPr>
                <w:rFonts w:ascii="Times New Roman" w:eastAsia="Times New Roman" w:hAnsi="Times New Roman" w:cs="Times New Roman"/>
                <w:sz w:val="20"/>
                <w:szCs w:val="20"/>
                <w:lang w:val="en-US" w:eastAsia="de-DE"/>
              </w:rPr>
              <w:t>43</w:t>
            </w:r>
            <w:r w:rsidR="005F7640">
              <w:rPr>
                <w:rFonts w:ascii="Times New Roman" w:eastAsia="Times New Roman" w:hAnsi="Times New Roman" w:cs="Times New Roman"/>
                <w:sz w:val="20"/>
                <w:szCs w:val="20"/>
                <w:lang w:val="en-US" w:eastAsia="de-DE"/>
              </w:rPr>
              <w:t>3</w:t>
            </w:r>
            <w:r w:rsidRPr="00162AD4">
              <w:rPr>
                <w:rFonts w:ascii="Times New Roman" w:eastAsia="Times New Roman" w:hAnsi="Times New Roman" w:cs="Times New Roman"/>
                <w:sz w:val="20"/>
                <w:szCs w:val="20"/>
                <w:lang w:val="en-US" w:eastAsia="de-DE"/>
              </w:rPr>
              <w:t xml:space="preserve"> publications screened, </w:t>
            </w:r>
          </w:p>
          <w:p w14:paraId="0F0F4ED9" w14:textId="4D6714D1" w:rsidR="00B11567" w:rsidRPr="00162AD4" w:rsidRDefault="00B11567" w:rsidP="00B11567">
            <w:pPr>
              <w:spacing w:after="0" w:line="240" w:lineRule="auto"/>
              <w:rPr>
                <w:rFonts w:ascii="Times New Roman" w:eastAsia="Times New Roman" w:hAnsi="Times New Roman" w:cs="Times New Roman"/>
                <w:sz w:val="20"/>
                <w:szCs w:val="20"/>
                <w:lang w:val="en-US" w:eastAsia="de-DE"/>
              </w:rPr>
            </w:pPr>
            <w:r w:rsidRPr="00162AD4">
              <w:rPr>
                <w:rFonts w:ascii="Times New Roman" w:eastAsia="Times New Roman" w:hAnsi="Times New Roman" w:cs="Times New Roman"/>
                <w:sz w:val="20"/>
                <w:szCs w:val="20"/>
                <w:lang w:val="en-US" w:eastAsia="de-DE"/>
              </w:rPr>
              <w:t>424 publications excluded</w:t>
            </w:r>
            <w:r>
              <w:rPr>
                <w:rFonts w:ascii="Times New Roman" w:eastAsia="Times New Roman" w:hAnsi="Times New Roman" w:cs="Times New Roman"/>
                <w:sz w:val="20"/>
                <w:szCs w:val="20"/>
                <w:lang w:val="en-US" w:eastAsia="de-DE"/>
              </w:rPr>
              <w:t xml:space="preserve"> after screening of title, abstract, and full-text </w:t>
            </w:r>
          </w:p>
        </w:tc>
      </w:tr>
      <w:tr w:rsidR="00FA3A60" w:rsidRPr="00162AD4" w14:paraId="448C0175" w14:textId="77777777" w:rsidTr="00186B96">
        <w:trPr>
          <w:trHeight w:val="2060"/>
        </w:trPr>
        <w:tc>
          <w:tcPr>
            <w:tcW w:w="2843" w:type="dxa"/>
            <w:gridSpan w:val="2"/>
            <w:tcBorders>
              <w:top w:val="single" w:sz="4" w:space="0" w:color="auto"/>
              <w:bottom w:val="single" w:sz="4" w:space="0" w:color="auto"/>
            </w:tcBorders>
            <w:shd w:val="clear" w:color="auto" w:fill="auto"/>
            <w:noWrap/>
            <w:textDirection w:val="btLr"/>
            <w:vAlign w:val="center"/>
            <w:hideMark/>
          </w:tcPr>
          <w:p w14:paraId="2C1C4271" w14:textId="77777777" w:rsidR="00162AD4" w:rsidRPr="00162AD4" w:rsidRDefault="00162AD4" w:rsidP="00162AD4">
            <w:pPr>
              <w:spacing w:after="0" w:line="240" w:lineRule="auto"/>
              <w:jc w:val="center"/>
              <w:rPr>
                <w:rFonts w:ascii="Times New Roman" w:eastAsia="Times New Roman" w:hAnsi="Times New Roman" w:cs="Times New Roman"/>
                <w:b/>
                <w:bCs/>
                <w:color w:val="000000"/>
                <w:sz w:val="20"/>
                <w:szCs w:val="20"/>
                <w:lang w:eastAsia="de-DE"/>
              </w:rPr>
            </w:pPr>
            <w:r w:rsidRPr="00162AD4">
              <w:rPr>
                <w:rFonts w:ascii="Times New Roman" w:eastAsia="Times New Roman" w:hAnsi="Times New Roman" w:cs="Times New Roman"/>
                <w:b/>
                <w:bCs/>
                <w:color w:val="000000"/>
                <w:sz w:val="20"/>
                <w:szCs w:val="20"/>
                <w:lang w:eastAsia="de-DE"/>
              </w:rPr>
              <w:t>Publication/ Article</w:t>
            </w:r>
          </w:p>
        </w:tc>
        <w:tc>
          <w:tcPr>
            <w:tcW w:w="1559" w:type="dxa"/>
            <w:tcBorders>
              <w:top w:val="single" w:sz="4" w:space="0" w:color="auto"/>
              <w:bottom w:val="single" w:sz="4" w:space="0" w:color="auto"/>
            </w:tcBorders>
            <w:shd w:val="clear" w:color="auto" w:fill="auto"/>
            <w:textDirection w:val="btLr"/>
            <w:vAlign w:val="center"/>
            <w:hideMark/>
          </w:tcPr>
          <w:p w14:paraId="532DB361" w14:textId="77777777" w:rsidR="00162AD4" w:rsidRPr="00162AD4" w:rsidRDefault="00162AD4" w:rsidP="00162AD4">
            <w:pPr>
              <w:spacing w:after="0" w:line="240" w:lineRule="auto"/>
              <w:jc w:val="center"/>
              <w:rPr>
                <w:rFonts w:ascii="Times New Roman" w:eastAsia="Times New Roman" w:hAnsi="Times New Roman" w:cs="Times New Roman"/>
                <w:b/>
                <w:bCs/>
                <w:color w:val="000000"/>
                <w:sz w:val="20"/>
                <w:szCs w:val="20"/>
                <w:lang w:val="en-US" w:eastAsia="de-DE"/>
              </w:rPr>
            </w:pPr>
            <w:r w:rsidRPr="00162AD4">
              <w:rPr>
                <w:rFonts w:ascii="Times New Roman" w:eastAsia="Times New Roman" w:hAnsi="Times New Roman" w:cs="Times New Roman"/>
                <w:b/>
                <w:bCs/>
                <w:color w:val="000000"/>
                <w:sz w:val="20"/>
                <w:szCs w:val="20"/>
                <w:lang w:val="en-US" w:eastAsia="de-DE"/>
              </w:rPr>
              <w:t>No smartphone-delivered mental health intervention</w:t>
            </w:r>
          </w:p>
        </w:tc>
        <w:tc>
          <w:tcPr>
            <w:tcW w:w="1560" w:type="dxa"/>
            <w:tcBorders>
              <w:top w:val="single" w:sz="4" w:space="0" w:color="auto"/>
              <w:bottom w:val="single" w:sz="4" w:space="0" w:color="auto"/>
            </w:tcBorders>
            <w:shd w:val="clear" w:color="auto" w:fill="auto"/>
            <w:textDirection w:val="btLr"/>
            <w:vAlign w:val="center"/>
            <w:hideMark/>
          </w:tcPr>
          <w:p w14:paraId="1B477146" w14:textId="77777777" w:rsidR="00162AD4" w:rsidRPr="00162AD4" w:rsidRDefault="00162AD4" w:rsidP="00162AD4">
            <w:pPr>
              <w:spacing w:after="0" w:line="240" w:lineRule="auto"/>
              <w:jc w:val="center"/>
              <w:rPr>
                <w:rFonts w:ascii="Times New Roman" w:eastAsia="Times New Roman" w:hAnsi="Times New Roman" w:cs="Times New Roman"/>
                <w:b/>
                <w:bCs/>
                <w:color w:val="000000"/>
                <w:sz w:val="20"/>
                <w:szCs w:val="20"/>
                <w:lang w:eastAsia="de-DE"/>
              </w:rPr>
            </w:pPr>
            <w:r w:rsidRPr="00162AD4">
              <w:rPr>
                <w:rFonts w:ascii="Times New Roman" w:eastAsia="Times New Roman" w:hAnsi="Times New Roman" w:cs="Times New Roman"/>
                <w:b/>
                <w:bCs/>
                <w:color w:val="000000"/>
                <w:sz w:val="20"/>
                <w:szCs w:val="20"/>
                <w:lang w:eastAsia="de-DE"/>
              </w:rPr>
              <w:t>No refugee population</w:t>
            </w:r>
          </w:p>
        </w:tc>
        <w:tc>
          <w:tcPr>
            <w:tcW w:w="1560" w:type="dxa"/>
            <w:tcBorders>
              <w:top w:val="single" w:sz="4" w:space="0" w:color="auto"/>
              <w:bottom w:val="single" w:sz="4" w:space="0" w:color="auto"/>
            </w:tcBorders>
            <w:shd w:val="clear" w:color="auto" w:fill="auto"/>
            <w:textDirection w:val="btLr"/>
            <w:vAlign w:val="center"/>
            <w:hideMark/>
          </w:tcPr>
          <w:p w14:paraId="1ED14686" w14:textId="77777777" w:rsidR="00162AD4" w:rsidRPr="00162AD4" w:rsidRDefault="00162AD4" w:rsidP="00162AD4">
            <w:pPr>
              <w:spacing w:after="0" w:line="240" w:lineRule="auto"/>
              <w:jc w:val="center"/>
              <w:rPr>
                <w:rFonts w:ascii="Times New Roman" w:eastAsia="Times New Roman" w:hAnsi="Times New Roman" w:cs="Times New Roman"/>
                <w:b/>
                <w:bCs/>
                <w:color w:val="000000"/>
                <w:sz w:val="20"/>
                <w:szCs w:val="20"/>
                <w:lang w:eastAsia="de-DE"/>
              </w:rPr>
            </w:pPr>
            <w:r w:rsidRPr="00162AD4">
              <w:rPr>
                <w:rFonts w:ascii="Times New Roman" w:eastAsia="Times New Roman" w:hAnsi="Times New Roman" w:cs="Times New Roman"/>
                <w:b/>
                <w:bCs/>
                <w:color w:val="000000"/>
                <w:sz w:val="20"/>
                <w:szCs w:val="20"/>
                <w:lang w:eastAsia="de-DE"/>
              </w:rPr>
              <w:t>Wrong study design</w:t>
            </w:r>
          </w:p>
        </w:tc>
        <w:tc>
          <w:tcPr>
            <w:tcW w:w="1560" w:type="dxa"/>
            <w:tcBorders>
              <w:top w:val="single" w:sz="4" w:space="0" w:color="auto"/>
              <w:bottom w:val="single" w:sz="4" w:space="0" w:color="auto"/>
            </w:tcBorders>
            <w:shd w:val="clear" w:color="auto" w:fill="auto"/>
            <w:textDirection w:val="btLr"/>
            <w:vAlign w:val="center"/>
            <w:hideMark/>
          </w:tcPr>
          <w:p w14:paraId="5D8B5014" w14:textId="77777777" w:rsidR="00162AD4" w:rsidRPr="00162AD4" w:rsidRDefault="00162AD4" w:rsidP="00162AD4">
            <w:pPr>
              <w:spacing w:after="0" w:line="240" w:lineRule="auto"/>
              <w:jc w:val="center"/>
              <w:rPr>
                <w:rFonts w:ascii="Times New Roman" w:eastAsia="Times New Roman" w:hAnsi="Times New Roman" w:cs="Times New Roman"/>
                <w:b/>
                <w:bCs/>
                <w:color w:val="000000"/>
                <w:sz w:val="20"/>
                <w:szCs w:val="20"/>
                <w:lang w:eastAsia="de-DE"/>
              </w:rPr>
            </w:pPr>
            <w:r w:rsidRPr="00162AD4">
              <w:rPr>
                <w:rFonts w:ascii="Times New Roman" w:eastAsia="Times New Roman" w:hAnsi="Times New Roman" w:cs="Times New Roman"/>
                <w:b/>
                <w:bCs/>
                <w:color w:val="000000"/>
                <w:sz w:val="20"/>
                <w:szCs w:val="20"/>
                <w:lang w:eastAsia="de-DE"/>
              </w:rPr>
              <w:t xml:space="preserve">Wrong publication language </w:t>
            </w:r>
          </w:p>
        </w:tc>
      </w:tr>
      <w:tr w:rsidR="00162AD4" w:rsidRPr="00162AD4" w14:paraId="51C029A1" w14:textId="77777777" w:rsidTr="00186B96">
        <w:trPr>
          <w:trHeight w:val="290"/>
        </w:trPr>
        <w:tc>
          <w:tcPr>
            <w:tcW w:w="1989" w:type="dxa"/>
            <w:tcBorders>
              <w:top w:val="single" w:sz="4" w:space="0" w:color="auto"/>
            </w:tcBorders>
            <w:shd w:val="clear" w:color="000000" w:fill="FF0000"/>
            <w:vAlign w:val="center"/>
            <w:hideMark/>
          </w:tcPr>
          <w:p w14:paraId="4A20B87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Acar</w:t>
            </w:r>
          </w:p>
        </w:tc>
        <w:tc>
          <w:tcPr>
            <w:tcW w:w="854" w:type="dxa"/>
            <w:tcBorders>
              <w:top w:val="single" w:sz="4" w:space="0" w:color="auto"/>
            </w:tcBorders>
            <w:shd w:val="clear" w:color="000000" w:fill="FF0000"/>
            <w:noWrap/>
            <w:vAlign w:val="center"/>
            <w:hideMark/>
          </w:tcPr>
          <w:p w14:paraId="6450F08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tcBorders>
              <w:top w:val="single" w:sz="4" w:space="0" w:color="auto"/>
            </w:tcBorders>
            <w:shd w:val="clear" w:color="000000" w:fill="FF0000"/>
            <w:noWrap/>
            <w:vAlign w:val="center"/>
            <w:hideMark/>
          </w:tcPr>
          <w:p w14:paraId="1028B3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tcBorders>
              <w:top w:val="single" w:sz="4" w:space="0" w:color="auto"/>
            </w:tcBorders>
            <w:shd w:val="clear" w:color="auto" w:fill="auto"/>
            <w:noWrap/>
            <w:vAlign w:val="center"/>
            <w:hideMark/>
          </w:tcPr>
          <w:p w14:paraId="0468E5A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tcBorders>
              <w:top w:val="single" w:sz="4" w:space="0" w:color="auto"/>
            </w:tcBorders>
            <w:shd w:val="clear" w:color="auto" w:fill="auto"/>
            <w:noWrap/>
            <w:vAlign w:val="bottom"/>
            <w:hideMark/>
          </w:tcPr>
          <w:p w14:paraId="473F87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tcBorders>
              <w:top w:val="single" w:sz="4" w:space="0" w:color="auto"/>
            </w:tcBorders>
            <w:shd w:val="clear" w:color="auto" w:fill="auto"/>
            <w:noWrap/>
            <w:vAlign w:val="bottom"/>
            <w:hideMark/>
          </w:tcPr>
          <w:p w14:paraId="6B41AE1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A9C9E8D" w14:textId="77777777" w:rsidTr="00186B96">
        <w:trPr>
          <w:trHeight w:val="290"/>
        </w:trPr>
        <w:tc>
          <w:tcPr>
            <w:tcW w:w="1989" w:type="dxa"/>
            <w:shd w:val="clear" w:color="000000" w:fill="FF0000"/>
            <w:vAlign w:val="center"/>
            <w:hideMark/>
          </w:tcPr>
          <w:p w14:paraId="5409E2C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Acierno</w:t>
            </w:r>
          </w:p>
        </w:tc>
        <w:tc>
          <w:tcPr>
            <w:tcW w:w="854" w:type="dxa"/>
            <w:shd w:val="clear" w:color="000000" w:fill="FF0000"/>
            <w:noWrap/>
            <w:vAlign w:val="center"/>
            <w:hideMark/>
          </w:tcPr>
          <w:p w14:paraId="1A4DA53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2FC8F0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CAA1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AA5214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F96B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E483C7" w14:textId="77777777" w:rsidTr="00186B96">
        <w:trPr>
          <w:trHeight w:val="290"/>
        </w:trPr>
        <w:tc>
          <w:tcPr>
            <w:tcW w:w="1989" w:type="dxa"/>
            <w:shd w:val="clear" w:color="000000" w:fill="FF0000"/>
            <w:vAlign w:val="center"/>
            <w:hideMark/>
          </w:tcPr>
          <w:p w14:paraId="657B7DC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Agu</w:t>
            </w:r>
          </w:p>
        </w:tc>
        <w:tc>
          <w:tcPr>
            <w:tcW w:w="854" w:type="dxa"/>
            <w:shd w:val="clear" w:color="000000" w:fill="FF0000"/>
            <w:noWrap/>
            <w:vAlign w:val="center"/>
            <w:hideMark/>
          </w:tcPr>
          <w:p w14:paraId="4D94631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50AABE4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153725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956D37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2FC58B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A7C3D9" w14:textId="77777777" w:rsidTr="00186B96">
        <w:trPr>
          <w:trHeight w:val="290"/>
        </w:trPr>
        <w:tc>
          <w:tcPr>
            <w:tcW w:w="1989" w:type="dxa"/>
            <w:shd w:val="clear" w:color="000000" w:fill="FF0000"/>
            <w:vAlign w:val="center"/>
            <w:hideMark/>
          </w:tcPr>
          <w:p w14:paraId="1AA0499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Ahlstrom</w:t>
            </w:r>
          </w:p>
        </w:tc>
        <w:tc>
          <w:tcPr>
            <w:tcW w:w="854" w:type="dxa"/>
            <w:shd w:val="clear" w:color="000000" w:fill="FF0000"/>
            <w:noWrap/>
            <w:vAlign w:val="center"/>
            <w:hideMark/>
          </w:tcPr>
          <w:p w14:paraId="123375E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B3EEF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86A0CB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776253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7D8D6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09A64C8" w14:textId="77777777" w:rsidTr="00186B96">
        <w:trPr>
          <w:trHeight w:val="290"/>
        </w:trPr>
        <w:tc>
          <w:tcPr>
            <w:tcW w:w="1989" w:type="dxa"/>
            <w:shd w:val="clear" w:color="000000" w:fill="FF0000"/>
            <w:vAlign w:val="center"/>
            <w:hideMark/>
          </w:tcPr>
          <w:p w14:paraId="3811449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Ahmad</w:t>
            </w:r>
          </w:p>
        </w:tc>
        <w:tc>
          <w:tcPr>
            <w:tcW w:w="854" w:type="dxa"/>
            <w:shd w:val="clear" w:color="000000" w:fill="FF0000"/>
            <w:noWrap/>
            <w:vAlign w:val="center"/>
            <w:hideMark/>
          </w:tcPr>
          <w:p w14:paraId="0980DF6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3007FD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D88004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580BE8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71AF79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C20FA7" w14:textId="77777777" w:rsidTr="00186B96">
        <w:trPr>
          <w:trHeight w:val="290"/>
        </w:trPr>
        <w:tc>
          <w:tcPr>
            <w:tcW w:w="1989" w:type="dxa"/>
            <w:shd w:val="clear" w:color="000000" w:fill="FF0000"/>
            <w:vAlign w:val="center"/>
            <w:hideMark/>
          </w:tcPr>
          <w:p w14:paraId="7E19143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Ahumada</w:t>
            </w:r>
          </w:p>
        </w:tc>
        <w:tc>
          <w:tcPr>
            <w:tcW w:w="854" w:type="dxa"/>
            <w:shd w:val="clear" w:color="000000" w:fill="FF0000"/>
            <w:noWrap/>
            <w:vAlign w:val="center"/>
            <w:hideMark/>
          </w:tcPr>
          <w:p w14:paraId="2329475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2008</w:t>
            </w:r>
          </w:p>
        </w:tc>
        <w:tc>
          <w:tcPr>
            <w:tcW w:w="1559" w:type="dxa"/>
            <w:shd w:val="clear" w:color="000000" w:fill="FF0000"/>
            <w:noWrap/>
            <w:vAlign w:val="center"/>
            <w:hideMark/>
          </w:tcPr>
          <w:p w14:paraId="01A39C6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CB4825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3F9632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15CC36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D7D56D1" w14:textId="77777777" w:rsidTr="00186B96">
        <w:trPr>
          <w:trHeight w:val="290"/>
        </w:trPr>
        <w:tc>
          <w:tcPr>
            <w:tcW w:w="1989" w:type="dxa"/>
            <w:shd w:val="clear" w:color="000000" w:fill="FF0000"/>
            <w:vAlign w:val="center"/>
            <w:hideMark/>
          </w:tcPr>
          <w:p w14:paraId="55DF587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Alehagen</w:t>
            </w:r>
          </w:p>
        </w:tc>
        <w:tc>
          <w:tcPr>
            <w:tcW w:w="854" w:type="dxa"/>
            <w:shd w:val="clear" w:color="000000" w:fill="FF0000"/>
            <w:noWrap/>
            <w:vAlign w:val="center"/>
            <w:hideMark/>
          </w:tcPr>
          <w:p w14:paraId="745136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6AB130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AAF63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5943F3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349B3A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BDE3177" w14:textId="77777777" w:rsidTr="00186B96">
        <w:trPr>
          <w:trHeight w:val="290"/>
        </w:trPr>
        <w:tc>
          <w:tcPr>
            <w:tcW w:w="1989" w:type="dxa"/>
            <w:shd w:val="clear" w:color="000000" w:fill="FF0000"/>
            <w:vAlign w:val="center"/>
            <w:hideMark/>
          </w:tcPr>
          <w:p w14:paraId="4C7891A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Almedom</w:t>
            </w:r>
          </w:p>
        </w:tc>
        <w:tc>
          <w:tcPr>
            <w:tcW w:w="854" w:type="dxa"/>
            <w:shd w:val="clear" w:color="000000" w:fill="FF0000"/>
            <w:noWrap/>
            <w:vAlign w:val="center"/>
            <w:hideMark/>
          </w:tcPr>
          <w:p w14:paraId="4877912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2E08397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C91823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53C643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DDB10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D9430B0" w14:textId="77777777" w:rsidTr="00186B96">
        <w:trPr>
          <w:trHeight w:val="290"/>
        </w:trPr>
        <w:tc>
          <w:tcPr>
            <w:tcW w:w="1989" w:type="dxa"/>
            <w:shd w:val="clear" w:color="000000" w:fill="FF0000"/>
            <w:vAlign w:val="center"/>
            <w:hideMark/>
          </w:tcPr>
          <w:p w14:paraId="061C71B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Alvarez</w:t>
            </w:r>
          </w:p>
        </w:tc>
        <w:tc>
          <w:tcPr>
            <w:tcW w:w="854" w:type="dxa"/>
            <w:shd w:val="clear" w:color="000000" w:fill="FF0000"/>
            <w:noWrap/>
            <w:vAlign w:val="center"/>
            <w:hideMark/>
          </w:tcPr>
          <w:p w14:paraId="0C43E21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3442C1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95C7BF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C0CBE7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F3F8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4D9C97" w14:textId="77777777" w:rsidTr="00186B96">
        <w:trPr>
          <w:trHeight w:val="290"/>
        </w:trPr>
        <w:tc>
          <w:tcPr>
            <w:tcW w:w="1989" w:type="dxa"/>
            <w:shd w:val="clear" w:color="000000" w:fill="FF0000"/>
            <w:vAlign w:val="center"/>
            <w:hideMark/>
          </w:tcPr>
          <w:p w14:paraId="191CB17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Amin</w:t>
            </w:r>
          </w:p>
        </w:tc>
        <w:tc>
          <w:tcPr>
            <w:tcW w:w="854" w:type="dxa"/>
            <w:shd w:val="clear" w:color="000000" w:fill="FF0000"/>
            <w:noWrap/>
            <w:vAlign w:val="center"/>
            <w:hideMark/>
          </w:tcPr>
          <w:p w14:paraId="7CD21BA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237B5FD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F1949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820A22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6FA319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C74EE2" w14:textId="77777777" w:rsidTr="00186B96">
        <w:trPr>
          <w:trHeight w:val="290"/>
        </w:trPr>
        <w:tc>
          <w:tcPr>
            <w:tcW w:w="1989" w:type="dxa"/>
            <w:shd w:val="clear" w:color="000000" w:fill="FF0000"/>
            <w:vAlign w:val="center"/>
            <w:hideMark/>
          </w:tcPr>
          <w:p w14:paraId="377D16C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Archer</w:t>
            </w:r>
          </w:p>
        </w:tc>
        <w:tc>
          <w:tcPr>
            <w:tcW w:w="854" w:type="dxa"/>
            <w:shd w:val="clear" w:color="000000" w:fill="FF0000"/>
            <w:noWrap/>
            <w:vAlign w:val="center"/>
            <w:hideMark/>
          </w:tcPr>
          <w:p w14:paraId="54E0E7C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5327A7C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5DA2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2029C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EF017A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B5B01E8" w14:textId="77777777" w:rsidTr="00186B96">
        <w:trPr>
          <w:trHeight w:val="290"/>
        </w:trPr>
        <w:tc>
          <w:tcPr>
            <w:tcW w:w="1989" w:type="dxa"/>
            <w:shd w:val="clear" w:color="000000" w:fill="FF0000"/>
            <w:vAlign w:val="center"/>
            <w:hideMark/>
          </w:tcPr>
          <w:p w14:paraId="382A144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Artime</w:t>
            </w:r>
          </w:p>
        </w:tc>
        <w:tc>
          <w:tcPr>
            <w:tcW w:w="854" w:type="dxa"/>
            <w:shd w:val="clear" w:color="000000" w:fill="FF0000"/>
            <w:noWrap/>
            <w:vAlign w:val="center"/>
            <w:hideMark/>
          </w:tcPr>
          <w:p w14:paraId="4159FD3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345494C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BDD6A8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84D29D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34A10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0321BE5" w14:textId="77777777" w:rsidTr="00186B96">
        <w:trPr>
          <w:trHeight w:val="290"/>
        </w:trPr>
        <w:tc>
          <w:tcPr>
            <w:tcW w:w="1989" w:type="dxa"/>
            <w:shd w:val="clear" w:color="000000" w:fill="FF0000"/>
            <w:vAlign w:val="center"/>
            <w:hideMark/>
          </w:tcPr>
          <w:p w14:paraId="6D651BC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Artra</w:t>
            </w:r>
          </w:p>
        </w:tc>
        <w:tc>
          <w:tcPr>
            <w:tcW w:w="854" w:type="dxa"/>
            <w:shd w:val="clear" w:color="000000" w:fill="FF0000"/>
            <w:noWrap/>
            <w:vAlign w:val="center"/>
            <w:hideMark/>
          </w:tcPr>
          <w:p w14:paraId="5AE7ED9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0E93D37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8253D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7B052F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26C4F7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6BD7F07" w14:textId="77777777" w:rsidTr="00186B96">
        <w:trPr>
          <w:trHeight w:val="290"/>
        </w:trPr>
        <w:tc>
          <w:tcPr>
            <w:tcW w:w="1989" w:type="dxa"/>
            <w:shd w:val="clear" w:color="000000" w:fill="FF0000"/>
            <w:vAlign w:val="center"/>
            <w:hideMark/>
          </w:tcPr>
          <w:p w14:paraId="1D64DD7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Avery</w:t>
            </w:r>
          </w:p>
        </w:tc>
        <w:tc>
          <w:tcPr>
            <w:tcW w:w="854" w:type="dxa"/>
            <w:shd w:val="clear" w:color="000000" w:fill="FF0000"/>
            <w:noWrap/>
            <w:vAlign w:val="center"/>
            <w:hideMark/>
          </w:tcPr>
          <w:p w14:paraId="4191A7D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0BE13B3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AA8E7A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CCC8AA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DEFE1F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3CE73EC" w14:textId="77777777" w:rsidTr="00186B96">
        <w:trPr>
          <w:trHeight w:val="290"/>
        </w:trPr>
        <w:tc>
          <w:tcPr>
            <w:tcW w:w="1989" w:type="dxa"/>
            <w:shd w:val="clear" w:color="000000" w:fill="FF0000"/>
            <w:vAlign w:val="center"/>
            <w:hideMark/>
          </w:tcPr>
          <w:p w14:paraId="4EBEFA6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Azoum</w:t>
            </w:r>
          </w:p>
        </w:tc>
        <w:tc>
          <w:tcPr>
            <w:tcW w:w="854" w:type="dxa"/>
            <w:shd w:val="clear" w:color="000000" w:fill="FF0000"/>
            <w:noWrap/>
            <w:vAlign w:val="center"/>
            <w:hideMark/>
          </w:tcPr>
          <w:p w14:paraId="0F98E02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76DB8AA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6451F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6A923E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1D3577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45356C5" w14:textId="77777777" w:rsidTr="00186B96">
        <w:trPr>
          <w:trHeight w:val="290"/>
        </w:trPr>
        <w:tc>
          <w:tcPr>
            <w:tcW w:w="1989" w:type="dxa"/>
            <w:shd w:val="clear" w:color="000000" w:fill="FF0000"/>
            <w:vAlign w:val="center"/>
            <w:hideMark/>
          </w:tcPr>
          <w:p w14:paraId="024217D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Baas</w:t>
            </w:r>
          </w:p>
        </w:tc>
        <w:tc>
          <w:tcPr>
            <w:tcW w:w="854" w:type="dxa"/>
            <w:shd w:val="clear" w:color="000000" w:fill="FF0000"/>
            <w:noWrap/>
            <w:vAlign w:val="center"/>
            <w:hideMark/>
          </w:tcPr>
          <w:p w14:paraId="3C98D37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DF65A7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EF8B7C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6B0455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61A71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702AE24" w14:textId="77777777" w:rsidTr="00186B96">
        <w:trPr>
          <w:trHeight w:val="290"/>
        </w:trPr>
        <w:tc>
          <w:tcPr>
            <w:tcW w:w="1989" w:type="dxa"/>
            <w:shd w:val="clear" w:color="000000" w:fill="FF0000"/>
            <w:vAlign w:val="center"/>
            <w:hideMark/>
          </w:tcPr>
          <w:p w14:paraId="6C34BFB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Bademci</w:t>
            </w:r>
          </w:p>
        </w:tc>
        <w:tc>
          <w:tcPr>
            <w:tcW w:w="854" w:type="dxa"/>
            <w:shd w:val="clear" w:color="000000" w:fill="FF0000"/>
            <w:noWrap/>
            <w:vAlign w:val="center"/>
            <w:hideMark/>
          </w:tcPr>
          <w:p w14:paraId="3EABF53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65EB5D7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16D0B8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F5EF79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94DC1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28FD652" w14:textId="77777777" w:rsidTr="00186B96">
        <w:trPr>
          <w:trHeight w:val="290"/>
        </w:trPr>
        <w:tc>
          <w:tcPr>
            <w:tcW w:w="1989" w:type="dxa"/>
            <w:shd w:val="clear" w:color="000000" w:fill="FF0000"/>
            <w:vAlign w:val="center"/>
            <w:hideMark/>
          </w:tcPr>
          <w:p w14:paraId="1CDF8DB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Badger</w:t>
            </w:r>
          </w:p>
        </w:tc>
        <w:tc>
          <w:tcPr>
            <w:tcW w:w="854" w:type="dxa"/>
            <w:shd w:val="clear" w:color="000000" w:fill="FF0000"/>
            <w:noWrap/>
            <w:vAlign w:val="center"/>
            <w:hideMark/>
          </w:tcPr>
          <w:p w14:paraId="474CA23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61F8C2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F3ECF4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7A3C6B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10A48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1DDC07" w14:textId="77777777" w:rsidTr="00186B96">
        <w:trPr>
          <w:trHeight w:val="290"/>
        </w:trPr>
        <w:tc>
          <w:tcPr>
            <w:tcW w:w="1989" w:type="dxa"/>
            <w:shd w:val="clear" w:color="000000" w:fill="FF0000"/>
            <w:vAlign w:val="center"/>
            <w:hideMark/>
          </w:tcPr>
          <w:p w14:paraId="531DDF3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Banducci</w:t>
            </w:r>
          </w:p>
        </w:tc>
        <w:tc>
          <w:tcPr>
            <w:tcW w:w="854" w:type="dxa"/>
            <w:shd w:val="clear" w:color="000000" w:fill="FF0000"/>
            <w:noWrap/>
            <w:vAlign w:val="center"/>
            <w:hideMark/>
          </w:tcPr>
          <w:p w14:paraId="3C09B34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B3054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831654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A065E5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15DB60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FD702A" w14:textId="77777777" w:rsidTr="00186B96">
        <w:trPr>
          <w:trHeight w:val="290"/>
        </w:trPr>
        <w:tc>
          <w:tcPr>
            <w:tcW w:w="1989" w:type="dxa"/>
            <w:shd w:val="clear" w:color="000000" w:fill="FF0000"/>
            <w:vAlign w:val="center"/>
            <w:hideMark/>
          </w:tcPr>
          <w:p w14:paraId="1B8EC12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Barbee</w:t>
            </w:r>
          </w:p>
        </w:tc>
        <w:tc>
          <w:tcPr>
            <w:tcW w:w="854" w:type="dxa"/>
            <w:shd w:val="clear" w:color="000000" w:fill="FF0000"/>
            <w:noWrap/>
            <w:vAlign w:val="center"/>
            <w:hideMark/>
          </w:tcPr>
          <w:p w14:paraId="4E94A90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824F2F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C89D8E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F51FF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7D0955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DF7F1F0" w14:textId="77777777" w:rsidTr="00186B96">
        <w:trPr>
          <w:trHeight w:val="290"/>
        </w:trPr>
        <w:tc>
          <w:tcPr>
            <w:tcW w:w="1989" w:type="dxa"/>
            <w:shd w:val="clear" w:color="000000" w:fill="FF0000"/>
            <w:vAlign w:val="center"/>
            <w:hideMark/>
          </w:tcPr>
          <w:p w14:paraId="10C4BB0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Barger</w:t>
            </w:r>
          </w:p>
        </w:tc>
        <w:tc>
          <w:tcPr>
            <w:tcW w:w="854" w:type="dxa"/>
            <w:shd w:val="clear" w:color="000000" w:fill="FF0000"/>
            <w:noWrap/>
            <w:vAlign w:val="center"/>
            <w:hideMark/>
          </w:tcPr>
          <w:p w14:paraId="66479EC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4A2608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45EE6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BE92B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50EA5B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74C5DB5" w14:textId="77777777" w:rsidTr="00186B96">
        <w:trPr>
          <w:trHeight w:val="290"/>
        </w:trPr>
        <w:tc>
          <w:tcPr>
            <w:tcW w:w="1989" w:type="dxa"/>
            <w:shd w:val="clear" w:color="000000" w:fill="FF0000"/>
            <w:vAlign w:val="center"/>
            <w:hideMark/>
          </w:tcPr>
          <w:p w14:paraId="7C094E3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Bassilios</w:t>
            </w:r>
          </w:p>
        </w:tc>
        <w:tc>
          <w:tcPr>
            <w:tcW w:w="854" w:type="dxa"/>
            <w:shd w:val="clear" w:color="000000" w:fill="FF0000"/>
            <w:noWrap/>
            <w:vAlign w:val="center"/>
            <w:hideMark/>
          </w:tcPr>
          <w:p w14:paraId="0C0A7F8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09CA448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FB34E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CE3CA7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9DA506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E22ADE5" w14:textId="77777777" w:rsidTr="00186B96">
        <w:trPr>
          <w:trHeight w:val="290"/>
        </w:trPr>
        <w:tc>
          <w:tcPr>
            <w:tcW w:w="1989" w:type="dxa"/>
            <w:shd w:val="clear" w:color="000000" w:fill="FF0000"/>
            <w:vAlign w:val="center"/>
            <w:hideMark/>
          </w:tcPr>
          <w:p w14:paraId="77B3C91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Bauer</w:t>
            </w:r>
          </w:p>
        </w:tc>
        <w:tc>
          <w:tcPr>
            <w:tcW w:w="854" w:type="dxa"/>
            <w:shd w:val="clear" w:color="000000" w:fill="FF0000"/>
            <w:noWrap/>
            <w:vAlign w:val="center"/>
            <w:hideMark/>
          </w:tcPr>
          <w:p w14:paraId="473727A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29F88A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EF0EA1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50EFC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B0BC8C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F5935F6" w14:textId="77777777" w:rsidTr="00186B96">
        <w:trPr>
          <w:trHeight w:val="290"/>
        </w:trPr>
        <w:tc>
          <w:tcPr>
            <w:tcW w:w="1989" w:type="dxa"/>
            <w:shd w:val="clear" w:color="000000" w:fill="FF0000"/>
            <w:vAlign w:val="center"/>
            <w:hideMark/>
          </w:tcPr>
          <w:p w14:paraId="1376131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Ben-Zeev</w:t>
            </w:r>
          </w:p>
        </w:tc>
        <w:tc>
          <w:tcPr>
            <w:tcW w:w="854" w:type="dxa"/>
            <w:shd w:val="clear" w:color="000000" w:fill="FF0000"/>
            <w:noWrap/>
            <w:vAlign w:val="center"/>
            <w:hideMark/>
          </w:tcPr>
          <w:p w14:paraId="33C73E9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7DB8C32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24888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95EA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50F87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134BF7" w14:textId="77777777" w:rsidTr="00186B96">
        <w:trPr>
          <w:trHeight w:val="290"/>
        </w:trPr>
        <w:tc>
          <w:tcPr>
            <w:tcW w:w="1989" w:type="dxa"/>
            <w:shd w:val="clear" w:color="000000" w:fill="FF0000"/>
            <w:vAlign w:val="center"/>
            <w:hideMark/>
          </w:tcPr>
          <w:p w14:paraId="1C780FD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Ben-Zion</w:t>
            </w:r>
          </w:p>
        </w:tc>
        <w:tc>
          <w:tcPr>
            <w:tcW w:w="854" w:type="dxa"/>
            <w:shd w:val="clear" w:color="000000" w:fill="FF0000"/>
            <w:noWrap/>
            <w:vAlign w:val="center"/>
            <w:hideMark/>
          </w:tcPr>
          <w:p w14:paraId="4503525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B7A9AC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991004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C4E69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ECFAC5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0F8FC0" w14:textId="77777777" w:rsidTr="00186B96">
        <w:trPr>
          <w:trHeight w:val="290"/>
        </w:trPr>
        <w:tc>
          <w:tcPr>
            <w:tcW w:w="1989" w:type="dxa"/>
            <w:shd w:val="clear" w:color="000000" w:fill="FF0000"/>
            <w:vAlign w:val="center"/>
            <w:hideMark/>
          </w:tcPr>
          <w:p w14:paraId="1F560BB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Ben-Zion</w:t>
            </w:r>
          </w:p>
        </w:tc>
        <w:tc>
          <w:tcPr>
            <w:tcW w:w="854" w:type="dxa"/>
            <w:shd w:val="clear" w:color="000000" w:fill="FF0000"/>
            <w:noWrap/>
            <w:vAlign w:val="center"/>
            <w:hideMark/>
          </w:tcPr>
          <w:p w14:paraId="430C1BC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293B41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7715CD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30315D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86AD2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3863C6" w14:textId="77777777" w:rsidTr="00186B96">
        <w:trPr>
          <w:trHeight w:val="290"/>
        </w:trPr>
        <w:tc>
          <w:tcPr>
            <w:tcW w:w="1989" w:type="dxa"/>
            <w:shd w:val="clear" w:color="000000" w:fill="FF0000"/>
            <w:vAlign w:val="center"/>
            <w:hideMark/>
          </w:tcPr>
          <w:p w14:paraId="310A97A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Benuto</w:t>
            </w:r>
          </w:p>
        </w:tc>
        <w:tc>
          <w:tcPr>
            <w:tcW w:w="854" w:type="dxa"/>
            <w:shd w:val="clear" w:color="000000" w:fill="FF0000"/>
            <w:noWrap/>
            <w:vAlign w:val="center"/>
            <w:hideMark/>
          </w:tcPr>
          <w:p w14:paraId="7E69F3B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41B840F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A25E6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40CD1E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DEBE5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A6872F0" w14:textId="77777777" w:rsidTr="00186B96">
        <w:trPr>
          <w:trHeight w:val="290"/>
        </w:trPr>
        <w:tc>
          <w:tcPr>
            <w:tcW w:w="1989" w:type="dxa"/>
            <w:shd w:val="clear" w:color="000000" w:fill="FF0000"/>
            <w:vAlign w:val="center"/>
            <w:hideMark/>
          </w:tcPr>
          <w:p w14:paraId="145872C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Bergström</w:t>
            </w:r>
          </w:p>
        </w:tc>
        <w:tc>
          <w:tcPr>
            <w:tcW w:w="854" w:type="dxa"/>
            <w:shd w:val="clear" w:color="000000" w:fill="FF0000"/>
            <w:noWrap/>
            <w:vAlign w:val="center"/>
            <w:hideMark/>
          </w:tcPr>
          <w:p w14:paraId="2039147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48D1F1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91AE87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8558A7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4AD60D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8B813E0" w14:textId="77777777" w:rsidTr="00186B96">
        <w:trPr>
          <w:trHeight w:val="290"/>
        </w:trPr>
        <w:tc>
          <w:tcPr>
            <w:tcW w:w="1989" w:type="dxa"/>
            <w:shd w:val="clear" w:color="000000" w:fill="FF0000"/>
            <w:vAlign w:val="center"/>
            <w:hideMark/>
          </w:tcPr>
          <w:p w14:paraId="440E5DC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Beuerlein</w:t>
            </w:r>
          </w:p>
        </w:tc>
        <w:tc>
          <w:tcPr>
            <w:tcW w:w="854" w:type="dxa"/>
            <w:shd w:val="clear" w:color="000000" w:fill="FF0000"/>
            <w:noWrap/>
            <w:vAlign w:val="center"/>
            <w:hideMark/>
          </w:tcPr>
          <w:p w14:paraId="7631113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36DFD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DA838E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9B8B7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F436CF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46FE3A" w14:textId="77777777" w:rsidTr="00186B96">
        <w:trPr>
          <w:trHeight w:val="290"/>
        </w:trPr>
        <w:tc>
          <w:tcPr>
            <w:tcW w:w="1989" w:type="dxa"/>
            <w:shd w:val="clear" w:color="000000" w:fill="FF0000"/>
            <w:vAlign w:val="center"/>
            <w:hideMark/>
          </w:tcPr>
          <w:p w14:paraId="08DF518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Biegler</w:t>
            </w:r>
          </w:p>
        </w:tc>
        <w:tc>
          <w:tcPr>
            <w:tcW w:w="854" w:type="dxa"/>
            <w:shd w:val="clear" w:color="000000" w:fill="FF0000"/>
            <w:noWrap/>
            <w:vAlign w:val="center"/>
            <w:hideMark/>
          </w:tcPr>
          <w:p w14:paraId="7A47FAD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366DFC0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6AFCD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72FC4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1451BC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9B9BE61" w14:textId="77777777" w:rsidTr="00186B96">
        <w:trPr>
          <w:trHeight w:val="290"/>
        </w:trPr>
        <w:tc>
          <w:tcPr>
            <w:tcW w:w="1989" w:type="dxa"/>
            <w:shd w:val="clear" w:color="000000" w:fill="FF0000"/>
            <w:vAlign w:val="center"/>
            <w:hideMark/>
          </w:tcPr>
          <w:p w14:paraId="4593D09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Biernacki</w:t>
            </w:r>
          </w:p>
        </w:tc>
        <w:tc>
          <w:tcPr>
            <w:tcW w:w="854" w:type="dxa"/>
            <w:shd w:val="clear" w:color="000000" w:fill="FF0000"/>
            <w:noWrap/>
            <w:vAlign w:val="center"/>
            <w:hideMark/>
          </w:tcPr>
          <w:p w14:paraId="52B6CCD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49DCF14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C20175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62C3E7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A646D1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32826A" w14:textId="77777777" w:rsidTr="00186B96">
        <w:trPr>
          <w:trHeight w:val="290"/>
        </w:trPr>
        <w:tc>
          <w:tcPr>
            <w:tcW w:w="1989" w:type="dxa"/>
            <w:shd w:val="clear" w:color="000000" w:fill="FF0000"/>
            <w:vAlign w:val="center"/>
            <w:hideMark/>
          </w:tcPr>
          <w:p w14:paraId="45C983D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Birnbaum</w:t>
            </w:r>
          </w:p>
        </w:tc>
        <w:tc>
          <w:tcPr>
            <w:tcW w:w="854" w:type="dxa"/>
            <w:shd w:val="clear" w:color="000000" w:fill="FF0000"/>
            <w:noWrap/>
            <w:vAlign w:val="center"/>
            <w:hideMark/>
          </w:tcPr>
          <w:p w14:paraId="5ED327C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65A97C8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21BC16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DD67A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8303A1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DCB59D" w14:textId="77777777" w:rsidTr="00186B96">
        <w:trPr>
          <w:trHeight w:val="290"/>
        </w:trPr>
        <w:tc>
          <w:tcPr>
            <w:tcW w:w="1989" w:type="dxa"/>
            <w:shd w:val="clear" w:color="000000" w:fill="FF0000"/>
            <w:vAlign w:val="center"/>
            <w:hideMark/>
          </w:tcPr>
          <w:p w14:paraId="25C1FD7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Bistricky</w:t>
            </w:r>
          </w:p>
        </w:tc>
        <w:tc>
          <w:tcPr>
            <w:tcW w:w="854" w:type="dxa"/>
            <w:shd w:val="clear" w:color="000000" w:fill="FF0000"/>
            <w:noWrap/>
            <w:vAlign w:val="center"/>
            <w:hideMark/>
          </w:tcPr>
          <w:p w14:paraId="1E2599B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386F9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C19569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31C286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47358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89F1C93" w14:textId="77777777" w:rsidTr="00186B96">
        <w:trPr>
          <w:trHeight w:val="290"/>
        </w:trPr>
        <w:tc>
          <w:tcPr>
            <w:tcW w:w="1989" w:type="dxa"/>
            <w:shd w:val="clear" w:color="000000" w:fill="FF0000"/>
            <w:vAlign w:val="center"/>
            <w:hideMark/>
          </w:tcPr>
          <w:p w14:paraId="1630056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Bo</w:t>
            </w:r>
          </w:p>
        </w:tc>
        <w:tc>
          <w:tcPr>
            <w:tcW w:w="854" w:type="dxa"/>
            <w:shd w:val="clear" w:color="000000" w:fill="FF0000"/>
            <w:noWrap/>
            <w:vAlign w:val="center"/>
            <w:hideMark/>
          </w:tcPr>
          <w:p w14:paraId="4B4C113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403C57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5EDD7E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081665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F4080E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46FD2E" w14:textId="77777777" w:rsidTr="00186B96">
        <w:trPr>
          <w:trHeight w:val="290"/>
        </w:trPr>
        <w:tc>
          <w:tcPr>
            <w:tcW w:w="1989" w:type="dxa"/>
            <w:shd w:val="clear" w:color="000000" w:fill="FF0000"/>
            <w:vAlign w:val="center"/>
            <w:hideMark/>
          </w:tcPr>
          <w:p w14:paraId="6B1825B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 xml:space="preserve">Bornefeld-Ettmann </w:t>
            </w:r>
          </w:p>
        </w:tc>
        <w:tc>
          <w:tcPr>
            <w:tcW w:w="854" w:type="dxa"/>
            <w:shd w:val="clear" w:color="000000" w:fill="FF0000"/>
            <w:noWrap/>
            <w:vAlign w:val="center"/>
            <w:hideMark/>
          </w:tcPr>
          <w:p w14:paraId="186CCAE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0B0FA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0953FF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8C493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869860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70878B2" w14:textId="77777777" w:rsidTr="00186B96">
        <w:trPr>
          <w:trHeight w:val="290"/>
        </w:trPr>
        <w:tc>
          <w:tcPr>
            <w:tcW w:w="1989" w:type="dxa"/>
            <w:shd w:val="clear" w:color="000000" w:fill="FF0000"/>
            <w:vAlign w:val="center"/>
            <w:hideMark/>
          </w:tcPr>
          <w:p w14:paraId="456B8A4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Bortolon</w:t>
            </w:r>
          </w:p>
        </w:tc>
        <w:tc>
          <w:tcPr>
            <w:tcW w:w="854" w:type="dxa"/>
            <w:shd w:val="clear" w:color="000000" w:fill="FF0000"/>
            <w:noWrap/>
            <w:vAlign w:val="center"/>
            <w:hideMark/>
          </w:tcPr>
          <w:p w14:paraId="49A3B0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7B5785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7D62A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E18E28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BB76E1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BEBAC2E" w14:textId="77777777" w:rsidTr="00186B96">
        <w:trPr>
          <w:trHeight w:val="290"/>
        </w:trPr>
        <w:tc>
          <w:tcPr>
            <w:tcW w:w="1989" w:type="dxa"/>
            <w:shd w:val="clear" w:color="000000" w:fill="FF0000"/>
            <w:vAlign w:val="center"/>
            <w:hideMark/>
          </w:tcPr>
          <w:p w14:paraId="7B0B31E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Bourke</w:t>
            </w:r>
          </w:p>
        </w:tc>
        <w:tc>
          <w:tcPr>
            <w:tcW w:w="854" w:type="dxa"/>
            <w:shd w:val="clear" w:color="000000" w:fill="FF0000"/>
            <w:noWrap/>
            <w:vAlign w:val="center"/>
            <w:hideMark/>
          </w:tcPr>
          <w:p w14:paraId="77868B0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7F90DEE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3C4A0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9514B6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EC7393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F321323" w14:textId="77777777" w:rsidTr="00186B96">
        <w:trPr>
          <w:trHeight w:val="290"/>
        </w:trPr>
        <w:tc>
          <w:tcPr>
            <w:tcW w:w="1989" w:type="dxa"/>
            <w:shd w:val="clear" w:color="000000" w:fill="FF0000"/>
            <w:vAlign w:val="center"/>
            <w:hideMark/>
          </w:tcPr>
          <w:p w14:paraId="7B3944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Brenner</w:t>
            </w:r>
          </w:p>
        </w:tc>
        <w:tc>
          <w:tcPr>
            <w:tcW w:w="854" w:type="dxa"/>
            <w:shd w:val="clear" w:color="000000" w:fill="FF0000"/>
            <w:noWrap/>
            <w:vAlign w:val="center"/>
            <w:hideMark/>
          </w:tcPr>
          <w:p w14:paraId="5F0373D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227F384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59FA2D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837B74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C7FD5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39DFF2A" w14:textId="77777777" w:rsidTr="00186B96">
        <w:trPr>
          <w:trHeight w:val="290"/>
        </w:trPr>
        <w:tc>
          <w:tcPr>
            <w:tcW w:w="1989" w:type="dxa"/>
            <w:shd w:val="clear" w:color="000000" w:fill="FF0000"/>
            <w:vAlign w:val="center"/>
            <w:hideMark/>
          </w:tcPr>
          <w:p w14:paraId="3F152DB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Breuer</w:t>
            </w:r>
          </w:p>
        </w:tc>
        <w:tc>
          <w:tcPr>
            <w:tcW w:w="854" w:type="dxa"/>
            <w:shd w:val="clear" w:color="000000" w:fill="FF0000"/>
            <w:noWrap/>
            <w:vAlign w:val="center"/>
            <w:hideMark/>
          </w:tcPr>
          <w:p w14:paraId="2A876CA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2860B5E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12E902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25D9F2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CAEA93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3C57097" w14:textId="77777777" w:rsidTr="00186B96">
        <w:trPr>
          <w:trHeight w:val="290"/>
        </w:trPr>
        <w:tc>
          <w:tcPr>
            <w:tcW w:w="1989" w:type="dxa"/>
            <w:shd w:val="clear" w:color="000000" w:fill="FF0000"/>
            <w:vAlign w:val="center"/>
            <w:hideMark/>
          </w:tcPr>
          <w:p w14:paraId="1F52CED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Browne</w:t>
            </w:r>
          </w:p>
        </w:tc>
        <w:tc>
          <w:tcPr>
            <w:tcW w:w="854" w:type="dxa"/>
            <w:shd w:val="clear" w:color="000000" w:fill="FF0000"/>
            <w:noWrap/>
            <w:vAlign w:val="center"/>
            <w:hideMark/>
          </w:tcPr>
          <w:p w14:paraId="46D5ED1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17F657A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08DDE5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D97715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5E315B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ABBB069" w14:textId="77777777" w:rsidTr="00186B96">
        <w:trPr>
          <w:trHeight w:val="290"/>
        </w:trPr>
        <w:tc>
          <w:tcPr>
            <w:tcW w:w="1989" w:type="dxa"/>
            <w:shd w:val="clear" w:color="000000" w:fill="FF0000"/>
            <w:vAlign w:val="center"/>
            <w:hideMark/>
          </w:tcPr>
          <w:p w14:paraId="687D199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Bruzsik</w:t>
            </w:r>
          </w:p>
        </w:tc>
        <w:tc>
          <w:tcPr>
            <w:tcW w:w="854" w:type="dxa"/>
            <w:shd w:val="clear" w:color="000000" w:fill="FF0000"/>
            <w:noWrap/>
            <w:vAlign w:val="center"/>
            <w:hideMark/>
          </w:tcPr>
          <w:p w14:paraId="224C5D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6B82D8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2B8B2D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2B1F7E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07F9D2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6DC66A6" w14:textId="77777777" w:rsidTr="00186B96">
        <w:trPr>
          <w:trHeight w:val="290"/>
        </w:trPr>
        <w:tc>
          <w:tcPr>
            <w:tcW w:w="1989" w:type="dxa"/>
            <w:shd w:val="clear" w:color="000000" w:fill="FF0000"/>
            <w:vAlign w:val="center"/>
            <w:hideMark/>
          </w:tcPr>
          <w:p w14:paraId="0D6B998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Budimir</w:t>
            </w:r>
          </w:p>
        </w:tc>
        <w:tc>
          <w:tcPr>
            <w:tcW w:w="854" w:type="dxa"/>
            <w:shd w:val="clear" w:color="000000" w:fill="FF0000"/>
            <w:noWrap/>
            <w:vAlign w:val="center"/>
            <w:hideMark/>
          </w:tcPr>
          <w:p w14:paraId="73EE24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1F9C1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757E9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786687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A6319A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749291C" w14:textId="77777777" w:rsidTr="00186B96">
        <w:trPr>
          <w:trHeight w:val="290"/>
        </w:trPr>
        <w:tc>
          <w:tcPr>
            <w:tcW w:w="1989" w:type="dxa"/>
            <w:shd w:val="clear" w:color="000000" w:fill="FF0000"/>
            <w:vAlign w:val="center"/>
            <w:hideMark/>
          </w:tcPr>
          <w:p w14:paraId="105ACAB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Buonaugurio</w:t>
            </w:r>
          </w:p>
        </w:tc>
        <w:tc>
          <w:tcPr>
            <w:tcW w:w="854" w:type="dxa"/>
            <w:shd w:val="clear" w:color="000000" w:fill="FF0000"/>
            <w:noWrap/>
            <w:vAlign w:val="center"/>
            <w:hideMark/>
          </w:tcPr>
          <w:p w14:paraId="061EC0B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64D4133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6F1B33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175327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1D4E1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1455C7" w14:textId="77777777" w:rsidTr="00186B96">
        <w:trPr>
          <w:trHeight w:val="290"/>
        </w:trPr>
        <w:tc>
          <w:tcPr>
            <w:tcW w:w="1989" w:type="dxa"/>
            <w:shd w:val="clear" w:color="000000" w:fill="FF0000"/>
            <w:vAlign w:val="center"/>
            <w:hideMark/>
          </w:tcPr>
          <w:p w14:paraId="2CBAFAD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Cabrera</w:t>
            </w:r>
          </w:p>
        </w:tc>
        <w:tc>
          <w:tcPr>
            <w:tcW w:w="854" w:type="dxa"/>
            <w:shd w:val="clear" w:color="000000" w:fill="FF0000"/>
            <w:noWrap/>
            <w:vAlign w:val="center"/>
            <w:hideMark/>
          </w:tcPr>
          <w:p w14:paraId="1C3560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46D02EE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BA4533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197C7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EC9858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3E5EC6D" w14:textId="77777777" w:rsidTr="00186B96">
        <w:trPr>
          <w:trHeight w:val="290"/>
        </w:trPr>
        <w:tc>
          <w:tcPr>
            <w:tcW w:w="1989" w:type="dxa"/>
            <w:shd w:val="clear" w:color="000000" w:fill="FF0000"/>
            <w:vAlign w:val="center"/>
            <w:hideMark/>
          </w:tcPr>
          <w:p w14:paraId="1B2B5C9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Cacciatore</w:t>
            </w:r>
          </w:p>
        </w:tc>
        <w:tc>
          <w:tcPr>
            <w:tcW w:w="854" w:type="dxa"/>
            <w:shd w:val="clear" w:color="000000" w:fill="FF0000"/>
            <w:noWrap/>
            <w:vAlign w:val="center"/>
            <w:hideMark/>
          </w:tcPr>
          <w:p w14:paraId="698B76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265A6D6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62489D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2CA0E5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C953A2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0DEABC" w14:textId="77777777" w:rsidTr="00186B96">
        <w:trPr>
          <w:trHeight w:val="290"/>
        </w:trPr>
        <w:tc>
          <w:tcPr>
            <w:tcW w:w="1989" w:type="dxa"/>
            <w:shd w:val="clear" w:color="000000" w:fill="FF0000"/>
            <w:vAlign w:val="center"/>
            <w:hideMark/>
          </w:tcPr>
          <w:p w14:paraId="76ABD2C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Cahill</w:t>
            </w:r>
          </w:p>
        </w:tc>
        <w:tc>
          <w:tcPr>
            <w:tcW w:w="854" w:type="dxa"/>
            <w:shd w:val="clear" w:color="000000" w:fill="FF0000"/>
            <w:noWrap/>
            <w:vAlign w:val="center"/>
            <w:hideMark/>
          </w:tcPr>
          <w:p w14:paraId="38C243E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0FB401D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7B821F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DFB36A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96B7FA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50D1DC4" w14:textId="77777777" w:rsidTr="00186B96">
        <w:trPr>
          <w:trHeight w:val="290"/>
        </w:trPr>
        <w:tc>
          <w:tcPr>
            <w:tcW w:w="1989" w:type="dxa"/>
            <w:shd w:val="clear" w:color="000000" w:fill="FF0000"/>
            <w:vAlign w:val="center"/>
            <w:hideMark/>
          </w:tcPr>
          <w:p w14:paraId="1CF314C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Camuso</w:t>
            </w:r>
          </w:p>
        </w:tc>
        <w:tc>
          <w:tcPr>
            <w:tcW w:w="854" w:type="dxa"/>
            <w:shd w:val="clear" w:color="000000" w:fill="FF0000"/>
            <w:noWrap/>
            <w:vAlign w:val="center"/>
            <w:hideMark/>
          </w:tcPr>
          <w:p w14:paraId="3471C28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0B40AE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81AE8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91235A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AA05C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C31827D" w14:textId="77777777" w:rsidTr="00186B96">
        <w:trPr>
          <w:trHeight w:val="290"/>
        </w:trPr>
        <w:tc>
          <w:tcPr>
            <w:tcW w:w="1989" w:type="dxa"/>
            <w:shd w:val="clear" w:color="000000" w:fill="FF0000"/>
            <w:vAlign w:val="center"/>
            <w:hideMark/>
          </w:tcPr>
          <w:p w14:paraId="733BCD4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Carretta</w:t>
            </w:r>
          </w:p>
        </w:tc>
        <w:tc>
          <w:tcPr>
            <w:tcW w:w="854" w:type="dxa"/>
            <w:shd w:val="clear" w:color="000000" w:fill="FF0000"/>
            <w:noWrap/>
            <w:vAlign w:val="center"/>
            <w:hideMark/>
          </w:tcPr>
          <w:p w14:paraId="583F1E4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0879121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7B89C3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04E580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893E12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AFB4D4" w14:textId="77777777" w:rsidTr="00186B96">
        <w:trPr>
          <w:trHeight w:val="290"/>
        </w:trPr>
        <w:tc>
          <w:tcPr>
            <w:tcW w:w="1989" w:type="dxa"/>
            <w:shd w:val="clear" w:color="000000" w:fill="FF0000"/>
            <w:vAlign w:val="center"/>
            <w:hideMark/>
          </w:tcPr>
          <w:p w14:paraId="0267CFC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Carroll</w:t>
            </w:r>
          </w:p>
        </w:tc>
        <w:tc>
          <w:tcPr>
            <w:tcW w:w="854" w:type="dxa"/>
            <w:shd w:val="clear" w:color="000000" w:fill="FF0000"/>
            <w:noWrap/>
            <w:vAlign w:val="center"/>
            <w:hideMark/>
          </w:tcPr>
          <w:p w14:paraId="639ABB0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42056B5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4F490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4F9D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66A40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27D2CD6" w14:textId="77777777" w:rsidTr="00186B96">
        <w:trPr>
          <w:trHeight w:val="290"/>
        </w:trPr>
        <w:tc>
          <w:tcPr>
            <w:tcW w:w="1989" w:type="dxa"/>
            <w:shd w:val="clear" w:color="000000" w:fill="FF0000"/>
            <w:vAlign w:val="center"/>
            <w:hideMark/>
          </w:tcPr>
          <w:p w14:paraId="75B8EE6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Cassell</w:t>
            </w:r>
          </w:p>
        </w:tc>
        <w:tc>
          <w:tcPr>
            <w:tcW w:w="854" w:type="dxa"/>
            <w:shd w:val="clear" w:color="000000" w:fill="FF0000"/>
            <w:noWrap/>
            <w:vAlign w:val="center"/>
            <w:hideMark/>
          </w:tcPr>
          <w:p w14:paraId="529EA08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2A818DC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727BA6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A267EA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1D564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65584C" w14:textId="77777777" w:rsidTr="00186B96">
        <w:trPr>
          <w:trHeight w:val="290"/>
        </w:trPr>
        <w:tc>
          <w:tcPr>
            <w:tcW w:w="1989" w:type="dxa"/>
            <w:shd w:val="clear" w:color="000000" w:fill="FF0000"/>
            <w:vAlign w:val="center"/>
            <w:hideMark/>
          </w:tcPr>
          <w:p w14:paraId="572DD94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Castillo</w:t>
            </w:r>
          </w:p>
        </w:tc>
        <w:tc>
          <w:tcPr>
            <w:tcW w:w="854" w:type="dxa"/>
            <w:shd w:val="clear" w:color="000000" w:fill="FF0000"/>
            <w:noWrap/>
            <w:vAlign w:val="center"/>
            <w:hideMark/>
          </w:tcPr>
          <w:p w14:paraId="14F5098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177A60C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CDE52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81AA2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0E6DAD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DB8BD8E" w14:textId="77777777" w:rsidTr="00186B96">
        <w:trPr>
          <w:trHeight w:val="330"/>
        </w:trPr>
        <w:tc>
          <w:tcPr>
            <w:tcW w:w="1989" w:type="dxa"/>
            <w:shd w:val="clear" w:color="000000" w:fill="FF0000"/>
            <w:vAlign w:val="center"/>
            <w:hideMark/>
          </w:tcPr>
          <w:p w14:paraId="51F9235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Charak</w:t>
            </w:r>
          </w:p>
        </w:tc>
        <w:tc>
          <w:tcPr>
            <w:tcW w:w="854" w:type="dxa"/>
            <w:shd w:val="clear" w:color="000000" w:fill="FF0000"/>
            <w:noWrap/>
            <w:vAlign w:val="center"/>
            <w:hideMark/>
          </w:tcPr>
          <w:p w14:paraId="5DCCB93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1EB8D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4A95C1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03D81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29CA02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BD7157" w14:textId="77777777" w:rsidTr="00186B96">
        <w:trPr>
          <w:trHeight w:val="290"/>
        </w:trPr>
        <w:tc>
          <w:tcPr>
            <w:tcW w:w="1989" w:type="dxa"/>
            <w:shd w:val="clear" w:color="000000" w:fill="FF0000"/>
            <w:vAlign w:val="center"/>
            <w:hideMark/>
          </w:tcPr>
          <w:p w14:paraId="534CABB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Chatty</w:t>
            </w:r>
          </w:p>
        </w:tc>
        <w:tc>
          <w:tcPr>
            <w:tcW w:w="854" w:type="dxa"/>
            <w:shd w:val="clear" w:color="000000" w:fill="FF0000"/>
            <w:noWrap/>
            <w:vAlign w:val="center"/>
            <w:hideMark/>
          </w:tcPr>
          <w:p w14:paraId="3F63FE4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7A1F5E4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070E49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5FE7F8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F70000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6F737A3" w14:textId="77777777" w:rsidTr="00186B96">
        <w:trPr>
          <w:trHeight w:val="290"/>
        </w:trPr>
        <w:tc>
          <w:tcPr>
            <w:tcW w:w="1989" w:type="dxa"/>
            <w:shd w:val="clear" w:color="000000" w:fill="FF0000"/>
            <w:vAlign w:val="center"/>
            <w:hideMark/>
          </w:tcPr>
          <w:p w14:paraId="5CB2194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Chen</w:t>
            </w:r>
          </w:p>
        </w:tc>
        <w:tc>
          <w:tcPr>
            <w:tcW w:w="854" w:type="dxa"/>
            <w:shd w:val="clear" w:color="000000" w:fill="FF0000"/>
            <w:noWrap/>
            <w:vAlign w:val="center"/>
            <w:hideMark/>
          </w:tcPr>
          <w:p w14:paraId="3780B09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F03EE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ECBC5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01F9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BDBB68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4332E3D" w14:textId="77777777" w:rsidTr="00186B96">
        <w:trPr>
          <w:trHeight w:val="290"/>
        </w:trPr>
        <w:tc>
          <w:tcPr>
            <w:tcW w:w="1989" w:type="dxa"/>
            <w:shd w:val="clear" w:color="000000" w:fill="FF0000"/>
            <w:vAlign w:val="center"/>
            <w:hideMark/>
          </w:tcPr>
          <w:p w14:paraId="251E17B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Cherestal</w:t>
            </w:r>
          </w:p>
        </w:tc>
        <w:tc>
          <w:tcPr>
            <w:tcW w:w="854" w:type="dxa"/>
            <w:shd w:val="clear" w:color="000000" w:fill="FF0000"/>
            <w:noWrap/>
            <w:vAlign w:val="center"/>
            <w:hideMark/>
          </w:tcPr>
          <w:p w14:paraId="0E80CDD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E650B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57C73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2608AB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B699B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E6D1CC3" w14:textId="77777777" w:rsidTr="00186B96">
        <w:trPr>
          <w:trHeight w:val="290"/>
        </w:trPr>
        <w:tc>
          <w:tcPr>
            <w:tcW w:w="1989" w:type="dxa"/>
            <w:shd w:val="clear" w:color="000000" w:fill="FF0000"/>
            <w:vAlign w:val="center"/>
            <w:hideMark/>
          </w:tcPr>
          <w:p w14:paraId="5A81953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Cherestal</w:t>
            </w:r>
          </w:p>
        </w:tc>
        <w:tc>
          <w:tcPr>
            <w:tcW w:w="854" w:type="dxa"/>
            <w:shd w:val="clear" w:color="000000" w:fill="FF0000"/>
            <w:noWrap/>
            <w:vAlign w:val="center"/>
            <w:hideMark/>
          </w:tcPr>
          <w:p w14:paraId="3845CA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882DFC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FD0FC4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F6A7E0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3722E7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032F17" w14:textId="77777777" w:rsidTr="00186B96">
        <w:trPr>
          <w:trHeight w:val="290"/>
        </w:trPr>
        <w:tc>
          <w:tcPr>
            <w:tcW w:w="1989" w:type="dxa"/>
            <w:shd w:val="clear" w:color="000000" w:fill="FF0000"/>
            <w:vAlign w:val="center"/>
            <w:hideMark/>
          </w:tcPr>
          <w:p w14:paraId="4AF5520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Cheung</w:t>
            </w:r>
          </w:p>
        </w:tc>
        <w:tc>
          <w:tcPr>
            <w:tcW w:w="854" w:type="dxa"/>
            <w:shd w:val="clear" w:color="000000" w:fill="FF0000"/>
            <w:noWrap/>
            <w:vAlign w:val="center"/>
            <w:hideMark/>
          </w:tcPr>
          <w:p w14:paraId="4058098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0C71F1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A4239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99D89F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BC231F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43D7D80" w14:textId="77777777" w:rsidTr="00186B96">
        <w:trPr>
          <w:trHeight w:val="290"/>
        </w:trPr>
        <w:tc>
          <w:tcPr>
            <w:tcW w:w="1989" w:type="dxa"/>
            <w:shd w:val="clear" w:color="000000" w:fill="FF0000"/>
            <w:vAlign w:val="center"/>
            <w:hideMark/>
          </w:tcPr>
          <w:p w14:paraId="093249D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Chiao</w:t>
            </w:r>
          </w:p>
        </w:tc>
        <w:tc>
          <w:tcPr>
            <w:tcW w:w="854" w:type="dxa"/>
            <w:shd w:val="clear" w:color="000000" w:fill="FF0000"/>
            <w:noWrap/>
            <w:vAlign w:val="center"/>
            <w:hideMark/>
          </w:tcPr>
          <w:p w14:paraId="694797B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7A93524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C8DD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4F1606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B0D31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7FE9A72" w14:textId="77777777" w:rsidTr="00186B96">
        <w:trPr>
          <w:trHeight w:val="290"/>
        </w:trPr>
        <w:tc>
          <w:tcPr>
            <w:tcW w:w="1989" w:type="dxa"/>
            <w:shd w:val="clear" w:color="000000" w:fill="FF0000"/>
            <w:vAlign w:val="center"/>
            <w:hideMark/>
          </w:tcPr>
          <w:p w14:paraId="360473C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Chittenden</w:t>
            </w:r>
          </w:p>
        </w:tc>
        <w:tc>
          <w:tcPr>
            <w:tcW w:w="854" w:type="dxa"/>
            <w:shd w:val="clear" w:color="000000" w:fill="FF0000"/>
            <w:noWrap/>
            <w:vAlign w:val="center"/>
            <w:hideMark/>
          </w:tcPr>
          <w:p w14:paraId="63DA541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49D836A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6B608D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07D642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5786D1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EE9B5B3" w14:textId="77777777" w:rsidTr="00186B96">
        <w:trPr>
          <w:trHeight w:val="290"/>
        </w:trPr>
        <w:tc>
          <w:tcPr>
            <w:tcW w:w="1989" w:type="dxa"/>
            <w:shd w:val="clear" w:color="000000" w:fill="FF0000"/>
            <w:vAlign w:val="center"/>
            <w:hideMark/>
          </w:tcPr>
          <w:p w14:paraId="2D77E80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Ciampi</w:t>
            </w:r>
          </w:p>
        </w:tc>
        <w:tc>
          <w:tcPr>
            <w:tcW w:w="854" w:type="dxa"/>
            <w:shd w:val="clear" w:color="000000" w:fill="FF0000"/>
            <w:noWrap/>
            <w:vAlign w:val="center"/>
            <w:hideMark/>
          </w:tcPr>
          <w:p w14:paraId="6C0C00A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2381A0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EE69C3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002F2D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C2B29A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C24F84C" w14:textId="77777777" w:rsidTr="00186B96">
        <w:trPr>
          <w:trHeight w:val="290"/>
        </w:trPr>
        <w:tc>
          <w:tcPr>
            <w:tcW w:w="1989" w:type="dxa"/>
            <w:shd w:val="clear" w:color="000000" w:fill="FF0000"/>
            <w:vAlign w:val="center"/>
            <w:hideMark/>
          </w:tcPr>
          <w:p w14:paraId="06EC593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Claudius</w:t>
            </w:r>
          </w:p>
        </w:tc>
        <w:tc>
          <w:tcPr>
            <w:tcW w:w="854" w:type="dxa"/>
            <w:shd w:val="clear" w:color="000000" w:fill="FF0000"/>
            <w:noWrap/>
            <w:vAlign w:val="center"/>
            <w:hideMark/>
          </w:tcPr>
          <w:p w14:paraId="3426530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3D4B8C5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65458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CE6211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390915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02438B" w14:textId="77777777" w:rsidTr="00186B96">
        <w:trPr>
          <w:trHeight w:val="290"/>
        </w:trPr>
        <w:tc>
          <w:tcPr>
            <w:tcW w:w="1989" w:type="dxa"/>
            <w:shd w:val="clear" w:color="000000" w:fill="FF0000"/>
            <w:vAlign w:val="center"/>
            <w:hideMark/>
          </w:tcPr>
          <w:p w14:paraId="715643D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Cohen</w:t>
            </w:r>
          </w:p>
        </w:tc>
        <w:tc>
          <w:tcPr>
            <w:tcW w:w="854" w:type="dxa"/>
            <w:shd w:val="clear" w:color="000000" w:fill="FF0000"/>
            <w:noWrap/>
            <w:vAlign w:val="center"/>
            <w:hideMark/>
          </w:tcPr>
          <w:p w14:paraId="15756CD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54DD56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5CFF1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CB20CC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5A069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24D9137" w14:textId="77777777" w:rsidTr="00186B96">
        <w:trPr>
          <w:trHeight w:val="290"/>
        </w:trPr>
        <w:tc>
          <w:tcPr>
            <w:tcW w:w="1989" w:type="dxa"/>
            <w:shd w:val="clear" w:color="000000" w:fill="FF0000"/>
            <w:vAlign w:val="center"/>
            <w:hideMark/>
          </w:tcPr>
          <w:p w14:paraId="4FE632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Constantino</w:t>
            </w:r>
          </w:p>
        </w:tc>
        <w:tc>
          <w:tcPr>
            <w:tcW w:w="854" w:type="dxa"/>
            <w:shd w:val="clear" w:color="000000" w:fill="FF0000"/>
            <w:noWrap/>
            <w:vAlign w:val="center"/>
            <w:hideMark/>
          </w:tcPr>
          <w:p w14:paraId="4D38579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05840E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637852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AFB8D4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68609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9DCAE17" w14:textId="77777777" w:rsidTr="00186B96">
        <w:trPr>
          <w:trHeight w:val="290"/>
        </w:trPr>
        <w:tc>
          <w:tcPr>
            <w:tcW w:w="1989" w:type="dxa"/>
            <w:shd w:val="clear" w:color="000000" w:fill="FF0000"/>
            <w:vAlign w:val="center"/>
            <w:hideMark/>
          </w:tcPr>
          <w:p w14:paraId="44C8AC3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Copeland</w:t>
            </w:r>
          </w:p>
        </w:tc>
        <w:tc>
          <w:tcPr>
            <w:tcW w:w="854" w:type="dxa"/>
            <w:shd w:val="clear" w:color="000000" w:fill="FF0000"/>
            <w:noWrap/>
            <w:vAlign w:val="center"/>
            <w:hideMark/>
          </w:tcPr>
          <w:p w14:paraId="6184A86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393C739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2C61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4998B1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17AAA1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10A3F69" w14:textId="77777777" w:rsidTr="00186B96">
        <w:trPr>
          <w:trHeight w:val="290"/>
        </w:trPr>
        <w:tc>
          <w:tcPr>
            <w:tcW w:w="1989" w:type="dxa"/>
            <w:shd w:val="clear" w:color="000000" w:fill="FF0000"/>
            <w:vAlign w:val="center"/>
            <w:hideMark/>
          </w:tcPr>
          <w:p w14:paraId="520F91D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Cox</w:t>
            </w:r>
          </w:p>
        </w:tc>
        <w:tc>
          <w:tcPr>
            <w:tcW w:w="854" w:type="dxa"/>
            <w:shd w:val="clear" w:color="000000" w:fill="FF0000"/>
            <w:noWrap/>
            <w:vAlign w:val="center"/>
            <w:hideMark/>
          </w:tcPr>
          <w:p w14:paraId="3A5B4EC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5BEB234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6B550F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4EF8BA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4CCD4B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ED139A" w14:textId="77777777" w:rsidTr="00186B96">
        <w:trPr>
          <w:trHeight w:val="290"/>
        </w:trPr>
        <w:tc>
          <w:tcPr>
            <w:tcW w:w="1989" w:type="dxa"/>
            <w:shd w:val="clear" w:color="000000" w:fill="FF0000"/>
            <w:vAlign w:val="center"/>
            <w:hideMark/>
          </w:tcPr>
          <w:p w14:paraId="412F76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Craig</w:t>
            </w:r>
          </w:p>
        </w:tc>
        <w:tc>
          <w:tcPr>
            <w:tcW w:w="854" w:type="dxa"/>
            <w:shd w:val="clear" w:color="000000" w:fill="FF0000"/>
            <w:noWrap/>
            <w:vAlign w:val="center"/>
            <w:hideMark/>
          </w:tcPr>
          <w:p w14:paraId="54DF71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B16867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30D1A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E6DDE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CDB237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B7747E" w14:textId="77777777" w:rsidTr="00186B96">
        <w:trPr>
          <w:trHeight w:val="290"/>
        </w:trPr>
        <w:tc>
          <w:tcPr>
            <w:tcW w:w="1989" w:type="dxa"/>
            <w:shd w:val="clear" w:color="000000" w:fill="FF0000"/>
            <w:vAlign w:val="center"/>
            <w:hideMark/>
          </w:tcPr>
          <w:p w14:paraId="3B15E6B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Crooks</w:t>
            </w:r>
          </w:p>
        </w:tc>
        <w:tc>
          <w:tcPr>
            <w:tcW w:w="854" w:type="dxa"/>
            <w:shd w:val="clear" w:color="000000" w:fill="FF0000"/>
            <w:noWrap/>
            <w:vAlign w:val="center"/>
            <w:hideMark/>
          </w:tcPr>
          <w:p w14:paraId="523FF5E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ACA9F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4E1F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22597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730945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E502DEF" w14:textId="77777777" w:rsidTr="00186B96">
        <w:trPr>
          <w:trHeight w:val="290"/>
        </w:trPr>
        <w:tc>
          <w:tcPr>
            <w:tcW w:w="1989" w:type="dxa"/>
            <w:shd w:val="clear" w:color="000000" w:fill="FF0000"/>
            <w:vAlign w:val="center"/>
            <w:hideMark/>
          </w:tcPr>
          <w:p w14:paraId="11FCEA0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Cuttance</w:t>
            </w:r>
          </w:p>
        </w:tc>
        <w:tc>
          <w:tcPr>
            <w:tcW w:w="854" w:type="dxa"/>
            <w:shd w:val="clear" w:color="000000" w:fill="FF0000"/>
            <w:noWrap/>
            <w:vAlign w:val="center"/>
            <w:hideMark/>
          </w:tcPr>
          <w:p w14:paraId="2EAAE9B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6DD586F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A6CDD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133F93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1ED79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8698A5" w14:textId="77777777" w:rsidTr="00186B96">
        <w:trPr>
          <w:trHeight w:val="290"/>
        </w:trPr>
        <w:tc>
          <w:tcPr>
            <w:tcW w:w="1989" w:type="dxa"/>
            <w:shd w:val="clear" w:color="000000" w:fill="FF0000"/>
            <w:vAlign w:val="center"/>
            <w:hideMark/>
          </w:tcPr>
          <w:p w14:paraId="14FF2CC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D'Andrea</w:t>
            </w:r>
          </w:p>
        </w:tc>
        <w:tc>
          <w:tcPr>
            <w:tcW w:w="854" w:type="dxa"/>
            <w:shd w:val="clear" w:color="000000" w:fill="FF0000"/>
            <w:noWrap/>
            <w:vAlign w:val="center"/>
            <w:hideMark/>
          </w:tcPr>
          <w:p w14:paraId="1C667B6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229A055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9CB1D3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02D901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EFCAD0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28E6583" w14:textId="77777777" w:rsidTr="00186B96">
        <w:trPr>
          <w:trHeight w:val="290"/>
        </w:trPr>
        <w:tc>
          <w:tcPr>
            <w:tcW w:w="1989" w:type="dxa"/>
            <w:shd w:val="clear" w:color="000000" w:fill="FF0000"/>
            <w:vAlign w:val="center"/>
            <w:hideMark/>
          </w:tcPr>
          <w:p w14:paraId="4C9AC74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Dahlgren</w:t>
            </w:r>
          </w:p>
        </w:tc>
        <w:tc>
          <w:tcPr>
            <w:tcW w:w="854" w:type="dxa"/>
            <w:shd w:val="clear" w:color="000000" w:fill="FF0000"/>
            <w:noWrap/>
            <w:vAlign w:val="center"/>
            <w:hideMark/>
          </w:tcPr>
          <w:p w14:paraId="68DC111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D88637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5CAA5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1FFAA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849CEC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4A9EEF" w14:textId="77777777" w:rsidTr="00186B96">
        <w:trPr>
          <w:trHeight w:val="290"/>
        </w:trPr>
        <w:tc>
          <w:tcPr>
            <w:tcW w:w="1989" w:type="dxa"/>
            <w:shd w:val="clear" w:color="000000" w:fill="FF0000"/>
            <w:vAlign w:val="center"/>
            <w:hideMark/>
          </w:tcPr>
          <w:p w14:paraId="3BD92C6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Danieli</w:t>
            </w:r>
          </w:p>
        </w:tc>
        <w:tc>
          <w:tcPr>
            <w:tcW w:w="854" w:type="dxa"/>
            <w:shd w:val="clear" w:color="000000" w:fill="FF0000"/>
            <w:noWrap/>
            <w:vAlign w:val="center"/>
            <w:hideMark/>
          </w:tcPr>
          <w:p w14:paraId="158A49A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7537A53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2CB09B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241D6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2CEDEE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C403C1" w14:textId="77777777" w:rsidTr="00186B96">
        <w:trPr>
          <w:trHeight w:val="290"/>
        </w:trPr>
        <w:tc>
          <w:tcPr>
            <w:tcW w:w="1989" w:type="dxa"/>
            <w:shd w:val="clear" w:color="000000" w:fill="FF0000"/>
            <w:vAlign w:val="center"/>
            <w:hideMark/>
          </w:tcPr>
          <w:p w14:paraId="0AC00E3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Davidson</w:t>
            </w:r>
          </w:p>
        </w:tc>
        <w:tc>
          <w:tcPr>
            <w:tcW w:w="854" w:type="dxa"/>
            <w:shd w:val="clear" w:color="000000" w:fill="FF0000"/>
            <w:noWrap/>
            <w:vAlign w:val="center"/>
            <w:hideMark/>
          </w:tcPr>
          <w:p w14:paraId="04ED3FB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1CB17DF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03A083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D5A8C5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5C59A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A1DDD1" w14:textId="77777777" w:rsidTr="00186B96">
        <w:trPr>
          <w:trHeight w:val="290"/>
        </w:trPr>
        <w:tc>
          <w:tcPr>
            <w:tcW w:w="1989" w:type="dxa"/>
            <w:shd w:val="clear" w:color="000000" w:fill="FF0000"/>
            <w:vAlign w:val="center"/>
            <w:hideMark/>
          </w:tcPr>
          <w:p w14:paraId="62D0B6E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de Carvalho</w:t>
            </w:r>
          </w:p>
        </w:tc>
        <w:tc>
          <w:tcPr>
            <w:tcW w:w="854" w:type="dxa"/>
            <w:shd w:val="clear" w:color="000000" w:fill="FF0000"/>
            <w:noWrap/>
            <w:vAlign w:val="center"/>
            <w:hideMark/>
          </w:tcPr>
          <w:p w14:paraId="7C05100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69440BF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28D056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7165E5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02D585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FBEDB0E" w14:textId="77777777" w:rsidTr="00186B96">
        <w:trPr>
          <w:trHeight w:val="290"/>
        </w:trPr>
        <w:tc>
          <w:tcPr>
            <w:tcW w:w="1989" w:type="dxa"/>
            <w:shd w:val="clear" w:color="000000" w:fill="FF0000"/>
            <w:vAlign w:val="center"/>
            <w:hideMark/>
          </w:tcPr>
          <w:p w14:paraId="0AC74BD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de Montigny Gauthier</w:t>
            </w:r>
          </w:p>
        </w:tc>
        <w:tc>
          <w:tcPr>
            <w:tcW w:w="854" w:type="dxa"/>
            <w:shd w:val="clear" w:color="000000" w:fill="FF0000"/>
            <w:noWrap/>
            <w:vAlign w:val="center"/>
            <w:hideMark/>
          </w:tcPr>
          <w:p w14:paraId="1AB5DB7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DB2167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41494B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49A273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8E04B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C8A1576" w14:textId="77777777" w:rsidTr="00186B96">
        <w:trPr>
          <w:trHeight w:val="290"/>
        </w:trPr>
        <w:tc>
          <w:tcPr>
            <w:tcW w:w="1989" w:type="dxa"/>
            <w:shd w:val="clear" w:color="000000" w:fill="FF0000"/>
            <w:vAlign w:val="center"/>
            <w:hideMark/>
          </w:tcPr>
          <w:p w14:paraId="77E66D7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Decker</w:t>
            </w:r>
          </w:p>
        </w:tc>
        <w:tc>
          <w:tcPr>
            <w:tcW w:w="854" w:type="dxa"/>
            <w:shd w:val="clear" w:color="000000" w:fill="FF0000"/>
            <w:noWrap/>
            <w:vAlign w:val="center"/>
            <w:hideMark/>
          </w:tcPr>
          <w:p w14:paraId="5E02761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F789CE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12745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AAB7A5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81403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725FDB" w14:textId="77777777" w:rsidTr="00186B96">
        <w:trPr>
          <w:trHeight w:val="290"/>
        </w:trPr>
        <w:tc>
          <w:tcPr>
            <w:tcW w:w="1989" w:type="dxa"/>
            <w:shd w:val="clear" w:color="000000" w:fill="FF0000"/>
            <w:vAlign w:val="center"/>
            <w:hideMark/>
          </w:tcPr>
          <w:p w14:paraId="68663DC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DeCou</w:t>
            </w:r>
          </w:p>
        </w:tc>
        <w:tc>
          <w:tcPr>
            <w:tcW w:w="854" w:type="dxa"/>
            <w:shd w:val="clear" w:color="000000" w:fill="FF0000"/>
            <w:noWrap/>
            <w:vAlign w:val="center"/>
            <w:hideMark/>
          </w:tcPr>
          <w:p w14:paraId="355D33C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5397C7A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D46A7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005A55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3A588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05A275" w14:textId="77777777" w:rsidTr="00186B96">
        <w:trPr>
          <w:trHeight w:val="290"/>
        </w:trPr>
        <w:tc>
          <w:tcPr>
            <w:tcW w:w="1989" w:type="dxa"/>
            <w:shd w:val="clear" w:color="000000" w:fill="FF0000"/>
            <w:vAlign w:val="center"/>
            <w:hideMark/>
          </w:tcPr>
          <w:p w14:paraId="5ED427B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Dixon</w:t>
            </w:r>
          </w:p>
        </w:tc>
        <w:tc>
          <w:tcPr>
            <w:tcW w:w="854" w:type="dxa"/>
            <w:shd w:val="clear" w:color="000000" w:fill="FF0000"/>
            <w:noWrap/>
            <w:vAlign w:val="center"/>
            <w:hideMark/>
          </w:tcPr>
          <w:p w14:paraId="0C04FC3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64D78B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51BF18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C0E5A2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DA48EC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80940E" w14:textId="77777777" w:rsidTr="00186B96">
        <w:trPr>
          <w:trHeight w:val="290"/>
        </w:trPr>
        <w:tc>
          <w:tcPr>
            <w:tcW w:w="1989" w:type="dxa"/>
            <w:shd w:val="clear" w:color="000000" w:fill="FF0000"/>
            <w:vAlign w:val="center"/>
            <w:hideMark/>
          </w:tcPr>
          <w:p w14:paraId="0C36579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Dönmez</w:t>
            </w:r>
          </w:p>
        </w:tc>
        <w:tc>
          <w:tcPr>
            <w:tcW w:w="854" w:type="dxa"/>
            <w:shd w:val="clear" w:color="000000" w:fill="FF0000"/>
            <w:noWrap/>
            <w:vAlign w:val="center"/>
            <w:hideMark/>
          </w:tcPr>
          <w:p w14:paraId="1BCC1EA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00C0560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DB19D0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1E1850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BA775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208DFD" w14:textId="77777777" w:rsidTr="00186B96">
        <w:trPr>
          <w:trHeight w:val="290"/>
        </w:trPr>
        <w:tc>
          <w:tcPr>
            <w:tcW w:w="1989" w:type="dxa"/>
            <w:shd w:val="clear" w:color="000000" w:fill="FF0000"/>
            <w:vAlign w:val="center"/>
            <w:hideMark/>
          </w:tcPr>
          <w:p w14:paraId="66BC9BF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Doukas</w:t>
            </w:r>
          </w:p>
        </w:tc>
        <w:tc>
          <w:tcPr>
            <w:tcW w:w="854" w:type="dxa"/>
            <w:shd w:val="clear" w:color="000000" w:fill="FF0000"/>
            <w:noWrap/>
            <w:vAlign w:val="center"/>
            <w:hideMark/>
          </w:tcPr>
          <w:p w14:paraId="6CB7A25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5BDB3D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4CC2D5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7F3043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0F5ADF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5EC374E" w14:textId="77777777" w:rsidTr="00186B96">
        <w:trPr>
          <w:trHeight w:val="290"/>
        </w:trPr>
        <w:tc>
          <w:tcPr>
            <w:tcW w:w="1989" w:type="dxa"/>
            <w:shd w:val="clear" w:color="000000" w:fill="FF0000"/>
            <w:vAlign w:val="center"/>
            <w:hideMark/>
          </w:tcPr>
          <w:p w14:paraId="67F3FCE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Drapeau</w:t>
            </w:r>
          </w:p>
        </w:tc>
        <w:tc>
          <w:tcPr>
            <w:tcW w:w="854" w:type="dxa"/>
            <w:shd w:val="clear" w:color="000000" w:fill="FF0000"/>
            <w:noWrap/>
            <w:vAlign w:val="center"/>
            <w:hideMark/>
          </w:tcPr>
          <w:p w14:paraId="1639E32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5CC936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3FCBC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7896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326789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6DDD529" w14:textId="77777777" w:rsidTr="00186B96">
        <w:trPr>
          <w:trHeight w:val="290"/>
        </w:trPr>
        <w:tc>
          <w:tcPr>
            <w:tcW w:w="1989" w:type="dxa"/>
            <w:shd w:val="clear" w:color="000000" w:fill="FF0000"/>
            <w:vAlign w:val="center"/>
            <w:hideMark/>
          </w:tcPr>
          <w:p w14:paraId="6212830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Driggs</w:t>
            </w:r>
          </w:p>
        </w:tc>
        <w:tc>
          <w:tcPr>
            <w:tcW w:w="854" w:type="dxa"/>
            <w:shd w:val="clear" w:color="000000" w:fill="FF0000"/>
            <w:noWrap/>
            <w:vAlign w:val="center"/>
            <w:hideMark/>
          </w:tcPr>
          <w:p w14:paraId="7B3884C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424A576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906E79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8EFBDB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04EB76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8145D3B" w14:textId="77777777" w:rsidTr="00186B96">
        <w:trPr>
          <w:trHeight w:val="290"/>
        </w:trPr>
        <w:tc>
          <w:tcPr>
            <w:tcW w:w="1989" w:type="dxa"/>
            <w:shd w:val="clear" w:color="000000" w:fill="FF0000"/>
            <w:vAlign w:val="center"/>
            <w:hideMark/>
          </w:tcPr>
          <w:p w14:paraId="6747665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Dupre</w:t>
            </w:r>
          </w:p>
        </w:tc>
        <w:tc>
          <w:tcPr>
            <w:tcW w:w="854" w:type="dxa"/>
            <w:shd w:val="clear" w:color="000000" w:fill="FF0000"/>
            <w:noWrap/>
            <w:vAlign w:val="center"/>
            <w:hideMark/>
          </w:tcPr>
          <w:p w14:paraId="392D83F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2008</w:t>
            </w:r>
          </w:p>
        </w:tc>
        <w:tc>
          <w:tcPr>
            <w:tcW w:w="1559" w:type="dxa"/>
            <w:shd w:val="clear" w:color="000000" w:fill="FF0000"/>
            <w:noWrap/>
            <w:vAlign w:val="center"/>
            <w:hideMark/>
          </w:tcPr>
          <w:p w14:paraId="222CD1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C5BF72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F244A9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4E2CA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970B354" w14:textId="77777777" w:rsidTr="00186B96">
        <w:trPr>
          <w:trHeight w:val="290"/>
        </w:trPr>
        <w:tc>
          <w:tcPr>
            <w:tcW w:w="1989" w:type="dxa"/>
            <w:shd w:val="clear" w:color="000000" w:fill="FF0000"/>
            <w:vAlign w:val="center"/>
            <w:hideMark/>
          </w:tcPr>
          <w:p w14:paraId="70499AB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Easton</w:t>
            </w:r>
          </w:p>
        </w:tc>
        <w:tc>
          <w:tcPr>
            <w:tcW w:w="854" w:type="dxa"/>
            <w:shd w:val="clear" w:color="000000" w:fill="FF0000"/>
            <w:noWrap/>
            <w:vAlign w:val="center"/>
            <w:hideMark/>
          </w:tcPr>
          <w:p w14:paraId="52C1491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5C1E56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2EBD6A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C95FC8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1050A8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980E51" w14:textId="77777777" w:rsidTr="00186B96">
        <w:trPr>
          <w:trHeight w:val="290"/>
        </w:trPr>
        <w:tc>
          <w:tcPr>
            <w:tcW w:w="1989" w:type="dxa"/>
            <w:shd w:val="clear" w:color="000000" w:fill="FF0000"/>
            <w:vAlign w:val="center"/>
            <w:hideMark/>
          </w:tcPr>
          <w:p w14:paraId="539C8DC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Easton</w:t>
            </w:r>
          </w:p>
        </w:tc>
        <w:tc>
          <w:tcPr>
            <w:tcW w:w="854" w:type="dxa"/>
            <w:shd w:val="clear" w:color="000000" w:fill="FF0000"/>
            <w:noWrap/>
            <w:vAlign w:val="center"/>
            <w:hideMark/>
          </w:tcPr>
          <w:p w14:paraId="37F7291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FEF1FA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9D550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5D2E8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7276D4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769773D" w14:textId="77777777" w:rsidTr="00186B96">
        <w:trPr>
          <w:trHeight w:val="290"/>
        </w:trPr>
        <w:tc>
          <w:tcPr>
            <w:tcW w:w="1989" w:type="dxa"/>
            <w:shd w:val="clear" w:color="000000" w:fill="FF0000"/>
            <w:vAlign w:val="center"/>
            <w:hideMark/>
          </w:tcPr>
          <w:p w14:paraId="6A6A04E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Eberhardt</w:t>
            </w:r>
          </w:p>
        </w:tc>
        <w:tc>
          <w:tcPr>
            <w:tcW w:w="854" w:type="dxa"/>
            <w:shd w:val="clear" w:color="000000" w:fill="FF0000"/>
            <w:noWrap/>
            <w:vAlign w:val="center"/>
            <w:hideMark/>
          </w:tcPr>
          <w:p w14:paraId="004A023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3243764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11C94F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08CEC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963741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ED65894" w14:textId="77777777" w:rsidTr="00186B96">
        <w:trPr>
          <w:trHeight w:val="290"/>
        </w:trPr>
        <w:tc>
          <w:tcPr>
            <w:tcW w:w="1989" w:type="dxa"/>
            <w:shd w:val="clear" w:color="000000" w:fill="FF0000"/>
            <w:vAlign w:val="center"/>
            <w:hideMark/>
          </w:tcPr>
          <w:p w14:paraId="041033A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Edberg</w:t>
            </w:r>
          </w:p>
        </w:tc>
        <w:tc>
          <w:tcPr>
            <w:tcW w:w="854" w:type="dxa"/>
            <w:shd w:val="clear" w:color="000000" w:fill="FF0000"/>
            <w:noWrap/>
            <w:vAlign w:val="center"/>
            <w:hideMark/>
          </w:tcPr>
          <w:p w14:paraId="7C9B6FD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721EEFA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7DC1A5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1EBDC5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06FDF4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4422C51" w14:textId="77777777" w:rsidTr="00186B96">
        <w:trPr>
          <w:trHeight w:val="290"/>
        </w:trPr>
        <w:tc>
          <w:tcPr>
            <w:tcW w:w="1989" w:type="dxa"/>
            <w:shd w:val="clear" w:color="000000" w:fill="FF0000"/>
            <w:vAlign w:val="center"/>
            <w:hideMark/>
          </w:tcPr>
          <w:p w14:paraId="7010E3C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Ede</w:t>
            </w:r>
          </w:p>
        </w:tc>
        <w:tc>
          <w:tcPr>
            <w:tcW w:w="854" w:type="dxa"/>
            <w:shd w:val="clear" w:color="000000" w:fill="FF0000"/>
            <w:noWrap/>
            <w:vAlign w:val="center"/>
            <w:hideMark/>
          </w:tcPr>
          <w:p w14:paraId="53003EF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4B7C373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75EF6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11AA53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641C57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D20C76E" w14:textId="77777777" w:rsidTr="00186B96">
        <w:trPr>
          <w:trHeight w:val="290"/>
        </w:trPr>
        <w:tc>
          <w:tcPr>
            <w:tcW w:w="1989" w:type="dxa"/>
            <w:shd w:val="clear" w:color="000000" w:fill="FF0000"/>
            <w:vAlign w:val="center"/>
            <w:hideMark/>
          </w:tcPr>
          <w:p w14:paraId="59AB0C7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Ekblad</w:t>
            </w:r>
          </w:p>
        </w:tc>
        <w:tc>
          <w:tcPr>
            <w:tcW w:w="854" w:type="dxa"/>
            <w:shd w:val="clear" w:color="000000" w:fill="FF0000"/>
            <w:noWrap/>
            <w:vAlign w:val="center"/>
            <w:hideMark/>
          </w:tcPr>
          <w:p w14:paraId="1209564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0B3F5B4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89D6D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8B89A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62D910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07FD9C2" w14:textId="77777777" w:rsidTr="00186B96">
        <w:trPr>
          <w:trHeight w:val="290"/>
        </w:trPr>
        <w:tc>
          <w:tcPr>
            <w:tcW w:w="1989" w:type="dxa"/>
            <w:shd w:val="clear" w:color="000000" w:fill="FF0000"/>
            <w:vAlign w:val="center"/>
            <w:hideMark/>
          </w:tcPr>
          <w:p w14:paraId="0D8F884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El-Khani</w:t>
            </w:r>
          </w:p>
        </w:tc>
        <w:tc>
          <w:tcPr>
            <w:tcW w:w="854" w:type="dxa"/>
            <w:shd w:val="clear" w:color="000000" w:fill="FF0000"/>
            <w:noWrap/>
            <w:vAlign w:val="center"/>
            <w:hideMark/>
          </w:tcPr>
          <w:p w14:paraId="566CB46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2352E49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E18154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CF5F76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320E86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FE708EB" w14:textId="77777777" w:rsidTr="00186B96">
        <w:trPr>
          <w:trHeight w:val="290"/>
        </w:trPr>
        <w:tc>
          <w:tcPr>
            <w:tcW w:w="1989" w:type="dxa"/>
            <w:shd w:val="clear" w:color="000000" w:fill="FF0000"/>
            <w:vAlign w:val="center"/>
            <w:hideMark/>
          </w:tcPr>
          <w:p w14:paraId="23D1BF5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Ellis</w:t>
            </w:r>
          </w:p>
        </w:tc>
        <w:tc>
          <w:tcPr>
            <w:tcW w:w="854" w:type="dxa"/>
            <w:shd w:val="clear" w:color="000000" w:fill="FF0000"/>
            <w:noWrap/>
            <w:vAlign w:val="center"/>
            <w:hideMark/>
          </w:tcPr>
          <w:p w14:paraId="40A755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E86615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5024E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1A4D96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C345D2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1EB9817" w14:textId="77777777" w:rsidTr="00186B96">
        <w:trPr>
          <w:trHeight w:val="290"/>
        </w:trPr>
        <w:tc>
          <w:tcPr>
            <w:tcW w:w="1989" w:type="dxa"/>
            <w:shd w:val="clear" w:color="000000" w:fill="FF0000"/>
            <w:vAlign w:val="center"/>
            <w:hideMark/>
          </w:tcPr>
          <w:p w14:paraId="0D4E23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Ellis</w:t>
            </w:r>
          </w:p>
        </w:tc>
        <w:tc>
          <w:tcPr>
            <w:tcW w:w="854" w:type="dxa"/>
            <w:shd w:val="clear" w:color="000000" w:fill="FF0000"/>
            <w:noWrap/>
            <w:vAlign w:val="center"/>
            <w:hideMark/>
          </w:tcPr>
          <w:p w14:paraId="09C6448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64080D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39B3A4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51799E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577D9C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34A641D" w14:textId="77777777" w:rsidTr="00186B96">
        <w:trPr>
          <w:trHeight w:val="290"/>
        </w:trPr>
        <w:tc>
          <w:tcPr>
            <w:tcW w:w="1989" w:type="dxa"/>
            <w:shd w:val="clear" w:color="000000" w:fill="FF0000"/>
            <w:vAlign w:val="center"/>
            <w:hideMark/>
          </w:tcPr>
          <w:p w14:paraId="0636858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Evans</w:t>
            </w:r>
          </w:p>
        </w:tc>
        <w:tc>
          <w:tcPr>
            <w:tcW w:w="854" w:type="dxa"/>
            <w:shd w:val="clear" w:color="000000" w:fill="FF0000"/>
            <w:noWrap/>
            <w:vAlign w:val="center"/>
            <w:hideMark/>
          </w:tcPr>
          <w:p w14:paraId="74AE018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27CB4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518844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8985E0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5C2D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6DAE0A5" w14:textId="77777777" w:rsidTr="00186B96">
        <w:trPr>
          <w:trHeight w:val="290"/>
        </w:trPr>
        <w:tc>
          <w:tcPr>
            <w:tcW w:w="1989" w:type="dxa"/>
            <w:shd w:val="clear" w:color="000000" w:fill="FF0000"/>
            <w:vAlign w:val="center"/>
            <w:hideMark/>
          </w:tcPr>
          <w:p w14:paraId="17EF737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Every</w:t>
            </w:r>
          </w:p>
        </w:tc>
        <w:tc>
          <w:tcPr>
            <w:tcW w:w="854" w:type="dxa"/>
            <w:shd w:val="clear" w:color="000000" w:fill="FF0000"/>
            <w:noWrap/>
            <w:vAlign w:val="center"/>
            <w:hideMark/>
          </w:tcPr>
          <w:p w14:paraId="582E832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0B69B1C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0D6E86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F9DA2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D5FFF8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CEF771D" w14:textId="77777777" w:rsidTr="00186B96">
        <w:trPr>
          <w:trHeight w:val="290"/>
        </w:trPr>
        <w:tc>
          <w:tcPr>
            <w:tcW w:w="1989" w:type="dxa"/>
            <w:shd w:val="clear" w:color="000000" w:fill="FF0000"/>
            <w:vAlign w:val="center"/>
            <w:hideMark/>
          </w:tcPr>
          <w:p w14:paraId="55E8E46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Ey</w:t>
            </w:r>
          </w:p>
        </w:tc>
        <w:tc>
          <w:tcPr>
            <w:tcW w:w="854" w:type="dxa"/>
            <w:shd w:val="clear" w:color="000000" w:fill="FF0000"/>
            <w:noWrap/>
            <w:vAlign w:val="center"/>
            <w:hideMark/>
          </w:tcPr>
          <w:p w14:paraId="628FCBD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418BD15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BEA04F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BCC565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918F15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4070331" w14:textId="77777777" w:rsidTr="00186B96">
        <w:trPr>
          <w:trHeight w:val="290"/>
        </w:trPr>
        <w:tc>
          <w:tcPr>
            <w:tcW w:w="1989" w:type="dxa"/>
            <w:shd w:val="clear" w:color="000000" w:fill="FF0000"/>
            <w:vAlign w:val="center"/>
            <w:hideMark/>
          </w:tcPr>
          <w:p w14:paraId="19B96B9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Farb</w:t>
            </w:r>
          </w:p>
        </w:tc>
        <w:tc>
          <w:tcPr>
            <w:tcW w:w="854" w:type="dxa"/>
            <w:shd w:val="clear" w:color="000000" w:fill="FF0000"/>
            <w:noWrap/>
            <w:vAlign w:val="center"/>
            <w:hideMark/>
          </w:tcPr>
          <w:p w14:paraId="7960D0A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2001</w:t>
            </w:r>
          </w:p>
        </w:tc>
        <w:tc>
          <w:tcPr>
            <w:tcW w:w="1559" w:type="dxa"/>
            <w:shd w:val="clear" w:color="000000" w:fill="FF0000"/>
            <w:noWrap/>
            <w:vAlign w:val="center"/>
            <w:hideMark/>
          </w:tcPr>
          <w:p w14:paraId="12315FE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B37D9B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A6E91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648DB0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5749DA3" w14:textId="77777777" w:rsidTr="00186B96">
        <w:trPr>
          <w:trHeight w:val="290"/>
        </w:trPr>
        <w:tc>
          <w:tcPr>
            <w:tcW w:w="1989" w:type="dxa"/>
            <w:shd w:val="clear" w:color="000000" w:fill="FF0000"/>
            <w:vAlign w:val="center"/>
            <w:hideMark/>
          </w:tcPr>
          <w:p w14:paraId="3C12475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Feigelman</w:t>
            </w:r>
          </w:p>
        </w:tc>
        <w:tc>
          <w:tcPr>
            <w:tcW w:w="854" w:type="dxa"/>
            <w:shd w:val="clear" w:color="000000" w:fill="FF0000"/>
            <w:noWrap/>
            <w:vAlign w:val="center"/>
            <w:hideMark/>
          </w:tcPr>
          <w:p w14:paraId="2448AF7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37FA18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263735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4D4B5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4F336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B8B1F0D" w14:textId="77777777" w:rsidTr="00186B96">
        <w:trPr>
          <w:trHeight w:val="290"/>
        </w:trPr>
        <w:tc>
          <w:tcPr>
            <w:tcW w:w="1989" w:type="dxa"/>
            <w:shd w:val="clear" w:color="000000" w:fill="FF0000"/>
            <w:vAlign w:val="center"/>
            <w:hideMark/>
          </w:tcPr>
          <w:p w14:paraId="05D0432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Finn</w:t>
            </w:r>
          </w:p>
        </w:tc>
        <w:tc>
          <w:tcPr>
            <w:tcW w:w="854" w:type="dxa"/>
            <w:shd w:val="clear" w:color="000000" w:fill="FF0000"/>
            <w:noWrap/>
            <w:vAlign w:val="center"/>
            <w:hideMark/>
          </w:tcPr>
          <w:p w14:paraId="21AD910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1AA098A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E0DD90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44A98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CCF661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0CFC2BD" w14:textId="77777777" w:rsidTr="00186B96">
        <w:trPr>
          <w:trHeight w:val="290"/>
        </w:trPr>
        <w:tc>
          <w:tcPr>
            <w:tcW w:w="1989" w:type="dxa"/>
            <w:shd w:val="clear" w:color="000000" w:fill="FF0000"/>
            <w:vAlign w:val="center"/>
            <w:hideMark/>
          </w:tcPr>
          <w:p w14:paraId="7332E1C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Fischer</w:t>
            </w:r>
          </w:p>
        </w:tc>
        <w:tc>
          <w:tcPr>
            <w:tcW w:w="854" w:type="dxa"/>
            <w:shd w:val="clear" w:color="000000" w:fill="FF0000"/>
            <w:noWrap/>
            <w:vAlign w:val="center"/>
            <w:hideMark/>
          </w:tcPr>
          <w:p w14:paraId="020C880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35CA59D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EE47D6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EAB6DB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19C35F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B85B7E7" w14:textId="77777777" w:rsidTr="00186B96">
        <w:trPr>
          <w:trHeight w:val="290"/>
        </w:trPr>
        <w:tc>
          <w:tcPr>
            <w:tcW w:w="1989" w:type="dxa"/>
            <w:shd w:val="clear" w:color="000000" w:fill="FF0000"/>
            <w:vAlign w:val="center"/>
            <w:hideMark/>
          </w:tcPr>
          <w:p w14:paraId="7D6E9D5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Fletcher</w:t>
            </w:r>
          </w:p>
        </w:tc>
        <w:tc>
          <w:tcPr>
            <w:tcW w:w="854" w:type="dxa"/>
            <w:shd w:val="clear" w:color="000000" w:fill="FF0000"/>
            <w:noWrap/>
            <w:vAlign w:val="center"/>
            <w:hideMark/>
          </w:tcPr>
          <w:p w14:paraId="17979DF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E9350B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48C435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4011A2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95636E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11391FD" w14:textId="77777777" w:rsidTr="00186B96">
        <w:trPr>
          <w:trHeight w:val="290"/>
        </w:trPr>
        <w:tc>
          <w:tcPr>
            <w:tcW w:w="1989" w:type="dxa"/>
            <w:shd w:val="clear" w:color="000000" w:fill="FF0000"/>
            <w:vAlign w:val="center"/>
            <w:hideMark/>
          </w:tcPr>
          <w:p w14:paraId="43ECED4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Foley</w:t>
            </w:r>
          </w:p>
        </w:tc>
        <w:tc>
          <w:tcPr>
            <w:tcW w:w="854" w:type="dxa"/>
            <w:shd w:val="clear" w:color="000000" w:fill="FF0000"/>
            <w:noWrap/>
            <w:vAlign w:val="center"/>
            <w:hideMark/>
          </w:tcPr>
          <w:p w14:paraId="7357F79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10C22F2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498AA9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FD5232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EB2166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64D96E1" w14:textId="77777777" w:rsidTr="00186B96">
        <w:trPr>
          <w:trHeight w:val="290"/>
        </w:trPr>
        <w:tc>
          <w:tcPr>
            <w:tcW w:w="1989" w:type="dxa"/>
            <w:shd w:val="clear" w:color="000000" w:fill="FF0000"/>
            <w:vAlign w:val="center"/>
            <w:hideMark/>
          </w:tcPr>
          <w:p w14:paraId="16D485C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Formica</w:t>
            </w:r>
          </w:p>
        </w:tc>
        <w:tc>
          <w:tcPr>
            <w:tcW w:w="854" w:type="dxa"/>
            <w:shd w:val="clear" w:color="000000" w:fill="FF0000"/>
            <w:noWrap/>
            <w:vAlign w:val="center"/>
            <w:hideMark/>
          </w:tcPr>
          <w:p w14:paraId="721E031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04690EE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D6D787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BB3C1E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A219B3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1B0EE7A" w14:textId="77777777" w:rsidTr="00186B96">
        <w:trPr>
          <w:trHeight w:val="290"/>
        </w:trPr>
        <w:tc>
          <w:tcPr>
            <w:tcW w:w="1989" w:type="dxa"/>
            <w:shd w:val="clear" w:color="000000" w:fill="FF0000"/>
            <w:vAlign w:val="center"/>
            <w:hideMark/>
          </w:tcPr>
          <w:p w14:paraId="59A20B2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Fortier</w:t>
            </w:r>
          </w:p>
        </w:tc>
        <w:tc>
          <w:tcPr>
            <w:tcW w:w="854" w:type="dxa"/>
            <w:shd w:val="clear" w:color="000000" w:fill="FF0000"/>
            <w:noWrap/>
            <w:vAlign w:val="center"/>
            <w:hideMark/>
          </w:tcPr>
          <w:p w14:paraId="3892DA1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000000" w:fill="FF0000"/>
            <w:noWrap/>
            <w:vAlign w:val="center"/>
            <w:hideMark/>
          </w:tcPr>
          <w:p w14:paraId="74C4A48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6E8AD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55EF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6DE856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7E27B4" w14:textId="77777777" w:rsidTr="00186B96">
        <w:trPr>
          <w:trHeight w:val="290"/>
        </w:trPr>
        <w:tc>
          <w:tcPr>
            <w:tcW w:w="1989" w:type="dxa"/>
            <w:shd w:val="clear" w:color="000000" w:fill="FF0000"/>
            <w:vAlign w:val="center"/>
            <w:hideMark/>
          </w:tcPr>
          <w:p w14:paraId="6BB9964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Fourie</w:t>
            </w:r>
          </w:p>
        </w:tc>
        <w:tc>
          <w:tcPr>
            <w:tcW w:w="854" w:type="dxa"/>
            <w:shd w:val="clear" w:color="000000" w:fill="FF0000"/>
            <w:noWrap/>
            <w:vAlign w:val="center"/>
            <w:hideMark/>
          </w:tcPr>
          <w:p w14:paraId="49C751C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7E99F2D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30747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4368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19B6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1BEB935" w14:textId="77777777" w:rsidTr="00186B96">
        <w:trPr>
          <w:trHeight w:val="290"/>
        </w:trPr>
        <w:tc>
          <w:tcPr>
            <w:tcW w:w="1989" w:type="dxa"/>
            <w:shd w:val="clear" w:color="000000" w:fill="FF0000"/>
            <w:vAlign w:val="center"/>
            <w:hideMark/>
          </w:tcPr>
          <w:p w14:paraId="7DC5F95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Fowler</w:t>
            </w:r>
          </w:p>
        </w:tc>
        <w:tc>
          <w:tcPr>
            <w:tcW w:w="854" w:type="dxa"/>
            <w:shd w:val="clear" w:color="000000" w:fill="FF0000"/>
            <w:noWrap/>
            <w:vAlign w:val="center"/>
            <w:hideMark/>
          </w:tcPr>
          <w:p w14:paraId="2EFC178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181ED56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1ECCD7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9254C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CAF8F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C801E8D" w14:textId="77777777" w:rsidTr="00186B96">
        <w:trPr>
          <w:trHeight w:val="290"/>
        </w:trPr>
        <w:tc>
          <w:tcPr>
            <w:tcW w:w="1989" w:type="dxa"/>
            <w:shd w:val="clear" w:color="000000" w:fill="FF0000"/>
            <w:vAlign w:val="center"/>
            <w:hideMark/>
          </w:tcPr>
          <w:p w14:paraId="7CD4020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Fox</w:t>
            </w:r>
          </w:p>
        </w:tc>
        <w:tc>
          <w:tcPr>
            <w:tcW w:w="854" w:type="dxa"/>
            <w:shd w:val="clear" w:color="000000" w:fill="FF0000"/>
            <w:noWrap/>
            <w:vAlign w:val="center"/>
            <w:hideMark/>
          </w:tcPr>
          <w:p w14:paraId="6C5F270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 (b)</w:t>
            </w:r>
          </w:p>
        </w:tc>
        <w:tc>
          <w:tcPr>
            <w:tcW w:w="1559" w:type="dxa"/>
            <w:shd w:val="clear" w:color="000000" w:fill="FF0000"/>
            <w:noWrap/>
            <w:vAlign w:val="center"/>
            <w:hideMark/>
          </w:tcPr>
          <w:p w14:paraId="196918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FEC216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0CAC9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AAE0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77C64D8" w14:textId="77777777" w:rsidTr="00186B96">
        <w:trPr>
          <w:trHeight w:val="290"/>
        </w:trPr>
        <w:tc>
          <w:tcPr>
            <w:tcW w:w="1989" w:type="dxa"/>
            <w:shd w:val="clear" w:color="000000" w:fill="FF0000"/>
            <w:vAlign w:val="center"/>
            <w:hideMark/>
          </w:tcPr>
          <w:p w14:paraId="6A20D28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Fox</w:t>
            </w:r>
          </w:p>
        </w:tc>
        <w:tc>
          <w:tcPr>
            <w:tcW w:w="854" w:type="dxa"/>
            <w:shd w:val="clear" w:color="000000" w:fill="FF0000"/>
            <w:noWrap/>
            <w:vAlign w:val="center"/>
            <w:hideMark/>
          </w:tcPr>
          <w:p w14:paraId="08394D9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 (a)</w:t>
            </w:r>
          </w:p>
        </w:tc>
        <w:tc>
          <w:tcPr>
            <w:tcW w:w="1559" w:type="dxa"/>
            <w:shd w:val="clear" w:color="000000" w:fill="FF0000"/>
            <w:noWrap/>
            <w:vAlign w:val="center"/>
            <w:hideMark/>
          </w:tcPr>
          <w:p w14:paraId="1961D3A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901599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3D6472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E755CF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237C46B" w14:textId="77777777" w:rsidTr="00186B96">
        <w:trPr>
          <w:trHeight w:val="290"/>
        </w:trPr>
        <w:tc>
          <w:tcPr>
            <w:tcW w:w="1989" w:type="dxa"/>
            <w:shd w:val="clear" w:color="000000" w:fill="FF0000"/>
            <w:vAlign w:val="center"/>
            <w:hideMark/>
          </w:tcPr>
          <w:p w14:paraId="6A3588B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Fu</w:t>
            </w:r>
          </w:p>
        </w:tc>
        <w:tc>
          <w:tcPr>
            <w:tcW w:w="854" w:type="dxa"/>
            <w:shd w:val="clear" w:color="000000" w:fill="FF0000"/>
            <w:noWrap/>
            <w:vAlign w:val="center"/>
            <w:hideMark/>
          </w:tcPr>
          <w:p w14:paraId="22CA8A9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4F332F2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9A4A76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CB7427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D7E52B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1B42AF" w14:textId="77777777" w:rsidTr="00186B96">
        <w:trPr>
          <w:trHeight w:val="290"/>
        </w:trPr>
        <w:tc>
          <w:tcPr>
            <w:tcW w:w="1989" w:type="dxa"/>
            <w:shd w:val="clear" w:color="000000" w:fill="FF0000"/>
            <w:vAlign w:val="center"/>
            <w:hideMark/>
          </w:tcPr>
          <w:p w14:paraId="40770E7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Fuchino</w:t>
            </w:r>
          </w:p>
        </w:tc>
        <w:tc>
          <w:tcPr>
            <w:tcW w:w="854" w:type="dxa"/>
            <w:shd w:val="clear" w:color="000000" w:fill="FF0000"/>
            <w:noWrap/>
            <w:vAlign w:val="center"/>
            <w:hideMark/>
          </w:tcPr>
          <w:p w14:paraId="3272E40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7CA23F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77666D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45488D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A12A39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ABF0D69" w14:textId="77777777" w:rsidTr="00186B96">
        <w:trPr>
          <w:trHeight w:val="290"/>
        </w:trPr>
        <w:tc>
          <w:tcPr>
            <w:tcW w:w="1989" w:type="dxa"/>
            <w:shd w:val="clear" w:color="000000" w:fill="FF0000"/>
            <w:vAlign w:val="center"/>
            <w:hideMark/>
          </w:tcPr>
          <w:p w14:paraId="18D9F11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Gambino</w:t>
            </w:r>
          </w:p>
        </w:tc>
        <w:tc>
          <w:tcPr>
            <w:tcW w:w="854" w:type="dxa"/>
            <w:shd w:val="clear" w:color="000000" w:fill="FF0000"/>
            <w:noWrap/>
            <w:vAlign w:val="center"/>
            <w:hideMark/>
          </w:tcPr>
          <w:p w14:paraId="7C02DE1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150DFC6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99E21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83C6A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067D76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30225DA" w14:textId="77777777" w:rsidTr="00186B96">
        <w:trPr>
          <w:trHeight w:val="290"/>
        </w:trPr>
        <w:tc>
          <w:tcPr>
            <w:tcW w:w="1989" w:type="dxa"/>
            <w:shd w:val="clear" w:color="000000" w:fill="FF0000"/>
            <w:vAlign w:val="center"/>
            <w:hideMark/>
          </w:tcPr>
          <w:p w14:paraId="0E727F8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Garner</w:t>
            </w:r>
          </w:p>
        </w:tc>
        <w:tc>
          <w:tcPr>
            <w:tcW w:w="854" w:type="dxa"/>
            <w:shd w:val="clear" w:color="000000" w:fill="FF0000"/>
            <w:noWrap/>
            <w:vAlign w:val="center"/>
            <w:hideMark/>
          </w:tcPr>
          <w:p w14:paraId="5993977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0E2785C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D4313C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15BA5B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3F2570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A64B6A9" w14:textId="77777777" w:rsidTr="00186B96">
        <w:trPr>
          <w:trHeight w:val="290"/>
        </w:trPr>
        <w:tc>
          <w:tcPr>
            <w:tcW w:w="1989" w:type="dxa"/>
            <w:shd w:val="clear" w:color="000000" w:fill="FF0000"/>
            <w:vAlign w:val="center"/>
            <w:hideMark/>
          </w:tcPr>
          <w:p w14:paraId="2472E26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Gewirtz-Meydan</w:t>
            </w:r>
          </w:p>
        </w:tc>
        <w:tc>
          <w:tcPr>
            <w:tcW w:w="854" w:type="dxa"/>
            <w:shd w:val="clear" w:color="000000" w:fill="FF0000"/>
            <w:noWrap/>
            <w:vAlign w:val="center"/>
            <w:hideMark/>
          </w:tcPr>
          <w:p w14:paraId="66646A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 (a)</w:t>
            </w:r>
          </w:p>
        </w:tc>
        <w:tc>
          <w:tcPr>
            <w:tcW w:w="1559" w:type="dxa"/>
            <w:shd w:val="clear" w:color="000000" w:fill="FF0000"/>
            <w:noWrap/>
            <w:vAlign w:val="center"/>
            <w:hideMark/>
          </w:tcPr>
          <w:p w14:paraId="3562FF9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1F3FCA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30605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2EDDDD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2858A07" w14:textId="77777777" w:rsidTr="00186B96">
        <w:trPr>
          <w:trHeight w:val="290"/>
        </w:trPr>
        <w:tc>
          <w:tcPr>
            <w:tcW w:w="1989" w:type="dxa"/>
            <w:shd w:val="clear" w:color="000000" w:fill="FF0000"/>
            <w:vAlign w:val="center"/>
            <w:hideMark/>
          </w:tcPr>
          <w:p w14:paraId="74C0295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Gewirtz-Meydan</w:t>
            </w:r>
          </w:p>
        </w:tc>
        <w:tc>
          <w:tcPr>
            <w:tcW w:w="854" w:type="dxa"/>
            <w:shd w:val="clear" w:color="000000" w:fill="FF0000"/>
            <w:noWrap/>
            <w:vAlign w:val="center"/>
            <w:hideMark/>
          </w:tcPr>
          <w:p w14:paraId="0AFFC8E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 (b)</w:t>
            </w:r>
          </w:p>
        </w:tc>
        <w:tc>
          <w:tcPr>
            <w:tcW w:w="1559" w:type="dxa"/>
            <w:shd w:val="clear" w:color="000000" w:fill="FF0000"/>
            <w:noWrap/>
            <w:vAlign w:val="center"/>
            <w:hideMark/>
          </w:tcPr>
          <w:p w14:paraId="11CBF48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871B7D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A76FA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B742A3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582F3A7" w14:textId="77777777" w:rsidTr="00186B96">
        <w:trPr>
          <w:trHeight w:val="290"/>
        </w:trPr>
        <w:tc>
          <w:tcPr>
            <w:tcW w:w="1989" w:type="dxa"/>
            <w:shd w:val="clear" w:color="000000" w:fill="FF0000"/>
            <w:vAlign w:val="center"/>
            <w:hideMark/>
          </w:tcPr>
          <w:p w14:paraId="080D11E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Gill</w:t>
            </w:r>
          </w:p>
        </w:tc>
        <w:tc>
          <w:tcPr>
            <w:tcW w:w="854" w:type="dxa"/>
            <w:shd w:val="clear" w:color="000000" w:fill="FF0000"/>
            <w:noWrap/>
            <w:vAlign w:val="center"/>
            <w:hideMark/>
          </w:tcPr>
          <w:p w14:paraId="787478F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752C3A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D2993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F00CCB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CBA635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23F579A" w14:textId="77777777" w:rsidTr="00186B96">
        <w:trPr>
          <w:trHeight w:val="290"/>
        </w:trPr>
        <w:tc>
          <w:tcPr>
            <w:tcW w:w="1989" w:type="dxa"/>
            <w:shd w:val="clear" w:color="000000" w:fill="FF0000"/>
            <w:vAlign w:val="center"/>
            <w:hideMark/>
          </w:tcPr>
          <w:p w14:paraId="2BCA13B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Gilmore</w:t>
            </w:r>
          </w:p>
        </w:tc>
        <w:tc>
          <w:tcPr>
            <w:tcW w:w="854" w:type="dxa"/>
            <w:shd w:val="clear" w:color="000000" w:fill="FF0000"/>
            <w:noWrap/>
            <w:vAlign w:val="center"/>
            <w:hideMark/>
          </w:tcPr>
          <w:p w14:paraId="02639A0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21958C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170DB9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1A5DB6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2DF795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90E1601" w14:textId="77777777" w:rsidTr="00186B96">
        <w:trPr>
          <w:trHeight w:val="290"/>
        </w:trPr>
        <w:tc>
          <w:tcPr>
            <w:tcW w:w="1989" w:type="dxa"/>
            <w:shd w:val="clear" w:color="000000" w:fill="FF0000"/>
            <w:vAlign w:val="center"/>
            <w:hideMark/>
          </w:tcPr>
          <w:p w14:paraId="7310639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Goel</w:t>
            </w:r>
          </w:p>
        </w:tc>
        <w:tc>
          <w:tcPr>
            <w:tcW w:w="854" w:type="dxa"/>
            <w:shd w:val="clear" w:color="000000" w:fill="FF0000"/>
            <w:noWrap/>
            <w:vAlign w:val="center"/>
            <w:hideMark/>
          </w:tcPr>
          <w:p w14:paraId="56CA98D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35562E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6324AB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268668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3331E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F90A79A" w14:textId="77777777" w:rsidTr="00186B96">
        <w:trPr>
          <w:trHeight w:val="290"/>
        </w:trPr>
        <w:tc>
          <w:tcPr>
            <w:tcW w:w="1989" w:type="dxa"/>
            <w:shd w:val="clear" w:color="000000" w:fill="FF0000"/>
            <w:vAlign w:val="center"/>
            <w:hideMark/>
          </w:tcPr>
          <w:p w14:paraId="1C6EE8D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Goldenberg</w:t>
            </w:r>
          </w:p>
        </w:tc>
        <w:tc>
          <w:tcPr>
            <w:tcW w:w="854" w:type="dxa"/>
            <w:shd w:val="clear" w:color="000000" w:fill="FF0000"/>
            <w:noWrap/>
            <w:vAlign w:val="center"/>
            <w:hideMark/>
          </w:tcPr>
          <w:p w14:paraId="65E7A76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030EA4D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3D788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EA8FEF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44B15D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7A26B9F" w14:textId="77777777" w:rsidTr="00186B96">
        <w:trPr>
          <w:trHeight w:val="290"/>
        </w:trPr>
        <w:tc>
          <w:tcPr>
            <w:tcW w:w="1989" w:type="dxa"/>
            <w:shd w:val="clear" w:color="000000" w:fill="FF0000"/>
            <w:vAlign w:val="center"/>
            <w:hideMark/>
          </w:tcPr>
          <w:p w14:paraId="0B7A8D0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Gómez</w:t>
            </w:r>
          </w:p>
        </w:tc>
        <w:tc>
          <w:tcPr>
            <w:tcW w:w="854" w:type="dxa"/>
            <w:shd w:val="clear" w:color="000000" w:fill="FF0000"/>
            <w:noWrap/>
            <w:vAlign w:val="center"/>
            <w:hideMark/>
          </w:tcPr>
          <w:p w14:paraId="7780DCF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25AAF6D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ACD0FB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DFD4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0F5FAC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078F40" w14:textId="77777777" w:rsidTr="00186B96">
        <w:trPr>
          <w:trHeight w:val="290"/>
        </w:trPr>
        <w:tc>
          <w:tcPr>
            <w:tcW w:w="1989" w:type="dxa"/>
            <w:shd w:val="clear" w:color="000000" w:fill="FF0000"/>
            <w:vAlign w:val="center"/>
            <w:hideMark/>
          </w:tcPr>
          <w:p w14:paraId="2D07AFF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Gómez</w:t>
            </w:r>
          </w:p>
        </w:tc>
        <w:tc>
          <w:tcPr>
            <w:tcW w:w="854" w:type="dxa"/>
            <w:shd w:val="clear" w:color="000000" w:fill="FF0000"/>
            <w:noWrap/>
            <w:vAlign w:val="center"/>
            <w:hideMark/>
          </w:tcPr>
          <w:p w14:paraId="1AF6903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00066C2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16F47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511B40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334074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109945" w14:textId="77777777" w:rsidTr="00186B96">
        <w:trPr>
          <w:trHeight w:val="290"/>
        </w:trPr>
        <w:tc>
          <w:tcPr>
            <w:tcW w:w="1989" w:type="dxa"/>
            <w:shd w:val="clear" w:color="000000" w:fill="FF0000"/>
            <w:vAlign w:val="center"/>
            <w:hideMark/>
          </w:tcPr>
          <w:p w14:paraId="430F520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Goodell</w:t>
            </w:r>
          </w:p>
        </w:tc>
        <w:tc>
          <w:tcPr>
            <w:tcW w:w="854" w:type="dxa"/>
            <w:shd w:val="clear" w:color="000000" w:fill="FF0000"/>
            <w:noWrap/>
            <w:vAlign w:val="center"/>
            <w:hideMark/>
          </w:tcPr>
          <w:p w14:paraId="3DCAD73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9AE6E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3C9A72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A1F868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67985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3389262" w14:textId="77777777" w:rsidTr="00186B96">
        <w:trPr>
          <w:trHeight w:val="290"/>
        </w:trPr>
        <w:tc>
          <w:tcPr>
            <w:tcW w:w="1989" w:type="dxa"/>
            <w:shd w:val="clear" w:color="000000" w:fill="FF0000"/>
            <w:vAlign w:val="center"/>
            <w:hideMark/>
          </w:tcPr>
          <w:p w14:paraId="2AD4B1D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Goral</w:t>
            </w:r>
          </w:p>
        </w:tc>
        <w:tc>
          <w:tcPr>
            <w:tcW w:w="854" w:type="dxa"/>
            <w:shd w:val="clear" w:color="000000" w:fill="FF0000"/>
            <w:noWrap/>
            <w:vAlign w:val="center"/>
            <w:hideMark/>
          </w:tcPr>
          <w:p w14:paraId="3CB6C9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B615D5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14662C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448C2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64F81E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DEFE862" w14:textId="77777777" w:rsidTr="00186B96">
        <w:trPr>
          <w:trHeight w:val="290"/>
        </w:trPr>
        <w:tc>
          <w:tcPr>
            <w:tcW w:w="1989" w:type="dxa"/>
            <w:shd w:val="clear" w:color="000000" w:fill="FF0000"/>
            <w:vAlign w:val="center"/>
            <w:hideMark/>
          </w:tcPr>
          <w:p w14:paraId="7C5463E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Goverover</w:t>
            </w:r>
          </w:p>
        </w:tc>
        <w:tc>
          <w:tcPr>
            <w:tcW w:w="854" w:type="dxa"/>
            <w:shd w:val="clear" w:color="000000" w:fill="FF0000"/>
            <w:noWrap/>
            <w:vAlign w:val="center"/>
            <w:hideMark/>
          </w:tcPr>
          <w:p w14:paraId="4C8AB9B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01037EE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E28C44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CFDC50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E7BC98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F4BAB05" w14:textId="77777777" w:rsidTr="00186B96">
        <w:trPr>
          <w:trHeight w:val="290"/>
        </w:trPr>
        <w:tc>
          <w:tcPr>
            <w:tcW w:w="1989" w:type="dxa"/>
            <w:shd w:val="clear" w:color="000000" w:fill="FF0000"/>
            <w:vAlign w:val="center"/>
            <w:hideMark/>
          </w:tcPr>
          <w:p w14:paraId="57B2E05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Granot</w:t>
            </w:r>
          </w:p>
        </w:tc>
        <w:tc>
          <w:tcPr>
            <w:tcW w:w="854" w:type="dxa"/>
            <w:shd w:val="clear" w:color="000000" w:fill="FF0000"/>
            <w:noWrap/>
            <w:vAlign w:val="center"/>
            <w:hideMark/>
          </w:tcPr>
          <w:p w14:paraId="0455B3F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66E6BBD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CC0F32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13D2D6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302D90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7A6AF6" w14:textId="77777777" w:rsidTr="00186B96">
        <w:trPr>
          <w:trHeight w:val="290"/>
        </w:trPr>
        <w:tc>
          <w:tcPr>
            <w:tcW w:w="1989" w:type="dxa"/>
            <w:shd w:val="clear" w:color="000000" w:fill="FF0000"/>
            <w:vAlign w:val="center"/>
            <w:hideMark/>
          </w:tcPr>
          <w:p w14:paraId="64ECA65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Gray</w:t>
            </w:r>
          </w:p>
        </w:tc>
        <w:tc>
          <w:tcPr>
            <w:tcW w:w="854" w:type="dxa"/>
            <w:shd w:val="clear" w:color="000000" w:fill="FF0000"/>
            <w:noWrap/>
            <w:vAlign w:val="center"/>
            <w:hideMark/>
          </w:tcPr>
          <w:p w14:paraId="65B7764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4A40A37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CCBA56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9561D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CD6835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D75254" w14:textId="77777777" w:rsidTr="00186B96">
        <w:trPr>
          <w:trHeight w:val="290"/>
        </w:trPr>
        <w:tc>
          <w:tcPr>
            <w:tcW w:w="1989" w:type="dxa"/>
            <w:shd w:val="clear" w:color="000000" w:fill="FF0000"/>
            <w:vAlign w:val="center"/>
            <w:hideMark/>
          </w:tcPr>
          <w:p w14:paraId="5F6659F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Green</w:t>
            </w:r>
          </w:p>
        </w:tc>
        <w:tc>
          <w:tcPr>
            <w:tcW w:w="854" w:type="dxa"/>
            <w:shd w:val="clear" w:color="000000" w:fill="FF0000"/>
            <w:noWrap/>
            <w:vAlign w:val="center"/>
            <w:hideMark/>
          </w:tcPr>
          <w:p w14:paraId="74959F6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B115AB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D1AA6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D82B9F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24E0F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7D012D1" w14:textId="77777777" w:rsidTr="00186B96">
        <w:trPr>
          <w:trHeight w:val="290"/>
        </w:trPr>
        <w:tc>
          <w:tcPr>
            <w:tcW w:w="1989" w:type="dxa"/>
            <w:shd w:val="clear" w:color="000000" w:fill="FF0000"/>
            <w:vAlign w:val="center"/>
            <w:hideMark/>
          </w:tcPr>
          <w:p w14:paraId="7F7E17E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Green</w:t>
            </w:r>
          </w:p>
        </w:tc>
        <w:tc>
          <w:tcPr>
            <w:tcW w:w="854" w:type="dxa"/>
            <w:shd w:val="clear" w:color="000000" w:fill="FF0000"/>
            <w:noWrap/>
            <w:vAlign w:val="center"/>
            <w:hideMark/>
          </w:tcPr>
          <w:p w14:paraId="2367423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4B6447C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12219D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446660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BC536B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05950E0" w14:textId="77777777" w:rsidTr="00186B96">
        <w:trPr>
          <w:trHeight w:val="290"/>
        </w:trPr>
        <w:tc>
          <w:tcPr>
            <w:tcW w:w="1989" w:type="dxa"/>
            <w:shd w:val="clear" w:color="000000" w:fill="FF0000"/>
            <w:vAlign w:val="center"/>
            <w:hideMark/>
          </w:tcPr>
          <w:p w14:paraId="346ED90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Griffin</w:t>
            </w:r>
          </w:p>
        </w:tc>
        <w:tc>
          <w:tcPr>
            <w:tcW w:w="854" w:type="dxa"/>
            <w:shd w:val="clear" w:color="000000" w:fill="FF0000"/>
            <w:noWrap/>
            <w:vAlign w:val="center"/>
            <w:hideMark/>
          </w:tcPr>
          <w:p w14:paraId="1B89D4F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1BBCA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C4B77E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644CE8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B344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6596561" w14:textId="77777777" w:rsidTr="00186B96">
        <w:trPr>
          <w:trHeight w:val="290"/>
        </w:trPr>
        <w:tc>
          <w:tcPr>
            <w:tcW w:w="1989" w:type="dxa"/>
            <w:shd w:val="clear" w:color="000000" w:fill="FF0000"/>
            <w:vAlign w:val="center"/>
            <w:hideMark/>
          </w:tcPr>
          <w:p w14:paraId="0D808D0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Grinapol</w:t>
            </w:r>
          </w:p>
        </w:tc>
        <w:tc>
          <w:tcPr>
            <w:tcW w:w="854" w:type="dxa"/>
            <w:shd w:val="clear" w:color="000000" w:fill="FF0000"/>
            <w:noWrap/>
            <w:vAlign w:val="center"/>
            <w:hideMark/>
          </w:tcPr>
          <w:p w14:paraId="17AFDFE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512C580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D3A2B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B441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D3E9EA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C3F6063" w14:textId="77777777" w:rsidTr="00186B96">
        <w:trPr>
          <w:trHeight w:val="290"/>
        </w:trPr>
        <w:tc>
          <w:tcPr>
            <w:tcW w:w="1989" w:type="dxa"/>
            <w:shd w:val="clear" w:color="000000" w:fill="FF0000"/>
            <w:vAlign w:val="center"/>
            <w:hideMark/>
          </w:tcPr>
          <w:p w14:paraId="4E93059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Gruther</w:t>
            </w:r>
          </w:p>
        </w:tc>
        <w:tc>
          <w:tcPr>
            <w:tcW w:w="854" w:type="dxa"/>
            <w:shd w:val="clear" w:color="000000" w:fill="FF0000"/>
            <w:noWrap/>
            <w:vAlign w:val="center"/>
            <w:hideMark/>
          </w:tcPr>
          <w:p w14:paraId="794B4DE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8F83F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6AFC8D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0B960C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2C3CA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BB179E5" w14:textId="77777777" w:rsidTr="00186B96">
        <w:trPr>
          <w:trHeight w:val="290"/>
        </w:trPr>
        <w:tc>
          <w:tcPr>
            <w:tcW w:w="1989" w:type="dxa"/>
            <w:shd w:val="clear" w:color="000000" w:fill="FF0000"/>
            <w:vAlign w:val="center"/>
            <w:hideMark/>
          </w:tcPr>
          <w:p w14:paraId="5661A0E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Guyon</w:t>
            </w:r>
          </w:p>
        </w:tc>
        <w:tc>
          <w:tcPr>
            <w:tcW w:w="854" w:type="dxa"/>
            <w:shd w:val="clear" w:color="000000" w:fill="FF0000"/>
            <w:noWrap/>
            <w:vAlign w:val="center"/>
            <w:hideMark/>
          </w:tcPr>
          <w:p w14:paraId="7A66061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3704BA8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75D2E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22877F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58EA08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559396E" w14:textId="77777777" w:rsidTr="00186B96">
        <w:trPr>
          <w:trHeight w:val="290"/>
        </w:trPr>
        <w:tc>
          <w:tcPr>
            <w:tcW w:w="1989" w:type="dxa"/>
            <w:shd w:val="clear" w:color="000000" w:fill="FF0000"/>
            <w:vAlign w:val="center"/>
            <w:hideMark/>
          </w:tcPr>
          <w:p w14:paraId="529E13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Haikalis</w:t>
            </w:r>
          </w:p>
        </w:tc>
        <w:tc>
          <w:tcPr>
            <w:tcW w:w="854" w:type="dxa"/>
            <w:shd w:val="clear" w:color="000000" w:fill="FF0000"/>
            <w:noWrap/>
            <w:vAlign w:val="center"/>
            <w:hideMark/>
          </w:tcPr>
          <w:p w14:paraId="156559E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6C375B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2B26A4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1A4DD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CF3CB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DC95FE" w14:textId="77777777" w:rsidTr="00186B96">
        <w:trPr>
          <w:trHeight w:val="290"/>
        </w:trPr>
        <w:tc>
          <w:tcPr>
            <w:tcW w:w="1989" w:type="dxa"/>
            <w:shd w:val="clear" w:color="000000" w:fill="FF0000"/>
            <w:vAlign w:val="center"/>
            <w:hideMark/>
          </w:tcPr>
          <w:p w14:paraId="5AFD21F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Hamam</w:t>
            </w:r>
          </w:p>
        </w:tc>
        <w:tc>
          <w:tcPr>
            <w:tcW w:w="854" w:type="dxa"/>
            <w:shd w:val="clear" w:color="000000" w:fill="FF0000"/>
            <w:noWrap/>
            <w:vAlign w:val="center"/>
            <w:hideMark/>
          </w:tcPr>
          <w:p w14:paraId="3C0C642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426C310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A2684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08690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55242E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59D30DC" w14:textId="77777777" w:rsidTr="00186B96">
        <w:trPr>
          <w:trHeight w:val="290"/>
        </w:trPr>
        <w:tc>
          <w:tcPr>
            <w:tcW w:w="1989" w:type="dxa"/>
            <w:shd w:val="clear" w:color="000000" w:fill="FF0000"/>
            <w:vAlign w:val="center"/>
            <w:hideMark/>
          </w:tcPr>
          <w:p w14:paraId="3C730C7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Hamama-Raz</w:t>
            </w:r>
          </w:p>
        </w:tc>
        <w:tc>
          <w:tcPr>
            <w:tcW w:w="854" w:type="dxa"/>
            <w:shd w:val="clear" w:color="000000" w:fill="FF0000"/>
            <w:noWrap/>
            <w:vAlign w:val="center"/>
            <w:hideMark/>
          </w:tcPr>
          <w:p w14:paraId="24B1E6E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7F321A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55FBED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528310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1ED3F2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426C45E" w14:textId="77777777" w:rsidTr="00186B96">
        <w:trPr>
          <w:trHeight w:val="290"/>
        </w:trPr>
        <w:tc>
          <w:tcPr>
            <w:tcW w:w="1989" w:type="dxa"/>
            <w:shd w:val="clear" w:color="000000" w:fill="FF0000"/>
            <w:vAlign w:val="center"/>
            <w:hideMark/>
          </w:tcPr>
          <w:p w14:paraId="4A68326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Hamrick</w:t>
            </w:r>
          </w:p>
        </w:tc>
        <w:tc>
          <w:tcPr>
            <w:tcW w:w="854" w:type="dxa"/>
            <w:shd w:val="clear" w:color="000000" w:fill="FF0000"/>
            <w:noWrap/>
            <w:vAlign w:val="center"/>
            <w:hideMark/>
          </w:tcPr>
          <w:p w14:paraId="1A62620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B575A6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133A2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4FAFD4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D276D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FB36733" w14:textId="77777777" w:rsidTr="00186B96">
        <w:trPr>
          <w:trHeight w:val="290"/>
        </w:trPr>
        <w:tc>
          <w:tcPr>
            <w:tcW w:w="1989" w:type="dxa"/>
            <w:shd w:val="clear" w:color="000000" w:fill="FF0000"/>
            <w:vAlign w:val="center"/>
            <w:hideMark/>
          </w:tcPr>
          <w:p w14:paraId="7E4819F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Harnett</w:t>
            </w:r>
          </w:p>
        </w:tc>
        <w:tc>
          <w:tcPr>
            <w:tcW w:w="854" w:type="dxa"/>
            <w:shd w:val="clear" w:color="000000" w:fill="FF0000"/>
            <w:noWrap/>
            <w:vAlign w:val="center"/>
            <w:hideMark/>
          </w:tcPr>
          <w:p w14:paraId="2F1843E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50F22A2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5489C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A3BFC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020C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A13152F" w14:textId="77777777" w:rsidTr="00186B96">
        <w:trPr>
          <w:trHeight w:val="290"/>
        </w:trPr>
        <w:tc>
          <w:tcPr>
            <w:tcW w:w="1989" w:type="dxa"/>
            <w:shd w:val="clear" w:color="000000" w:fill="FF0000"/>
            <w:vAlign w:val="center"/>
            <w:hideMark/>
          </w:tcPr>
          <w:p w14:paraId="208AFA3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Haroz</w:t>
            </w:r>
          </w:p>
        </w:tc>
        <w:tc>
          <w:tcPr>
            <w:tcW w:w="854" w:type="dxa"/>
            <w:shd w:val="clear" w:color="000000" w:fill="FF0000"/>
            <w:noWrap/>
            <w:vAlign w:val="center"/>
            <w:hideMark/>
          </w:tcPr>
          <w:p w14:paraId="0EAE4FB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0353F1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5C1B8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3BEF0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F1BD6F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DA4C93" w14:textId="77777777" w:rsidTr="00186B96">
        <w:trPr>
          <w:trHeight w:val="290"/>
        </w:trPr>
        <w:tc>
          <w:tcPr>
            <w:tcW w:w="1989" w:type="dxa"/>
            <w:shd w:val="clear" w:color="000000" w:fill="FF0000"/>
            <w:vAlign w:val="center"/>
            <w:hideMark/>
          </w:tcPr>
          <w:p w14:paraId="19204F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Harris</w:t>
            </w:r>
          </w:p>
        </w:tc>
        <w:tc>
          <w:tcPr>
            <w:tcW w:w="854" w:type="dxa"/>
            <w:shd w:val="clear" w:color="000000" w:fill="FF0000"/>
            <w:noWrap/>
            <w:vAlign w:val="center"/>
            <w:hideMark/>
          </w:tcPr>
          <w:p w14:paraId="07A2D10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0C3ACE8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71276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63605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17314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BAE35B3" w14:textId="77777777" w:rsidTr="00186B96">
        <w:trPr>
          <w:trHeight w:val="290"/>
        </w:trPr>
        <w:tc>
          <w:tcPr>
            <w:tcW w:w="1989" w:type="dxa"/>
            <w:shd w:val="clear" w:color="000000" w:fill="FF0000"/>
            <w:vAlign w:val="center"/>
            <w:hideMark/>
          </w:tcPr>
          <w:p w14:paraId="2FB8AD1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Harrison</w:t>
            </w:r>
          </w:p>
        </w:tc>
        <w:tc>
          <w:tcPr>
            <w:tcW w:w="854" w:type="dxa"/>
            <w:shd w:val="clear" w:color="000000" w:fill="FF0000"/>
            <w:noWrap/>
            <w:vAlign w:val="center"/>
            <w:hideMark/>
          </w:tcPr>
          <w:p w14:paraId="5AD652B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6B2FB86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0C323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28B59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9CAFF3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40F9E56" w14:textId="77777777" w:rsidTr="00186B96">
        <w:trPr>
          <w:trHeight w:val="290"/>
        </w:trPr>
        <w:tc>
          <w:tcPr>
            <w:tcW w:w="1989" w:type="dxa"/>
            <w:shd w:val="clear" w:color="000000" w:fill="FF0000"/>
            <w:vAlign w:val="center"/>
            <w:hideMark/>
          </w:tcPr>
          <w:p w14:paraId="154F07D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Harvey</w:t>
            </w:r>
          </w:p>
        </w:tc>
        <w:tc>
          <w:tcPr>
            <w:tcW w:w="854" w:type="dxa"/>
            <w:shd w:val="clear" w:color="000000" w:fill="FF0000"/>
            <w:noWrap/>
            <w:vAlign w:val="center"/>
            <w:hideMark/>
          </w:tcPr>
          <w:p w14:paraId="13EDA29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1E837DF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84DB1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4D5606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8DF92C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31BECE5" w14:textId="77777777" w:rsidTr="00186B96">
        <w:trPr>
          <w:trHeight w:val="300"/>
        </w:trPr>
        <w:tc>
          <w:tcPr>
            <w:tcW w:w="1989" w:type="dxa"/>
            <w:shd w:val="clear" w:color="000000" w:fill="FF0000"/>
            <w:vAlign w:val="center"/>
            <w:hideMark/>
          </w:tcPr>
          <w:p w14:paraId="263A173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Hassija</w:t>
            </w:r>
          </w:p>
        </w:tc>
        <w:tc>
          <w:tcPr>
            <w:tcW w:w="854" w:type="dxa"/>
            <w:shd w:val="clear" w:color="000000" w:fill="FF0000"/>
            <w:noWrap/>
            <w:vAlign w:val="center"/>
            <w:hideMark/>
          </w:tcPr>
          <w:p w14:paraId="1D9A82B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4B963E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DEDD2F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C379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11A903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BA9D63D" w14:textId="77777777" w:rsidTr="00186B96">
        <w:trPr>
          <w:trHeight w:val="320"/>
        </w:trPr>
        <w:tc>
          <w:tcPr>
            <w:tcW w:w="1989" w:type="dxa"/>
            <w:shd w:val="clear" w:color="000000" w:fill="FF0000"/>
            <w:vAlign w:val="center"/>
            <w:hideMark/>
          </w:tcPr>
          <w:p w14:paraId="015BCF5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Hassija</w:t>
            </w:r>
          </w:p>
        </w:tc>
        <w:tc>
          <w:tcPr>
            <w:tcW w:w="854" w:type="dxa"/>
            <w:shd w:val="clear" w:color="000000" w:fill="FF0000"/>
            <w:noWrap/>
            <w:vAlign w:val="center"/>
            <w:hideMark/>
          </w:tcPr>
          <w:p w14:paraId="3A2E987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289B24B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2DC0A2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7E17D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6656A3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DC221E" w14:textId="77777777" w:rsidTr="00186B96">
        <w:trPr>
          <w:trHeight w:val="290"/>
        </w:trPr>
        <w:tc>
          <w:tcPr>
            <w:tcW w:w="1989" w:type="dxa"/>
            <w:shd w:val="clear" w:color="000000" w:fill="FF0000"/>
            <w:vAlign w:val="center"/>
            <w:hideMark/>
          </w:tcPr>
          <w:p w14:paraId="6D8CDC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Heckman</w:t>
            </w:r>
          </w:p>
        </w:tc>
        <w:tc>
          <w:tcPr>
            <w:tcW w:w="854" w:type="dxa"/>
            <w:shd w:val="clear" w:color="000000" w:fill="FF0000"/>
            <w:noWrap/>
            <w:vAlign w:val="center"/>
            <w:hideMark/>
          </w:tcPr>
          <w:p w14:paraId="5000251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309C34E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3A76A2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A1006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99A1A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4766D4B" w14:textId="77777777" w:rsidTr="00186B96">
        <w:trPr>
          <w:trHeight w:val="290"/>
        </w:trPr>
        <w:tc>
          <w:tcPr>
            <w:tcW w:w="1989" w:type="dxa"/>
            <w:shd w:val="clear" w:color="000000" w:fill="FF0000"/>
            <w:vAlign w:val="center"/>
            <w:hideMark/>
          </w:tcPr>
          <w:p w14:paraId="6315C28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Heringlake</w:t>
            </w:r>
          </w:p>
        </w:tc>
        <w:tc>
          <w:tcPr>
            <w:tcW w:w="854" w:type="dxa"/>
            <w:shd w:val="clear" w:color="000000" w:fill="FF0000"/>
            <w:noWrap/>
            <w:vAlign w:val="center"/>
            <w:hideMark/>
          </w:tcPr>
          <w:p w14:paraId="54D5530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16DFB3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EEA7C1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A6C8D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D745F3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C5D1BA2" w14:textId="77777777" w:rsidTr="00186B96">
        <w:trPr>
          <w:trHeight w:val="290"/>
        </w:trPr>
        <w:tc>
          <w:tcPr>
            <w:tcW w:w="1989" w:type="dxa"/>
            <w:shd w:val="clear" w:color="000000" w:fill="FF0000"/>
            <w:vAlign w:val="center"/>
            <w:hideMark/>
          </w:tcPr>
          <w:p w14:paraId="2E4BB0B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Herres</w:t>
            </w:r>
          </w:p>
        </w:tc>
        <w:tc>
          <w:tcPr>
            <w:tcW w:w="854" w:type="dxa"/>
            <w:shd w:val="clear" w:color="000000" w:fill="FF0000"/>
            <w:noWrap/>
            <w:vAlign w:val="center"/>
            <w:hideMark/>
          </w:tcPr>
          <w:p w14:paraId="28C60CA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0DF5B4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3BD5DA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2BEA5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6E4389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3ED97CD" w14:textId="77777777" w:rsidTr="00186B96">
        <w:trPr>
          <w:trHeight w:val="290"/>
        </w:trPr>
        <w:tc>
          <w:tcPr>
            <w:tcW w:w="1989" w:type="dxa"/>
            <w:shd w:val="clear" w:color="000000" w:fill="FF0000"/>
            <w:vAlign w:val="center"/>
            <w:hideMark/>
          </w:tcPr>
          <w:p w14:paraId="6AF9D09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Holtman</w:t>
            </w:r>
          </w:p>
        </w:tc>
        <w:tc>
          <w:tcPr>
            <w:tcW w:w="854" w:type="dxa"/>
            <w:shd w:val="clear" w:color="000000" w:fill="FF0000"/>
            <w:noWrap/>
            <w:vAlign w:val="center"/>
            <w:hideMark/>
          </w:tcPr>
          <w:p w14:paraId="0CC440A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5FF0C34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2810D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FA7CF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398B1E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80A59D" w14:textId="77777777" w:rsidTr="00186B96">
        <w:trPr>
          <w:trHeight w:val="290"/>
        </w:trPr>
        <w:tc>
          <w:tcPr>
            <w:tcW w:w="1989" w:type="dxa"/>
            <w:shd w:val="clear" w:color="000000" w:fill="FF0000"/>
            <w:vAlign w:val="center"/>
            <w:hideMark/>
          </w:tcPr>
          <w:p w14:paraId="0CE565D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Hopper</w:t>
            </w:r>
          </w:p>
        </w:tc>
        <w:tc>
          <w:tcPr>
            <w:tcW w:w="854" w:type="dxa"/>
            <w:shd w:val="clear" w:color="000000" w:fill="FF0000"/>
            <w:noWrap/>
            <w:vAlign w:val="center"/>
            <w:hideMark/>
          </w:tcPr>
          <w:p w14:paraId="577FF4A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62DA139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32F89E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1C99C1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E76C56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F6B420" w14:textId="77777777" w:rsidTr="00186B96">
        <w:trPr>
          <w:trHeight w:val="290"/>
        </w:trPr>
        <w:tc>
          <w:tcPr>
            <w:tcW w:w="1989" w:type="dxa"/>
            <w:shd w:val="clear" w:color="000000" w:fill="FF0000"/>
            <w:vAlign w:val="center"/>
            <w:hideMark/>
          </w:tcPr>
          <w:p w14:paraId="5B5E48A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Hosmer</w:t>
            </w:r>
          </w:p>
        </w:tc>
        <w:tc>
          <w:tcPr>
            <w:tcW w:w="854" w:type="dxa"/>
            <w:shd w:val="clear" w:color="000000" w:fill="FF0000"/>
            <w:noWrap/>
            <w:vAlign w:val="center"/>
            <w:hideMark/>
          </w:tcPr>
          <w:p w14:paraId="4B163FF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2FA055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F14C0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7FECC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4EC1BE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7636F43" w14:textId="77777777" w:rsidTr="00186B96">
        <w:trPr>
          <w:trHeight w:val="290"/>
        </w:trPr>
        <w:tc>
          <w:tcPr>
            <w:tcW w:w="1989" w:type="dxa"/>
            <w:shd w:val="clear" w:color="000000" w:fill="FF0000"/>
            <w:vAlign w:val="center"/>
            <w:hideMark/>
          </w:tcPr>
          <w:p w14:paraId="3368EF6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Huang</w:t>
            </w:r>
          </w:p>
        </w:tc>
        <w:tc>
          <w:tcPr>
            <w:tcW w:w="854" w:type="dxa"/>
            <w:shd w:val="clear" w:color="000000" w:fill="FF0000"/>
            <w:noWrap/>
            <w:vAlign w:val="center"/>
            <w:hideMark/>
          </w:tcPr>
          <w:p w14:paraId="5BB498E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3A5AE45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F75C5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B9F25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6C28B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C532689" w14:textId="77777777" w:rsidTr="00186B96">
        <w:trPr>
          <w:trHeight w:val="290"/>
        </w:trPr>
        <w:tc>
          <w:tcPr>
            <w:tcW w:w="1989" w:type="dxa"/>
            <w:shd w:val="clear" w:color="000000" w:fill="FF0000"/>
            <w:vAlign w:val="center"/>
            <w:hideMark/>
          </w:tcPr>
          <w:p w14:paraId="3CB05B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Hurst</w:t>
            </w:r>
          </w:p>
        </w:tc>
        <w:tc>
          <w:tcPr>
            <w:tcW w:w="854" w:type="dxa"/>
            <w:shd w:val="clear" w:color="000000" w:fill="FF0000"/>
            <w:noWrap/>
            <w:vAlign w:val="center"/>
            <w:hideMark/>
          </w:tcPr>
          <w:p w14:paraId="54B9928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6E38067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65DA60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1B732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C16A8B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064698A" w14:textId="77777777" w:rsidTr="00186B96">
        <w:trPr>
          <w:trHeight w:val="290"/>
        </w:trPr>
        <w:tc>
          <w:tcPr>
            <w:tcW w:w="1989" w:type="dxa"/>
            <w:shd w:val="clear" w:color="000000" w:fill="FF0000"/>
            <w:vAlign w:val="center"/>
            <w:hideMark/>
          </w:tcPr>
          <w:p w14:paraId="5CFA2D3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Isawi</w:t>
            </w:r>
          </w:p>
        </w:tc>
        <w:tc>
          <w:tcPr>
            <w:tcW w:w="854" w:type="dxa"/>
            <w:shd w:val="clear" w:color="000000" w:fill="FF0000"/>
            <w:noWrap/>
            <w:vAlign w:val="center"/>
            <w:hideMark/>
          </w:tcPr>
          <w:p w14:paraId="04A5497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400DDD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04C032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22054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7303B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5DAD8E3" w14:textId="77777777" w:rsidTr="00186B96">
        <w:trPr>
          <w:trHeight w:val="290"/>
        </w:trPr>
        <w:tc>
          <w:tcPr>
            <w:tcW w:w="1989" w:type="dxa"/>
            <w:shd w:val="clear" w:color="000000" w:fill="FF0000"/>
            <w:vAlign w:val="center"/>
            <w:hideMark/>
          </w:tcPr>
          <w:p w14:paraId="17319B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Iverson</w:t>
            </w:r>
          </w:p>
        </w:tc>
        <w:tc>
          <w:tcPr>
            <w:tcW w:w="854" w:type="dxa"/>
            <w:shd w:val="clear" w:color="000000" w:fill="FF0000"/>
            <w:noWrap/>
            <w:vAlign w:val="center"/>
            <w:hideMark/>
          </w:tcPr>
          <w:p w14:paraId="652D9C0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1C6A4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CA6C59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4F85EC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757942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5F3FDD3" w14:textId="77777777" w:rsidTr="00186B96">
        <w:trPr>
          <w:trHeight w:val="290"/>
        </w:trPr>
        <w:tc>
          <w:tcPr>
            <w:tcW w:w="1989" w:type="dxa"/>
            <w:shd w:val="clear" w:color="000000" w:fill="FF0000"/>
            <w:vAlign w:val="center"/>
            <w:hideMark/>
          </w:tcPr>
          <w:p w14:paraId="37BF2B9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Jackson</w:t>
            </w:r>
          </w:p>
        </w:tc>
        <w:tc>
          <w:tcPr>
            <w:tcW w:w="854" w:type="dxa"/>
            <w:shd w:val="clear" w:color="000000" w:fill="FF0000"/>
            <w:noWrap/>
            <w:vAlign w:val="center"/>
            <w:hideMark/>
          </w:tcPr>
          <w:p w14:paraId="3BF849B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3F31207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AB6478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E39E0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0332A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C3DBFD" w14:textId="77777777" w:rsidTr="00186B96">
        <w:trPr>
          <w:trHeight w:val="290"/>
        </w:trPr>
        <w:tc>
          <w:tcPr>
            <w:tcW w:w="1989" w:type="dxa"/>
            <w:shd w:val="clear" w:color="000000" w:fill="FF0000"/>
            <w:vAlign w:val="center"/>
            <w:hideMark/>
          </w:tcPr>
          <w:p w14:paraId="7C5D4DA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Jansen van Rensburg</w:t>
            </w:r>
          </w:p>
        </w:tc>
        <w:tc>
          <w:tcPr>
            <w:tcW w:w="854" w:type="dxa"/>
            <w:shd w:val="clear" w:color="000000" w:fill="FF0000"/>
            <w:noWrap/>
            <w:vAlign w:val="center"/>
            <w:hideMark/>
          </w:tcPr>
          <w:p w14:paraId="227832B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783E81D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1086D3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B5211A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67CCCA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35CD971" w14:textId="77777777" w:rsidTr="00186B96">
        <w:trPr>
          <w:trHeight w:val="290"/>
        </w:trPr>
        <w:tc>
          <w:tcPr>
            <w:tcW w:w="1989" w:type="dxa"/>
            <w:shd w:val="clear" w:color="000000" w:fill="FF0000"/>
            <w:vAlign w:val="center"/>
            <w:hideMark/>
          </w:tcPr>
          <w:p w14:paraId="60DB510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Janvier</w:t>
            </w:r>
          </w:p>
        </w:tc>
        <w:tc>
          <w:tcPr>
            <w:tcW w:w="854" w:type="dxa"/>
            <w:shd w:val="clear" w:color="000000" w:fill="FF0000"/>
            <w:noWrap/>
            <w:vAlign w:val="center"/>
            <w:hideMark/>
          </w:tcPr>
          <w:p w14:paraId="58C0446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630CC22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B80A4A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13AC3F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67C8DE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4565491" w14:textId="77777777" w:rsidTr="00186B96">
        <w:trPr>
          <w:trHeight w:val="290"/>
        </w:trPr>
        <w:tc>
          <w:tcPr>
            <w:tcW w:w="1989" w:type="dxa"/>
            <w:shd w:val="clear" w:color="000000" w:fill="FF0000"/>
            <w:vAlign w:val="center"/>
            <w:hideMark/>
          </w:tcPr>
          <w:p w14:paraId="5C0EADE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Jefee-Bahloul</w:t>
            </w:r>
          </w:p>
        </w:tc>
        <w:tc>
          <w:tcPr>
            <w:tcW w:w="854" w:type="dxa"/>
            <w:shd w:val="clear" w:color="000000" w:fill="FF0000"/>
            <w:noWrap/>
            <w:vAlign w:val="center"/>
            <w:hideMark/>
          </w:tcPr>
          <w:p w14:paraId="3A3329D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57D85D7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2877C7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2BDFAC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D4B7F1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07A904D" w14:textId="77777777" w:rsidTr="00186B96">
        <w:trPr>
          <w:trHeight w:val="290"/>
        </w:trPr>
        <w:tc>
          <w:tcPr>
            <w:tcW w:w="1989" w:type="dxa"/>
            <w:shd w:val="clear" w:color="000000" w:fill="FF0000"/>
            <w:vAlign w:val="center"/>
            <w:hideMark/>
          </w:tcPr>
          <w:p w14:paraId="1EF70AA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Jennissen</w:t>
            </w:r>
          </w:p>
        </w:tc>
        <w:tc>
          <w:tcPr>
            <w:tcW w:w="854" w:type="dxa"/>
            <w:shd w:val="clear" w:color="000000" w:fill="FF0000"/>
            <w:noWrap/>
            <w:vAlign w:val="center"/>
            <w:hideMark/>
          </w:tcPr>
          <w:p w14:paraId="0660898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4089BA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ECDE0A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30CB3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9F03D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1B6F089" w14:textId="77777777" w:rsidTr="00186B96">
        <w:trPr>
          <w:trHeight w:val="290"/>
        </w:trPr>
        <w:tc>
          <w:tcPr>
            <w:tcW w:w="1989" w:type="dxa"/>
            <w:shd w:val="clear" w:color="000000" w:fill="FF0000"/>
            <w:vAlign w:val="center"/>
            <w:hideMark/>
          </w:tcPr>
          <w:p w14:paraId="28FEC93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Jones</w:t>
            </w:r>
          </w:p>
        </w:tc>
        <w:tc>
          <w:tcPr>
            <w:tcW w:w="854" w:type="dxa"/>
            <w:shd w:val="clear" w:color="000000" w:fill="FF0000"/>
            <w:noWrap/>
            <w:vAlign w:val="center"/>
            <w:hideMark/>
          </w:tcPr>
          <w:p w14:paraId="517B1F5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2008</w:t>
            </w:r>
          </w:p>
        </w:tc>
        <w:tc>
          <w:tcPr>
            <w:tcW w:w="1559" w:type="dxa"/>
            <w:shd w:val="clear" w:color="000000" w:fill="FF0000"/>
            <w:noWrap/>
            <w:vAlign w:val="center"/>
            <w:hideMark/>
          </w:tcPr>
          <w:p w14:paraId="7B6D77C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199428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F9AB7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D77A30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9619C08" w14:textId="77777777" w:rsidTr="00186B96">
        <w:trPr>
          <w:trHeight w:val="290"/>
        </w:trPr>
        <w:tc>
          <w:tcPr>
            <w:tcW w:w="1989" w:type="dxa"/>
            <w:shd w:val="clear" w:color="000000" w:fill="FF0000"/>
            <w:vAlign w:val="center"/>
            <w:hideMark/>
          </w:tcPr>
          <w:p w14:paraId="62365DD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Joscelyne</w:t>
            </w:r>
          </w:p>
        </w:tc>
        <w:tc>
          <w:tcPr>
            <w:tcW w:w="854" w:type="dxa"/>
            <w:shd w:val="clear" w:color="000000" w:fill="FF0000"/>
            <w:noWrap/>
            <w:vAlign w:val="center"/>
            <w:hideMark/>
          </w:tcPr>
          <w:p w14:paraId="5ABA98B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438150E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09EFD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429B8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954E8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47CD17" w14:textId="77777777" w:rsidTr="00186B96">
        <w:trPr>
          <w:trHeight w:val="290"/>
        </w:trPr>
        <w:tc>
          <w:tcPr>
            <w:tcW w:w="1989" w:type="dxa"/>
            <w:shd w:val="clear" w:color="000000" w:fill="FF0000"/>
            <w:vAlign w:val="center"/>
            <w:hideMark/>
          </w:tcPr>
          <w:p w14:paraId="40ABBDB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Karaca Dinç</w:t>
            </w:r>
          </w:p>
        </w:tc>
        <w:tc>
          <w:tcPr>
            <w:tcW w:w="854" w:type="dxa"/>
            <w:shd w:val="clear" w:color="000000" w:fill="FF0000"/>
            <w:noWrap/>
            <w:vAlign w:val="center"/>
            <w:hideMark/>
          </w:tcPr>
          <w:p w14:paraId="1799008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3B5EA9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F6BCB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8B281F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33181A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8048809" w14:textId="77777777" w:rsidTr="00186B96">
        <w:trPr>
          <w:trHeight w:val="290"/>
        </w:trPr>
        <w:tc>
          <w:tcPr>
            <w:tcW w:w="1989" w:type="dxa"/>
            <w:shd w:val="clear" w:color="000000" w:fill="FF0000"/>
            <w:vAlign w:val="center"/>
            <w:hideMark/>
          </w:tcPr>
          <w:p w14:paraId="7693DAF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Kasahara</w:t>
            </w:r>
          </w:p>
        </w:tc>
        <w:tc>
          <w:tcPr>
            <w:tcW w:w="854" w:type="dxa"/>
            <w:shd w:val="clear" w:color="000000" w:fill="FF0000"/>
            <w:noWrap/>
            <w:vAlign w:val="center"/>
            <w:hideMark/>
          </w:tcPr>
          <w:p w14:paraId="21455B5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7CCE692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5A4043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043455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FC808C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504F368" w14:textId="77777777" w:rsidTr="00186B96">
        <w:trPr>
          <w:trHeight w:val="290"/>
        </w:trPr>
        <w:tc>
          <w:tcPr>
            <w:tcW w:w="1989" w:type="dxa"/>
            <w:shd w:val="clear" w:color="000000" w:fill="FF0000"/>
            <w:vAlign w:val="center"/>
            <w:hideMark/>
          </w:tcPr>
          <w:p w14:paraId="60E3BCC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Katz</w:t>
            </w:r>
          </w:p>
        </w:tc>
        <w:tc>
          <w:tcPr>
            <w:tcW w:w="854" w:type="dxa"/>
            <w:shd w:val="clear" w:color="000000" w:fill="FF0000"/>
            <w:noWrap/>
            <w:vAlign w:val="center"/>
            <w:hideMark/>
          </w:tcPr>
          <w:p w14:paraId="1BCCF8C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2170BA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CB9CE3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F27F13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A5E76E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5974A88" w14:textId="77777777" w:rsidTr="00186B96">
        <w:trPr>
          <w:trHeight w:val="290"/>
        </w:trPr>
        <w:tc>
          <w:tcPr>
            <w:tcW w:w="1989" w:type="dxa"/>
            <w:shd w:val="clear" w:color="000000" w:fill="FF0000"/>
            <w:vAlign w:val="center"/>
            <w:hideMark/>
          </w:tcPr>
          <w:p w14:paraId="39FAB50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Kazlauskas</w:t>
            </w:r>
          </w:p>
        </w:tc>
        <w:tc>
          <w:tcPr>
            <w:tcW w:w="854" w:type="dxa"/>
            <w:shd w:val="clear" w:color="000000" w:fill="FF0000"/>
            <w:noWrap/>
            <w:vAlign w:val="center"/>
            <w:hideMark/>
          </w:tcPr>
          <w:p w14:paraId="6200662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445BA30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A89707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5ABB4C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7424D2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6EF9B0" w14:textId="77777777" w:rsidTr="00186B96">
        <w:trPr>
          <w:trHeight w:val="290"/>
        </w:trPr>
        <w:tc>
          <w:tcPr>
            <w:tcW w:w="1989" w:type="dxa"/>
            <w:shd w:val="clear" w:color="000000" w:fill="FF0000"/>
            <w:vAlign w:val="center"/>
            <w:hideMark/>
          </w:tcPr>
          <w:p w14:paraId="18130A1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Kazlauskas</w:t>
            </w:r>
          </w:p>
        </w:tc>
        <w:tc>
          <w:tcPr>
            <w:tcW w:w="854" w:type="dxa"/>
            <w:shd w:val="clear" w:color="000000" w:fill="FF0000"/>
            <w:noWrap/>
            <w:vAlign w:val="center"/>
            <w:hideMark/>
          </w:tcPr>
          <w:p w14:paraId="2D75ECA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005225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02D1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3C29A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17644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0F8066F" w14:textId="77777777" w:rsidTr="00186B96">
        <w:trPr>
          <w:trHeight w:val="290"/>
        </w:trPr>
        <w:tc>
          <w:tcPr>
            <w:tcW w:w="1989" w:type="dxa"/>
            <w:shd w:val="clear" w:color="000000" w:fill="FF0000"/>
            <w:vAlign w:val="center"/>
            <w:hideMark/>
          </w:tcPr>
          <w:p w14:paraId="626DCC5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Ke</w:t>
            </w:r>
          </w:p>
        </w:tc>
        <w:tc>
          <w:tcPr>
            <w:tcW w:w="854" w:type="dxa"/>
            <w:shd w:val="clear" w:color="000000" w:fill="FF0000"/>
            <w:noWrap/>
            <w:vAlign w:val="center"/>
            <w:hideMark/>
          </w:tcPr>
          <w:p w14:paraId="294646E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081A14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BA1DD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BE5EE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14C236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98AF2A1" w14:textId="77777777" w:rsidTr="00186B96">
        <w:trPr>
          <w:trHeight w:val="290"/>
        </w:trPr>
        <w:tc>
          <w:tcPr>
            <w:tcW w:w="1989" w:type="dxa"/>
            <w:shd w:val="clear" w:color="000000" w:fill="FF0000"/>
            <w:vAlign w:val="center"/>
            <w:hideMark/>
          </w:tcPr>
          <w:p w14:paraId="361B912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Kelley</w:t>
            </w:r>
          </w:p>
        </w:tc>
        <w:tc>
          <w:tcPr>
            <w:tcW w:w="854" w:type="dxa"/>
            <w:shd w:val="clear" w:color="000000" w:fill="FF0000"/>
            <w:noWrap/>
            <w:vAlign w:val="center"/>
            <w:hideMark/>
          </w:tcPr>
          <w:p w14:paraId="5A9BCA2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5A602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CB5BAB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2C823B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3100B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AD0AFC4" w14:textId="77777777" w:rsidTr="00186B96">
        <w:trPr>
          <w:trHeight w:val="290"/>
        </w:trPr>
        <w:tc>
          <w:tcPr>
            <w:tcW w:w="1989" w:type="dxa"/>
            <w:shd w:val="clear" w:color="000000" w:fill="FF0000"/>
            <w:vAlign w:val="center"/>
            <w:hideMark/>
          </w:tcPr>
          <w:p w14:paraId="228AE66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Kelly</w:t>
            </w:r>
          </w:p>
        </w:tc>
        <w:tc>
          <w:tcPr>
            <w:tcW w:w="854" w:type="dxa"/>
            <w:shd w:val="clear" w:color="000000" w:fill="FF0000"/>
            <w:noWrap/>
            <w:vAlign w:val="center"/>
            <w:hideMark/>
          </w:tcPr>
          <w:p w14:paraId="45B6B89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0DD36B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2DA16E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3AE11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7E6582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91845E2" w14:textId="77777777" w:rsidTr="00186B96">
        <w:trPr>
          <w:trHeight w:val="290"/>
        </w:trPr>
        <w:tc>
          <w:tcPr>
            <w:tcW w:w="1989" w:type="dxa"/>
            <w:shd w:val="clear" w:color="000000" w:fill="FF0000"/>
            <w:vAlign w:val="center"/>
            <w:hideMark/>
          </w:tcPr>
          <w:p w14:paraId="62F3DA6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Khawaja</w:t>
            </w:r>
          </w:p>
        </w:tc>
        <w:tc>
          <w:tcPr>
            <w:tcW w:w="854" w:type="dxa"/>
            <w:shd w:val="clear" w:color="000000" w:fill="FF0000"/>
            <w:noWrap/>
            <w:vAlign w:val="center"/>
            <w:hideMark/>
          </w:tcPr>
          <w:p w14:paraId="400F7AE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CEB2B6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EC60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B4427B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0B4F4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AF99A71" w14:textId="77777777" w:rsidTr="00186B96">
        <w:trPr>
          <w:trHeight w:val="290"/>
        </w:trPr>
        <w:tc>
          <w:tcPr>
            <w:tcW w:w="1989" w:type="dxa"/>
            <w:shd w:val="clear" w:color="000000" w:fill="FF0000"/>
            <w:vAlign w:val="center"/>
            <w:hideMark/>
          </w:tcPr>
          <w:p w14:paraId="433DC0B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Khawaja</w:t>
            </w:r>
          </w:p>
        </w:tc>
        <w:tc>
          <w:tcPr>
            <w:tcW w:w="854" w:type="dxa"/>
            <w:shd w:val="clear" w:color="000000" w:fill="FF0000"/>
            <w:noWrap/>
            <w:vAlign w:val="center"/>
            <w:hideMark/>
          </w:tcPr>
          <w:p w14:paraId="3316657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7D3EBF1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B36FA0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721C80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602F83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0916D6A" w14:textId="77777777" w:rsidTr="00186B96">
        <w:trPr>
          <w:trHeight w:val="290"/>
        </w:trPr>
        <w:tc>
          <w:tcPr>
            <w:tcW w:w="1989" w:type="dxa"/>
            <w:shd w:val="clear" w:color="000000" w:fill="FF0000"/>
            <w:vAlign w:val="center"/>
            <w:hideMark/>
          </w:tcPr>
          <w:p w14:paraId="34A6C4E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Kho</w:t>
            </w:r>
          </w:p>
        </w:tc>
        <w:tc>
          <w:tcPr>
            <w:tcW w:w="854" w:type="dxa"/>
            <w:shd w:val="clear" w:color="000000" w:fill="FF0000"/>
            <w:noWrap/>
            <w:vAlign w:val="center"/>
            <w:hideMark/>
          </w:tcPr>
          <w:p w14:paraId="7CDDBD2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61AF0B3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34EFD4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8583A2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BBBD9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D1E2B65" w14:textId="77777777" w:rsidTr="00186B96">
        <w:trPr>
          <w:trHeight w:val="290"/>
        </w:trPr>
        <w:tc>
          <w:tcPr>
            <w:tcW w:w="1989" w:type="dxa"/>
            <w:shd w:val="clear" w:color="000000" w:fill="FF0000"/>
            <w:vAlign w:val="center"/>
            <w:hideMark/>
          </w:tcPr>
          <w:p w14:paraId="661F392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Kirkpatrick</w:t>
            </w:r>
          </w:p>
        </w:tc>
        <w:tc>
          <w:tcPr>
            <w:tcW w:w="854" w:type="dxa"/>
            <w:shd w:val="clear" w:color="000000" w:fill="FF0000"/>
            <w:noWrap/>
            <w:vAlign w:val="center"/>
            <w:hideMark/>
          </w:tcPr>
          <w:p w14:paraId="56E139A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196CC95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D746E4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6B8C1E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8F2FE9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E09CC81" w14:textId="77777777" w:rsidTr="00186B96">
        <w:trPr>
          <w:trHeight w:val="290"/>
        </w:trPr>
        <w:tc>
          <w:tcPr>
            <w:tcW w:w="1989" w:type="dxa"/>
            <w:shd w:val="clear" w:color="000000" w:fill="FF0000"/>
            <w:vAlign w:val="center"/>
            <w:hideMark/>
          </w:tcPr>
          <w:p w14:paraId="5973862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Kirkpatrick</w:t>
            </w:r>
          </w:p>
        </w:tc>
        <w:tc>
          <w:tcPr>
            <w:tcW w:w="854" w:type="dxa"/>
            <w:shd w:val="clear" w:color="000000" w:fill="FF0000"/>
            <w:noWrap/>
            <w:vAlign w:val="center"/>
            <w:hideMark/>
          </w:tcPr>
          <w:p w14:paraId="3FEF46F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59812FD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C143B7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3A3C9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32559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4780BDD" w14:textId="77777777" w:rsidTr="00186B96">
        <w:trPr>
          <w:trHeight w:val="290"/>
        </w:trPr>
        <w:tc>
          <w:tcPr>
            <w:tcW w:w="1989" w:type="dxa"/>
            <w:shd w:val="clear" w:color="000000" w:fill="FF0000"/>
            <w:vAlign w:val="center"/>
            <w:hideMark/>
          </w:tcPr>
          <w:p w14:paraId="58F7647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Klein</w:t>
            </w:r>
          </w:p>
        </w:tc>
        <w:tc>
          <w:tcPr>
            <w:tcW w:w="854" w:type="dxa"/>
            <w:shd w:val="clear" w:color="000000" w:fill="FF0000"/>
            <w:noWrap/>
            <w:vAlign w:val="center"/>
            <w:hideMark/>
          </w:tcPr>
          <w:p w14:paraId="25D680A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3112427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48C80C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D346EC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F8B0C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D9A8BC9" w14:textId="77777777" w:rsidTr="00186B96">
        <w:trPr>
          <w:trHeight w:val="290"/>
        </w:trPr>
        <w:tc>
          <w:tcPr>
            <w:tcW w:w="1989" w:type="dxa"/>
            <w:shd w:val="clear" w:color="000000" w:fill="FF0000"/>
            <w:vAlign w:val="center"/>
            <w:hideMark/>
          </w:tcPr>
          <w:p w14:paraId="7C6BF7D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Kline</w:t>
            </w:r>
          </w:p>
        </w:tc>
        <w:tc>
          <w:tcPr>
            <w:tcW w:w="854" w:type="dxa"/>
            <w:shd w:val="clear" w:color="000000" w:fill="FF0000"/>
            <w:noWrap/>
            <w:vAlign w:val="center"/>
            <w:hideMark/>
          </w:tcPr>
          <w:p w14:paraId="5511170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0BAC57E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DB5314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B2F598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289DAC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273872" w14:textId="77777777" w:rsidTr="00186B96">
        <w:trPr>
          <w:trHeight w:val="290"/>
        </w:trPr>
        <w:tc>
          <w:tcPr>
            <w:tcW w:w="1989" w:type="dxa"/>
            <w:shd w:val="clear" w:color="000000" w:fill="FF0000"/>
            <w:vAlign w:val="center"/>
            <w:hideMark/>
          </w:tcPr>
          <w:p w14:paraId="6CF17E2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078179B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000000" w:fill="FF0000"/>
            <w:noWrap/>
            <w:vAlign w:val="center"/>
            <w:hideMark/>
          </w:tcPr>
          <w:p w14:paraId="0D27D3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EC83A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B842C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89C103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58DD0E4" w14:textId="77777777" w:rsidTr="00186B96">
        <w:trPr>
          <w:trHeight w:val="290"/>
        </w:trPr>
        <w:tc>
          <w:tcPr>
            <w:tcW w:w="1989" w:type="dxa"/>
            <w:shd w:val="clear" w:color="000000" w:fill="FF0000"/>
            <w:vAlign w:val="center"/>
            <w:hideMark/>
          </w:tcPr>
          <w:p w14:paraId="29AD29C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Kou</w:t>
            </w:r>
          </w:p>
        </w:tc>
        <w:tc>
          <w:tcPr>
            <w:tcW w:w="854" w:type="dxa"/>
            <w:shd w:val="clear" w:color="000000" w:fill="FF0000"/>
            <w:noWrap/>
            <w:vAlign w:val="center"/>
            <w:hideMark/>
          </w:tcPr>
          <w:p w14:paraId="7329AD1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20E2EC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CA6482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22C01C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D4BF1F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EB903F" w14:textId="77777777" w:rsidTr="00186B96">
        <w:trPr>
          <w:trHeight w:val="290"/>
        </w:trPr>
        <w:tc>
          <w:tcPr>
            <w:tcW w:w="1989" w:type="dxa"/>
            <w:shd w:val="clear" w:color="000000" w:fill="FF0000"/>
            <w:vAlign w:val="center"/>
            <w:hideMark/>
          </w:tcPr>
          <w:p w14:paraId="0C939D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Kowalczewski</w:t>
            </w:r>
          </w:p>
        </w:tc>
        <w:tc>
          <w:tcPr>
            <w:tcW w:w="854" w:type="dxa"/>
            <w:shd w:val="clear" w:color="000000" w:fill="FF0000"/>
            <w:noWrap/>
            <w:vAlign w:val="center"/>
            <w:hideMark/>
          </w:tcPr>
          <w:p w14:paraId="161FA5C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5726D0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71C941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E69CD0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BEC93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168F0D" w14:textId="77777777" w:rsidTr="00186B96">
        <w:trPr>
          <w:trHeight w:val="290"/>
        </w:trPr>
        <w:tc>
          <w:tcPr>
            <w:tcW w:w="1989" w:type="dxa"/>
            <w:shd w:val="clear" w:color="000000" w:fill="FF0000"/>
            <w:vAlign w:val="center"/>
            <w:hideMark/>
          </w:tcPr>
          <w:p w14:paraId="0109A6B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Krause</w:t>
            </w:r>
          </w:p>
        </w:tc>
        <w:tc>
          <w:tcPr>
            <w:tcW w:w="854" w:type="dxa"/>
            <w:shd w:val="clear" w:color="000000" w:fill="FF0000"/>
            <w:noWrap/>
            <w:vAlign w:val="center"/>
            <w:hideMark/>
          </w:tcPr>
          <w:p w14:paraId="6A4D8E9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3C65694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98527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372E0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3ECBC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719DF4A" w14:textId="77777777" w:rsidTr="00186B96">
        <w:trPr>
          <w:trHeight w:val="290"/>
        </w:trPr>
        <w:tc>
          <w:tcPr>
            <w:tcW w:w="1989" w:type="dxa"/>
            <w:shd w:val="clear" w:color="000000" w:fill="FF0000"/>
            <w:vAlign w:val="center"/>
            <w:hideMark/>
          </w:tcPr>
          <w:p w14:paraId="687AD00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Krysinska</w:t>
            </w:r>
          </w:p>
        </w:tc>
        <w:tc>
          <w:tcPr>
            <w:tcW w:w="854" w:type="dxa"/>
            <w:shd w:val="clear" w:color="000000" w:fill="FF0000"/>
            <w:noWrap/>
            <w:vAlign w:val="center"/>
            <w:hideMark/>
          </w:tcPr>
          <w:p w14:paraId="4A8C2C8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7E9544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F80660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D6B87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76E8CB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404DC34" w14:textId="77777777" w:rsidTr="00186B96">
        <w:trPr>
          <w:trHeight w:val="290"/>
        </w:trPr>
        <w:tc>
          <w:tcPr>
            <w:tcW w:w="1989" w:type="dxa"/>
            <w:shd w:val="clear" w:color="000000" w:fill="FF0000"/>
            <w:vAlign w:val="center"/>
            <w:hideMark/>
          </w:tcPr>
          <w:p w14:paraId="2697EF4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Kuhn</w:t>
            </w:r>
          </w:p>
        </w:tc>
        <w:tc>
          <w:tcPr>
            <w:tcW w:w="854" w:type="dxa"/>
            <w:shd w:val="clear" w:color="000000" w:fill="FF0000"/>
            <w:noWrap/>
            <w:vAlign w:val="center"/>
            <w:hideMark/>
          </w:tcPr>
          <w:p w14:paraId="2DC4398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5BDF16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8720A4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0014F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03107C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C400E3" w14:textId="77777777" w:rsidTr="00186B96">
        <w:trPr>
          <w:trHeight w:val="290"/>
        </w:trPr>
        <w:tc>
          <w:tcPr>
            <w:tcW w:w="1989" w:type="dxa"/>
            <w:shd w:val="clear" w:color="000000" w:fill="FF0000"/>
            <w:vAlign w:val="center"/>
            <w:hideMark/>
          </w:tcPr>
          <w:p w14:paraId="1980681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Kurdyla</w:t>
            </w:r>
          </w:p>
        </w:tc>
        <w:tc>
          <w:tcPr>
            <w:tcW w:w="854" w:type="dxa"/>
            <w:shd w:val="clear" w:color="000000" w:fill="FF0000"/>
            <w:noWrap/>
            <w:vAlign w:val="center"/>
            <w:hideMark/>
          </w:tcPr>
          <w:p w14:paraId="6E272DB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70110DF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951596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0E09A5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38CE8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5E6BA2E" w14:textId="77777777" w:rsidTr="00186B96">
        <w:trPr>
          <w:trHeight w:val="290"/>
        </w:trPr>
        <w:tc>
          <w:tcPr>
            <w:tcW w:w="1989" w:type="dxa"/>
            <w:shd w:val="clear" w:color="000000" w:fill="FF0000"/>
            <w:vAlign w:val="center"/>
            <w:hideMark/>
          </w:tcPr>
          <w:p w14:paraId="0D62CD0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Labadie</w:t>
            </w:r>
          </w:p>
        </w:tc>
        <w:tc>
          <w:tcPr>
            <w:tcW w:w="854" w:type="dxa"/>
            <w:shd w:val="clear" w:color="000000" w:fill="FF0000"/>
            <w:noWrap/>
            <w:vAlign w:val="center"/>
            <w:hideMark/>
          </w:tcPr>
          <w:p w14:paraId="225F25E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373D216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F3624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1AD82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E2ABD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31DBC9A" w14:textId="77777777" w:rsidTr="00186B96">
        <w:trPr>
          <w:trHeight w:val="290"/>
        </w:trPr>
        <w:tc>
          <w:tcPr>
            <w:tcW w:w="1989" w:type="dxa"/>
            <w:shd w:val="clear" w:color="000000" w:fill="FF0000"/>
            <w:vAlign w:val="center"/>
            <w:hideMark/>
          </w:tcPr>
          <w:p w14:paraId="5F8172B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Lahav</w:t>
            </w:r>
          </w:p>
        </w:tc>
        <w:tc>
          <w:tcPr>
            <w:tcW w:w="854" w:type="dxa"/>
            <w:shd w:val="clear" w:color="000000" w:fill="FF0000"/>
            <w:noWrap/>
            <w:vAlign w:val="center"/>
            <w:hideMark/>
          </w:tcPr>
          <w:p w14:paraId="041AC7E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27482B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AC7D2D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EEF6D1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23840E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A187E90" w14:textId="77777777" w:rsidTr="00186B96">
        <w:trPr>
          <w:trHeight w:val="290"/>
        </w:trPr>
        <w:tc>
          <w:tcPr>
            <w:tcW w:w="1989" w:type="dxa"/>
            <w:shd w:val="clear" w:color="000000" w:fill="FF0000"/>
            <w:vAlign w:val="center"/>
            <w:hideMark/>
          </w:tcPr>
          <w:p w14:paraId="26D910A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Langston</w:t>
            </w:r>
          </w:p>
        </w:tc>
        <w:tc>
          <w:tcPr>
            <w:tcW w:w="854" w:type="dxa"/>
            <w:shd w:val="clear" w:color="000000" w:fill="FF0000"/>
            <w:noWrap/>
            <w:vAlign w:val="center"/>
            <w:hideMark/>
          </w:tcPr>
          <w:p w14:paraId="70608CB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30251B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05DD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1259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012C9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F03A4CD" w14:textId="77777777" w:rsidTr="00186B96">
        <w:trPr>
          <w:trHeight w:val="290"/>
        </w:trPr>
        <w:tc>
          <w:tcPr>
            <w:tcW w:w="1989" w:type="dxa"/>
            <w:shd w:val="clear" w:color="000000" w:fill="FF0000"/>
            <w:vAlign w:val="center"/>
            <w:hideMark/>
          </w:tcPr>
          <w:p w14:paraId="08BC2EC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Larsen</w:t>
            </w:r>
          </w:p>
        </w:tc>
        <w:tc>
          <w:tcPr>
            <w:tcW w:w="854" w:type="dxa"/>
            <w:shd w:val="clear" w:color="000000" w:fill="FF0000"/>
            <w:noWrap/>
            <w:vAlign w:val="center"/>
            <w:hideMark/>
          </w:tcPr>
          <w:p w14:paraId="365A972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4C6582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D4729C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E1A00F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6A40FE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00FC84A" w14:textId="77777777" w:rsidTr="00186B96">
        <w:trPr>
          <w:trHeight w:val="290"/>
        </w:trPr>
        <w:tc>
          <w:tcPr>
            <w:tcW w:w="1989" w:type="dxa"/>
            <w:shd w:val="clear" w:color="000000" w:fill="FF0000"/>
            <w:vAlign w:val="center"/>
            <w:hideMark/>
          </w:tcPr>
          <w:p w14:paraId="49D6450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Latz</w:t>
            </w:r>
          </w:p>
        </w:tc>
        <w:tc>
          <w:tcPr>
            <w:tcW w:w="854" w:type="dxa"/>
            <w:shd w:val="clear" w:color="000000" w:fill="FF0000"/>
            <w:noWrap/>
            <w:vAlign w:val="center"/>
            <w:hideMark/>
          </w:tcPr>
          <w:p w14:paraId="3C2327C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2BBA28B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FB958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79038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1882C1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36DBEAC" w14:textId="77777777" w:rsidTr="00186B96">
        <w:trPr>
          <w:trHeight w:val="290"/>
        </w:trPr>
        <w:tc>
          <w:tcPr>
            <w:tcW w:w="1989" w:type="dxa"/>
            <w:shd w:val="clear" w:color="000000" w:fill="FF0000"/>
            <w:vAlign w:val="center"/>
            <w:hideMark/>
          </w:tcPr>
          <w:p w14:paraId="2883B49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Lazarevic</w:t>
            </w:r>
          </w:p>
        </w:tc>
        <w:tc>
          <w:tcPr>
            <w:tcW w:w="854" w:type="dxa"/>
            <w:shd w:val="clear" w:color="000000" w:fill="FF0000"/>
            <w:noWrap/>
            <w:vAlign w:val="center"/>
            <w:hideMark/>
          </w:tcPr>
          <w:p w14:paraId="5FB412D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1A43CA5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B5B4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6DBB23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55044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47CD59F" w14:textId="77777777" w:rsidTr="00186B96">
        <w:trPr>
          <w:trHeight w:val="320"/>
        </w:trPr>
        <w:tc>
          <w:tcPr>
            <w:tcW w:w="1989" w:type="dxa"/>
            <w:shd w:val="clear" w:color="000000" w:fill="FF0000"/>
            <w:vAlign w:val="center"/>
            <w:hideMark/>
          </w:tcPr>
          <w:p w14:paraId="5438D32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Leaune</w:t>
            </w:r>
          </w:p>
        </w:tc>
        <w:tc>
          <w:tcPr>
            <w:tcW w:w="854" w:type="dxa"/>
            <w:shd w:val="clear" w:color="000000" w:fill="FF0000"/>
            <w:noWrap/>
            <w:vAlign w:val="center"/>
            <w:hideMark/>
          </w:tcPr>
          <w:p w14:paraId="2308829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885A58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A2C165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862E4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4DE054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9A97C1" w14:textId="77777777" w:rsidTr="00186B96">
        <w:trPr>
          <w:trHeight w:val="300"/>
        </w:trPr>
        <w:tc>
          <w:tcPr>
            <w:tcW w:w="1989" w:type="dxa"/>
            <w:shd w:val="clear" w:color="000000" w:fill="FF0000"/>
            <w:vAlign w:val="center"/>
            <w:hideMark/>
          </w:tcPr>
          <w:p w14:paraId="041C1F6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Lee</w:t>
            </w:r>
          </w:p>
        </w:tc>
        <w:tc>
          <w:tcPr>
            <w:tcW w:w="854" w:type="dxa"/>
            <w:shd w:val="clear" w:color="000000" w:fill="FF0000"/>
            <w:noWrap/>
            <w:vAlign w:val="center"/>
            <w:hideMark/>
          </w:tcPr>
          <w:p w14:paraId="45ECDEA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B265D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9D6020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218A3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6351CB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65A7B71" w14:textId="77777777" w:rsidTr="00186B96">
        <w:trPr>
          <w:trHeight w:val="290"/>
        </w:trPr>
        <w:tc>
          <w:tcPr>
            <w:tcW w:w="1989" w:type="dxa"/>
            <w:shd w:val="clear" w:color="000000" w:fill="FF0000"/>
            <w:vAlign w:val="center"/>
            <w:hideMark/>
          </w:tcPr>
          <w:p w14:paraId="6BBC9EB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Lee</w:t>
            </w:r>
          </w:p>
        </w:tc>
        <w:tc>
          <w:tcPr>
            <w:tcW w:w="854" w:type="dxa"/>
            <w:shd w:val="clear" w:color="000000" w:fill="FF0000"/>
            <w:noWrap/>
            <w:vAlign w:val="center"/>
            <w:hideMark/>
          </w:tcPr>
          <w:p w14:paraId="3E21463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D8EA7B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4C59A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BCA4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F0C4FB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31FB191" w14:textId="77777777" w:rsidTr="00186B96">
        <w:trPr>
          <w:trHeight w:val="290"/>
        </w:trPr>
        <w:tc>
          <w:tcPr>
            <w:tcW w:w="1989" w:type="dxa"/>
            <w:shd w:val="clear" w:color="000000" w:fill="FF0000"/>
            <w:vAlign w:val="center"/>
            <w:hideMark/>
          </w:tcPr>
          <w:p w14:paraId="283E69C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Leedom</w:t>
            </w:r>
          </w:p>
        </w:tc>
        <w:tc>
          <w:tcPr>
            <w:tcW w:w="854" w:type="dxa"/>
            <w:shd w:val="clear" w:color="000000" w:fill="FF0000"/>
            <w:noWrap/>
            <w:vAlign w:val="center"/>
            <w:hideMark/>
          </w:tcPr>
          <w:p w14:paraId="7D6DCFC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8CA3F7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1F0CD0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DF5A26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3648A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D330FEE" w14:textId="77777777" w:rsidTr="00186B96">
        <w:trPr>
          <w:trHeight w:val="290"/>
        </w:trPr>
        <w:tc>
          <w:tcPr>
            <w:tcW w:w="1989" w:type="dxa"/>
            <w:shd w:val="clear" w:color="000000" w:fill="FF0000"/>
            <w:vAlign w:val="center"/>
            <w:hideMark/>
          </w:tcPr>
          <w:p w14:paraId="51EC016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Leibowitz-Levy</w:t>
            </w:r>
          </w:p>
        </w:tc>
        <w:tc>
          <w:tcPr>
            <w:tcW w:w="854" w:type="dxa"/>
            <w:shd w:val="clear" w:color="000000" w:fill="FF0000"/>
            <w:noWrap/>
            <w:vAlign w:val="center"/>
            <w:hideMark/>
          </w:tcPr>
          <w:p w14:paraId="65FFDF8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242F46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4C1398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3C9EAA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43C025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F09EE12" w14:textId="77777777" w:rsidTr="00186B96">
        <w:trPr>
          <w:trHeight w:val="290"/>
        </w:trPr>
        <w:tc>
          <w:tcPr>
            <w:tcW w:w="1989" w:type="dxa"/>
            <w:shd w:val="clear" w:color="000000" w:fill="FF0000"/>
            <w:vAlign w:val="center"/>
            <w:hideMark/>
          </w:tcPr>
          <w:p w14:paraId="2AF72A7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Leone</w:t>
            </w:r>
          </w:p>
        </w:tc>
        <w:tc>
          <w:tcPr>
            <w:tcW w:w="854" w:type="dxa"/>
            <w:shd w:val="clear" w:color="000000" w:fill="FF0000"/>
            <w:noWrap/>
            <w:vAlign w:val="center"/>
            <w:hideMark/>
          </w:tcPr>
          <w:p w14:paraId="67255E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1FA5D46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7D2066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F4B68F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B07A32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2ABB91A" w14:textId="77777777" w:rsidTr="00186B96">
        <w:trPr>
          <w:trHeight w:val="290"/>
        </w:trPr>
        <w:tc>
          <w:tcPr>
            <w:tcW w:w="1989" w:type="dxa"/>
            <w:shd w:val="clear" w:color="000000" w:fill="FF0000"/>
            <w:vAlign w:val="center"/>
            <w:hideMark/>
          </w:tcPr>
          <w:p w14:paraId="4AFF148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Lie</w:t>
            </w:r>
          </w:p>
        </w:tc>
        <w:tc>
          <w:tcPr>
            <w:tcW w:w="854" w:type="dxa"/>
            <w:shd w:val="clear" w:color="000000" w:fill="FF0000"/>
            <w:noWrap/>
            <w:vAlign w:val="center"/>
            <w:hideMark/>
          </w:tcPr>
          <w:p w14:paraId="36C2B5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66BE219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71AE0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25DE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0C9A4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AAD332" w14:textId="77777777" w:rsidTr="00186B96">
        <w:trPr>
          <w:trHeight w:val="290"/>
        </w:trPr>
        <w:tc>
          <w:tcPr>
            <w:tcW w:w="1989" w:type="dxa"/>
            <w:shd w:val="clear" w:color="000000" w:fill="FF0000"/>
            <w:vAlign w:val="center"/>
            <w:hideMark/>
          </w:tcPr>
          <w:p w14:paraId="60E8C5C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Lieppe</w:t>
            </w:r>
          </w:p>
        </w:tc>
        <w:tc>
          <w:tcPr>
            <w:tcW w:w="854" w:type="dxa"/>
            <w:shd w:val="clear" w:color="000000" w:fill="FF0000"/>
            <w:noWrap/>
            <w:vAlign w:val="center"/>
            <w:hideMark/>
          </w:tcPr>
          <w:p w14:paraId="5CF7568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000000" w:fill="FF0000"/>
            <w:noWrap/>
            <w:vAlign w:val="center"/>
            <w:hideMark/>
          </w:tcPr>
          <w:p w14:paraId="17BE61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D9F7B1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42AD2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AF96BD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67B7B1" w14:textId="77777777" w:rsidTr="00186B96">
        <w:trPr>
          <w:trHeight w:val="290"/>
        </w:trPr>
        <w:tc>
          <w:tcPr>
            <w:tcW w:w="1989" w:type="dxa"/>
            <w:shd w:val="clear" w:color="000000" w:fill="FF0000"/>
            <w:vAlign w:val="center"/>
            <w:hideMark/>
          </w:tcPr>
          <w:p w14:paraId="4D7518E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Lin</w:t>
            </w:r>
          </w:p>
        </w:tc>
        <w:tc>
          <w:tcPr>
            <w:tcW w:w="854" w:type="dxa"/>
            <w:shd w:val="clear" w:color="000000" w:fill="FF0000"/>
            <w:noWrap/>
            <w:vAlign w:val="center"/>
            <w:hideMark/>
          </w:tcPr>
          <w:p w14:paraId="204A2E5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8E17FB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DECCEA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0C14B6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27609E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6B196BD" w14:textId="77777777" w:rsidTr="00186B96">
        <w:trPr>
          <w:trHeight w:val="290"/>
        </w:trPr>
        <w:tc>
          <w:tcPr>
            <w:tcW w:w="1989" w:type="dxa"/>
            <w:shd w:val="clear" w:color="000000" w:fill="FF0000"/>
            <w:vAlign w:val="center"/>
            <w:hideMark/>
          </w:tcPr>
          <w:p w14:paraId="66FEDF0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Littleton</w:t>
            </w:r>
          </w:p>
        </w:tc>
        <w:tc>
          <w:tcPr>
            <w:tcW w:w="854" w:type="dxa"/>
            <w:shd w:val="clear" w:color="000000" w:fill="FF0000"/>
            <w:noWrap/>
            <w:vAlign w:val="center"/>
            <w:hideMark/>
          </w:tcPr>
          <w:p w14:paraId="5ABF3F0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5E1B27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E87EDD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FBC724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B78DC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9D2CB86" w14:textId="77777777" w:rsidTr="00186B96">
        <w:trPr>
          <w:trHeight w:val="290"/>
        </w:trPr>
        <w:tc>
          <w:tcPr>
            <w:tcW w:w="1989" w:type="dxa"/>
            <w:shd w:val="clear" w:color="000000" w:fill="FF0000"/>
            <w:vAlign w:val="center"/>
            <w:hideMark/>
          </w:tcPr>
          <w:p w14:paraId="75F0AD1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Liu</w:t>
            </w:r>
          </w:p>
        </w:tc>
        <w:tc>
          <w:tcPr>
            <w:tcW w:w="854" w:type="dxa"/>
            <w:shd w:val="clear" w:color="000000" w:fill="FF0000"/>
            <w:noWrap/>
            <w:vAlign w:val="center"/>
            <w:hideMark/>
          </w:tcPr>
          <w:p w14:paraId="2D2E5DA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66CB659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40667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ACDD0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6A743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268FB2" w14:textId="77777777" w:rsidTr="00186B96">
        <w:trPr>
          <w:trHeight w:val="290"/>
        </w:trPr>
        <w:tc>
          <w:tcPr>
            <w:tcW w:w="1989" w:type="dxa"/>
            <w:shd w:val="clear" w:color="000000" w:fill="FF0000"/>
            <w:vAlign w:val="center"/>
            <w:hideMark/>
          </w:tcPr>
          <w:p w14:paraId="16D6912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Lizarazo</w:t>
            </w:r>
          </w:p>
        </w:tc>
        <w:tc>
          <w:tcPr>
            <w:tcW w:w="854" w:type="dxa"/>
            <w:shd w:val="clear" w:color="000000" w:fill="FF0000"/>
            <w:noWrap/>
            <w:vAlign w:val="center"/>
            <w:hideMark/>
          </w:tcPr>
          <w:p w14:paraId="408A2A0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0F7A36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E92CA5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069A26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F8937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35FB41" w14:textId="77777777" w:rsidTr="00186B96">
        <w:trPr>
          <w:trHeight w:val="290"/>
        </w:trPr>
        <w:tc>
          <w:tcPr>
            <w:tcW w:w="1989" w:type="dxa"/>
            <w:shd w:val="clear" w:color="000000" w:fill="FF0000"/>
            <w:vAlign w:val="center"/>
            <w:hideMark/>
          </w:tcPr>
          <w:p w14:paraId="6863727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Lotzin</w:t>
            </w:r>
          </w:p>
        </w:tc>
        <w:tc>
          <w:tcPr>
            <w:tcW w:w="854" w:type="dxa"/>
            <w:shd w:val="clear" w:color="000000" w:fill="FF0000"/>
            <w:noWrap/>
            <w:vAlign w:val="center"/>
            <w:hideMark/>
          </w:tcPr>
          <w:p w14:paraId="4A2AE7B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6B074E6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258F01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FE537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D55BF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EFEDFAD" w14:textId="77777777" w:rsidTr="00186B96">
        <w:trPr>
          <w:trHeight w:val="290"/>
        </w:trPr>
        <w:tc>
          <w:tcPr>
            <w:tcW w:w="1989" w:type="dxa"/>
            <w:shd w:val="clear" w:color="000000" w:fill="FF0000"/>
            <w:vAlign w:val="center"/>
            <w:hideMark/>
          </w:tcPr>
          <w:p w14:paraId="7CF4D55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Lu</w:t>
            </w:r>
          </w:p>
        </w:tc>
        <w:tc>
          <w:tcPr>
            <w:tcW w:w="854" w:type="dxa"/>
            <w:shd w:val="clear" w:color="000000" w:fill="FF0000"/>
            <w:noWrap/>
            <w:vAlign w:val="center"/>
            <w:hideMark/>
          </w:tcPr>
          <w:p w14:paraId="57AA281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35D052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3F0F4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D0D3B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5730F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6B414EA" w14:textId="77777777" w:rsidTr="00186B96">
        <w:trPr>
          <w:trHeight w:val="290"/>
        </w:trPr>
        <w:tc>
          <w:tcPr>
            <w:tcW w:w="1989" w:type="dxa"/>
            <w:shd w:val="clear" w:color="000000" w:fill="FF0000"/>
            <w:vAlign w:val="center"/>
            <w:hideMark/>
          </w:tcPr>
          <w:p w14:paraId="12D7EF9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Maftoon</w:t>
            </w:r>
          </w:p>
        </w:tc>
        <w:tc>
          <w:tcPr>
            <w:tcW w:w="854" w:type="dxa"/>
            <w:shd w:val="clear" w:color="000000" w:fill="FF0000"/>
            <w:noWrap/>
            <w:vAlign w:val="center"/>
            <w:hideMark/>
          </w:tcPr>
          <w:p w14:paraId="010FB54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2A9049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9229C8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FDBD3C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F57CF2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A454AD" w14:textId="77777777" w:rsidTr="00186B96">
        <w:trPr>
          <w:trHeight w:val="290"/>
        </w:trPr>
        <w:tc>
          <w:tcPr>
            <w:tcW w:w="1989" w:type="dxa"/>
            <w:shd w:val="clear" w:color="000000" w:fill="FF0000"/>
            <w:vAlign w:val="center"/>
            <w:hideMark/>
          </w:tcPr>
          <w:p w14:paraId="559342D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Mahamid</w:t>
            </w:r>
          </w:p>
        </w:tc>
        <w:tc>
          <w:tcPr>
            <w:tcW w:w="854" w:type="dxa"/>
            <w:shd w:val="clear" w:color="000000" w:fill="FF0000"/>
            <w:noWrap/>
            <w:vAlign w:val="center"/>
            <w:hideMark/>
          </w:tcPr>
          <w:p w14:paraId="0D7889F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6451FB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81953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EB77C6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02B77E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3DD4C18" w14:textId="77777777" w:rsidTr="00186B96">
        <w:trPr>
          <w:trHeight w:val="290"/>
        </w:trPr>
        <w:tc>
          <w:tcPr>
            <w:tcW w:w="1989" w:type="dxa"/>
            <w:shd w:val="clear" w:color="000000" w:fill="FF0000"/>
            <w:vAlign w:val="center"/>
            <w:hideMark/>
          </w:tcPr>
          <w:p w14:paraId="415156A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Mahoney</w:t>
            </w:r>
          </w:p>
        </w:tc>
        <w:tc>
          <w:tcPr>
            <w:tcW w:w="854" w:type="dxa"/>
            <w:shd w:val="clear" w:color="000000" w:fill="FF0000"/>
            <w:noWrap/>
            <w:vAlign w:val="center"/>
            <w:hideMark/>
          </w:tcPr>
          <w:p w14:paraId="6876FEE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381E4F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DDF517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B45B3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C012B0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193BC85" w14:textId="77777777" w:rsidTr="00186B96">
        <w:trPr>
          <w:trHeight w:val="290"/>
        </w:trPr>
        <w:tc>
          <w:tcPr>
            <w:tcW w:w="1989" w:type="dxa"/>
            <w:shd w:val="clear" w:color="000000" w:fill="FF0000"/>
            <w:vAlign w:val="center"/>
            <w:hideMark/>
          </w:tcPr>
          <w:p w14:paraId="2BBCFB4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Malik</w:t>
            </w:r>
          </w:p>
        </w:tc>
        <w:tc>
          <w:tcPr>
            <w:tcW w:w="854" w:type="dxa"/>
            <w:shd w:val="clear" w:color="000000" w:fill="FF0000"/>
            <w:noWrap/>
            <w:vAlign w:val="center"/>
            <w:hideMark/>
          </w:tcPr>
          <w:p w14:paraId="0C0196D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3405404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87EB84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07084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79C487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FB36E1A" w14:textId="77777777" w:rsidTr="00186B96">
        <w:trPr>
          <w:trHeight w:val="290"/>
        </w:trPr>
        <w:tc>
          <w:tcPr>
            <w:tcW w:w="1989" w:type="dxa"/>
            <w:shd w:val="clear" w:color="000000" w:fill="FF0000"/>
            <w:vAlign w:val="center"/>
            <w:hideMark/>
          </w:tcPr>
          <w:p w14:paraId="1BB3E6E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Malisoux</w:t>
            </w:r>
          </w:p>
        </w:tc>
        <w:tc>
          <w:tcPr>
            <w:tcW w:w="854" w:type="dxa"/>
            <w:shd w:val="clear" w:color="000000" w:fill="FF0000"/>
            <w:noWrap/>
            <w:vAlign w:val="center"/>
            <w:hideMark/>
          </w:tcPr>
          <w:p w14:paraId="5FADE25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2CD01D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714E21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32A6A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D2F6E9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1D62004" w14:textId="77777777" w:rsidTr="00186B96">
        <w:trPr>
          <w:trHeight w:val="290"/>
        </w:trPr>
        <w:tc>
          <w:tcPr>
            <w:tcW w:w="1989" w:type="dxa"/>
            <w:shd w:val="clear" w:color="000000" w:fill="FF0000"/>
            <w:vAlign w:val="center"/>
            <w:hideMark/>
          </w:tcPr>
          <w:p w14:paraId="0193B8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Mao</w:t>
            </w:r>
          </w:p>
        </w:tc>
        <w:tc>
          <w:tcPr>
            <w:tcW w:w="854" w:type="dxa"/>
            <w:shd w:val="clear" w:color="000000" w:fill="FF0000"/>
            <w:noWrap/>
            <w:vAlign w:val="center"/>
            <w:hideMark/>
          </w:tcPr>
          <w:p w14:paraId="1B2B5CD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69960CD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C77337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3FE239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7A7222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0E8D533" w14:textId="77777777" w:rsidTr="00186B96">
        <w:trPr>
          <w:trHeight w:val="290"/>
        </w:trPr>
        <w:tc>
          <w:tcPr>
            <w:tcW w:w="1989" w:type="dxa"/>
            <w:shd w:val="clear" w:color="000000" w:fill="FF0000"/>
            <w:vAlign w:val="center"/>
            <w:hideMark/>
          </w:tcPr>
          <w:p w14:paraId="7E96F7D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Maple</w:t>
            </w:r>
          </w:p>
        </w:tc>
        <w:tc>
          <w:tcPr>
            <w:tcW w:w="854" w:type="dxa"/>
            <w:shd w:val="clear" w:color="000000" w:fill="FF0000"/>
            <w:noWrap/>
            <w:vAlign w:val="center"/>
            <w:hideMark/>
          </w:tcPr>
          <w:p w14:paraId="00AFE54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6FAAD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9E989D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F5A5E6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8E4E9C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DB51EAE" w14:textId="77777777" w:rsidTr="00186B96">
        <w:trPr>
          <w:trHeight w:val="290"/>
        </w:trPr>
        <w:tc>
          <w:tcPr>
            <w:tcW w:w="1989" w:type="dxa"/>
            <w:shd w:val="clear" w:color="000000" w:fill="FF0000"/>
            <w:vAlign w:val="center"/>
            <w:hideMark/>
          </w:tcPr>
          <w:p w14:paraId="2F47ECE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Marshall</w:t>
            </w:r>
          </w:p>
        </w:tc>
        <w:tc>
          <w:tcPr>
            <w:tcW w:w="854" w:type="dxa"/>
            <w:shd w:val="clear" w:color="000000" w:fill="FF0000"/>
            <w:noWrap/>
            <w:vAlign w:val="center"/>
            <w:hideMark/>
          </w:tcPr>
          <w:p w14:paraId="7559336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A1631E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084BD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5E820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7AFC8B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DF7D5C8" w14:textId="77777777" w:rsidTr="00186B96">
        <w:trPr>
          <w:trHeight w:val="290"/>
        </w:trPr>
        <w:tc>
          <w:tcPr>
            <w:tcW w:w="1989" w:type="dxa"/>
            <w:shd w:val="clear" w:color="000000" w:fill="FF0000"/>
            <w:vAlign w:val="center"/>
            <w:hideMark/>
          </w:tcPr>
          <w:p w14:paraId="4866C42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Marshall</w:t>
            </w:r>
          </w:p>
        </w:tc>
        <w:tc>
          <w:tcPr>
            <w:tcW w:w="854" w:type="dxa"/>
            <w:shd w:val="clear" w:color="000000" w:fill="FF0000"/>
            <w:noWrap/>
            <w:vAlign w:val="center"/>
            <w:hideMark/>
          </w:tcPr>
          <w:p w14:paraId="297F652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17578A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4762A8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4496CE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FE2E1A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B64541A" w14:textId="77777777" w:rsidTr="00186B96">
        <w:trPr>
          <w:trHeight w:val="290"/>
        </w:trPr>
        <w:tc>
          <w:tcPr>
            <w:tcW w:w="1989" w:type="dxa"/>
            <w:shd w:val="clear" w:color="000000" w:fill="FF0000"/>
            <w:vAlign w:val="center"/>
            <w:hideMark/>
          </w:tcPr>
          <w:p w14:paraId="47D114C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Matthews</w:t>
            </w:r>
          </w:p>
        </w:tc>
        <w:tc>
          <w:tcPr>
            <w:tcW w:w="854" w:type="dxa"/>
            <w:shd w:val="clear" w:color="000000" w:fill="FF0000"/>
            <w:noWrap/>
            <w:vAlign w:val="center"/>
            <w:hideMark/>
          </w:tcPr>
          <w:p w14:paraId="3B16D5D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7616276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F301F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79E853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76A7DA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2400F9E" w14:textId="77777777" w:rsidTr="00186B96">
        <w:trPr>
          <w:trHeight w:val="290"/>
        </w:trPr>
        <w:tc>
          <w:tcPr>
            <w:tcW w:w="1989" w:type="dxa"/>
            <w:shd w:val="clear" w:color="000000" w:fill="FF0000"/>
            <w:vAlign w:val="center"/>
            <w:hideMark/>
          </w:tcPr>
          <w:p w14:paraId="32FB45C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McEwen</w:t>
            </w:r>
          </w:p>
        </w:tc>
        <w:tc>
          <w:tcPr>
            <w:tcW w:w="854" w:type="dxa"/>
            <w:shd w:val="clear" w:color="000000" w:fill="FF0000"/>
            <w:noWrap/>
            <w:vAlign w:val="center"/>
            <w:hideMark/>
          </w:tcPr>
          <w:p w14:paraId="6CAFF4E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3553EC9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FA7EAD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EA1F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BC4F6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002D9D" w14:textId="77777777" w:rsidTr="00186B96">
        <w:trPr>
          <w:trHeight w:val="290"/>
        </w:trPr>
        <w:tc>
          <w:tcPr>
            <w:tcW w:w="1989" w:type="dxa"/>
            <w:shd w:val="clear" w:color="000000" w:fill="FF0000"/>
            <w:vAlign w:val="center"/>
            <w:hideMark/>
          </w:tcPr>
          <w:p w14:paraId="7EA4065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McGirr</w:t>
            </w:r>
          </w:p>
        </w:tc>
        <w:tc>
          <w:tcPr>
            <w:tcW w:w="854" w:type="dxa"/>
            <w:shd w:val="clear" w:color="000000" w:fill="FF0000"/>
            <w:noWrap/>
            <w:vAlign w:val="center"/>
            <w:hideMark/>
          </w:tcPr>
          <w:p w14:paraId="759572E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016512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D7287B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CD4F2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86237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64F808F" w14:textId="77777777" w:rsidTr="00186B96">
        <w:trPr>
          <w:trHeight w:val="290"/>
        </w:trPr>
        <w:tc>
          <w:tcPr>
            <w:tcW w:w="1989" w:type="dxa"/>
            <w:shd w:val="clear" w:color="000000" w:fill="FF0000"/>
            <w:vAlign w:val="center"/>
            <w:hideMark/>
          </w:tcPr>
          <w:p w14:paraId="60E2BA7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McGirr</w:t>
            </w:r>
          </w:p>
        </w:tc>
        <w:tc>
          <w:tcPr>
            <w:tcW w:w="854" w:type="dxa"/>
            <w:shd w:val="clear" w:color="000000" w:fill="FF0000"/>
            <w:noWrap/>
            <w:vAlign w:val="center"/>
            <w:hideMark/>
          </w:tcPr>
          <w:p w14:paraId="7518970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B662CE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9D45EA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340C96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77B0A8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E3CB1F2" w14:textId="77777777" w:rsidTr="00186B96">
        <w:trPr>
          <w:trHeight w:val="290"/>
        </w:trPr>
        <w:tc>
          <w:tcPr>
            <w:tcW w:w="1989" w:type="dxa"/>
            <w:shd w:val="clear" w:color="000000" w:fill="FF0000"/>
            <w:vAlign w:val="center"/>
            <w:hideMark/>
          </w:tcPr>
          <w:p w14:paraId="7303CBA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McKay</w:t>
            </w:r>
          </w:p>
        </w:tc>
        <w:tc>
          <w:tcPr>
            <w:tcW w:w="854" w:type="dxa"/>
            <w:shd w:val="clear" w:color="000000" w:fill="FF0000"/>
            <w:noWrap/>
            <w:vAlign w:val="center"/>
            <w:hideMark/>
          </w:tcPr>
          <w:p w14:paraId="73A9DB5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6500E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859FCE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F48237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D84E47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3883780" w14:textId="77777777" w:rsidTr="00186B96">
        <w:trPr>
          <w:trHeight w:val="290"/>
        </w:trPr>
        <w:tc>
          <w:tcPr>
            <w:tcW w:w="1989" w:type="dxa"/>
            <w:shd w:val="clear" w:color="000000" w:fill="FF0000"/>
            <w:vAlign w:val="center"/>
            <w:hideMark/>
          </w:tcPr>
          <w:p w14:paraId="0983642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McLean</w:t>
            </w:r>
          </w:p>
        </w:tc>
        <w:tc>
          <w:tcPr>
            <w:tcW w:w="854" w:type="dxa"/>
            <w:shd w:val="clear" w:color="000000" w:fill="FF0000"/>
            <w:noWrap/>
            <w:vAlign w:val="center"/>
            <w:hideMark/>
          </w:tcPr>
          <w:p w14:paraId="10A64B2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69E75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7FC87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E814C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B7285E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A87DFAA" w14:textId="77777777" w:rsidTr="00186B96">
        <w:trPr>
          <w:trHeight w:val="290"/>
        </w:trPr>
        <w:tc>
          <w:tcPr>
            <w:tcW w:w="1989" w:type="dxa"/>
            <w:shd w:val="clear" w:color="000000" w:fill="FF0000"/>
            <w:vAlign w:val="center"/>
            <w:hideMark/>
          </w:tcPr>
          <w:p w14:paraId="2BC60D0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Meeker</w:t>
            </w:r>
          </w:p>
        </w:tc>
        <w:tc>
          <w:tcPr>
            <w:tcW w:w="854" w:type="dxa"/>
            <w:shd w:val="clear" w:color="000000" w:fill="FF0000"/>
            <w:noWrap/>
            <w:vAlign w:val="center"/>
            <w:hideMark/>
          </w:tcPr>
          <w:p w14:paraId="67EDC19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2728C31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1D0AE7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C1905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5CAA7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918CA1E" w14:textId="77777777" w:rsidTr="00186B96">
        <w:trPr>
          <w:trHeight w:val="290"/>
        </w:trPr>
        <w:tc>
          <w:tcPr>
            <w:tcW w:w="1989" w:type="dxa"/>
            <w:shd w:val="clear" w:color="000000" w:fill="FF0000"/>
            <w:vAlign w:val="center"/>
            <w:hideMark/>
          </w:tcPr>
          <w:p w14:paraId="799C6F9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Mello</w:t>
            </w:r>
          </w:p>
        </w:tc>
        <w:tc>
          <w:tcPr>
            <w:tcW w:w="854" w:type="dxa"/>
            <w:shd w:val="clear" w:color="000000" w:fill="FF0000"/>
            <w:noWrap/>
            <w:vAlign w:val="center"/>
            <w:hideMark/>
          </w:tcPr>
          <w:p w14:paraId="0173121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2001</w:t>
            </w:r>
          </w:p>
        </w:tc>
        <w:tc>
          <w:tcPr>
            <w:tcW w:w="1559" w:type="dxa"/>
            <w:shd w:val="clear" w:color="000000" w:fill="FF0000"/>
            <w:noWrap/>
            <w:vAlign w:val="center"/>
            <w:hideMark/>
          </w:tcPr>
          <w:p w14:paraId="3688A77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8E18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D47995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ED1939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F7F99C" w14:textId="77777777" w:rsidTr="00186B96">
        <w:trPr>
          <w:trHeight w:val="290"/>
        </w:trPr>
        <w:tc>
          <w:tcPr>
            <w:tcW w:w="1989" w:type="dxa"/>
            <w:shd w:val="clear" w:color="000000" w:fill="FF0000"/>
            <w:vAlign w:val="center"/>
            <w:hideMark/>
          </w:tcPr>
          <w:p w14:paraId="470EEA3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Melton</w:t>
            </w:r>
          </w:p>
        </w:tc>
        <w:tc>
          <w:tcPr>
            <w:tcW w:w="854" w:type="dxa"/>
            <w:shd w:val="clear" w:color="000000" w:fill="FF0000"/>
            <w:noWrap/>
            <w:vAlign w:val="center"/>
            <w:hideMark/>
          </w:tcPr>
          <w:p w14:paraId="223D246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EAAD2D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A6693B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C3E7E2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47A2C0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1D639D" w14:textId="77777777" w:rsidTr="00186B96">
        <w:trPr>
          <w:trHeight w:val="290"/>
        </w:trPr>
        <w:tc>
          <w:tcPr>
            <w:tcW w:w="1989" w:type="dxa"/>
            <w:shd w:val="clear" w:color="000000" w:fill="FF0000"/>
            <w:vAlign w:val="center"/>
            <w:hideMark/>
          </w:tcPr>
          <w:p w14:paraId="3D2FB32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Meyer</w:t>
            </w:r>
          </w:p>
        </w:tc>
        <w:tc>
          <w:tcPr>
            <w:tcW w:w="854" w:type="dxa"/>
            <w:shd w:val="clear" w:color="000000" w:fill="FF0000"/>
            <w:noWrap/>
            <w:vAlign w:val="center"/>
            <w:hideMark/>
          </w:tcPr>
          <w:p w14:paraId="69F9DFE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321056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7CE5B1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28986B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10273B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2C9CBE0" w14:textId="77777777" w:rsidTr="00186B96">
        <w:trPr>
          <w:trHeight w:val="290"/>
        </w:trPr>
        <w:tc>
          <w:tcPr>
            <w:tcW w:w="1989" w:type="dxa"/>
            <w:shd w:val="clear" w:color="000000" w:fill="FF0000"/>
            <w:vAlign w:val="center"/>
            <w:hideMark/>
          </w:tcPr>
          <w:p w14:paraId="3083307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Miles-McLean</w:t>
            </w:r>
          </w:p>
        </w:tc>
        <w:tc>
          <w:tcPr>
            <w:tcW w:w="854" w:type="dxa"/>
            <w:shd w:val="clear" w:color="000000" w:fill="FF0000"/>
            <w:noWrap/>
            <w:vAlign w:val="center"/>
            <w:hideMark/>
          </w:tcPr>
          <w:p w14:paraId="33E7021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4047594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C38285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16FA8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39F56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5C905B1" w14:textId="77777777" w:rsidTr="00186B96">
        <w:trPr>
          <w:trHeight w:val="290"/>
        </w:trPr>
        <w:tc>
          <w:tcPr>
            <w:tcW w:w="1989" w:type="dxa"/>
            <w:shd w:val="clear" w:color="000000" w:fill="FF0000"/>
            <w:vAlign w:val="center"/>
            <w:hideMark/>
          </w:tcPr>
          <w:p w14:paraId="729F353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Millegan</w:t>
            </w:r>
          </w:p>
        </w:tc>
        <w:tc>
          <w:tcPr>
            <w:tcW w:w="854" w:type="dxa"/>
            <w:shd w:val="clear" w:color="000000" w:fill="FF0000"/>
            <w:noWrap/>
            <w:vAlign w:val="center"/>
            <w:hideMark/>
          </w:tcPr>
          <w:p w14:paraId="60C9DEA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3B6F1B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06DF45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543FBB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1D296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70C92E" w14:textId="77777777" w:rsidTr="00186B96">
        <w:trPr>
          <w:trHeight w:val="290"/>
        </w:trPr>
        <w:tc>
          <w:tcPr>
            <w:tcW w:w="1989" w:type="dxa"/>
            <w:shd w:val="clear" w:color="000000" w:fill="FF0000"/>
            <w:vAlign w:val="center"/>
            <w:hideMark/>
          </w:tcPr>
          <w:p w14:paraId="2BEC2B8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Mills</w:t>
            </w:r>
          </w:p>
        </w:tc>
        <w:tc>
          <w:tcPr>
            <w:tcW w:w="854" w:type="dxa"/>
            <w:shd w:val="clear" w:color="000000" w:fill="FF0000"/>
            <w:noWrap/>
            <w:vAlign w:val="center"/>
            <w:hideMark/>
          </w:tcPr>
          <w:p w14:paraId="1E4E6D7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41C9B05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17ED21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94ED06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9E495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4710407" w14:textId="77777777" w:rsidTr="00186B96">
        <w:trPr>
          <w:trHeight w:val="290"/>
        </w:trPr>
        <w:tc>
          <w:tcPr>
            <w:tcW w:w="1989" w:type="dxa"/>
            <w:shd w:val="clear" w:color="000000" w:fill="FF0000"/>
            <w:vAlign w:val="center"/>
            <w:hideMark/>
          </w:tcPr>
          <w:p w14:paraId="2FE2A82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Mittal</w:t>
            </w:r>
          </w:p>
        </w:tc>
        <w:tc>
          <w:tcPr>
            <w:tcW w:w="854" w:type="dxa"/>
            <w:shd w:val="clear" w:color="000000" w:fill="FF0000"/>
            <w:noWrap/>
            <w:vAlign w:val="center"/>
            <w:hideMark/>
          </w:tcPr>
          <w:p w14:paraId="2558B93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57C6CB9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7D8B2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B4FC6C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E88E2C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49EF0A" w14:textId="77777777" w:rsidTr="00186B96">
        <w:trPr>
          <w:trHeight w:val="290"/>
        </w:trPr>
        <w:tc>
          <w:tcPr>
            <w:tcW w:w="1989" w:type="dxa"/>
            <w:shd w:val="clear" w:color="000000" w:fill="FF0000"/>
            <w:vAlign w:val="center"/>
            <w:hideMark/>
          </w:tcPr>
          <w:p w14:paraId="4EB42D4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Moore</w:t>
            </w:r>
          </w:p>
        </w:tc>
        <w:tc>
          <w:tcPr>
            <w:tcW w:w="854" w:type="dxa"/>
            <w:shd w:val="clear" w:color="000000" w:fill="FF0000"/>
            <w:noWrap/>
            <w:vAlign w:val="center"/>
            <w:hideMark/>
          </w:tcPr>
          <w:p w14:paraId="7139C12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4FB2DBA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BA0F5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8F7F27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B1CADF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586728" w14:textId="77777777" w:rsidTr="00186B96">
        <w:trPr>
          <w:trHeight w:val="290"/>
        </w:trPr>
        <w:tc>
          <w:tcPr>
            <w:tcW w:w="1989" w:type="dxa"/>
            <w:shd w:val="clear" w:color="000000" w:fill="FF0000"/>
            <w:vAlign w:val="center"/>
            <w:hideMark/>
          </w:tcPr>
          <w:p w14:paraId="5D64091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Mori</w:t>
            </w:r>
          </w:p>
        </w:tc>
        <w:tc>
          <w:tcPr>
            <w:tcW w:w="854" w:type="dxa"/>
            <w:shd w:val="clear" w:color="000000" w:fill="FF0000"/>
            <w:noWrap/>
            <w:vAlign w:val="center"/>
            <w:hideMark/>
          </w:tcPr>
          <w:p w14:paraId="61BE2CA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57C4907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AE7C24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81436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A74A12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FB0B437" w14:textId="77777777" w:rsidTr="00186B96">
        <w:trPr>
          <w:trHeight w:val="290"/>
        </w:trPr>
        <w:tc>
          <w:tcPr>
            <w:tcW w:w="1989" w:type="dxa"/>
            <w:shd w:val="clear" w:color="000000" w:fill="FF0000"/>
            <w:vAlign w:val="center"/>
            <w:hideMark/>
          </w:tcPr>
          <w:p w14:paraId="257A56A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Mucic</w:t>
            </w:r>
          </w:p>
        </w:tc>
        <w:tc>
          <w:tcPr>
            <w:tcW w:w="854" w:type="dxa"/>
            <w:shd w:val="clear" w:color="000000" w:fill="FF0000"/>
            <w:noWrap/>
            <w:vAlign w:val="center"/>
            <w:hideMark/>
          </w:tcPr>
          <w:p w14:paraId="615A23F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2008</w:t>
            </w:r>
          </w:p>
        </w:tc>
        <w:tc>
          <w:tcPr>
            <w:tcW w:w="1559" w:type="dxa"/>
            <w:shd w:val="clear" w:color="000000" w:fill="FF0000"/>
            <w:noWrap/>
            <w:vAlign w:val="center"/>
            <w:hideMark/>
          </w:tcPr>
          <w:p w14:paraId="5A21E35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11C48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18BE1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14142E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D6949F" w14:textId="77777777" w:rsidTr="00186B96">
        <w:trPr>
          <w:trHeight w:val="290"/>
        </w:trPr>
        <w:tc>
          <w:tcPr>
            <w:tcW w:w="1989" w:type="dxa"/>
            <w:shd w:val="clear" w:color="000000" w:fill="FF0000"/>
            <w:vAlign w:val="center"/>
            <w:hideMark/>
          </w:tcPr>
          <w:p w14:paraId="68FE9E9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Mucic</w:t>
            </w:r>
          </w:p>
        </w:tc>
        <w:tc>
          <w:tcPr>
            <w:tcW w:w="854" w:type="dxa"/>
            <w:shd w:val="clear" w:color="000000" w:fill="FF0000"/>
            <w:noWrap/>
            <w:vAlign w:val="center"/>
            <w:hideMark/>
          </w:tcPr>
          <w:p w14:paraId="0B16BD0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025E9BE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28F7E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5FB8E9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E99016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55053A5" w14:textId="77777777" w:rsidTr="00186B96">
        <w:trPr>
          <w:trHeight w:val="290"/>
        </w:trPr>
        <w:tc>
          <w:tcPr>
            <w:tcW w:w="1989" w:type="dxa"/>
            <w:shd w:val="clear" w:color="000000" w:fill="FF0000"/>
            <w:vAlign w:val="center"/>
            <w:hideMark/>
          </w:tcPr>
          <w:p w14:paraId="49105BF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Müller</w:t>
            </w:r>
          </w:p>
        </w:tc>
        <w:tc>
          <w:tcPr>
            <w:tcW w:w="854" w:type="dxa"/>
            <w:shd w:val="clear" w:color="000000" w:fill="FF0000"/>
            <w:noWrap/>
            <w:vAlign w:val="center"/>
            <w:hideMark/>
          </w:tcPr>
          <w:p w14:paraId="13A437F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E04E66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D07390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922E1C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A3CB0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98A924" w14:textId="77777777" w:rsidTr="00186B96">
        <w:trPr>
          <w:trHeight w:val="290"/>
        </w:trPr>
        <w:tc>
          <w:tcPr>
            <w:tcW w:w="1989" w:type="dxa"/>
            <w:shd w:val="clear" w:color="000000" w:fill="FF0000"/>
            <w:vAlign w:val="center"/>
            <w:hideMark/>
          </w:tcPr>
          <w:p w14:paraId="25A5CE4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Müllerschön</w:t>
            </w:r>
          </w:p>
        </w:tc>
        <w:tc>
          <w:tcPr>
            <w:tcW w:w="854" w:type="dxa"/>
            <w:shd w:val="clear" w:color="000000" w:fill="FF0000"/>
            <w:noWrap/>
            <w:vAlign w:val="center"/>
            <w:hideMark/>
          </w:tcPr>
          <w:p w14:paraId="64E6BAC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0298475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6F6001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66F501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761A23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4577197" w14:textId="77777777" w:rsidTr="00186B96">
        <w:trPr>
          <w:trHeight w:val="290"/>
        </w:trPr>
        <w:tc>
          <w:tcPr>
            <w:tcW w:w="1989" w:type="dxa"/>
            <w:shd w:val="clear" w:color="000000" w:fill="FF0000"/>
            <w:vAlign w:val="center"/>
            <w:hideMark/>
          </w:tcPr>
          <w:p w14:paraId="769D946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Munroe</w:t>
            </w:r>
          </w:p>
        </w:tc>
        <w:tc>
          <w:tcPr>
            <w:tcW w:w="854" w:type="dxa"/>
            <w:shd w:val="clear" w:color="000000" w:fill="FF0000"/>
            <w:noWrap/>
            <w:vAlign w:val="center"/>
            <w:hideMark/>
          </w:tcPr>
          <w:p w14:paraId="16533AD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1204201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3500D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112F30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F03802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5710333" w14:textId="77777777" w:rsidTr="00186B96">
        <w:trPr>
          <w:trHeight w:val="290"/>
        </w:trPr>
        <w:tc>
          <w:tcPr>
            <w:tcW w:w="1989" w:type="dxa"/>
            <w:shd w:val="clear" w:color="000000" w:fill="FF0000"/>
            <w:vAlign w:val="center"/>
            <w:hideMark/>
          </w:tcPr>
          <w:p w14:paraId="69AD949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Naeem</w:t>
            </w:r>
          </w:p>
        </w:tc>
        <w:tc>
          <w:tcPr>
            <w:tcW w:w="854" w:type="dxa"/>
            <w:shd w:val="clear" w:color="000000" w:fill="FF0000"/>
            <w:noWrap/>
            <w:vAlign w:val="center"/>
            <w:hideMark/>
          </w:tcPr>
          <w:p w14:paraId="4329F31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3B5FA6D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8FD4F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E9687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45A40B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28B68C8" w14:textId="77777777" w:rsidTr="00186B96">
        <w:trPr>
          <w:trHeight w:val="290"/>
        </w:trPr>
        <w:tc>
          <w:tcPr>
            <w:tcW w:w="1989" w:type="dxa"/>
            <w:shd w:val="clear" w:color="000000" w:fill="FF0000"/>
            <w:vAlign w:val="center"/>
            <w:hideMark/>
          </w:tcPr>
          <w:p w14:paraId="5B946BC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Naim</w:t>
            </w:r>
          </w:p>
        </w:tc>
        <w:tc>
          <w:tcPr>
            <w:tcW w:w="854" w:type="dxa"/>
            <w:shd w:val="clear" w:color="000000" w:fill="FF0000"/>
            <w:noWrap/>
            <w:vAlign w:val="center"/>
            <w:hideMark/>
          </w:tcPr>
          <w:p w14:paraId="67F7B09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243EA85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2CDB5E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8C828A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1CC37F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DC47464" w14:textId="77777777" w:rsidTr="00186B96">
        <w:trPr>
          <w:trHeight w:val="290"/>
        </w:trPr>
        <w:tc>
          <w:tcPr>
            <w:tcW w:w="1989" w:type="dxa"/>
            <w:shd w:val="clear" w:color="000000" w:fill="FF0000"/>
            <w:vAlign w:val="center"/>
            <w:hideMark/>
          </w:tcPr>
          <w:p w14:paraId="393F6BA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Napreyenko</w:t>
            </w:r>
          </w:p>
        </w:tc>
        <w:tc>
          <w:tcPr>
            <w:tcW w:w="854" w:type="dxa"/>
            <w:shd w:val="clear" w:color="000000" w:fill="FF0000"/>
            <w:noWrap/>
            <w:vAlign w:val="center"/>
            <w:hideMark/>
          </w:tcPr>
          <w:p w14:paraId="51123CA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2001</w:t>
            </w:r>
          </w:p>
        </w:tc>
        <w:tc>
          <w:tcPr>
            <w:tcW w:w="1559" w:type="dxa"/>
            <w:shd w:val="clear" w:color="000000" w:fill="FF0000"/>
            <w:noWrap/>
            <w:vAlign w:val="center"/>
            <w:hideMark/>
          </w:tcPr>
          <w:p w14:paraId="43AD2E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5EE21A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B8DB8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6E0164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46AE867" w14:textId="77777777" w:rsidTr="00186B96">
        <w:trPr>
          <w:trHeight w:val="290"/>
        </w:trPr>
        <w:tc>
          <w:tcPr>
            <w:tcW w:w="1989" w:type="dxa"/>
            <w:shd w:val="clear" w:color="000000" w:fill="FF0000"/>
            <w:vAlign w:val="center"/>
            <w:hideMark/>
          </w:tcPr>
          <w:p w14:paraId="54B21A2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Nederlander</w:t>
            </w:r>
          </w:p>
        </w:tc>
        <w:tc>
          <w:tcPr>
            <w:tcW w:w="854" w:type="dxa"/>
            <w:shd w:val="clear" w:color="000000" w:fill="FF0000"/>
            <w:noWrap/>
            <w:vAlign w:val="center"/>
            <w:hideMark/>
          </w:tcPr>
          <w:p w14:paraId="4FA27E1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000000" w:fill="FF0000"/>
            <w:noWrap/>
            <w:vAlign w:val="center"/>
            <w:hideMark/>
          </w:tcPr>
          <w:p w14:paraId="27CB56F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ED37D0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270135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0A3BBD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0127EBA" w14:textId="77777777" w:rsidTr="00186B96">
        <w:trPr>
          <w:trHeight w:val="290"/>
        </w:trPr>
        <w:tc>
          <w:tcPr>
            <w:tcW w:w="1989" w:type="dxa"/>
            <w:shd w:val="clear" w:color="000000" w:fill="FF0000"/>
            <w:vAlign w:val="center"/>
            <w:hideMark/>
          </w:tcPr>
          <w:p w14:paraId="6462661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Nguyen</w:t>
            </w:r>
          </w:p>
        </w:tc>
        <w:tc>
          <w:tcPr>
            <w:tcW w:w="854" w:type="dxa"/>
            <w:shd w:val="clear" w:color="000000" w:fill="FF0000"/>
            <w:noWrap/>
            <w:vAlign w:val="center"/>
            <w:hideMark/>
          </w:tcPr>
          <w:p w14:paraId="2DF3AD2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784612A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472D1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C99DF0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60E5CF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0FAB701" w14:textId="77777777" w:rsidTr="00186B96">
        <w:trPr>
          <w:trHeight w:val="290"/>
        </w:trPr>
        <w:tc>
          <w:tcPr>
            <w:tcW w:w="1989" w:type="dxa"/>
            <w:shd w:val="clear" w:color="000000" w:fill="FF0000"/>
            <w:vAlign w:val="center"/>
            <w:hideMark/>
          </w:tcPr>
          <w:p w14:paraId="5094621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Niemi</w:t>
            </w:r>
          </w:p>
        </w:tc>
        <w:tc>
          <w:tcPr>
            <w:tcW w:w="854" w:type="dxa"/>
            <w:shd w:val="clear" w:color="000000" w:fill="FF0000"/>
            <w:noWrap/>
            <w:vAlign w:val="center"/>
            <w:hideMark/>
          </w:tcPr>
          <w:p w14:paraId="6784C36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6B48601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29A41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2CAA13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297B4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725C73C" w14:textId="77777777" w:rsidTr="00186B96">
        <w:trPr>
          <w:trHeight w:val="290"/>
        </w:trPr>
        <w:tc>
          <w:tcPr>
            <w:tcW w:w="1989" w:type="dxa"/>
            <w:shd w:val="clear" w:color="000000" w:fill="FF0000"/>
            <w:vAlign w:val="center"/>
            <w:hideMark/>
          </w:tcPr>
          <w:p w14:paraId="2D4B524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Norup</w:t>
            </w:r>
          </w:p>
        </w:tc>
        <w:tc>
          <w:tcPr>
            <w:tcW w:w="854" w:type="dxa"/>
            <w:shd w:val="clear" w:color="000000" w:fill="FF0000"/>
            <w:noWrap/>
            <w:vAlign w:val="center"/>
            <w:hideMark/>
          </w:tcPr>
          <w:p w14:paraId="3DA0D22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5DABDFE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5B9711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63466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359CD4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8CF09E" w14:textId="77777777" w:rsidTr="00186B96">
        <w:trPr>
          <w:trHeight w:val="290"/>
        </w:trPr>
        <w:tc>
          <w:tcPr>
            <w:tcW w:w="1989" w:type="dxa"/>
            <w:shd w:val="clear" w:color="000000" w:fill="FF0000"/>
            <w:vAlign w:val="center"/>
            <w:hideMark/>
          </w:tcPr>
          <w:p w14:paraId="1F590E7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Oexle</w:t>
            </w:r>
          </w:p>
        </w:tc>
        <w:tc>
          <w:tcPr>
            <w:tcW w:w="854" w:type="dxa"/>
            <w:shd w:val="clear" w:color="000000" w:fill="FF0000"/>
            <w:noWrap/>
            <w:vAlign w:val="center"/>
            <w:hideMark/>
          </w:tcPr>
          <w:p w14:paraId="368D5BA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6802D14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F22FA3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BE6DC8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2A66C1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82CA97" w14:textId="77777777" w:rsidTr="00186B96">
        <w:trPr>
          <w:trHeight w:val="290"/>
        </w:trPr>
        <w:tc>
          <w:tcPr>
            <w:tcW w:w="1989" w:type="dxa"/>
            <w:shd w:val="clear" w:color="000000" w:fill="FF0000"/>
            <w:vAlign w:val="center"/>
            <w:hideMark/>
          </w:tcPr>
          <w:p w14:paraId="7AF79D7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Oganesova</w:t>
            </w:r>
          </w:p>
        </w:tc>
        <w:tc>
          <w:tcPr>
            <w:tcW w:w="854" w:type="dxa"/>
            <w:shd w:val="clear" w:color="000000" w:fill="FF0000"/>
            <w:noWrap/>
            <w:vAlign w:val="center"/>
            <w:hideMark/>
          </w:tcPr>
          <w:p w14:paraId="08609D5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7D802A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8EC71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1D5DF7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4EBDCC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795B50E" w14:textId="77777777" w:rsidTr="00186B96">
        <w:trPr>
          <w:trHeight w:val="290"/>
        </w:trPr>
        <w:tc>
          <w:tcPr>
            <w:tcW w:w="1989" w:type="dxa"/>
            <w:shd w:val="clear" w:color="000000" w:fill="FF0000"/>
            <w:vAlign w:val="center"/>
            <w:hideMark/>
          </w:tcPr>
          <w:p w14:paraId="7FA2D11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Okumu</w:t>
            </w:r>
          </w:p>
        </w:tc>
        <w:tc>
          <w:tcPr>
            <w:tcW w:w="854" w:type="dxa"/>
            <w:shd w:val="clear" w:color="000000" w:fill="FF0000"/>
            <w:noWrap/>
            <w:vAlign w:val="center"/>
            <w:hideMark/>
          </w:tcPr>
          <w:p w14:paraId="243BDE6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27CF21A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04AEB8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53A1D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192CB8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1738C9" w14:textId="77777777" w:rsidTr="00186B96">
        <w:trPr>
          <w:trHeight w:val="290"/>
        </w:trPr>
        <w:tc>
          <w:tcPr>
            <w:tcW w:w="1989" w:type="dxa"/>
            <w:shd w:val="clear" w:color="000000" w:fill="FF0000"/>
            <w:vAlign w:val="center"/>
            <w:hideMark/>
          </w:tcPr>
          <w:p w14:paraId="454FC5D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Owens-King</w:t>
            </w:r>
          </w:p>
        </w:tc>
        <w:tc>
          <w:tcPr>
            <w:tcW w:w="854" w:type="dxa"/>
            <w:shd w:val="clear" w:color="000000" w:fill="FF0000"/>
            <w:noWrap/>
            <w:vAlign w:val="center"/>
            <w:hideMark/>
          </w:tcPr>
          <w:p w14:paraId="2065696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6D8952E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83E7AD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FFBDEA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C9A78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9DF4AC8" w14:textId="77777777" w:rsidTr="00186B96">
        <w:trPr>
          <w:trHeight w:val="290"/>
        </w:trPr>
        <w:tc>
          <w:tcPr>
            <w:tcW w:w="1989" w:type="dxa"/>
            <w:shd w:val="clear" w:color="000000" w:fill="FF0000"/>
            <w:vAlign w:val="center"/>
            <w:hideMark/>
          </w:tcPr>
          <w:p w14:paraId="2EEA6B7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Page</w:t>
            </w:r>
          </w:p>
        </w:tc>
        <w:tc>
          <w:tcPr>
            <w:tcW w:w="854" w:type="dxa"/>
            <w:shd w:val="clear" w:color="000000" w:fill="FF0000"/>
            <w:noWrap/>
            <w:vAlign w:val="center"/>
            <w:hideMark/>
          </w:tcPr>
          <w:p w14:paraId="72294BD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354F0C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4A0BBD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51DE7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center"/>
            <w:hideMark/>
          </w:tcPr>
          <w:p w14:paraId="00CFAAF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79C85C" w14:textId="77777777" w:rsidTr="00186B96">
        <w:trPr>
          <w:trHeight w:val="290"/>
        </w:trPr>
        <w:tc>
          <w:tcPr>
            <w:tcW w:w="1989" w:type="dxa"/>
            <w:shd w:val="clear" w:color="000000" w:fill="FF0000"/>
            <w:vAlign w:val="center"/>
            <w:hideMark/>
          </w:tcPr>
          <w:p w14:paraId="4644AE3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Palombo</w:t>
            </w:r>
          </w:p>
        </w:tc>
        <w:tc>
          <w:tcPr>
            <w:tcW w:w="854" w:type="dxa"/>
            <w:shd w:val="clear" w:color="000000" w:fill="FF0000"/>
            <w:noWrap/>
            <w:vAlign w:val="center"/>
            <w:hideMark/>
          </w:tcPr>
          <w:p w14:paraId="53DBD42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336614F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E3FF2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640076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16915E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E48AF8F" w14:textId="77777777" w:rsidTr="00186B96">
        <w:trPr>
          <w:trHeight w:val="290"/>
        </w:trPr>
        <w:tc>
          <w:tcPr>
            <w:tcW w:w="1989" w:type="dxa"/>
            <w:shd w:val="clear" w:color="000000" w:fill="FF0000"/>
            <w:vAlign w:val="center"/>
            <w:hideMark/>
          </w:tcPr>
          <w:p w14:paraId="560846E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Pandalangat</w:t>
            </w:r>
          </w:p>
        </w:tc>
        <w:tc>
          <w:tcPr>
            <w:tcW w:w="854" w:type="dxa"/>
            <w:shd w:val="clear" w:color="000000" w:fill="FF0000"/>
            <w:noWrap/>
            <w:vAlign w:val="center"/>
            <w:hideMark/>
          </w:tcPr>
          <w:p w14:paraId="16956DF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7DA8EA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427296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6CD91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D144C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9B8FA93" w14:textId="77777777" w:rsidTr="00186B96">
        <w:trPr>
          <w:trHeight w:val="290"/>
        </w:trPr>
        <w:tc>
          <w:tcPr>
            <w:tcW w:w="1989" w:type="dxa"/>
            <w:shd w:val="clear" w:color="000000" w:fill="FF0000"/>
            <w:vAlign w:val="center"/>
            <w:hideMark/>
          </w:tcPr>
          <w:p w14:paraId="6583C0F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Papai</w:t>
            </w:r>
          </w:p>
        </w:tc>
        <w:tc>
          <w:tcPr>
            <w:tcW w:w="854" w:type="dxa"/>
            <w:shd w:val="clear" w:color="000000" w:fill="FF0000"/>
            <w:noWrap/>
            <w:vAlign w:val="center"/>
            <w:hideMark/>
          </w:tcPr>
          <w:p w14:paraId="0A8D95A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4B3C33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F543B9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7EF56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A988F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F1C65E8" w14:textId="77777777" w:rsidTr="00186B96">
        <w:trPr>
          <w:trHeight w:val="290"/>
        </w:trPr>
        <w:tc>
          <w:tcPr>
            <w:tcW w:w="1989" w:type="dxa"/>
            <w:shd w:val="clear" w:color="000000" w:fill="FF0000"/>
            <w:vAlign w:val="center"/>
            <w:hideMark/>
          </w:tcPr>
          <w:p w14:paraId="7871BBB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Patel</w:t>
            </w:r>
          </w:p>
        </w:tc>
        <w:tc>
          <w:tcPr>
            <w:tcW w:w="854" w:type="dxa"/>
            <w:shd w:val="clear" w:color="000000" w:fill="FF0000"/>
            <w:noWrap/>
            <w:vAlign w:val="center"/>
            <w:hideMark/>
          </w:tcPr>
          <w:p w14:paraId="3E3AF49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76C5CC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D3A729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64B110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8DA05C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FE88907" w14:textId="77777777" w:rsidTr="00186B96">
        <w:trPr>
          <w:trHeight w:val="290"/>
        </w:trPr>
        <w:tc>
          <w:tcPr>
            <w:tcW w:w="1989" w:type="dxa"/>
            <w:shd w:val="clear" w:color="000000" w:fill="FF0000"/>
            <w:vAlign w:val="center"/>
            <w:hideMark/>
          </w:tcPr>
          <w:p w14:paraId="4F7E3B1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Payne</w:t>
            </w:r>
          </w:p>
        </w:tc>
        <w:tc>
          <w:tcPr>
            <w:tcW w:w="854" w:type="dxa"/>
            <w:shd w:val="clear" w:color="000000" w:fill="FF0000"/>
            <w:noWrap/>
            <w:vAlign w:val="center"/>
            <w:hideMark/>
          </w:tcPr>
          <w:p w14:paraId="38AEAC7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201B1E6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6A591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9E7C07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AD030A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D8E9752" w14:textId="77777777" w:rsidTr="00186B96">
        <w:trPr>
          <w:trHeight w:val="290"/>
        </w:trPr>
        <w:tc>
          <w:tcPr>
            <w:tcW w:w="1989" w:type="dxa"/>
            <w:shd w:val="clear" w:color="000000" w:fill="FF0000"/>
            <w:vAlign w:val="center"/>
            <w:hideMark/>
          </w:tcPr>
          <w:p w14:paraId="16DDE17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Peacock</w:t>
            </w:r>
          </w:p>
        </w:tc>
        <w:tc>
          <w:tcPr>
            <w:tcW w:w="854" w:type="dxa"/>
            <w:shd w:val="clear" w:color="000000" w:fill="FF0000"/>
            <w:noWrap/>
            <w:vAlign w:val="center"/>
            <w:hideMark/>
          </w:tcPr>
          <w:p w14:paraId="592002F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3C1EFBC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BACC0C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6D605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815208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5B37974" w14:textId="77777777" w:rsidTr="00186B96">
        <w:trPr>
          <w:trHeight w:val="290"/>
        </w:trPr>
        <w:tc>
          <w:tcPr>
            <w:tcW w:w="1989" w:type="dxa"/>
            <w:shd w:val="clear" w:color="000000" w:fill="FF0000"/>
            <w:vAlign w:val="center"/>
            <w:hideMark/>
          </w:tcPr>
          <w:p w14:paraId="324FCCF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Pechak</w:t>
            </w:r>
          </w:p>
        </w:tc>
        <w:tc>
          <w:tcPr>
            <w:tcW w:w="854" w:type="dxa"/>
            <w:shd w:val="clear" w:color="000000" w:fill="FF0000"/>
            <w:noWrap/>
            <w:vAlign w:val="center"/>
            <w:hideMark/>
          </w:tcPr>
          <w:p w14:paraId="3A766DE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6C6318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0BA465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528319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20284F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8A078B5" w14:textId="77777777" w:rsidTr="00186B96">
        <w:trPr>
          <w:trHeight w:val="290"/>
        </w:trPr>
        <w:tc>
          <w:tcPr>
            <w:tcW w:w="1989" w:type="dxa"/>
            <w:shd w:val="clear" w:color="000000" w:fill="FF0000"/>
            <w:vAlign w:val="center"/>
            <w:hideMark/>
          </w:tcPr>
          <w:p w14:paraId="614737C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Pegram</w:t>
            </w:r>
          </w:p>
        </w:tc>
        <w:tc>
          <w:tcPr>
            <w:tcW w:w="854" w:type="dxa"/>
            <w:shd w:val="clear" w:color="000000" w:fill="FF0000"/>
            <w:noWrap/>
            <w:vAlign w:val="center"/>
            <w:hideMark/>
          </w:tcPr>
          <w:p w14:paraId="0434731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6B2FF4F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9D6CAF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034D74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63349B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08FF959" w14:textId="77777777" w:rsidTr="00186B96">
        <w:trPr>
          <w:trHeight w:val="290"/>
        </w:trPr>
        <w:tc>
          <w:tcPr>
            <w:tcW w:w="1989" w:type="dxa"/>
            <w:shd w:val="clear" w:color="000000" w:fill="FF0000"/>
            <w:vAlign w:val="center"/>
            <w:hideMark/>
          </w:tcPr>
          <w:p w14:paraId="2F436F4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Peltonen</w:t>
            </w:r>
          </w:p>
        </w:tc>
        <w:tc>
          <w:tcPr>
            <w:tcW w:w="854" w:type="dxa"/>
            <w:shd w:val="clear" w:color="000000" w:fill="FF0000"/>
            <w:noWrap/>
            <w:vAlign w:val="center"/>
            <w:hideMark/>
          </w:tcPr>
          <w:p w14:paraId="4910C11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22CDA3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5FE56B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95104C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center"/>
            <w:hideMark/>
          </w:tcPr>
          <w:p w14:paraId="4431AB9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D206F0" w14:textId="77777777" w:rsidTr="00186B96">
        <w:trPr>
          <w:trHeight w:val="290"/>
        </w:trPr>
        <w:tc>
          <w:tcPr>
            <w:tcW w:w="1989" w:type="dxa"/>
            <w:shd w:val="clear" w:color="000000" w:fill="FF0000"/>
            <w:vAlign w:val="center"/>
            <w:hideMark/>
          </w:tcPr>
          <w:p w14:paraId="6E5DA81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Perez</w:t>
            </w:r>
          </w:p>
        </w:tc>
        <w:tc>
          <w:tcPr>
            <w:tcW w:w="854" w:type="dxa"/>
            <w:shd w:val="clear" w:color="000000" w:fill="FF0000"/>
            <w:noWrap/>
            <w:vAlign w:val="center"/>
            <w:hideMark/>
          </w:tcPr>
          <w:p w14:paraId="1A0675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04DADA3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AF2ED3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48414E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22B04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13B325E" w14:textId="77777777" w:rsidTr="00186B96">
        <w:trPr>
          <w:trHeight w:val="290"/>
        </w:trPr>
        <w:tc>
          <w:tcPr>
            <w:tcW w:w="1989" w:type="dxa"/>
            <w:shd w:val="clear" w:color="000000" w:fill="FF0000"/>
            <w:vAlign w:val="center"/>
            <w:hideMark/>
          </w:tcPr>
          <w:p w14:paraId="2760E8E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Perron</w:t>
            </w:r>
          </w:p>
        </w:tc>
        <w:tc>
          <w:tcPr>
            <w:tcW w:w="854" w:type="dxa"/>
            <w:shd w:val="clear" w:color="000000" w:fill="FF0000"/>
            <w:noWrap/>
            <w:vAlign w:val="center"/>
            <w:hideMark/>
          </w:tcPr>
          <w:p w14:paraId="4BD4875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3359EEA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C2442E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628268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center"/>
            <w:hideMark/>
          </w:tcPr>
          <w:p w14:paraId="3D5C191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21B21CF" w14:textId="77777777" w:rsidTr="00186B96">
        <w:trPr>
          <w:trHeight w:val="290"/>
        </w:trPr>
        <w:tc>
          <w:tcPr>
            <w:tcW w:w="1989" w:type="dxa"/>
            <w:shd w:val="clear" w:color="000000" w:fill="FF0000"/>
            <w:vAlign w:val="center"/>
            <w:hideMark/>
          </w:tcPr>
          <w:p w14:paraId="2707FD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Persson</w:t>
            </w:r>
          </w:p>
        </w:tc>
        <w:tc>
          <w:tcPr>
            <w:tcW w:w="854" w:type="dxa"/>
            <w:shd w:val="clear" w:color="000000" w:fill="FF0000"/>
            <w:noWrap/>
            <w:vAlign w:val="center"/>
            <w:hideMark/>
          </w:tcPr>
          <w:p w14:paraId="789B417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772B62D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67BF8F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D0B2F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1324F5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37017CD" w14:textId="77777777" w:rsidTr="00186B96">
        <w:trPr>
          <w:trHeight w:val="290"/>
        </w:trPr>
        <w:tc>
          <w:tcPr>
            <w:tcW w:w="1989" w:type="dxa"/>
            <w:shd w:val="clear" w:color="000000" w:fill="FF0000"/>
            <w:vAlign w:val="center"/>
            <w:hideMark/>
          </w:tcPr>
          <w:p w14:paraId="45ECF48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Pfefferbaum</w:t>
            </w:r>
          </w:p>
        </w:tc>
        <w:tc>
          <w:tcPr>
            <w:tcW w:w="854" w:type="dxa"/>
            <w:shd w:val="clear" w:color="000000" w:fill="FF0000"/>
            <w:noWrap/>
            <w:vAlign w:val="center"/>
            <w:hideMark/>
          </w:tcPr>
          <w:p w14:paraId="2E6E330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54A7F4F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A6DCA1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0EF128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EA678A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5B9AA7B" w14:textId="77777777" w:rsidTr="00186B96">
        <w:trPr>
          <w:trHeight w:val="290"/>
        </w:trPr>
        <w:tc>
          <w:tcPr>
            <w:tcW w:w="1989" w:type="dxa"/>
            <w:shd w:val="clear" w:color="000000" w:fill="FF0000"/>
            <w:vAlign w:val="center"/>
            <w:hideMark/>
          </w:tcPr>
          <w:p w14:paraId="2E4E11F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Pfeiffer</w:t>
            </w:r>
          </w:p>
        </w:tc>
        <w:tc>
          <w:tcPr>
            <w:tcW w:w="854" w:type="dxa"/>
            <w:shd w:val="clear" w:color="000000" w:fill="FF0000"/>
            <w:noWrap/>
            <w:vAlign w:val="center"/>
            <w:hideMark/>
          </w:tcPr>
          <w:p w14:paraId="0413887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7C68353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4CE915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3A9A0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center"/>
            <w:hideMark/>
          </w:tcPr>
          <w:p w14:paraId="5D80153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75D0213" w14:textId="77777777" w:rsidTr="00186B96">
        <w:trPr>
          <w:trHeight w:val="290"/>
        </w:trPr>
        <w:tc>
          <w:tcPr>
            <w:tcW w:w="1989" w:type="dxa"/>
            <w:shd w:val="clear" w:color="000000" w:fill="FF0000"/>
            <w:vAlign w:val="center"/>
            <w:hideMark/>
          </w:tcPr>
          <w:p w14:paraId="0ECDF49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Pico</w:t>
            </w:r>
          </w:p>
        </w:tc>
        <w:tc>
          <w:tcPr>
            <w:tcW w:w="854" w:type="dxa"/>
            <w:shd w:val="clear" w:color="000000" w:fill="FF0000"/>
            <w:noWrap/>
            <w:vAlign w:val="center"/>
            <w:hideMark/>
          </w:tcPr>
          <w:p w14:paraId="0E2C4E3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54C28C1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68654C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7050F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1DF877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010D0B9" w14:textId="77777777" w:rsidTr="00186B96">
        <w:trPr>
          <w:trHeight w:val="290"/>
        </w:trPr>
        <w:tc>
          <w:tcPr>
            <w:tcW w:w="1989" w:type="dxa"/>
            <w:shd w:val="clear" w:color="000000" w:fill="FF0000"/>
            <w:vAlign w:val="center"/>
            <w:hideMark/>
          </w:tcPr>
          <w:p w14:paraId="762579E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Piepzna-Samarasinha</w:t>
            </w:r>
          </w:p>
        </w:tc>
        <w:tc>
          <w:tcPr>
            <w:tcW w:w="854" w:type="dxa"/>
            <w:shd w:val="clear" w:color="000000" w:fill="FF0000"/>
            <w:noWrap/>
            <w:vAlign w:val="center"/>
            <w:hideMark/>
          </w:tcPr>
          <w:p w14:paraId="16C36FF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62AA00F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EF3AE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5836C8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DE7C8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24E74F4" w14:textId="77777777" w:rsidTr="00186B96">
        <w:trPr>
          <w:trHeight w:val="290"/>
        </w:trPr>
        <w:tc>
          <w:tcPr>
            <w:tcW w:w="1989" w:type="dxa"/>
            <w:shd w:val="clear" w:color="000000" w:fill="FF0000"/>
            <w:vAlign w:val="center"/>
            <w:hideMark/>
          </w:tcPr>
          <w:p w14:paraId="1024234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Piotrowicz</w:t>
            </w:r>
          </w:p>
        </w:tc>
        <w:tc>
          <w:tcPr>
            <w:tcW w:w="854" w:type="dxa"/>
            <w:shd w:val="clear" w:color="000000" w:fill="FF0000"/>
            <w:noWrap/>
            <w:vAlign w:val="center"/>
            <w:hideMark/>
          </w:tcPr>
          <w:p w14:paraId="5569F4A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5CDB2AF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0C3B7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351459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FE7FF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F897755" w14:textId="77777777" w:rsidTr="00186B96">
        <w:trPr>
          <w:trHeight w:val="290"/>
        </w:trPr>
        <w:tc>
          <w:tcPr>
            <w:tcW w:w="1989" w:type="dxa"/>
            <w:shd w:val="clear" w:color="000000" w:fill="FF0000"/>
            <w:vAlign w:val="center"/>
            <w:hideMark/>
          </w:tcPr>
          <w:p w14:paraId="26E9A80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Pisani</w:t>
            </w:r>
          </w:p>
        </w:tc>
        <w:tc>
          <w:tcPr>
            <w:tcW w:w="854" w:type="dxa"/>
            <w:shd w:val="clear" w:color="000000" w:fill="FF0000"/>
            <w:noWrap/>
            <w:vAlign w:val="center"/>
            <w:hideMark/>
          </w:tcPr>
          <w:p w14:paraId="6CE00A4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2008</w:t>
            </w:r>
          </w:p>
        </w:tc>
        <w:tc>
          <w:tcPr>
            <w:tcW w:w="1559" w:type="dxa"/>
            <w:shd w:val="clear" w:color="000000" w:fill="FF0000"/>
            <w:noWrap/>
            <w:vAlign w:val="center"/>
            <w:hideMark/>
          </w:tcPr>
          <w:p w14:paraId="69F6472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814F1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679BEA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79523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E2F1031" w14:textId="77777777" w:rsidTr="00186B96">
        <w:trPr>
          <w:trHeight w:val="290"/>
        </w:trPr>
        <w:tc>
          <w:tcPr>
            <w:tcW w:w="1989" w:type="dxa"/>
            <w:shd w:val="clear" w:color="000000" w:fill="FF0000"/>
            <w:vAlign w:val="center"/>
            <w:hideMark/>
          </w:tcPr>
          <w:p w14:paraId="17B3D80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Pocuca</w:t>
            </w:r>
          </w:p>
        </w:tc>
        <w:tc>
          <w:tcPr>
            <w:tcW w:w="854" w:type="dxa"/>
            <w:shd w:val="clear" w:color="000000" w:fill="FF0000"/>
            <w:noWrap/>
            <w:vAlign w:val="center"/>
            <w:hideMark/>
          </w:tcPr>
          <w:p w14:paraId="6972C6A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33BCD2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83A653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34A38E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176307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55AFA6E" w14:textId="77777777" w:rsidTr="00186B96">
        <w:trPr>
          <w:trHeight w:val="290"/>
        </w:trPr>
        <w:tc>
          <w:tcPr>
            <w:tcW w:w="1989" w:type="dxa"/>
            <w:shd w:val="clear" w:color="000000" w:fill="FF0000"/>
            <w:vAlign w:val="center"/>
            <w:hideMark/>
          </w:tcPr>
          <w:p w14:paraId="3E8CE70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Port</w:t>
            </w:r>
          </w:p>
        </w:tc>
        <w:tc>
          <w:tcPr>
            <w:tcW w:w="854" w:type="dxa"/>
            <w:shd w:val="clear" w:color="000000" w:fill="FF0000"/>
            <w:noWrap/>
            <w:vAlign w:val="center"/>
            <w:hideMark/>
          </w:tcPr>
          <w:p w14:paraId="3E88502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2001</w:t>
            </w:r>
          </w:p>
        </w:tc>
        <w:tc>
          <w:tcPr>
            <w:tcW w:w="1559" w:type="dxa"/>
            <w:shd w:val="clear" w:color="000000" w:fill="FF0000"/>
            <w:noWrap/>
            <w:vAlign w:val="center"/>
            <w:hideMark/>
          </w:tcPr>
          <w:p w14:paraId="0E78137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F8F2B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290F99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EC4220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03FEB84" w14:textId="77777777" w:rsidTr="00186B96">
        <w:trPr>
          <w:trHeight w:val="290"/>
        </w:trPr>
        <w:tc>
          <w:tcPr>
            <w:tcW w:w="1989" w:type="dxa"/>
            <w:shd w:val="clear" w:color="000000" w:fill="FF0000"/>
            <w:vAlign w:val="center"/>
            <w:hideMark/>
          </w:tcPr>
          <w:p w14:paraId="7E46202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Posselt</w:t>
            </w:r>
          </w:p>
        </w:tc>
        <w:tc>
          <w:tcPr>
            <w:tcW w:w="854" w:type="dxa"/>
            <w:shd w:val="clear" w:color="000000" w:fill="FF0000"/>
            <w:noWrap/>
            <w:vAlign w:val="center"/>
            <w:hideMark/>
          </w:tcPr>
          <w:p w14:paraId="634C825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0930F4F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63335E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5A878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20B15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1736A59" w14:textId="77777777" w:rsidTr="00186B96">
        <w:trPr>
          <w:trHeight w:val="290"/>
        </w:trPr>
        <w:tc>
          <w:tcPr>
            <w:tcW w:w="1989" w:type="dxa"/>
            <w:shd w:val="clear" w:color="000000" w:fill="FF0000"/>
            <w:vAlign w:val="center"/>
            <w:hideMark/>
          </w:tcPr>
          <w:p w14:paraId="2F3ACE1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Powell-Dunford</w:t>
            </w:r>
          </w:p>
        </w:tc>
        <w:tc>
          <w:tcPr>
            <w:tcW w:w="854" w:type="dxa"/>
            <w:shd w:val="clear" w:color="000000" w:fill="FF0000"/>
            <w:noWrap/>
            <w:vAlign w:val="center"/>
            <w:hideMark/>
          </w:tcPr>
          <w:p w14:paraId="7E0034F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68FD11A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F9BA57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1277FA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357FC3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06337C" w14:textId="77777777" w:rsidTr="00186B96">
        <w:trPr>
          <w:trHeight w:val="290"/>
        </w:trPr>
        <w:tc>
          <w:tcPr>
            <w:tcW w:w="1989" w:type="dxa"/>
            <w:shd w:val="clear" w:color="000000" w:fill="FF0000"/>
            <w:vAlign w:val="center"/>
            <w:hideMark/>
          </w:tcPr>
          <w:p w14:paraId="23C3C42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Powell</w:t>
            </w:r>
          </w:p>
        </w:tc>
        <w:tc>
          <w:tcPr>
            <w:tcW w:w="854" w:type="dxa"/>
            <w:shd w:val="clear" w:color="000000" w:fill="FF0000"/>
            <w:noWrap/>
            <w:vAlign w:val="center"/>
            <w:hideMark/>
          </w:tcPr>
          <w:p w14:paraId="2848F49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11DD332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E01471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212612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center"/>
            <w:hideMark/>
          </w:tcPr>
          <w:p w14:paraId="5626F15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678DB99" w14:textId="77777777" w:rsidTr="00186B96">
        <w:trPr>
          <w:trHeight w:val="290"/>
        </w:trPr>
        <w:tc>
          <w:tcPr>
            <w:tcW w:w="1989" w:type="dxa"/>
            <w:shd w:val="clear" w:color="000000" w:fill="FF0000"/>
            <w:vAlign w:val="center"/>
            <w:hideMark/>
          </w:tcPr>
          <w:p w14:paraId="1BF1E67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Quinlan</w:t>
            </w:r>
          </w:p>
        </w:tc>
        <w:tc>
          <w:tcPr>
            <w:tcW w:w="854" w:type="dxa"/>
            <w:shd w:val="clear" w:color="000000" w:fill="FF0000"/>
            <w:noWrap/>
            <w:vAlign w:val="center"/>
            <w:hideMark/>
          </w:tcPr>
          <w:p w14:paraId="2A22B1C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100AFDA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B0D74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B3F140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DEF756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A30A74" w14:textId="77777777" w:rsidTr="00186B96">
        <w:trPr>
          <w:trHeight w:val="290"/>
        </w:trPr>
        <w:tc>
          <w:tcPr>
            <w:tcW w:w="1989" w:type="dxa"/>
            <w:shd w:val="clear" w:color="000000" w:fill="FF0000"/>
            <w:vAlign w:val="center"/>
            <w:hideMark/>
          </w:tcPr>
          <w:p w14:paraId="358D3FF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Racette</w:t>
            </w:r>
          </w:p>
        </w:tc>
        <w:tc>
          <w:tcPr>
            <w:tcW w:w="854" w:type="dxa"/>
            <w:shd w:val="clear" w:color="000000" w:fill="FF0000"/>
            <w:noWrap/>
            <w:vAlign w:val="center"/>
            <w:hideMark/>
          </w:tcPr>
          <w:p w14:paraId="06DAE5B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16AB0C7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B0A4E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80EE2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3DDF0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812322F" w14:textId="77777777" w:rsidTr="00186B96">
        <w:trPr>
          <w:trHeight w:val="290"/>
        </w:trPr>
        <w:tc>
          <w:tcPr>
            <w:tcW w:w="1989" w:type="dxa"/>
            <w:shd w:val="clear" w:color="000000" w:fill="FF0000"/>
            <w:vAlign w:val="center"/>
            <w:hideMark/>
          </w:tcPr>
          <w:p w14:paraId="67D4F35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Rafful</w:t>
            </w:r>
          </w:p>
        </w:tc>
        <w:tc>
          <w:tcPr>
            <w:tcW w:w="854" w:type="dxa"/>
            <w:shd w:val="clear" w:color="000000" w:fill="FF0000"/>
            <w:noWrap/>
            <w:vAlign w:val="center"/>
            <w:hideMark/>
          </w:tcPr>
          <w:p w14:paraId="6F87F2F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4D8208C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97F37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06309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2711A7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5C0728B" w14:textId="77777777" w:rsidTr="00186B96">
        <w:trPr>
          <w:trHeight w:val="290"/>
        </w:trPr>
        <w:tc>
          <w:tcPr>
            <w:tcW w:w="1989" w:type="dxa"/>
            <w:shd w:val="clear" w:color="000000" w:fill="FF0000"/>
            <w:vAlign w:val="center"/>
            <w:hideMark/>
          </w:tcPr>
          <w:p w14:paraId="5D1C09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Raghavan</w:t>
            </w:r>
          </w:p>
        </w:tc>
        <w:tc>
          <w:tcPr>
            <w:tcW w:w="854" w:type="dxa"/>
            <w:shd w:val="clear" w:color="000000" w:fill="FF0000"/>
            <w:noWrap/>
            <w:vAlign w:val="center"/>
            <w:hideMark/>
          </w:tcPr>
          <w:p w14:paraId="17B1817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0FC0E40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5F9086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DC36CA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D2BD61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711054D" w14:textId="77777777" w:rsidTr="00186B96">
        <w:trPr>
          <w:trHeight w:val="290"/>
        </w:trPr>
        <w:tc>
          <w:tcPr>
            <w:tcW w:w="1989" w:type="dxa"/>
            <w:shd w:val="clear" w:color="000000" w:fill="FF0000"/>
            <w:vAlign w:val="center"/>
            <w:hideMark/>
          </w:tcPr>
          <w:p w14:paraId="12F6F7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Ramsay</w:t>
            </w:r>
          </w:p>
        </w:tc>
        <w:tc>
          <w:tcPr>
            <w:tcW w:w="854" w:type="dxa"/>
            <w:shd w:val="clear" w:color="000000" w:fill="FF0000"/>
            <w:noWrap/>
            <w:vAlign w:val="center"/>
            <w:hideMark/>
          </w:tcPr>
          <w:p w14:paraId="2788254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2D0BCE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8ED4CE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2AAFA0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446B16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24C5E46" w14:textId="77777777" w:rsidTr="00186B96">
        <w:trPr>
          <w:trHeight w:val="290"/>
        </w:trPr>
        <w:tc>
          <w:tcPr>
            <w:tcW w:w="1989" w:type="dxa"/>
            <w:shd w:val="clear" w:color="000000" w:fill="FF0000"/>
            <w:vAlign w:val="center"/>
            <w:hideMark/>
          </w:tcPr>
          <w:p w14:paraId="43054AF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Rapp</w:t>
            </w:r>
          </w:p>
        </w:tc>
        <w:tc>
          <w:tcPr>
            <w:tcW w:w="854" w:type="dxa"/>
            <w:shd w:val="clear" w:color="000000" w:fill="FF0000"/>
            <w:noWrap/>
            <w:vAlign w:val="center"/>
            <w:hideMark/>
          </w:tcPr>
          <w:p w14:paraId="3D1ABAF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458303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E367F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CD21B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793F5E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573A97" w14:textId="77777777" w:rsidTr="00186B96">
        <w:trPr>
          <w:trHeight w:val="290"/>
        </w:trPr>
        <w:tc>
          <w:tcPr>
            <w:tcW w:w="1989" w:type="dxa"/>
            <w:shd w:val="clear" w:color="000000" w:fill="FF0000"/>
            <w:vAlign w:val="center"/>
            <w:hideMark/>
          </w:tcPr>
          <w:p w14:paraId="76C9A3B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Rellini</w:t>
            </w:r>
          </w:p>
        </w:tc>
        <w:tc>
          <w:tcPr>
            <w:tcW w:w="854" w:type="dxa"/>
            <w:shd w:val="clear" w:color="000000" w:fill="FF0000"/>
            <w:noWrap/>
            <w:vAlign w:val="center"/>
            <w:hideMark/>
          </w:tcPr>
          <w:p w14:paraId="309A2F6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6190B0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9C92D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5F0553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001FD1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EA9AFA" w14:textId="77777777" w:rsidTr="00186B96">
        <w:trPr>
          <w:trHeight w:val="290"/>
        </w:trPr>
        <w:tc>
          <w:tcPr>
            <w:tcW w:w="1989" w:type="dxa"/>
            <w:shd w:val="clear" w:color="000000" w:fill="FF0000"/>
            <w:vAlign w:val="center"/>
            <w:hideMark/>
          </w:tcPr>
          <w:p w14:paraId="286F878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Riccio</w:t>
            </w:r>
          </w:p>
        </w:tc>
        <w:tc>
          <w:tcPr>
            <w:tcW w:w="854" w:type="dxa"/>
            <w:shd w:val="clear" w:color="000000" w:fill="FF0000"/>
            <w:noWrap/>
            <w:vAlign w:val="center"/>
            <w:hideMark/>
          </w:tcPr>
          <w:p w14:paraId="59AF034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2A1CE42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16A6D1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AE7BD8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75FE54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E3669A" w14:textId="77777777" w:rsidTr="00186B96">
        <w:trPr>
          <w:trHeight w:val="290"/>
        </w:trPr>
        <w:tc>
          <w:tcPr>
            <w:tcW w:w="1989" w:type="dxa"/>
            <w:shd w:val="clear" w:color="000000" w:fill="FF0000"/>
            <w:vAlign w:val="center"/>
            <w:hideMark/>
          </w:tcPr>
          <w:p w14:paraId="37480A5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Riegel</w:t>
            </w:r>
          </w:p>
        </w:tc>
        <w:tc>
          <w:tcPr>
            <w:tcW w:w="854" w:type="dxa"/>
            <w:shd w:val="clear" w:color="000000" w:fill="FF0000"/>
            <w:noWrap/>
            <w:vAlign w:val="center"/>
            <w:hideMark/>
          </w:tcPr>
          <w:p w14:paraId="61C0805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2009</w:t>
            </w:r>
          </w:p>
        </w:tc>
        <w:tc>
          <w:tcPr>
            <w:tcW w:w="1559" w:type="dxa"/>
            <w:shd w:val="clear" w:color="000000" w:fill="FF0000"/>
            <w:noWrap/>
            <w:vAlign w:val="center"/>
            <w:hideMark/>
          </w:tcPr>
          <w:p w14:paraId="31079AC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BC9F86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E4C142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7AF3DD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A51612F" w14:textId="77777777" w:rsidTr="00186B96">
        <w:trPr>
          <w:trHeight w:val="290"/>
        </w:trPr>
        <w:tc>
          <w:tcPr>
            <w:tcW w:w="1989" w:type="dxa"/>
            <w:shd w:val="clear" w:color="000000" w:fill="FF0000"/>
            <w:vAlign w:val="center"/>
            <w:hideMark/>
          </w:tcPr>
          <w:p w14:paraId="16E3D61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Rietdijk</w:t>
            </w:r>
          </w:p>
        </w:tc>
        <w:tc>
          <w:tcPr>
            <w:tcW w:w="854" w:type="dxa"/>
            <w:shd w:val="clear" w:color="000000" w:fill="FF0000"/>
            <w:noWrap/>
            <w:vAlign w:val="center"/>
            <w:hideMark/>
          </w:tcPr>
          <w:p w14:paraId="3D9940B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3B5593B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D0F988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A5B923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604342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CC0E2C8" w14:textId="77777777" w:rsidTr="00186B96">
        <w:trPr>
          <w:trHeight w:val="290"/>
        </w:trPr>
        <w:tc>
          <w:tcPr>
            <w:tcW w:w="1989" w:type="dxa"/>
            <w:shd w:val="clear" w:color="000000" w:fill="FF0000"/>
            <w:vAlign w:val="center"/>
            <w:hideMark/>
          </w:tcPr>
          <w:p w14:paraId="2F0A179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Rizzo</w:t>
            </w:r>
          </w:p>
        </w:tc>
        <w:tc>
          <w:tcPr>
            <w:tcW w:w="854" w:type="dxa"/>
            <w:shd w:val="clear" w:color="000000" w:fill="FF0000"/>
            <w:noWrap/>
            <w:vAlign w:val="center"/>
            <w:hideMark/>
          </w:tcPr>
          <w:p w14:paraId="3137318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2D73DAB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099793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CB0BD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91218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4EDA08F" w14:textId="77777777" w:rsidTr="00186B96">
        <w:trPr>
          <w:trHeight w:val="290"/>
        </w:trPr>
        <w:tc>
          <w:tcPr>
            <w:tcW w:w="1989" w:type="dxa"/>
            <w:shd w:val="clear" w:color="000000" w:fill="FF0000"/>
            <w:vAlign w:val="center"/>
            <w:hideMark/>
          </w:tcPr>
          <w:p w14:paraId="4EC8F43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Roberts</w:t>
            </w:r>
          </w:p>
        </w:tc>
        <w:tc>
          <w:tcPr>
            <w:tcW w:w="854" w:type="dxa"/>
            <w:shd w:val="clear" w:color="000000" w:fill="FF0000"/>
            <w:noWrap/>
            <w:vAlign w:val="center"/>
            <w:hideMark/>
          </w:tcPr>
          <w:p w14:paraId="0E4DA87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4459A5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D3E56F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9B226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98315F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212A3B" w14:textId="77777777" w:rsidTr="00186B96">
        <w:trPr>
          <w:trHeight w:val="290"/>
        </w:trPr>
        <w:tc>
          <w:tcPr>
            <w:tcW w:w="1989" w:type="dxa"/>
            <w:shd w:val="clear" w:color="000000" w:fill="FF0000"/>
            <w:vAlign w:val="center"/>
            <w:hideMark/>
          </w:tcPr>
          <w:p w14:paraId="1B3557E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Robertson</w:t>
            </w:r>
          </w:p>
        </w:tc>
        <w:tc>
          <w:tcPr>
            <w:tcW w:w="854" w:type="dxa"/>
            <w:shd w:val="clear" w:color="000000" w:fill="FF0000"/>
            <w:noWrap/>
            <w:vAlign w:val="center"/>
            <w:hideMark/>
          </w:tcPr>
          <w:p w14:paraId="687A1D7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2FC97BA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99A78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BDF66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6A1FAD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702C889" w14:textId="77777777" w:rsidTr="00186B96">
        <w:trPr>
          <w:trHeight w:val="290"/>
        </w:trPr>
        <w:tc>
          <w:tcPr>
            <w:tcW w:w="1989" w:type="dxa"/>
            <w:shd w:val="clear" w:color="000000" w:fill="FF0000"/>
            <w:vAlign w:val="center"/>
            <w:hideMark/>
          </w:tcPr>
          <w:p w14:paraId="265DD34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Rochefort-Hoehn</w:t>
            </w:r>
          </w:p>
        </w:tc>
        <w:tc>
          <w:tcPr>
            <w:tcW w:w="854" w:type="dxa"/>
            <w:shd w:val="clear" w:color="000000" w:fill="FF0000"/>
            <w:noWrap/>
            <w:vAlign w:val="center"/>
            <w:hideMark/>
          </w:tcPr>
          <w:p w14:paraId="787F2D5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41FA9D8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679E5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679A0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A8CCF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4747DDC" w14:textId="77777777" w:rsidTr="00186B96">
        <w:trPr>
          <w:trHeight w:val="290"/>
        </w:trPr>
        <w:tc>
          <w:tcPr>
            <w:tcW w:w="1989" w:type="dxa"/>
            <w:shd w:val="clear" w:color="000000" w:fill="FF0000"/>
            <w:vAlign w:val="center"/>
            <w:hideMark/>
          </w:tcPr>
          <w:p w14:paraId="30D3FCB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Roehrig</w:t>
            </w:r>
          </w:p>
        </w:tc>
        <w:tc>
          <w:tcPr>
            <w:tcW w:w="854" w:type="dxa"/>
            <w:shd w:val="clear" w:color="000000" w:fill="FF0000"/>
            <w:noWrap/>
            <w:vAlign w:val="center"/>
            <w:hideMark/>
          </w:tcPr>
          <w:p w14:paraId="4F930D9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577D1F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62168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ABD379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80A76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8396BDD" w14:textId="77777777" w:rsidTr="00186B96">
        <w:trPr>
          <w:trHeight w:val="290"/>
        </w:trPr>
        <w:tc>
          <w:tcPr>
            <w:tcW w:w="1989" w:type="dxa"/>
            <w:shd w:val="clear" w:color="000000" w:fill="FF0000"/>
            <w:vAlign w:val="center"/>
            <w:hideMark/>
          </w:tcPr>
          <w:p w14:paraId="140D363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Rohr</w:t>
            </w:r>
          </w:p>
        </w:tc>
        <w:tc>
          <w:tcPr>
            <w:tcW w:w="854" w:type="dxa"/>
            <w:shd w:val="clear" w:color="000000" w:fill="FF0000"/>
            <w:noWrap/>
            <w:vAlign w:val="center"/>
            <w:hideMark/>
          </w:tcPr>
          <w:p w14:paraId="59E4C46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84F6BA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9E19D0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526B6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7EE9E3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EE31B9" w14:textId="77777777" w:rsidTr="00186B96">
        <w:trPr>
          <w:trHeight w:val="290"/>
        </w:trPr>
        <w:tc>
          <w:tcPr>
            <w:tcW w:w="1989" w:type="dxa"/>
            <w:shd w:val="clear" w:color="000000" w:fill="FF0000"/>
            <w:vAlign w:val="center"/>
            <w:hideMark/>
          </w:tcPr>
          <w:p w14:paraId="4DEBF81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Rosman</w:t>
            </w:r>
          </w:p>
        </w:tc>
        <w:tc>
          <w:tcPr>
            <w:tcW w:w="854" w:type="dxa"/>
            <w:shd w:val="clear" w:color="000000" w:fill="FF0000"/>
            <w:noWrap/>
            <w:vAlign w:val="center"/>
            <w:hideMark/>
          </w:tcPr>
          <w:p w14:paraId="70997F7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4BBBF4C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4A9B27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310A1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D5E47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FCA96C8" w14:textId="77777777" w:rsidTr="00186B96">
        <w:trPr>
          <w:trHeight w:val="290"/>
        </w:trPr>
        <w:tc>
          <w:tcPr>
            <w:tcW w:w="1989" w:type="dxa"/>
            <w:shd w:val="clear" w:color="000000" w:fill="FF0000"/>
            <w:vAlign w:val="center"/>
            <w:hideMark/>
          </w:tcPr>
          <w:p w14:paraId="40F637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Rucklidge</w:t>
            </w:r>
          </w:p>
        </w:tc>
        <w:tc>
          <w:tcPr>
            <w:tcW w:w="854" w:type="dxa"/>
            <w:shd w:val="clear" w:color="000000" w:fill="FF0000"/>
            <w:noWrap/>
            <w:vAlign w:val="center"/>
            <w:hideMark/>
          </w:tcPr>
          <w:p w14:paraId="40CDA33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2BFB86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B6EDF5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7B761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66DDD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E1AF9CF" w14:textId="77777777" w:rsidTr="00186B96">
        <w:trPr>
          <w:trHeight w:val="290"/>
        </w:trPr>
        <w:tc>
          <w:tcPr>
            <w:tcW w:w="1989" w:type="dxa"/>
            <w:shd w:val="clear" w:color="000000" w:fill="FF0000"/>
            <w:vAlign w:val="center"/>
            <w:hideMark/>
          </w:tcPr>
          <w:p w14:paraId="4A0760A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Rumbold</w:t>
            </w:r>
          </w:p>
        </w:tc>
        <w:tc>
          <w:tcPr>
            <w:tcW w:w="854" w:type="dxa"/>
            <w:shd w:val="clear" w:color="000000" w:fill="FF0000"/>
            <w:noWrap/>
            <w:vAlign w:val="center"/>
            <w:hideMark/>
          </w:tcPr>
          <w:p w14:paraId="1814CDF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712DBB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28C1B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412275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77CE99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C824B25" w14:textId="77777777" w:rsidTr="00186B96">
        <w:trPr>
          <w:trHeight w:val="290"/>
        </w:trPr>
        <w:tc>
          <w:tcPr>
            <w:tcW w:w="1989" w:type="dxa"/>
            <w:shd w:val="clear" w:color="000000" w:fill="FF0000"/>
            <w:vAlign w:val="center"/>
            <w:hideMark/>
          </w:tcPr>
          <w:p w14:paraId="1BEE68D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Ryckman</w:t>
            </w:r>
          </w:p>
        </w:tc>
        <w:tc>
          <w:tcPr>
            <w:tcW w:w="854" w:type="dxa"/>
            <w:shd w:val="clear" w:color="000000" w:fill="FF0000"/>
            <w:noWrap/>
            <w:vAlign w:val="center"/>
            <w:hideMark/>
          </w:tcPr>
          <w:p w14:paraId="2439F16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DEFC83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2E0320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ED21A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D3099A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282B46" w14:textId="77777777" w:rsidTr="00186B96">
        <w:trPr>
          <w:trHeight w:val="290"/>
        </w:trPr>
        <w:tc>
          <w:tcPr>
            <w:tcW w:w="1989" w:type="dxa"/>
            <w:shd w:val="clear" w:color="000000" w:fill="FF0000"/>
            <w:vAlign w:val="center"/>
            <w:hideMark/>
          </w:tcPr>
          <w:p w14:paraId="4D8990E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Saldaña</w:t>
            </w:r>
          </w:p>
        </w:tc>
        <w:tc>
          <w:tcPr>
            <w:tcW w:w="854" w:type="dxa"/>
            <w:shd w:val="clear" w:color="000000" w:fill="FF0000"/>
            <w:noWrap/>
            <w:vAlign w:val="center"/>
            <w:hideMark/>
          </w:tcPr>
          <w:p w14:paraId="3187B15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vAlign w:val="center"/>
            <w:hideMark/>
          </w:tcPr>
          <w:p w14:paraId="3DAA8FB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588C7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1280E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BE83AE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B6BBBC5" w14:textId="77777777" w:rsidTr="00186B96">
        <w:trPr>
          <w:trHeight w:val="290"/>
        </w:trPr>
        <w:tc>
          <w:tcPr>
            <w:tcW w:w="1989" w:type="dxa"/>
            <w:shd w:val="clear" w:color="000000" w:fill="FF0000"/>
            <w:vAlign w:val="center"/>
            <w:hideMark/>
          </w:tcPr>
          <w:p w14:paraId="6B10EC6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Saleh</w:t>
            </w:r>
          </w:p>
        </w:tc>
        <w:tc>
          <w:tcPr>
            <w:tcW w:w="854" w:type="dxa"/>
            <w:shd w:val="clear" w:color="000000" w:fill="FF0000"/>
            <w:noWrap/>
            <w:vAlign w:val="center"/>
            <w:hideMark/>
          </w:tcPr>
          <w:p w14:paraId="034917D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vAlign w:val="center"/>
            <w:hideMark/>
          </w:tcPr>
          <w:p w14:paraId="262340A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17357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100FE1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2137F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F48A22" w14:textId="77777777" w:rsidTr="00186B96">
        <w:trPr>
          <w:trHeight w:val="290"/>
        </w:trPr>
        <w:tc>
          <w:tcPr>
            <w:tcW w:w="1989" w:type="dxa"/>
            <w:shd w:val="clear" w:color="000000" w:fill="FF0000"/>
            <w:vAlign w:val="center"/>
            <w:hideMark/>
          </w:tcPr>
          <w:p w14:paraId="5F0F364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xml:space="preserve">Sandoval </w:t>
            </w:r>
          </w:p>
        </w:tc>
        <w:tc>
          <w:tcPr>
            <w:tcW w:w="854" w:type="dxa"/>
            <w:shd w:val="clear" w:color="000000" w:fill="FF0000"/>
            <w:noWrap/>
            <w:vAlign w:val="center"/>
            <w:hideMark/>
          </w:tcPr>
          <w:p w14:paraId="65A2271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vAlign w:val="center"/>
            <w:hideMark/>
          </w:tcPr>
          <w:p w14:paraId="18C2B3B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76225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F1044C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E2BC36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F73850A" w14:textId="77777777" w:rsidTr="00186B96">
        <w:trPr>
          <w:trHeight w:val="290"/>
        </w:trPr>
        <w:tc>
          <w:tcPr>
            <w:tcW w:w="1989" w:type="dxa"/>
            <w:shd w:val="clear" w:color="000000" w:fill="FF0000"/>
            <w:vAlign w:val="center"/>
            <w:hideMark/>
          </w:tcPr>
          <w:p w14:paraId="5363FEE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Sanford</w:t>
            </w:r>
          </w:p>
        </w:tc>
        <w:tc>
          <w:tcPr>
            <w:tcW w:w="854" w:type="dxa"/>
            <w:shd w:val="clear" w:color="000000" w:fill="FF0000"/>
            <w:noWrap/>
            <w:vAlign w:val="center"/>
            <w:hideMark/>
          </w:tcPr>
          <w:p w14:paraId="3E37123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61C21B6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EA1EEF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55994E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8B2690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4BB0B1A" w14:textId="77777777" w:rsidTr="00186B96">
        <w:trPr>
          <w:trHeight w:val="290"/>
        </w:trPr>
        <w:tc>
          <w:tcPr>
            <w:tcW w:w="1989" w:type="dxa"/>
            <w:shd w:val="clear" w:color="000000" w:fill="FF0000"/>
            <w:vAlign w:val="center"/>
            <w:hideMark/>
          </w:tcPr>
          <w:p w14:paraId="2DC3882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Sanhori</w:t>
            </w:r>
          </w:p>
        </w:tc>
        <w:tc>
          <w:tcPr>
            <w:tcW w:w="854" w:type="dxa"/>
            <w:shd w:val="clear" w:color="000000" w:fill="FF0000"/>
            <w:noWrap/>
            <w:vAlign w:val="center"/>
            <w:hideMark/>
          </w:tcPr>
          <w:p w14:paraId="414B30D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C9E48F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F619B1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E87DBA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D01AF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9B54F7" w14:textId="77777777" w:rsidTr="00186B96">
        <w:trPr>
          <w:trHeight w:val="290"/>
        </w:trPr>
        <w:tc>
          <w:tcPr>
            <w:tcW w:w="1989" w:type="dxa"/>
            <w:shd w:val="clear" w:color="000000" w:fill="FF0000"/>
            <w:vAlign w:val="center"/>
            <w:hideMark/>
          </w:tcPr>
          <w:p w14:paraId="56A5C20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Sarno</w:t>
            </w:r>
          </w:p>
        </w:tc>
        <w:tc>
          <w:tcPr>
            <w:tcW w:w="854" w:type="dxa"/>
            <w:shd w:val="clear" w:color="000000" w:fill="FF0000"/>
            <w:noWrap/>
            <w:vAlign w:val="center"/>
            <w:hideMark/>
          </w:tcPr>
          <w:p w14:paraId="301181B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AAA87B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B25A52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E3E17B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21CBF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3A16F4B" w14:textId="77777777" w:rsidTr="00186B96">
        <w:trPr>
          <w:trHeight w:val="290"/>
        </w:trPr>
        <w:tc>
          <w:tcPr>
            <w:tcW w:w="1989" w:type="dxa"/>
            <w:shd w:val="clear" w:color="000000" w:fill="FF0000"/>
            <w:vAlign w:val="center"/>
            <w:hideMark/>
          </w:tcPr>
          <w:p w14:paraId="0817807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Sayre</w:t>
            </w:r>
          </w:p>
        </w:tc>
        <w:tc>
          <w:tcPr>
            <w:tcW w:w="854" w:type="dxa"/>
            <w:shd w:val="clear" w:color="000000" w:fill="FF0000"/>
            <w:noWrap/>
            <w:vAlign w:val="center"/>
            <w:hideMark/>
          </w:tcPr>
          <w:p w14:paraId="08A73A6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12795D7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50346F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C750E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E782E9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D84F66" w14:textId="77777777" w:rsidTr="00186B96">
        <w:trPr>
          <w:trHeight w:val="290"/>
        </w:trPr>
        <w:tc>
          <w:tcPr>
            <w:tcW w:w="1989" w:type="dxa"/>
            <w:shd w:val="clear" w:color="000000" w:fill="FF0000"/>
            <w:vAlign w:val="center"/>
            <w:hideMark/>
          </w:tcPr>
          <w:p w14:paraId="3337488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Schiltz</w:t>
            </w:r>
          </w:p>
        </w:tc>
        <w:tc>
          <w:tcPr>
            <w:tcW w:w="854" w:type="dxa"/>
            <w:shd w:val="clear" w:color="000000" w:fill="FF0000"/>
            <w:noWrap/>
            <w:vAlign w:val="center"/>
            <w:hideMark/>
          </w:tcPr>
          <w:p w14:paraId="6AE5D99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0ED9C72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B9234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08ABF3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5D6A72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997F842" w14:textId="77777777" w:rsidTr="00186B96">
        <w:trPr>
          <w:trHeight w:val="290"/>
        </w:trPr>
        <w:tc>
          <w:tcPr>
            <w:tcW w:w="1989" w:type="dxa"/>
            <w:shd w:val="clear" w:color="000000" w:fill="FF0000"/>
            <w:vAlign w:val="center"/>
            <w:hideMark/>
          </w:tcPr>
          <w:p w14:paraId="636AF07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Schlechter</w:t>
            </w:r>
          </w:p>
        </w:tc>
        <w:tc>
          <w:tcPr>
            <w:tcW w:w="854" w:type="dxa"/>
            <w:shd w:val="clear" w:color="000000" w:fill="FF0000"/>
            <w:noWrap/>
            <w:vAlign w:val="center"/>
            <w:hideMark/>
          </w:tcPr>
          <w:p w14:paraId="1898F61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F26259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7D5CD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55F5A0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60E9C8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928EC1E" w14:textId="77777777" w:rsidTr="00186B96">
        <w:trPr>
          <w:trHeight w:val="290"/>
        </w:trPr>
        <w:tc>
          <w:tcPr>
            <w:tcW w:w="1989" w:type="dxa"/>
            <w:shd w:val="clear" w:color="000000" w:fill="FF0000"/>
            <w:vAlign w:val="center"/>
            <w:hideMark/>
          </w:tcPr>
          <w:p w14:paraId="261BB03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Schlott</w:t>
            </w:r>
          </w:p>
        </w:tc>
        <w:tc>
          <w:tcPr>
            <w:tcW w:w="854" w:type="dxa"/>
            <w:shd w:val="clear" w:color="000000" w:fill="FF0000"/>
            <w:noWrap/>
            <w:vAlign w:val="center"/>
            <w:hideMark/>
          </w:tcPr>
          <w:p w14:paraId="0F43858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2C6615D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3616AE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4EA21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2AD307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6E53073" w14:textId="77777777" w:rsidTr="00186B96">
        <w:trPr>
          <w:trHeight w:val="290"/>
        </w:trPr>
        <w:tc>
          <w:tcPr>
            <w:tcW w:w="1989" w:type="dxa"/>
            <w:shd w:val="clear" w:color="000000" w:fill="FF0000"/>
            <w:vAlign w:val="center"/>
            <w:hideMark/>
          </w:tcPr>
          <w:p w14:paraId="41F71F2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Scocco</w:t>
            </w:r>
          </w:p>
        </w:tc>
        <w:tc>
          <w:tcPr>
            <w:tcW w:w="854" w:type="dxa"/>
            <w:shd w:val="clear" w:color="000000" w:fill="FF0000"/>
            <w:noWrap/>
            <w:vAlign w:val="center"/>
            <w:hideMark/>
          </w:tcPr>
          <w:p w14:paraId="40730D5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18D455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4DBD3E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05D668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A338E4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D2A7DF" w14:textId="77777777" w:rsidTr="00186B96">
        <w:trPr>
          <w:trHeight w:val="290"/>
        </w:trPr>
        <w:tc>
          <w:tcPr>
            <w:tcW w:w="1989" w:type="dxa"/>
            <w:shd w:val="clear" w:color="000000" w:fill="FF0000"/>
            <w:vAlign w:val="center"/>
            <w:hideMark/>
          </w:tcPr>
          <w:p w14:paraId="018087A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Sethi</w:t>
            </w:r>
          </w:p>
        </w:tc>
        <w:tc>
          <w:tcPr>
            <w:tcW w:w="854" w:type="dxa"/>
            <w:shd w:val="clear" w:color="000000" w:fill="FF0000"/>
            <w:noWrap/>
            <w:vAlign w:val="center"/>
            <w:hideMark/>
          </w:tcPr>
          <w:p w14:paraId="3AE06C9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4EB246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859C8A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7279D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DBA080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A72270B" w14:textId="77777777" w:rsidTr="00186B96">
        <w:trPr>
          <w:trHeight w:val="290"/>
        </w:trPr>
        <w:tc>
          <w:tcPr>
            <w:tcW w:w="1989" w:type="dxa"/>
            <w:shd w:val="clear" w:color="000000" w:fill="FF0000"/>
            <w:vAlign w:val="center"/>
            <w:hideMark/>
          </w:tcPr>
          <w:p w14:paraId="207ED9C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Sevransky</w:t>
            </w:r>
          </w:p>
        </w:tc>
        <w:tc>
          <w:tcPr>
            <w:tcW w:w="854" w:type="dxa"/>
            <w:shd w:val="clear" w:color="000000" w:fill="FF0000"/>
            <w:noWrap/>
            <w:vAlign w:val="center"/>
            <w:hideMark/>
          </w:tcPr>
          <w:p w14:paraId="3D74560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314CB4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FC7CF0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F5EA7D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D59006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3E28006" w14:textId="77777777" w:rsidTr="00186B96">
        <w:trPr>
          <w:trHeight w:val="290"/>
        </w:trPr>
        <w:tc>
          <w:tcPr>
            <w:tcW w:w="1989" w:type="dxa"/>
            <w:shd w:val="clear" w:color="000000" w:fill="FF0000"/>
            <w:vAlign w:val="center"/>
            <w:hideMark/>
          </w:tcPr>
          <w:p w14:paraId="0850BBD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Shafer</w:t>
            </w:r>
          </w:p>
        </w:tc>
        <w:tc>
          <w:tcPr>
            <w:tcW w:w="854" w:type="dxa"/>
            <w:shd w:val="clear" w:color="000000" w:fill="FF0000"/>
            <w:noWrap/>
            <w:vAlign w:val="center"/>
            <w:hideMark/>
          </w:tcPr>
          <w:p w14:paraId="1C43283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576A51D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4D1B39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E37A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0E247A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1FE311A" w14:textId="77777777" w:rsidTr="00186B96">
        <w:trPr>
          <w:trHeight w:val="290"/>
        </w:trPr>
        <w:tc>
          <w:tcPr>
            <w:tcW w:w="1989" w:type="dxa"/>
            <w:shd w:val="clear" w:color="000000" w:fill="FF0000"/>
            <w:vAlign w:val="center"/>
            <w:hideMark/>
          </w:tcPr>
          <w:p w14:paraId="235610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Shah</w:t>
            </w:r>
          </w:p>
        </w:tc>
        <w:tc>
          <w:tcPr>
            <w:tcW w:w="854" w:type="dxa"/>
            <w:shd w:val="clear" w:color="000000" w:fill="FF0000"/>
            <w:noWrap/>
            <w:vAlign w:val="center"/>
            <w:hideMark/>
          </w:tcPr>
          <w:p w14:paraId="37CFEE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3EFBF8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385919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630218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823A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F655F9C" w14:textId="77777777" w:rsidTr="00186B96">
        <w:trPr>
          <w:trHeight w:val="290"/>
        </w:trPr>
        <w:tc>
          <w:tcPr>
            <w:tcW w:w="1989" w:type="dxa"/>
            <w:shd w:val="clear" w:color="000000" w:fill="FF0000"/>
            <w:vAlign w:val="center"/>
            <w:hideMark/>
          </w:tcPr>
          <w:p w14:paraId="1FAE961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Sirin</w:t>
            </w:r>
          </w:p>
        </w:tc>
        <w:tc>
          <w:tcPr>
            <w:tcW w:w="854" w:type="dxa"/>
            <w:shd w:val="clear" w:color="000000" w:fill="FF0000"/>
            <w:noWrap/>
            <w:vAlign w:val="center"/>
            <w:hideMark/>
          </w:tcPr>
          <w:p w14:paraId="07C12D4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18F1C6D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E670B9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2346AA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FEBAD5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91E509" w14:textId="77777777" w:rsidTr="00186B96">
        <w:trPr>
          <w:trHeight w:val="290"/>
        </w:trPr>
        <w:tc>
          <w:tcPr>
            <w:tcW w:w="1989" w:type="dxa"/>
            <w:shd w:val="clear" w:color="000000" w:fill="FF0000"/>
            <w:vAlign w:val="center"/>
            <w:hideMark/>
          </w:tcPr>
          <w:p w14:paraId="0F11B35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Sit</w:t>
            </w:r>
          </w:p>
        </w:tc>
        <w:tc>
          <w:tcPr>
            <w:tcW w:w="854" w:type="dxa"/>
            <w:shd w:val="clear" w:color="000000" w:fill="FF0000"/>
            <w:noWrap/>
            <w:vAlign w:val="center"/>
            <w:hideMark/>
          </w:tcPr>
          <w:p w14:paraId="35192DD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2200CE9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402AB9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57D517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3AB100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540D673" w14:textId="77777777" w:rsidTr="00186B96">
        <w:trPr>
          <w:trHeight w:val="290"/>
        </w:trPr>
        <w:tc>
          <w:tcPr>
            <w:tcW w:w="1989" w:type="dxa"/>
            <w:shd w:val="clear" w:color="000000" w:fill="FF0000"/>
            <w:vAlign w:val="center"/>
            <w:hideMark/>
          </w:tcPr>
          <w:p w14:paraId="6C0C48A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Smith</w:t>
            </w:r>
          </w:p>
        </w:tc>
        <w:tc>
          <w:tcPr>
            <w:tcW w:w="854" w:type="dxa"/>
            <w:shd w:val="clear" w:color="000000" w:fill="FF0000"/>
            <w:noWrap/>
            <w:vAlign w:val="center"/>
            <w:hideMark/>
          </w:tcPr>
          <w:p w14:paraId="2E4D472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w:t>
            </w:r>
          </w:p>
        </w:tc>
        <w:tc>
          <w:tcPr>
            <w:tcW w:w="1559" w:type="dxa"/>
            <w:shd w:val="clear" w:color="000000" w:fill="FF0000"/>
            <w:noWrap/>
            <w:vAlign w:val="center"/>
            <w:hideMark/>
          </w:tcPr>
          <w:p w14:paraId="65B06EE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C9A65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A45648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32D8B2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18746C8" w14:textId="77777777" w:rsidTr="00186B96">
        <w:trPr>
          <w:trHeight w:val="290"/>
        </w:trPr>
        <w:tc>
          <w:tcPr>
            <w:tcW w:w="1989" w:type="dxa"/>
            <w:shd w:val="clear" w:color="000000" w:fill="FF0000"/>
            <w:vAlign w:val="center"/>
            <w:hideMark/>
          </w:tcPr>
          <w:p w14:paraId="436FCDD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Smith</w:t>
            </w:r>
          </w:p>
        </w:tc>
        <w:tc>
          <w:tcPr>
            <w:tcW w:w="854" w:type="dxa"/>
            <w:shd w:val="clear" w:color="000000" w:fill="FF0000"/>
            <w:noWrap/>
            <w:vAlign w:val="center"/>
            <w:hideMark/>
          </w:tcPr>
          <w:p w14:paraId="3338D00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591805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9F5AE1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123DD4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7ECC67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C2BAEFE" w14:textId="77777777" w:rsidTr="00186B96">
        <w:trPr>
          <w:trHeight w:val="290"/>
        </w:trPr>
        <w:tc>
          <w:tcPr>
            <w:tcW w:w="1989" w:type="dxa"/>
            <w:shd w:val="clear" w:color="000000" w:fill="FF0000"/>
            <w:vAlign w:val="center"/>
            <w:hideMark/>
          </w:tcPr>
          <w:p w14:paraId="6DB3484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Sonderegger</w:t>
            </w:r>
          </w:p>
        </w:tc>
        <w:tc>
          <w:tcPr>
            <w:tcW w:w="854" w:type="dxa"/>
            <w:shd w:val="clear" w:color="000000" w:fill="FF0000"/>
            <w:noWrap/>
            <w:vAlign w:val="center"/>
            <w:hideMark/>
          </w:tcPr>
          <w:p w14:paraId="11E90C7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000000" w:fill="FF0000"/>
            <w:noWrap/>
            <w:vAlign w:val="center"/>
            <w:hideMark/>
          </w:tcPr>
          <w:p w14:paraId="348ED8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70794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8E947D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87644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260BDAC" w14:textId="77777777" w:rsidTr="00186B96">
        <w:trPr>
          <w:trHeight w:val="290"/>
        </w:trPr>
        <w:tc>
          <w:tcPr>
            <w:tcW w:w="1989" w:type="dxa"/>
            <w:shd w:val="clear" w:color="000000" w:fill="FF0000"/>
            <w:vAlign w:val="center"/>
            <w:hideMark/>
          </w:tcPr>
          <w:p w14:paraId="02E4EBE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Soral</w:t>
            </w:r>
          </w:p>
        </w:tc>
        <w:tc>
          <w:tcPr>
            <w:tcW w:w="854" w:type="dxa"/>
            <w:shd w:val="clear" w:color="000000" w:fill="FF0000"/>
            <w:noWrap/>
            <w:vAlign w:val="center"/>
            <w:hideMark/>
          </w:tcPr>
          <w:p w14:paraId="233A445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0D5CDED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EDE3D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EF7497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FCACE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44CC111" w14:textId="77777777" w:rsidTr="00186B96">
        <w:trPr>
          <w:trHeight w:val="290"/>
        </w:trPr>
        <w:tc>
          <w:tcPr>
            <w:tcW w:w="1989" w:type="dxa"/>
            <w:shd w:val="clear" w:color="000000" w:fill="FF0000"/>
            <w:vAlign w:val="center"/>
            <w:hideMark/>
          </w:tcPr>
          <w:p w14:paraId="145939A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Spaventa-Vancil</w:t>
            </w:r>
          </w:p>
        </w:tc>
        <w:tc>
          <w:tcPr>
            <w:tcW w:w="854" w:type="dxa"/>
            <w:shd w:val="clear" w:color="000000" w:fill="FF0000"/>
            <w:noWrap/>
            <w:vAlign w:val="center"/>
            <w:hideMark/>
          </w:tcPr>
          <w:p w14:paraId="3E0601D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0781F2E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F5007D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49BC5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3CB2B6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091FED6" w14:textId="77777777" w:rsidTr="00186B96">
        <w:trPr>
          <w:trHeight w:val="290"/>
        </w:trPr>
        <w:tc>
          <w:tcPr>
            <w:tcW w:w="1989" w:type="dxa"/>
            <w:shd w:val="clear" w:color="000000" w:fill="FF0000"/>
            <w:vAlign w:val="center"/>
            <w:hideMark/>
          </w:tcPr>
          <w:p w14:paraId="3F97A14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Stanley</w:t>
            </w:r>
          </w:p>
        </w:tc>
        <w:tc>
          <w:tcPr>
            <w:tcW w:w="854" w:type="dxa"/>
            <w:shd w:val="clear" w:color="000000" w:fill="FF0000"/>
            <w:noWrap/>
            <w:vAlign w:val="center"/>
            <w:hideMark/>
          </w:tcPr>
          <w:p w14:paraId="37134DF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AA25AB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17EE67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C5D125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9947D2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6DCDEDB" w14:textId="77777777" w:rsidTr="00186B96">
        <w:trPr>
          <w:trHeight w:val="290"/>
        </w:trPr>
        <w:tc>
          <w:tcPr>
            <w:tcW w:w="1989" w:type="dxa"/>
            <w:shd w:val="clear" w:color="000000" w:fill="FF0000"/>
            <w:vAlign w:val="center"/>
            <w:hideMark/>
          </w:tcPr>
          <w:p w14:paraId="6BEA1E0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Stanley</w:t>
            </w:r>
          </w:p>
        </w:tc>
        <w:tc>
          <w:tcPr>
            <w:tcW w:w="854" w:type="dxa"/>
            <w:shd w:val="clear" w:color="000000" w:fill="FF0000"/>
            <w:noWrap/>
            <w:vAlign w:val="center"/>
            <w:hideMark/>
          </w:tcPr>
          <w:p w14:paraId="0F8EB48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70B1867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580B67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E492E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CE5619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B015B4" w14:textId="77777777" w:rsidTr="00186B96">
        <w:trPr>
          <w:trHeight w:val="290"/>
        </w:trPr>
        <w:tc>
          <w:tcPr>
            <w:tcW w:w="1989" w:type="dxa"/>
            <w:shd w:val="clear" w:color="000000" w:fill="FF0000"/>
            <w:vAlign w:val="center"/>
            <w:hideMark/>
          </w:tcPr>
          <w:p w14:paraId="625E2FA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Steenkamp</w:t>
            </w:r>
          </w:p>
        </w:tc>
        <w:tc>
          <w:tcPr>
            <w:tcW w:w="854" w:type="dxa"/>
            <w:shd w:val="clear" w:color="000000" w:fill="FF0000"/>
            <w:noWrap/>
            <w:vAlign w:val="center"/>
            <w:hideMark/>
          </w:tcPr>
          <w:p w14:paraId="525801E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154EA12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489875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1A38E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8069C8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F77CCCA" w14:textId="77777777" w:rsidTr="00186B96">
        <w:trPr>
          <w:trHeight w:val="290"/>
        </w:trPr>
        <w:tc>
          <w:tcPr>
            <w:tcW w:w="1989" w:type="dxa"/>
            <w:shd w:val="clear" w:color="000000" w:fill="FF0000"/>
            <w:vAlign w:val="center"/>
            <w:hideMark/>
          </w:tcPr>
          <w:p w14:paraId="1E3D5D6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Stevens</w:t>
            </w:r>
          </w:p>
        </w:tc>
        <w:tc>
          <w:tcPr>
            <w:tcW w:w="854" w:type="dxa"/>
            <w:shd w:val="clear" w:color="000000" w:fill="FF0000"/>
            <w:noWrap/>
            <w:vAlign w:val="center"/>
            <w:hideMark/>
          </w:tcPr>
          <w:p w14:paraId="3334148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005358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2E40AE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183586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6E30D0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1ABAD38" w14:textId="77777777" w:rsidTr="00186B96">
        <w:trPr>
          <w:trHeight w:val="290"/>
        </w:trPr>
        <w:tc>
          <w:tcPr>
            <w:tcW w:w="1989" w:type="dxa"/>
            <w:shd w:val="clear" w:color="000000" w:fill="FF0000"/>
            <w:vAlign w:val="center"/>
            <w:hideMark/>
          </w:tcPr>
          <w:p w14:paraId="71F835E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Strange</w:t>
            </w:r>
          </w:p>
        </w:tc>
        <w:tc>
          <w:tcPr>
            <w:tcW w:w="854" w:type="dxa"/>
            <w:shd w:val="clear" w:color="000000" w:fill="FF0000"/>
            <w:noWrap/>
            <w:vAlign w:val="center"/>
            <w:hideMark/>
          </w:tcPr>
          <w:p w14:paraId="5A38B48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4C73C37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1E8D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F1B45E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456669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BAD940D" w14:textId="77777777" w:rsidTr="00186B96">
        <w:trPr>
          <w:trHeight w:val="290"/>
        </w:trPr>
        <w:tc>
          <w:tcPr>
            <w:tcW w:w="1989" w:type="dxa"/>
            <w:shd w:val="clear" w:color="000000" w:fill="FF0000"/>
            <w:vAlign w:val="center"/>
            <w:hideMark/>
          </w:tcPr>
          <w:p w14:paraId="0220ED7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Sudore</w:t>
            </w:r>
          </w:p>
        </w:tc>
        <w:tc>
          <w:tcPr>
            <w:tcW w:w="854" w:type="dxa"/>
            <w:shd w:val="clear" w:color="000000" w:fill="FF0000"/>
            <w:noWrap/>
            <w:vAlign w:val="center"/>
            <w:hideMark/>
          </w:tcPr>
          <w:p w14:paraId="44421FC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37CA0E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DA1FD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8A04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E8591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17CDDE8" w14:textId="77777777" w:rsidTr="00186B96">
        <w:trPr>
          <w:trHeight w:val="290"/>
        </w:trPr>
        <w:tc>
          <w:tcPr>
            <w:tcW w:w="1989" w:type="dxa"/>
            <w:shd w:val="clear" w:color="000000" w:fill="FF0000"/>
            <w:vAlign w:val="center"/>
            <w:hideMark/>
          </w:tcPr>
          <w:p w14:paraId="7D159D5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Syed</w:t>
            </w:r>
          </w:p>
        </w:tc>
        <w:tc>
          <w:tcPr>
            <w:tcW w:w="854" w:type="dxa"/>
            <w:shd w:val="clear" w:color="000000" w:fill="FF0000"/>
            <w:noWrap/>
            <w:vAlign w:val="center"/>
            <w:hideMark/>
          </w:tcPr>
          <w:p w14:paraId="4143400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4BFBD90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7C2D4B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8682AA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F393A4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4F56D55" w14:textId="77777777" w:rsidTr="00186B96">
        <w:trPr>
          <w:trHeight w:val="290"/>
        </w:trPr>
        <w:tc>
          <w:tcPr>
            <w:tcW w:w="1989" w:type="dxa"/>
            <w:shd w:val="clear" w:color="000000" w:fill="FF0000"/>
            <w:vAlign w:val="center"/>
            <w:hideMark/>
          </w:tcPr>
          <w:p w14:paraId="7E59BE4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Taher</w:t>
            </w:r>
          </w:p>
        </w:tc>
        <w:tc>
          <w:tcPr>
            <w:tcW w:w="854" w:type="dxa"/>
            <w:shd w:val="clear" w:color="000000" w:fill="FF0000"/>
            <w:noWrap/>
            <w:vAlign w:val="center"/>
            <w:hideMark/>
          </w:tcPr>
          <w:p w14:paraId="53E5C86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314678E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798189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0F361C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3FB90F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E851E26" w14:textId="77777777" w:rsidTr="00186B96">
        <w:trPr>
          <w:trHeight w:val="290"/>
        </w:trPr>
        <w:tc>
          <w:tcPr>
            <w:tcW w:w="1989" w:type="dxa"/>
            <w:shd w:val="clear" w:color="000000" w:fill="FF0000"/>
            <w:vAlign w:val="center"/>
            <w:hideMark/>
          </w:tcPr>
          <w:p w14:paraId="66703DA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Tang</w:t>
            </w:r>
          </w:p>
        </w:tc>
        <w:tc>
          <w:tcPr>
            <w:tcW w:w="854" w:type="dxa"/>
            <w:shd w:val="clear" w:color="000000" w:fill="FF0000"/>
            <w:noWrap/>
            <w:vAlign w:val="center"/>
            <w:hideMark/>
          </w:tcPr>
          <w:p w14:paraId="7AFA1F7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6895CC0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5C02FF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8FDA6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5E648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B080D4A" w14:textId="77777777" w:rsidTr="00186B96">
        <w:trPr>
          <w:trHeight w:val="290"/>
        </w:trPr>
        <w:tc>
          <w:tcPr>
            <w:tcW w:w="1989" w:type="dxa"/>
            <w:shd w:val="clear" w:color="000000" w:fill="FF0000"/>
            <w:vAlign w:val="center"/>
            <w:hideMark/>
          </w:tcPr>
          <w:p w14:paraId="43E25A9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Tarnanas</w:t>
            </w:r>
          </w:p>
        </w:tc>
        <w:tc>
          <w:tcPr>
            <w:tcW w:w="854" w:type="dxa"/>
            <w:shd w:val="clear" w:color="000000" w:fill="FF0000"/>
            <w:noWrap/>
            <w:vAlign w:val="center"/>
            <w:hideMark/>
          </w:tcPr>
          <w:p w14:paraId="5DB9407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2004</w:t>
            </w:r>
          </w:p>
        </w:tc>
        <w:tc>
          <w:tcPr>
            <w:tcW w:w="1559" w:type="dxa"/>
            <w:shd w:val="clear" w:color="000000" w:fill="FF0000"/>
            <w:noWrap/>
            <w:vAlign w:val="center"/>
            <w:hideMark/>
          </w:tcPr>
          <w:p w14:paraId="26EA321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190DD6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D895B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991D7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F65B40" w14:textId="77777777" w:rsidTr="00186B96">
        <w:trPr>
          <w:trHeight w:val="290"/>
        </w:trPr>
        <w:tc>
          <w:tcPr>
            <w:tcW w:w="1989" w:type="dxa"/>
            <w:shd w:val="clear" w:color="000000" w:fill="FF0000"/>
            <w:vAlign w:val="center"/>
            <w:hideMark/>
          </w:tcPr>
          <w:p w14:paraId="3EF29AC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Tay</w:t>
            </w:r>
          </w:p>
        </w:tc>
        <w:tc>
          <w:tcPr>
            <w:tcW w:w="854" w:type="dxa"/>
            <w:shd w:val="clear" w:color="000000" w:fill="FF0000"/>
            <w:noWrap/>
            <w:vAlign w:val="center"/>
            <w:hideMark/>
          </w:tcPr>
          <w:p w14:paraId="7C2879A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37CF6F0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BE25EE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65F2F6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2CA9CBA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8502B3C" w14:textId="77777777" w:rsidTr="00186B96">
        <w:trPr>
          <w:trHeight w:val="290"/>
        </w:trPr>
        <w:tc>
          <w:tcPr>
            <w:tcW w:w="1989" w:type="dxa"/>
            <w:shd w:val="clear" w:color="000000" w:fill="FF0000"/>
            <w:vAlign w:val="center"/>
            <w:hideMark/>
          </w:tcPr>
          <w:p w14:paraId="6E1765B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Tay</w:t>
            </w:r>
          </w:p>
        </w:tc>
        <w:tc>
          <w:tcPr>
            <w:tcW w:w="854" w:type="dxa"/>
            <w:shd w:val="clear" w:color="000000" w:fill="FF0000"/>
            <w:noWrap/>
            <w:vAlign w:val="center"/>
            <w:hideMark/>
          </w:tcPr>
          <w:p w14:paraId="12A5F18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 (a)</w:t>
            </w:r>
          </w:p>
        </w:tc>
        <w:tc>
          <w:tcPr>
            <w:tcW w:w="1559" w:type="dxa"/>
            <w:shd w:val="clear" w:color="000000" w:fill="FF0000"/>
            <w:noWrap/>
            <w:vAlign w:val="center"/>
            <w:hideMark/>
          </w:tcPr>
          <w:p w14:paraId="0330809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6C12C6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BD1D45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BCD26A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67A798E" w14:textId="77777777" w:rsidTr="00186B96">
        <w:trPr>
          <w:trHeight w:val="290"/>
        </w:trPr>
        <w:tc>
          <w:tcPr>
            <w:tcW w:w="1989" w:type="dxa"/>
            <w:shd w:val="clear" w:color="000000" w:fill="FF0000"/>
            <w:vAlign w:val="center"/>
            <w:hideMark/>
          </w:tcPr>
          <w:p w14:paraId="7697658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Tay</w:t>
            </w:r>
          </w:p>
        </w:tc>
        <w:tc>
          <w:tcPr>
            <w:tcW w:w="854" w:type="dxa"/>
            <w:shd w:val="clear" w:color="000000" w:fill="FF0000"/>
            <w:noWrap/>
            <w:vAlign w:val="center"/>
            <w:hideMark/>
          </w:tcPr>
          <w:p w14:paraId="291FBA6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 (b)</w:t>
            </w:r>
          </w:p>
        </w:tc>
        <w:tc>
          <w:tcPr>
            <w:tcW w:w="1559" w:type="dxa"/>
            <w:shd w:val="clear" w:color="000000" w:fill="FF0000"/>
            <w:noWrap/>
            <w:vAlign w:val="center"/>
            <w:hideMark/>
          </w:tcPr>
          <w:p w14:paraId="413DBA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839364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5E4C26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40387B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FF2E2D7" w14:textId="77777777" w:rsidTr="00186B96">
        <w:trPr>
          <w:trHeight w:val="290"/>
        </w:trPr>
        <w:tc>
          <w:tcPr>
            <w:tcW w:w="1989" w:type="dxa"/>
            <w:shd w:val="clear" w:color="000000" w:fill="FF0000"/>
            <w:vAlign w:val="center"/>
            <w:hideMark/>
          </w:tcPr>
          <w:p w14:paraId="6396230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Thomsen</w:t>
            </w:r>
          </w:p>
        </w:tc>
        <w:tc>
          <w:tcPr>
            <w:tcW w:w="854" w:type="dxa"/>
            <w:shd w:val="clear" w:color="000000" w:fill="FF0000"/>
            <w:noWrap/>
            <w:vAlign w:val="center"/>
            <w:hideMark/>
          </w:tcPr>
          <w:p w14:paraId="11CA0F8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0FC31F1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B8C75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68FCEA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5F8AC3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1A0DB6A" w14:textId="77777777" w:rsidTr="00186B96">
        <w:trPr>
          <w:trHeight w:val="290"/>
        </w:trPr>
        <w:tc>
          <w:tcPr>
            <w:tcW w:w="1989" w:type="dxa"/>
            <w:shd w:val="clear" w:color="000000" w:fill="FF0000"/>
            <w:vAlign w:val="center"/>
            <w:hideMark/>
          </w:tcPr>
          <w:p w14:paraId="43F5226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Tietjen</w:t>
            </w:r>
          </w:p>
        </w:tc>
        <w:tc>
          <w:tcPr>
            <w:tcW w:w="854" w:type="dxa"/>
            <w:shd w:val="clear" w:color="000000" w:fill="FF0000"/>
            <w:noWrap/>
            <w:vAlign w:val="center"/>
            <w:hideMark/>
          </w:tcPr>
          <w:p w14:paraId="2E36A50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 (a)</w:t>
            </w:r>
          </w:p>
        </w:tc>
        <w:tc>
          <w:tcPr>
            <w:tcW w:w="1559" w:type="dxa"/>
            <w:shd w:val="clear" w:color="000000" w:fill="FF0000"/>
            <w:noWrap/>
            <w:vAlign w:val="center"/>
            <w:hideMark/>
          </w:tcPr>
          <w:p w14:paraId="01652FC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1E65D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A0B56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95C366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4E7B1AE" w14:textId="77777777" w:rsidTr="00186B96">
        <w:trPr>
          <w:trHeight w:val="290"/>
        </w:trPr>
        <w:tc>
          <w:tcPr>
            <w:tcW w:w="1989" w:type="dxa"/>
            <w:shd w:val="clear" w:color="000000" w:fill="FF0000"/>
            <w:vAlign w:val="center"/>
            <w:hideMark/>
          </w:tcPr>
          <w:p w14:paraId="330E2B3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Tietjen</w:t>
            </w:r>
          </w:p>
        </w:tc>
        <w:tc>
          <w:tcPr>
            <w:tcW w:w="854" w:type="dxa"/>
            <w:shd w:val="clear" w:color="000000" w:fill="FF0000"/>
            <w:noWrap/>
            <w:vAlign w:val="center"/>
            <w:hideMark/>
          </w:tcPr>
          <w:p w14:paraId="419C3E7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 (b)</w:t>
            </w:r>
          </w:p>
        </w:tc>
        <w:tc>
          <w:tcPr>
            <w:tcW w:w="1559" w:type="dxa"/>
            <w:shd w:val="clear" w:color="000000" w:fill="FF0000"/>
            <w:noWrap/>
            <w:vAlign w:val="center"/>
            <w:hideMark/>
          </w:tcPr>
          <w:p w14:paraId="2215F7A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FCAD55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367B80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D0CF38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261E1E6" w14:textId="77777777" w:rsidTr="00186B96">
        <w:trPr>
          <w:trHeight w:val="290"/>
        </w:trPr>
        <w:tc>
          <w:tcPr>
            <w:tcW w:w="1989" w:type="dxa"/>
            <w:shd w:val="clear" w:color="000000" w:fill="FF0000"/>
            <w:vAlign w:val="center"/>
            <w:hideMark/>
          </w:tcPr>
          <w:p w14:paraId="17980AB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Tol</w:t>
            </w:r>
          </w:p>
        </w:tc>
        <w:tc>
          <w:tcPr>
            <w:tcW w:w="854" w:type="dxa"/>
            <w:shd w:val="clear" w:color="000000" w:fill="FF0000"/>
            <w:noWrap/>
            <w:vAlign w:val="center"/>
            <w:hideMark/>
          </w:tcPr>
          <w:p w14:paraId="3EDF282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12134F2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9D185B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6033D1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54C122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846A537" w14:textId="77777777" w:rsidTr="00186B96">
        <w:trPr>
          <w:trHeight w:val="290"/>
        </w:trPr>
        <w:tc>
          <w:tcPr>
            <w:tcW w:w="1989" w:type="dxa"/>
            <w:shd w:val="clear" w:color="000000" w:fill="FF0000"/>
            <w:vAlign w:val="center"/>
            <w:hideMark/>
          </w:tcPr>
          <w:p w14:paraId="10240C1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Tomita</w:t>
            </w:r>
          </w:p>
        </w:tc>
        <w:tc>
          <w:tcPr>
            <w:tcW w:w="854" w:type="dxa"/>
            <w:shd w:val="clear" w:color="000000" w:fill="FF0000"/>
            <w:noWrap/>
            <w:vAlign w:val="center"/>
            <w:hideMark/>
          </w:tcPr>
          <w:p w14:paraId="51EFEE5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7C98989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521B54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9349DC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2963A4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DC43DB3" w14:textId="77777777" w:rsidTr="00186B96">
        <w:trPr>
          <w:trHeight w:val="290"/>
        </w:trPr>
        <w:tc>
          <w:tcPr>
            <w:tcW w:w="1989" w:type="dxa"/>
            <w:shd w:val="clear" w:color="000000" w:fill="FF0000"/>
            <w:vAlign w:val="center"/>
            <w:hideMark/>
          </w:tcPr>
          <w:p w14:paraId="193CE65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Tranter</w:t>
            </w:r>
          </w:p>
        </w:tc>
        <w:tc>
          <w:tcPr>
            <w:tcW w:w="854" w:type="dxa"/>
            <w:shd w:val="clear" w:color="000000" w:fill="FF0000"/>
            <w:noWrap/>
            <w:vAlign w:val="center"/>
            <w:hideMark/>
          </w:tcPr>
          <w:p w14:paraId="505DED7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3E6B3E0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385A6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3F2026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6531E7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54C30E9" w14:textId="77777777" w:rsidTr="00186B96">
        <w:trPr>
          <w:trHeight w:val="290"/>
        </w:trPr>
        <w:tc>
          <w:tcPr>
            <w:tcW w:w="1989" w:type="dxa"/>
            <w:shd w:val="clear" w:color="000000" w:fill="FF0000"/>
            <w:vAlign w:val="center"/>
            <w:hideMark/>
          </w:tcPr>
          <w:p w14:paraId="6C7FFC0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Trent</w:t>
            </w:r>
          </w:p>
        </w:tc>
        <w:tc>
          <w:tcPr>
            <w:tcW w:w="854" w:type="dxa"/>
            <w:shd w:val="clear" w:color="000000" w:fill="FF0000"/>
            <w:noWrap/>
            <w:vAlign w:val="center"/>
            <w:hideMark/>
          </w:tcPr>
          <w:p w14:paraId="04F3957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000000" w:fill="FF0000"/>
            <w:noWrap/>
            <w:vAlign w:val="center"/>
            <w:hideMark/>
          </w:tcPr>
          <w:p w14:paraId="0FBAE89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7A300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A90DBA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247531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3BD1F8B" w14:textId="77777777" w:rsidTr="00186B96">
        <w:trPr>
          <w:trHeight w:val="290"/>
        </w:trPr>
        <w:tc>
          <w:tcPr>
            <w:tcW w:w="1989" w:type="dxa"/>
            <w:shd w:val="clear" w:color="000000" w:fill="FF0000"/>
            <w:vAlign w:val="center"/>
            <w:hideMark/>
          </w:tcPr>
          <w:p w14:paraId="36FD4F6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Tusa</w:t>
            </w:r>
          </w:p>
        </w:tc>
        <w:tc>
          <w:tcPr>
            <w:tcW w:w="854" w:type="dxa"/>
            <w:shd w:val="clear" w:color="000000" w:fill="FF0000"/>
            <w:noWrap/>
            <w:vAlign w:val="center"/>
            <w:hideMark/>
          </w:tcPr>
          <w:p w14:paraId="2EDB3C4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2BA4CCF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C589AD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E38116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8006F5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A58EB54" w14:textId="77777777" w:rsidTr="00186B96">
        <w:trPr>
          <w:trHeight w:val="290"/>
        </w:trPr>
        <w:tc>
          <w:tcPr>
            <w:tcW w:w="1989" w:type="dxa"/>
            <w:shd w:val="clear" w:color="000000" w:fill="FF0000"/>
            <w:vAlign w:val="center"/>
            <w:hideMark/>
          </w:tcPr>
          <w:p w14:paraId="397012C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Tyrer</w:t>
            </w:r>
          </w:p>
        </w:tc>
        <w:tc>
          <w:tcPr>
            <w:tcW w:w="854" w:type="dxa"/>
            <w:shd w:val="clear" w:color="000000" w:fill="FF0000"/>
            <w:noWrap/>
            <w:vAlign w:val="center"/>
            <w:hideMark/>
          </w:tcPr>
          <w:p w14:paraId="1B8C485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6FBEE28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904469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41576C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679D12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18608F8" w14:textId="77777777" w:rsidTr="00186B96">
        <w:trPr>
          <w:trHeight w:val="290"/>
        </w:trPr>
        <w:tc>
          <w:tcPr>
            <w:tcW w:w="1989" w:type="dxa"/>
            <w:shd w:val="clear" w:color="000000" w:fill="FF0000"/>
            <w:vAlign w:val="center"/>
            <w:hideMark/>
          </w:tcPr>
          <w:p w14:paraId="5048D78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Upatising</w:t>
            </w:r>
          </w:p>
        </w:tc>
        <w:tc>
          <w:tcPr>
            <w:tcW w:w="854" w:type="dxa"/>
            <w:shd w:val="clear" w:color="000000" w:fill="FF0000"/>
            <w:noWrap/>
            <w:vAlign w:val="center"/>
            <w:hideMark/>
          </w:tcPr>
          <w:p w14:paraId="1580F9A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0FF5A06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D17867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8EE83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76F3D0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990B54E" w14:textId="77777777" w:rsidTr="00186B96">
        <w:trPr>
          <w:trHeight w:val="290"/>
        </w:trPr>
        <w:tc>
          <w:tcPr>
            <w:tcW w:w="1989" w:type="dxa"/>
            <w:shd w:val="clear" w:color="000000" w:fill="FF0000"/>
            <w:vAlign w:val="center"/>
            <w:hideMark/>
          </w:tcPr>
          <w:p w14:paraId="1E12E57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Vaca</w:t>
            </w:r>
          </w:p>
        </w:tc>
        <w:tc>
          <w:tcPr>
            <w:tcW w:w="854" w:type="dxa"/>
            <w:shd w:val="clear" w:color="000000" w:fill="FF0000"/>
            <w:noWrap/>
            <w:vAlign w:val="center"/>
            <w:hideMark/>
          </w:tcPr>
          <w:p w14:paraId="55FACC9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1188AB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3389DD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E0BBC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33B6B5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F9BAB7" w14:textId="77777777" w:rsidTr="00186B96">
        <w:trPr>
          <w:trHeight w:val="290"/>
        </w:trPr>
        <w:tc>
          <w:tcPr>
            <w:tcW w:w="1989" w:type="dxa"/>
            <w:shd w:val="clear" w:color="000000" w:fill="FF0000"/>
            <w:vAlign w:val="center"/>
            <w:hideMark/>
          </w:tcPr>
          <w:p w14:paraId="2F8831A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Valentine</w:t>
            </w:r>
          </w:p>
        </w:tc>
        <w:tc>
          <w:tcPr>
            <w:tcW w:w="854" w:type="dxa"/>
            <w:shd w:val="clear" w:color="000000" w:fill="FF0000"/>
            <w:noWrap/>
            <w:vAlign w:val="center"/>
            <w:hideMark/>
          </w:tcPr>
          <w:p w14:paraId="16E49B1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B1FBF7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C02065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B9E89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1D7AB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BD2561E" w14:textId="77777777" w:rsidTr="00186B96">
        <w:trPr>
          <w:trHeight w:val="290"/>
        </w:trPr>
        <w:tc>
          <w:tcPr>
            <w:tcW w:w="1989" w:type="dxa"/>
            <w:shd w:val="clear" w:color="000000" w:fill="FF0000"/>
            <w:vAlign w:val="center"/>
            <w:hideMark/>
          </w:tcPr>
          <w:p w14:paraId="7B7CB81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van der Meer</w:t>
            </w:r>
          </w:p>
        </w:tc>
        <w:tc>
          <w:tcPr>
            <w:tcW w:w="854" w:type="dxa"/>
            <w:shd w:val="clear" w:color="000000" w:fill="FF0000"/>
            <w:noWrap/>
            <w:vAlign w:val="center"/>
            <w:hideMark/>
          </w:tcPr>
          <w:p w14:paraId="7AAF8B1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3B77124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204CE1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D6306D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B0A790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26DA7D" w14:textId="77777777" w:rsidTr="00186B96">
        <w:trPr>
          <w:trHeight w:val="290"/>
        </w:trPr>
        <w:tc>
          <w:tcPr>
            <w:tcW w:w="1989" w:type="dxa"/>
            <w:shd w:val="clear" w:color="000000" w:fill="FF0000"/>
            <w:vAlign w:val="center"/>
            <w:hideMark/>
          </w:tcPr>
          <w:p w14:paraId="3F3E7C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Vasquez</w:t>
            </w:r>
          </w:p>
        </w:tc>
        <w:tc>
          <w:tcPr>
            <w:tcW w:w="854" w:type="dxa"/>
            <w:shd w:val="clear" w:color="000000" w:fill="FF0000"/>
            <w:noWrap/>
            <w:vAlign w:val="center"/>
            <w:hideMark/>
          </w:tcPr>
          <w:p w14:paraId="5B38AFB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28BA40A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C4EDE2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8AC1F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E4091D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46CFAB8" w14:textId="77777777" w:rsidTr="00186B96">
        <w:trPr>
          <w:trHeight w:val="290"/>
        </w:trPr>
        <w:tc>
          <w:tcPr>
            <w:tcW w:w="1989" w:type="dxa"/>
            <w:shd w:val="clear" w:color="000000" w:fill="FF0000"/>
            <w:vAlign w:val="center"/>
            <w:hideMark/>
          </w:tcPr>
          <w:p w14:paraId="1398C5E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Vlake</w:t>
            </w:r>
          </w:p>
        </w:tc>
        <w:tc>
          <w:tcPr>
            <w:tcW w:w="854" w:type="dxa"/>
            <w:shd w:val="clear" w:color="000000" w:fill="FF0000"/>
            <w:noWrap/>
            <w:vAlign w:val="center"/>
            <w:hideMark/>
          </w:tcPr>
          <w:p w14:paraId="66ECF63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2BAFCC1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2357C3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8EA954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6EB6F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B051FD" w14:textId="77777777" w:rsidTr="00186B96">
        <w:trPr>
          <w:trHeight w:val="290"/>
        </w:trPr>
        <w:tc>
          <w:tcPr>
            <w:tcW w:w="1989" w:type="dxa"/>
            <w:shd w:val="clear" w:color="000000" w:fill="FF0000"/>
            <w:vAlign w:val="center"/>
            <w:hideMark/>
          </w:tcPr>
          <w:p w14:paraId="33DB1D0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Volgin</w:t>
            </w:r>
          </w:p>
        </w:tc>
        <w:tc>
          <w:tcPr>
            <w:tcW w:w="854" w:type="dxa"/>
            <w:shd w:val="clear" w:color="000000" w:fill="FF0000"/>
            <w:noWrap/>
            <w:vAlign w:val="center"/>
            <w:hideMark/>
          </w:tcPr>
          <w:p w14:paraId="77F5EB4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30513E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7D281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1D127E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F4280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B12FA1B" w14:textId="77777777" w:rsidTr="00186B96">
        <w:trPr>
          <w:trHeight w:val="290"/>
        </w:trPr>
        <w:tc>
          <w:tcPr>
            <w:tcW w:w="1989" w:type="dxa"/>
            <w:shd w:val="clear" w:color="000000" w:fill="FF0000"/>
            <w:vAlign w:val="center"/>
            <w:hideMark/>
          </w:tcPr>
          <w:p w14:paraId="7B46084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Voth Schrag</w:t>
            </w:r>
          </w:p>
        </w:tc>
        <w:tc>
          <w:tcPr>
            <w:tcW w:w="854" w:type="dxa"/>
            <w:shd w:val="clear" w:color="000000" w:fill="FF0000"/>
            <w:noWrap/>
            <w:vAlign w:val="center"/>
            <w:hideMark/>
          </w:tcPr>
          <w:p w14:paraId="48B8CD4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74A736D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DEEC19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B85E41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A8D556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A272182" w14:textId="77777777" w:rsidTr="00186B96">
        <w:trPr>
          <w:trHeight w:val="290"/>
        </w:trPr>
        <w:tc>
          <w:tcPr>
            <w:tcW w:w="1989" w:type="dxa"/>
            <w:shd w:val="clear" w:color="000000" w:fill="FF0000"/>
            <w:vAlign w:val="center"/>
            <w:hideMark/>
          </w:tcPr>
          <w:p w14:paraId="0211D0E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Voth Schrag</w:t>
            </w:r>
          </w:p>
        </w:tc>
        <w:tc>
          <w:tcPr>
            <w:tcW w:w="854" w:type="dxa"/>
            <w:shd w:val="clear" w:color="000000" w:fill="FF0000"/>
            <w:noWrap/>
            <w:vAlign w:val="center"/>
            <w:hideMark/>
          </w:tcPr>
          <w:p w14:paraId="0087E16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7DEB15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472D2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69CC9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7EA14A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0D14B8" w14:textId="77777777" w:rsidTr="00186B96">
        <w:trPr>
          <w:trHeight w:val="290"/>
        </w:trPr>
        <w:tc>
          <w:tcPr>
            <w:tcW w:w="1989" w:type="dxa"/>
            <w:shd w:val="clear" w:color="000000" w:fill="FF0000"/>
            <w:vAlign w:val="center"/>
            <w:hideMark/>
          </w:tcPr>
          <w:p w14:paraId="4A3D661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Wachs</w:t>
            </w:r>
          </w:p>
        </w:tc>
        <w:tc>
          <w:tcPr>
            <w:tcW w:w="854" w:type="dxa"/>
            <w:shd w:val="clear" w:color="000000" w:fill="FF0000"/>
            <w:noWrap/>
            <w:vAlign w:val="center"/>
            <w:hideMark/>
          </w:tcPr>
          <w:p w14:paraId="3081A57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78B5B9C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EA497D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B62659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8DFC17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81E241" w14:textId="77777777" w:rsidTr="00186B96">
        <w:trPr>
          <w:trHeight w:val="290"/>
        </w:trPr>
        <w:tc>
          <w:tcPr>
            <w:tcW w:w="1989" w:type="dxa"/>
            <w:shd w:val="clear" w:color="000000" w:fill="FF0000"/>
            <w:vAlign w:val="center"/>
            <w:hideMark/>
          </w:tcPr>
          <w:p w14:paraId="4FE0BCA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Wade</w:t>
            </w:r>
          </w:p>
        </w:tc>
        <w:tc>
          <w:tcPr>
            <w:tcW w:w="854" w:type="dxa"/>
            <w:shd w:val="clear" w:color="000000" w:fill="FF0000"/>
            <w:noWrap/>
            <w:vAlign w:val="center"/>
            <w:hideMark/>
          </w:tcPr>
          <w:p w14:paraId="7BB2E68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1943A7C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8887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7C4717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64245F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006E7C1" w14:textId="77777777" w:rsidTr="00186B96">
        <w:trPr>
          <w:trHeight w:val="290"/>
        </w:trPr>
        <w:tc>
          <w:tcPr>
            <w:tcW w:w="1989" w:type="dxa"/>
            <w:shd w:val="clear" w:color="000000" w:fill="FF0000"/>
            <w:vAlign w:val="center"/>
            <w:hideMark/>
          </w:tcPr>
          <w:p w14:paraId="0CD197D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5FBA6D0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0DF60E5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3912D8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38C223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2090B6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509105" w14:textId="77777777" w:rsidTr="00186B96">
        <w:trPr>
          <w:trHeight w:val="290"/>
        </w:trPr>
        <w:tc>
          <w:tcPr>
            <w:tcW w:w="1989" w:type="dxa"/>
            <w:shd w:val="clear" w:color="000000" w:fill="FF0000"/>
            <w:vAlign w:val="center"/>
            <w:hideMark/>
          </w:tcPr>
          <w:p w14:paraId="23F5843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Walker</w:t>
            </w:r>
          </w:p>
        </w:tc>
        <w:tc>
          <w:tcPr>
            <w:tcW w:w="854" w:type="dxa"/>
            <w:shd w:val="clear" w:color="000000" w:fill="FF0000"/>
            <w:noWrap/>
            <w:vAlign w:val="center"/>
            <w:hideMark/>
          </w:tcPr>
          <w:p w14:paraId="1CDE3F8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1537BD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6686FC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F94FA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162F4A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160C471" w14:textId="77777777" w:rsidTr="00186B96">
        <w:trPr>
          <w:trHeight w:val="290"/>
        </w:trPr>
        <w:tc>
          <w:tcPr>
            <w:tcW w:w="1989" w:type="dxa"/>
            <w:shd w:val="clear" w:color="000000" w:fill="FF0000"/>
            <w:vAlign w:val="center"/>
            <w:hideMark/>
          </w:tcPr>
          <w:p w14:paraId="19D84B4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Walsh</w:t>
            </w:r>
          </w:p>
        </w:tc>
        <w:tc>
          <w:tcPr>
            <w:tcW w:w="854" w:type="dxa"/>
            <w:shd w:val="clear" w:color="000000" w:fill="FF0000"/>
            <w:noWrap/>
            <w:vAlign w:val="center"/>
            <w:hideMark/>
          </w:tcPr>
          <w:p w14:paraId="19CDA4B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000000" w:fill="FF0000"/>
            <w:noWrap/>
            <w:vAlign w:val="center"/>
            <w:hideMark/>
          </w:tcPr>
          <w:p w14:paraId="0133B40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78D497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247BEB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56CFE3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ED5483D" w14:textId="77777777" w:rsidTr="00186B96">
        <w:trPr>
          <w:trHeight w:val="290"/>
        </w:trPr>
        <w:tc>
          <w:tcPr>
            <w:tcW w:w="1989" w:type="dxa"/>
            <w:shd w:val="clear" w:color="000000" w:fill="FF0000"/>
            <w:vAlign w:val="center"/>
            <w:hideMark/>
          </w:tcPr>
          <w:p w14:paraId="085CFBB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Wang</w:t>
            </w:r>
          </w:p>
        </w:tc>
        <w:tc>
          <w:tcPr>
            <w:tcW w:w="854" w:type="dxa"/>
            <w:shd w:val="clear" w:color="000000" w:fill="FF0000"/>
            <w:noWrap/>
            <w:vAlign w:val="center"/>
            <w:hideMark/>
          </w:tcPr>
          <w:p w14:paraId="72308A9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B40D1A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B748E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273EAC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403BF7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2AF98EF" w14:textId="77777777" w:rsidTr="00186B96">
        <w:trPr>
          <w:trHeight w:val="290"/>
        </w:trPr>
        <w:tc>
          <w:tcPr>
            <w:tcW w:w="1989" w:type="dxa"/>
            <w:shd w:val="clear" w:color="000000" w:fill="FF0000"/>
            <w:vAlign w:val="center"/>
            <w:hideMark/>
          </w:tcPr>
          <w:p w14:paraId="074150B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Wang</w:t>
            </w:r>
          </w:p>
        </w:tc>
        <w:tc>
          <w:tcPr>
            <w:tcW w:w="854" w:type="dxa"/>
            <w:shd w:val="clear" w:color="000000" w:fill="FF0000"/>
            <w:noWrap/>
            <w:vAlign w:val="center"/>
            <w:hideMark/>
          </w:tcPr>
          <w:p w14:paraId="6FC2160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FF0000"/>
            <w:noWrap/>
            <w:vAlign w:val="center"/>
            <w:hideMark/>
          </w:tcPr>
          <w:p w14:paraId="03D4086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853F71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83A2D3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AE5F33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1D5108" w14:textId="77777777" w:rsidTr="00186B96">
        <w:trPr>
          <w:trHeight w:val="290"/>
        </w:trPr>
        <w:tc>
          <w:tcPr>
            <w:tcW w:w="1989" w:type="dxa"/>
            <w:shd w:val="clear" w:color="000000" w:fill="FF0000"/>
            <w:vAlign w:val="center"/>
            <w:hideMark/>
          </w:tcPr>
          <w:p w14:paraId="058AE5A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Wångdahl</w:t>
            </w:r>
          </w:p>
        </w:tc>
        <w:tc>
          <w:tcPr>
            <w:tcW w:w="854" w:type="dxa"/>
            <w:shd w:val="clear" w:color="000000" w:fill="FF0000"/>
            <w:noWrap/>
            <w:vAlign w:val="center"/>
            <w:hideMark/>
          </w:tcPr>
          <w:p w14:paraId="3C99604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30E91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10301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B4B684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6EB18A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A43CCD" w14:textId="77777777" w:rsidTr="00186B96">
        <w:trPr>
          <w:trHeight w:val="290"/>
        </w:trPr>
        <w:tc>
          <w:tcPr>
            <w:tcW w:w="1989" w:type="dxa"/>
            <w:shd w:val="clear" w:color="000000" w:fill="FF0000"/>
            <w:vAlign w:val="center"/>
            <w:hideMark/>
          </w:tcPr>
          <w:p w14:paraId="73BA404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Ward-Ciesielski</w:t>
            </w:r>
          </w:p>
        </w:tc>
        <w:tc>
          <w:tcPr>
            <w:tcW w:w="854" w:type="dxa"/>
            <w:shd w:val="clear" w:color="000000" w:fill="FF0000"/>
            <w:noWrap/>
            <w:vAlign w:val="center"/>
            <w:hideMark/>
          </w:tcPr>
          <w:p w14:paraId="4B40A94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0AA9E4C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2BA68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44EB28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22C9C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72A4BDD" w14:textId="77777777" w:rsidTr="00186B96">
        <w:trPr>
          <w:trHeight w:val="290"/>
        </w:trPr>
        <w:tc>
          <w:tcPr>
            <w:tcW w:w="1989" w:type="dxa"/>
            <w:shd w:val="clear" w:color="000000" w:fill="FF0000"/>
            <w:vAlign w:val="center"/>
            <w:hideMark/>
          </w:tcPr>
          <w:p w14:paraId="3EBD45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Webermann</w:t>
            </w:r>
          </w:p>
        </w:tc>
        <w:tc>
          <w:tcPr>
            <w:tcW w:w="854" w:type="dxa"/>
            <w:shd w:val="clear" w:color="000000" w:fill="FF0000"/>
            <w:noWrap/>
            <w:vAlign w:val="center"/>
            <w:hideMark/>
          </w:tcPr>
          <w:p w14:paraId="7E31BEC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55703B3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D9CC14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1AF131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47C147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0F31DC2" w14:textId="77777777" w:rsidTr="00186B96">
        <w:trPr>
          <w:trHeight w:val="290"/>
        </w:trPr>
        <w:tc>
          <w:tcPr>
            <w:tcW w:w="1989" w:type="dxa"/>
            <w:shd w:val="clear" w:color="000000" w:fill="FF0000"/>
            <w:vAlign w:val="center"/>
            <w:hideMark/>
          </w:tcPr>
          <w:p w14:paraId="1CAD11F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Weingarten</w:t>
            </w:r>
          </w:p>
        </w:tc>
        <w:tc>
          <w:tcPr>
            <w:tcW w:w="854" w:type="dxa"/>
            <w:shd w:val="clear" w:color="000000" w:fill="FF0000"/>
            <w:noWrap/>
            <w:vAlign w:val="center"/>
            <w:hideMark/>
          </w:tcPr>
          <w:p w14:paraId="3696D87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53FA4B3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4424EAA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74AE8C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FD1DC0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5C24672" w14:textId="77777777" w:rsidTr="00186B96">
        <w:trPr>
          <w:trHeight w:val="290"/>
        </w:trPr>
        <w:tc>
          <w:tcPr>
            <w:tcW w:w="1989" w:type="dxa"/>
            <w:shd w:val="clear" w:color="000000" w:fill="FF0000"/>
            <w:vAlign w:val="center"/>
            <w:hideMark/>
          </w:tcPr>
          <w:p w14:paraId="69C9893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Wéry</w:t>
            </w:r>
          </w:p>
        </w:tc>
        <w:tc>
          <w:tcPr>
            <w:tcW w:w="854" w:type="dxa"/>
            <w:shd w:val="clear" w:color="000000" w:fill="FF0000"/>
            <w:noWrap/>
            <w:vAlign w:val="center"/>
            <w:hideMark/>
          </w:tcPr>
          <w:p w14:paraId="73A313B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FF0000"/>
            <w:noWrap/>
            <w:vAlign w:val="center"/>
            <w:hideMark/>
          </w:tcPr>
          <w:p w14:paraId="52377D6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5D2243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9C354D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59AFBF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27DA44" w14:textId="77777777" w:rsidTr="00186B96">
        <w:trPr>
          <w:trHeight w:val="290"/>
        </w:trPr>
        <w:tc>
          <w:tcPr>
            <w:tcW w:w="1989" w:type="dxa"/>
            <w:shd w:val="clear" w:color="000000" w:fill="FF0000"/>
            <w:vAlign w:val="center"/>
            <w:hideMark/>
          </w:tcPr>
          <w:p w14:paraId="591550F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Westerlund</w:t>
            </w:r>
          </w:p>
        </w:tc>
        <w:tc>
          <w:tcPr>
            <w:tcW w:w="854" w:type="dxa"/>
            <w:shd w:val="clear" w:color="000000" w:fill="FF0000"/>
            <w:noWrap/>
            <w:vAlign w:val="center"/>
            <w:hideMark/>
          </w:tcPr>
          <w:p w14:paraId="21CFED7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40D6EB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022749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4E09F4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084A298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A7D5D65" w14:textId="77777777" w:rsidTr="00186B96">
        <w:trPr>
          <w:trHeight w:val="290"/>
        </w:trPr>
        <w:tc>
          <w:tcPr>
            <w:tcW w:w="1989" w:type="dxa"/>
            <w:shd w:val="clear" w:color="000000" w:fill="FF0000"/>
            <w:vAlign w:val="center"/>
            <w:hideMark/>
          </w:tcPr>
          <w:p w14:paraId="33ED1B5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Wildman</w:t>
            </w:r>
          </w:p>
        </w:tc>
        <w:tc>
          <w:tcPr>
            <w:tcW w:w="854" w:type="dxa"/>
            <w:shd w:val="clear" w:color="000000" w:fill="FF0000"/>
            <w:noWrap/>
            <w:vAlign w:val="center"/>
            <w:hideMark/>
          </w:tcPr>
          <w:p w14:paraId="2A3F0B7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000000" w:fill="FF0000"/>
            <w:noWrap/>
            <w:vAlign w:val="center"/>
            <w:hideMark/>
          </w:tcPr>
          <w:p w14:paraId="4FA7777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69E387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EE9F8B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0F74E2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9EB1DE" w14:textId="77777777" w:rsidTr="00186B96">
        <w:trPr>
          <w:trHeight w:val="290"/>
        </w:trPr>
        <w:tc>
          <w:tcPr>
            <w:tcW w:w="1989" w:type="dxa"/>
            <w:shd w:val="clear" w:color="000000" w:fill="FF0000"/>
            <w:vAlign w:val="center"/>
            <w:hideMark/>
          </w:tcPr>
          <w:p w14:paraId="7674CCDF"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Wolf</w:t>
            </w:r>
          </w:p>
        </w:tc>
        <w:tc>
          <w:tcPr>
            <w:tcW w:w="854" w:type="dxa"/>
            <w:shd w:val="clear" w:color="000000" w:fill="FF0000"/>
            <w:noWrap/>
            <w:vAlign w:val="center"/>
            <w:hideMark/>
          </w:tcPr>
          <w:p w14:paraId="79E4776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000000" w:fill="FF0000"/>
            <w:noWrap/>
            <w:vAlign w:val="center"/>
            <w:hideMark/>
          </w:tcPr>
          <w:p w14:paraId="4CC595F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160B3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FB89CC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3862BAA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ED06C5" w14:textId="77777777" w:rsidTr="00186B96">
        <w:trPr>
          <w:trHeight w:val="290"/>
        </w:trPr>
        <w:tc>
          <w:tcPr>
            <w:tcW w:w="1989" w:type="dxa"/>
            <w:shd w:val="clear" w:color="000000" w:fill="FF0000"/>
            <w:vAlign w:val="center"/>
            <w:hideMark/>
          </w:tcPr>
          <w:p w14:paraId="691A636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Wu</w:t>
            </w:r>
          </w:p>
        </w:tc>
        <w:tc>
          <w:tcPr>
            <w:tcW w:w="854" w:type="dxa"/>
            <w:shd w:val="clear" w:color="000000" w:fill="FF0000"/>
            <w:noWrap/>
            <w:vAlign w:val="center"/>
            <w:hideMark/>
          </w:tcPr>
          <w:p w14:paraId="3463FA0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7A7C8E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780272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A6A7EE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29309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BB8398A" w14:textId="77777777" w:rsidTr="00186B96">
        <w:trPr>
          <w:trHeight w:val="290"/>
        </w:trPr>
        <w:tc>
          <w:tcPr>
            <w:tcW w:w="1989" w:type="dxa"/>
            <w:shd w:val="clear" w:color="000000" w:fill="FF0000"/>
            <w:vAlign w:val="center"/>
            <w:hideMark/>
          </w:tcPr>
          <w:p w14:paraId="39299DF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Wu</w:t>
            </w:r>
          </w:p>
        </w:tc>
        <w:tc>
          <w:tcPr>
            <w:tcW w:w="854" w:type="dxa"/>
            <w:shd w:val="clear" w:color="000000" w:fill="FF0000"/>
            <w:noWrap/>
            <w:vAlign w:val="center"/>
            <w:hideMark/>
          </w:tcPr>
          <w:p w14:paraId="0C9DE3E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000000" w:fill="FF0000"/>
            <w:noWrap/>
            <w:vAlign w:val="center"/>
            <w:hideMark/>
          </w:tcPr>
          <w:p w14:paraId="203BC5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300F7B7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FF852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1A4009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8876B5D" w14:textId="77777777" w:rsidTr="00186B96">
        <w:trPr>
          <w:trHeight w:val="290"/>
        </w:trPr>
        <w:tc>
          <w:tcPr>
            <w:tcW w:w="1989" w:type="dxa"/>
            <w:shd w:val="clear" w:color="000000" w:fill="FF0000"/>
            <w:vAlign w:val="center"/>
            <w:hideMark/>
          </w:tcPr>
          <w:p w14:paraId="058426F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Wynaden</w:t>
            </w:r>
          </w:p>
        </w:tc>
        <w:tc>
          <w:tcPr>
            <w:tcW w:w="854" w:type="dxa"/>
            <w:shd w:val="clear" w:color="000000" w:fill="FF0000"/>
            <w:noWrap/>
            <w:vAlign w:val="center"/>
            <w:hideMark/>
          </w:tcPr>
          <w:p w14:paraId="39D6D42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000000" w:fill="FF0000"/>
            <w:noWrap/>
            <w:vAlign w:val="center"/>
            <w:hideMark/>
          </w:tcPr>
          <w:p w14:paraId="0195A58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4FBD8D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CBAEE8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A5C787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5C09CE9" w14:textId="77777777" w:rsidTr="00186B96">
        <w:trPr>
          <w:trHeight w:val="290"/>
        </w:trPr>
        <w:tc>
          <w:tcPr>
            <w:tcW w:w="1989" w:type="dxa"/>
            <w:shd w:val="clear" w:color="000000" w:fill="FF0000"/>
            <w:vAlign w:val="center"/>
            <w:hideMark/>
          </w:tcPr>
          <w:p w14:paraId="2E2EB6B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Xu</w:t>
            </w:r>
          </w:p>
        </w:tc>
        <w:tc>
          <w:tcPr>
            <w:tcW w:w="854" w:type="dxa"/>
            <w:shd w:val="clear" w:color="000000" w:fill="FF0000"/>
            <w:noWrap/>
            <w:vAlign w:val="center"/>
            <w:hideMark/>
          </w:tcPr>
          <w:p w14:paraId="51243B7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 (a)</w:t>
            </w:r>
          </w:p>
        </w:tc>
        <w:tc>
          <w:tcPr>
            <w:tcW w:w="1559" w:type="dxa"/>
            <w:shd w:val="clear" w:color="000000" w:fill="FF0000"/>
            <w:noWrap/>
            <w:vAlign w:val="center"/>
            <w:hideMark/>
          </w:tcPr>
          <w:p w14:paraId="760AD5F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18BE6CD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6282B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A3CB38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5BE6287" w14:textId="77777777" w:rsidTr="00186B96">
        <w:trPr>
          <w:trHeight w:val="290"/>
        </w:trPr>
        <w:tc>
          <w:tcPr>
            <w:tcW w:w="1989" w:type="dxa"/>
            <w:shd w:val="clear" w:color="000000" w:fill="FF0000"/>
            <w:vAlign w:val="center"/>
            <w:hideMark/>
          </w:tcPr>
          <w:p w14:paraId="1950601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Xu</w:t>
            </w:r>
          </w:p>
        </w:tc>
        <w:tc>
          <w:tcPr>
            <w:tcW w:w="854" w:type="dxa"/>
            <w:shd w:val="clear" w:color="000000" w:fill="FF0000"/>
            <w:noWrap/>
            <w:vAlign w:val="center"/>
            <w:hideMark/>
          </w:tcPr>
          <w:p w14:paraId="3B82930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 (b)</w:t>
            </w:r>
          </w:p>
        </w:tc>
        <w:tc>
          <w:tcPr>
            <w:tcW w:w="1559" w:type="dxa"/>
            <w:shd w:val="clear" w:color="000000" w:fill="FF0000"/>
            <w:noWrap/>
            <w:vAlign w:val="center"/>
            <w:hideMark/>
          </w:tcPr>
          <w:p w14:paraId="1B4FD42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08BB19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A29CA1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03BEB4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E8451F5" w14:textId="77777777" w:rsidTr="00186B96">
        <w:trPr>
          <w:trHeight w:val="290"/>
        </w:trPr>
        <w:tc>
          <w:tcPr>
            <w:tcW w:w="1989" w:type="dxa"/>
            <w:shd w:val="clear" w:color="000000" w:fill="FF0000"/>
            <w:vAlign w:val="center"/>
            <w:hideMark/>
          </w:tcPr>
          <w:p w14:paraId="23D6BD6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Xu</w:t>
            </w:r>
          </w:p>
        </w:tc>
        <w:tc>
          <w:tcPr>
            <w:tcW w:w="854" w:type="dxa"/>
            <w:shd w:val="clear" w:color="000000" w:fill="FF0000"/>
            <w:noWrap/>
            <w:vAlign w:val="center"/>
            <w:hideMark/>
          </w:tcPr>
          <w:p w14:paraId="002D8CC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000000" w:fill="FF0000"/>
            <w:noWrap/>
            <w:vAlign w:val="center"/>
            <w:hideMark/>
          </w:tcPr>
          <w:p w14:paraId="6E7DD4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C60673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965977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970269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EAAB63A" w14:textId="77777777" w:rsidTr="00186B96">
        <w:trPr>
          <w:trHeight w:val="290"/>
        </w:trPr>
        <w:tc>
          <w:tcPr>
            <w:tcW w:w="1989" w:type="dxa"/>
            <w:shd w:val="clear" w:color="000000" w:fill="FF0000"/>
            <w:vAlign w:val="center"/>
            <w:hideMark/>
          </w:tcPr>
          <w:p w14:paraId="7548F03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Yankah</w:t>
            </w:r>
          </w:p>
        </w:tc>
        <w:tc>
          <w:tcPr>
            <w:tcW w:w="854" w:type="dxa"/>
            <w:shd w:val="clear" w:color="000000" w:fill="FF0000"/>
            <w:noWrap/>
            <w:vAlign w:val="center"/>
            <w:hideMark/>
          </w:tcPr>
          <w:p w14:paraId="0A33F0A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05A50B5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27B1EBE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FB456E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476050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7F2396A" w14:textId="77777777" w:rsidTr="00186B96">
        <w:trPr>
          <w:trHeight w:val="290"/>
        </w:trPr>
        <w:tc>
          <w:tcPr>
            <w:tcW w:w="1989" w:type="dxa"/>
            <w:shd w:val="clear" w:color="000000" w:fill="FF0000"/>
            <w:vAlign w:val="center"/>
            <w:hideMark/>
          </w:tcPr>
          <w:p w14:paraId="261DB83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Young</w:t>
            </w:r>
          </w:p>
        </w:tc>
        <w:tc>
          <w:tcPr>
            <w:tcW w:w="854" w:type="dxa"/>
            <w:shd w:val="clear" w:color="000000" w:fill="FF0000"/>
            <w:noWrap/>
            <w:vAlign w:val="center"/>
            <w:hideMark/>
          </w:tcPr>
          <w:p w14:paraId="5D302A0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000000" w:fill="FF0000"/>
            <w:noWrap/>
            <w:vAlign w:val="center"/>
            <w:hideMark/>
          </w:tcPr>
          <w:p w14:paraId="1BC8726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73D8E36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298E36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1E5898F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DEFFDE" w14:textId="77777777" w:rsidTr="00186B96">
        <w:trPr>
          <w:trHeight w:val="290"/>
        </w:trPr>
        <w:tc>
          <w:tcPr>
            <w:tcW w:w="1989" w:type="dxa"/>
            <w:shd w:val="clear" w:color="000000" w:fill="FF0000"/>
            <w:vAlign w:val="center"/>
            <w:hideMark/>
          </w:tcPr>
          <w:p w14:paraId="32917BF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Yundt</w:t>
            </w:r>
          </w:p>
        </w:tc>
        <w:tc>
          <w:tcPr>
            <w:tcW w:w="854" w:type="dxa"/>
            <w:shd w:val="clear" w:color="000000" w:fill="FF0000"/>
            <w:noWrap/>
            <w:vAlign w:val="center"/>
            <w:hideMark/>
          </w:tcPr>
          <w:p w14:paraId="124E62A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642AFD3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041772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A841DC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49765D1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1ACB08" w14:textId="77777777" w:rsidTr="00186B96">
        <w:trPr>
          <w:trHeight w:val="290"/>
        </w:trPr>
        <w:tc>
          <w:tcPr>
            <w:tcW w:w="1989" w:type="dxa"/>
            <w:shd w:val="clear" w:color="000000" w:fill="FF0000"/>
            <w:vAlign w:val="center"/>
            <w:hideMark/>
          </w:tcPr>
          <w:p w14:paraId="720ADBC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Zheng</w:t>
            </w:r>
          </w:p>
        </w:tc>
        <w:tc>
          <w:tcPr>
            <w:tcW w:w="854" w:type="dxa"/>
            <w:shd w:val="clear" w:color="000000" w:fill="FF0000"/>
            <w:noWrap/>
            <w:vAlign w:val="center"/>
            <w:hideMark/>
          </w:tcPr>
          <w:p w14:paraId="259E9CB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000000" w:fill="FF0000"/>
            <w:noWrap/>
            <w:vAlign w:val="center"/>
            <w:hideMark/>
          </w:tcPr>
          <w:p w14:paraId="50EDF0B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5338821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9E3452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5EE0EE1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379C974" w14:textId="77777777" w:rsidTr="00186B96">
        <w:trPr>
          <w:trHeight w:val="290"/>
        </w:trPr>
        <w:tc>
          <w:tcPr>
            <w:tcW w:w="1989" w:type="dxa"/>
            <w:shd w:val="clear" w:color="000000" w:fill="FF0000"/>
            <w:vAlign w:val="center"/>
            <w:hideMark/>
          </w:tcPr>
          <w:p w14:paraId="7CEBFA9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Zhou</w:t>
            </w:r>
          </w:p>
        </w:tc>
        <w:tc>
          <w:tcPr>
            <w:tcW w:w="854" w:type="dxa"/>
            <w:shd w:val="clear" w:color="000000" w:fill="FF0000"/>
            <w:noWrap/>
            <w:vAlign w:val="center"/>
            <w:hideMark/>
          </w:tcPr>
          <w:p w14:paraId="03F8BF3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FF0000"/>
            <w:noWrap/>
            <w:vAlign w:val="center"/>
            <w:hideMark/>
          </w:tcPr>
          <w:p w14:paraId="78CD0E9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6DB51CE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823B64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6D15415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0CACC46" w14:textId="77777777" w:rsidTr="00186B96">
        <w:trPr>
          <w:trHeight w:val="290"/>
        </w:trPr>
        <w:tc>
          <w:tcPr>
            <w:tcW w:w="1989" w:type="dxa"/>
            <w:shd w:val="clear" w:color="000000" w:fill="FF0000"/>
            <w:vAlign w:val="center"/>
            <w:hideMark/>
          </w:tcPr>
          <w:p w14:paraId="52324F5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Zikmund-Fisher</w:t>
            </w:r>
          </w:p>
        </w:tc>
        <w:tc>
          <w:tcPr>
            <w:tcW w:w="854" w:type="dxa"/>
            <w:shd w:val="clear" w:color="000000" w:fill="FF0000"/>
            <w:noWrap/>
            <w:vAlign w:val="center"/>
            <w:hideMark/>
          </w:tcPr>
          <w:p w14:paraId="6F1B960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000000" w:fill="FF0000"/>
            <w:noWrap/>
            <w:vAlign w:val="center"/>
            <w:hideMark/>
          </w:tcPr>
          <w:p w14:paraId="10574BF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center"/>
            <w:hideMark/>
          </w:tcPr>
          <w:p w14:paraId="0009BF8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104BF5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c>
          <w:tcPr>
            <w:tcW w:w="1560" w:type="dxa"/>
            <w:shd w:val="clear" w:color="auto" w:fill="auto"/>
            <w:noWrap/>
            <w:vAlign w:val="bottom"/>
            <w:hideMark/>
          </w:tcPr>
          <w:p w14:paraId="7E2D094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B23298" w14:textId="77777777" w:rsidTr="00186B96">
        <w:trPr>
          <w:trHeight w:val="290"/>
        </w:trPr>
        <w:tc>
          <w:tcPr>
            <w:tcW w:w="1989" w:type="dxa"/>
            <w:shd w:val="clear" w:color="000000" w:fill="FF0000"/>
            <w:vAlign w:val="center"/>
            <w:hideMark/>
          </w:tcPr>
          <w:p w14:paraId="1F0B601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Böttche</w:t>
            </w:r>
          </w:p>
        </w:tc>
        <w:tc>
          <w:tcPr>
            <w:tcW w:w="854" w:type="dxa"/>
            <w:shd w:val="clear" w:color="000000" w:fill="FF0000"/>
            <w:noWrap/>
            <w:vAlign w:val="center"/>
            <w:hideMark/>
          </w:tcPr>
          <w:p w14:paraId="127210D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 (a)</w:t>
            </w:r>
          </w:p>
        </w:tc>
        <w:tc>
          <w:tcPr>
            <w:tcW w:w="1559" w:type="dxa"/>
            <w:shd w:val="clear" w:color="auto" w:fill="auto"/>
            <w:noWrap/>
            <w:vAlign w:val="center"/>
            <w:hideMark/>
          </w:tcPr>
          <w:p w14:paraId="3CFD1B0A"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503300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656CE9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B3F6FD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613346" w14:textId="77777777" w:rsidTr="00186B96">
        <w:trPr>
          <w:trHeight w:val="290"/>
        </w:trPr>
        <w:tc>
          <w:tcPr>
            <w:tcW w:w="1989" w:type="dxa"/>
            <w:shd w:val="clear" w:color="000000" w:fill="FF0000"/>
            <w:vAlign w:val="center"/>
            <w:hideMark/>
          </w:tcPr>
          <w:p w14:paraId="0E4BC09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Böttche</w:t>
            </w:r>
          </w:p>
        </w:tc>
        <w:tc>
          <w:tcPr>
            <w:tcW w:w="854" w:type="dxa"/>
            <w:shd w:val="clear" w:color="000000" w:fill="FF0000"/>
            <w:noWrap/>
            <w:vAlign w:val="center"/>
            <w:hideMark/>
          </w:tcPr>
          <w:p w14:paraId="0B27623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 (b)</w:t>
            </w:r>
          </w:p>
        </w:tc>
        <w:tc>
          <w:tcPr>
            <w:tcW w:w="1559" w:type="dxa"/>
            <w:shd w:val="clear" w:color="auto" w:fill="auto"/>
            <w:noWrap/>
            <w:vAlign w:val="center"/>
            <w:hideMark/>
          </w:tcPr>
          <w:p w14:paraId="00F025F6"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7ED0E8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C52574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DEB6A7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31216ED" w14:textId="77777777" w:rsidTr="00186B96">
        <w:trPr>
          <w:trHeight w:val="290"/>
        </w:trPr>
        <w:tc>
          <w:tcPr>
            <w:tcW w:w="1989" w:type="dxa"/>
            <w:shd w:val="clear" w:color="000000" w:fill="FF0000"/>
            <w:vAlign w:val="center"/>
            <w:hideMark/>
          </w:tcPr>
          <w:p w14:paraId="6AF8D3A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Böttche</w:t>
            </w:r>
          </w:p>
        </w:tc>
        <w:tc>
          <w:tcPr>
            <w:tcW w:w="854" w:type="dxa"/>
            <w:shd w:val="clear" w:color="000000" w:fill="FF0000"/>
            <w:noWrap/>
            <w:vAlign w:val="center"/>
            <w:hideMark/>
          </w:tcPr>
          <w:p w14:paraId="66DBA11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12C0459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539FE2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CD811A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8294A3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B925E36" w14:textId="77777777" w:rsidTr="00186B96">
        <w:trPr>
          <w:trHeight w:val="290"/>
        </w:trPr>
        <w:tc>
          <w:tcPr>
            <w:tcW w:w="1989" w:type="dxa"/>
            <w:shd w:val="clear" w:color="000000" w:fill="FF0000"/>
            <w:vAlign w:val="center"/>
            <w:hideMark/>
          </w:tcPr>
          <w:p w14:paraId="680632E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Campos</w:t>
            </w:r>
          </w:p>
        </w:tc>
        <w:tc>
          <w:tcPr>
            <w:tcW w:w="854" w:type="dxa"/>
            <w:shd w:val="clear" w:color="000000" w:fill="FF0000"/>
            <w:noWrap/>
            <w:vAlign w:val="center"/>
            <w:hideMark/>
          </w:tcPr>
          <w:p w14:paraId="50DA9EB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6E08573A"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107507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0A6E3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D83279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0AF4A5F" w14:textId="77777777" w:rsidTr="00186B96">
        <w:trPr>
          <w:trHeight w:val="290"/>
        </w:trPr>
        <w:tc>
          <w:tcPr>
            <w:tcW w:w="1989" w:type="dxa"/>
            <w:shd w:val="clear" w:color="000000" w:fill="FF0000"/>
            <w:vAlign w:val="center"/>
            <w:hideMark/>
          </w:tcPr>
          <w:p w14:paraId="69352AB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Campos</w:t>
            </w:r>
          </w:p>
        </w:tc>
        <w:tc>
          <w:tcPr>
            <w:tcW w:w="854" w:type="dxa"/>
            <w:shd w:val="clear" w:color="000000" w:fill="FF0000"/>
            <w:noWrap/>
            <w:vAlign w:val="center"/>
            <w:hideMark/>
          </w:tcPr>
          <w:p w14:paraId="37B473F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20D0A6A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F959CF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9B4BE0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EBC34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B0C923A" w14:textId="77777777" w:rsidTr="00186B96">
        <w:trPr>
          <w:trHeight w:val="330"/>
        </w:trPr>
        <w:tc>
          <w:tcPr>
            <w:tcW w:w="1989" w:type="dxa"/>
            <w:shd w:val="clear" w:color="000000" w:fill="FF0000"/>
            <w:vAlign w:val="center"/>
            <w:hideMark/>
          </w:tcPr>
          <w:p w14:paraId="2FC4CE3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Castro</w:t>
            </w:r>
          </w:p>
        </w:tc>
        <w:tc>
          <w:tcPr>
            <w:tcW w:w="854" w:type="dxa"/>
            <w:shd w:val="clear" w:color="000000" w:fill="FF0000"/>
            <w:noWrap/>
            <w:vAlign w:val="center"/>
            <w:hideMark/>
          </w:tcPr>
          <w:p w14:paraId="2C28EF0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396786F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3B2536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B3678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3C516E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2A506A5" w14:textId="77777777" w:rsidTr="00186B96">
        <w:trPr>
          <w:trHeight w:val="290"/>
        </w:trPr>
        <w:tc>
          <w:tcPr>
            <w:tcW w:w="1989" w:type="dxa"/>
            <w:shd w:val="clear" w:color="000000" w:fill="FF0000"/>
            <w:vAlign w:val="center"/>
            <w:hideMark/>
          </w:tcPr>
          <w:p w14:paraId="5C52B41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xml:space="preserve">Cipolletta </w:t>
            </w:r>
          </w:p>
        </w:tc>
        <w:tc>
          <w:tcPr>
            <w:tcW w:w="854" w:type="dxa"/>
            <w:shd w:val="clear" w:color="000000" w:fill="FF0000"/>
            <w:noWrap/>
            <w:vAlign w:val="center"/>
            <w:hideMark/>
          </w:tcPr>
          <w:p w14:paraId="6BD34A9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2022</w:t>
            </w:r>
          </w:p>
        </w:tc>
        <w:tc>
          <w:tcPr>
            <w:tcW w:w="1559" w:type="dxa"/>
            <w:shd w:val="clear" w:color="auto" w:fill="auto"/>
            <w:noWrap/>
            <w:vAlign w:val="center"/>
            <w:hideMark/>
          </w:tcPr>
          <w:p w14:paraId="23E16F3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A73EA8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6BF9A95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3E350F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624E360" w14:textId="77777777" w:rsidTr="00186B96">
        <w:trPr>
          <w:trHeight w:val="290"/>
        </w:trPr>
        <w:tc>
          <w:tcPr>
            <w:tcW w:w="1989" w:type="dxa"/>
            <w:shd w:val="clear" w:color="000000" w:fill="FF0000"/>
            <w:vAlign w:val="center"/>
            <w:hideMark/>
          </w:tcPr>
          <w:p w14:paraId="2FFC9A4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Constantino</w:t>
            </w:r>
          </w:p>
        </w:tc>
        <w:tc>
          <w:tcPr>
            <w:tcW w:w="854" w:type="dxa"/>
            <w:shd w:val="clear" w:color="000000" w:fill="FF0000"/>
            <w:noWrap/>
            <w:vAlign w:val="center"/>
            <w:hideMark/>
          </w:tcPr>
          <w:p w14:paraId="08B80B7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auto" w:fill="auto"/>
            <w:noWrap/>
            <w:vAlign w:val="center"/>
            <w:hideMark/>
          </w:tcPr>
          <w:p w14:paraId="179D5E87"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B4029A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78A9F8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167F7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DEE001F" w14:textId="77777777" w:rsidTr="00186B96">
        <w:trPr>
          <w:trHeight w:val="290"/>
        </w:trPr>
        <w:tc>
          <w:tcPr>
            <w:tcW w:w="1989" w:type="dxa"/>
            <w:shd w:val="clear" w:color="000000" w:fill="FF0000"/>
            <w:vAlign w:val="center"/>
            <w:hideMark/>
          </w:tcPr>
          <w:p w14:paraId="3033D05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Cox</w:t>
            </w:r>
          </w:p>
        </w:tc>
        <w:tc>
          <w:tcPr>
            <w:tcW w:w="854" w:type="dxa"/>
            <w:shd w:val="clear" w:color="000000" w:fill="FF0000"/>
            <w:noWrap/>
            <w:vAlign w:val="center"/>
            <w:hideMark/>
          </w:tcPr>
          <w:p w14:paraId="4ECC53C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0FB5C4C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B4B63A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63A07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2D8FA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6ED8414" w14:textId="77777777" w:rsidTr="00186B96">
        <w:trPr>
          <w:trHeight w:val="290"/>
        </w:trPr>
        <w:tc>
          <w:tcPr>
            <w:tcW w:w="1989" w:type="dxa"/>
            <w:shd w:val="clear" w:color="000000" w:fill="FF0000"/>
            <w:vAlign w:val="center"/>
            <w:hideMark/>
          </w:tcPr>
          <w:p w14:paraId="6E876D0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Cox</w:t>
            </w:r>
          </w:p>
        </w:tc>
        <w:tc>
          <w:tcPr>
            <w:tcW w:w="854" w:type="dxa"/>
            <w:shd w:val="clear" w:color="000000" w:fill="FF0000"/>
            <w:noWrap/>
            <w:vAlign w:val="center"/>
            <w:hideMark/>
          </w:tcPr>
          <w:p w14:paraId="5C6F194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2D29DAB7"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9B8661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23232E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AD70BD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1D4B9F0" w14:textId="77777777" w:rsidTr="00186B96">
        <w:trPr>
          <w:trHeight w:val="290"/>
        </w:trPr>
        <w:tc>
          <w:tcPr>
            <w:tcW w:w="1989" w:type="dxa"/>
            <w:shd w:val="clear" w:color="000000" w:fill="FF0000"/>
            <w:vAlign w:val="center"/>
            <w:hideMark/>
          </w:tcPr>
          <w:p w14:paraId="10F0D8B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Davis</w:t>
            </w:r>
          </w:p>
        </w:tc>
        <w:tc>
          <w:tcPr>
            <w:tcW w:w="854" w:type="dxa"/>
            <w:shd w:val="clear" w:color="000000" w:fill="FF0000"/>
            <w:noWrap/>
            <w:vAlign w:val="center"/>
            <w:hideMark/>
          </w:tcPr>
          <w:p w14:paraId="02B6E29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3D1F62D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820B85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A4CBC5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CE2549D"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0F206D7" w14:textId="77777777" w:rsidTr="00186B96">
        <w:trPr>
          <w:trHeight w:val="290"/>
        </w:trPr>
        <w:tc>
          <w:tcPr>
            <w:tcW w:w="1989" w:type="dxa"/>
            <w:shd w:val="clear" w:color="000000" w:fill="FF0000"/>
            <w:vAlign w:val="center"/>
            <w:hideMark/>
          </w:tcPr>
          <w:p w14:paraId="38EE212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Devane</w:t>
            </w:r>
          </w:p>
        </w:tc>
        <w:tc>
          <w:tcPr>
            <w:tcW w:w="854" w:type="dxa"/>
            <w:shd w:val="clear" w:color="000000" w:fill="FF0000"/>
            <w:noWrap/>
            <w:vAlign w:val="center"/>
            <w:hideMark/>
          </w:tcPr>
          <w:p w14:paraId="227A9D6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bottom"/>
            <w:hideMark/>
          </w:tcPr>
          <w:p w14:paraId="54F52FCA"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D373B2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AE496F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E81499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6A95EF2" w14:textId="77777777" w:rsidTr="00186B96">
        <w:trPr>
          <w:trHeight w:val="290"/>
        </w:trPr>
        <w:tc>
          <w:tcPr>
            <w:tcW w:w="1989" w:type="dxa"/>
            <w:shd w:val="clear" w:color="000000" w:fill="FF0000"/>
            <w:vAlign w:val="center"/>
            <w:hideMark/>
          </w:tcPr>
          <w:p w14:paraId="3FFD5B2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Dumarkaite</w:t>
            </w:r>
          </w:p>
        </w:tc>
        <w:tc>
          <w:tcPr>
            <w:tcW w:w="854" w:type="dxa"/>
            <w:shd w:val="clear" w:color="000000" w:fill="FF0000"/>
            <w:noWrap/>
            <w:vAlign w:val="center"/>
            <w:hideMark/>
          </w:tcPr>
          <w:p w14:paraId="759E69A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5947923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9C044E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021443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742BF1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AA3DA12" w14:textId="77777777" w:rsidTr="00186B96">
        <w:trPr>
          <w:trHeight w:val="290"/>
        </w:trPr>
        <w:tc>
          <w:tcPr>
            <w:tcW w:w="1989" w:type="dxa"/>
            <w:shd w:val="clear" w:color="000000" w:fill="FF0000"/>
            <w:vAlign w:val="center"/>
            <w:hideMark/>
          </w:tcPr>
          <w:p w14:paraId="6AAC4D5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lastRenderedPageBreak/>
              <w:t>Esfahani</w:t>
            </w:r>
          </w:p>
        </w:tc>
        <w:tc>
          <w:tcPr>
            <w:tcW w:w="854" w:type="dxa"/>
            <w:shd w:val="clear" w:color="000000" w:fill="FF0000"/>
            <w:noWrap/>
            <w:vAlign w:val="center"/>
            <w:hideMark/>
          </w:tcPr>
          <w:p w14:paraId="6F20043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3A4F2E6A"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AB4706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748D5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02E489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1D1A22F" w14:textId="77777777" w:rsidTr="00186B96">
        <w:trPr>
          <w:trHeight w:val="290"/>
        </w:trPr>
        <w:tc>
          <w:tcPr>
            <w:tcW w:w="1989" w:type="dxa"/>
            <w:shd w:val="clear" w:color="000000" w:fill="FF0000"/>
            <w:vAlign w:val="center"/>
            <w:hideMark/>
          </w:tcPr>
          <w:p w14:paraId="1AF198C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Felsen</w:t>
            </w:r>
          </w:p>
        </w:tc>
        <w:tc>
          <w:tcPr>
            <w:tcW w:w="854" w:type="dxa"/>
            <w:shd w:val="clear" w:color="000000" w:fill="FF0000"/>
            <w:noWrap/>
            <w:vAlign w:val="center"/>
            <w:hideMark/>
          </w:tcPr>
          <w:p w14:paraId="417E61D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287BFEE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7EF75B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8836FA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655F3DC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17FE1C4" w14:textId="77777777" w:rsidTr="00186B96">
        <w:trPr>
          <w:trHeight w:val="290"/>
        </w:trPr>
        <w:tc>
          <w:tcPr>
            <w:tcW w:w="1989" w:type="dxa"/>
            <w:shd w:val="clear" w:color="000000" w:fill="FF0000"/>
            <w:vAlign w:val="center"/>
            <w:hideMark/>
          </w:tcPr>
          <w:p w14:paraId="3247A2F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Fine</w:t>
            </w:r>
          </w:p>
        </w:tc>
        <w:tc>
          <w:tcPr>
            <w:tcW w:w="854" w:type="dxa"/>
            <w:shd w:val="clear" w:color="000000" w:fill="FF0000"/>
            <w:noWrap/>
            <w:vAlign w:val="center"/>
            <w:hideMark/>
          </w:tcPr>
          <w:p w14:paraId="0143B8E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auto" w:fill="auto"/>
            <w:noWrap/>
            <w:vAlign w:val="center"/>
            <w:hideMark/>
          </w:tcPr>
          <w:p w14:paraId="1E19EB63"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367EA8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49D909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BC14BA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9FDB252" w14:textId="77777777" w:rsidTr="00186B96">
        <w:trPr>
          <w:trHeight w:val="290"/>
        </w:trPr>
        <w:tc>
          <w:tcPr>
            <w:tcW w:w="1989" w:type="dxa"/>
            <w:shd w:val="clear" w:color="000000" w:fill="FF0000"/>
            <w:vAlign w:val="center"/>
            <w:hideMark/>
          </w:tcPr>
          <w:p w14:paraId="3204FA7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Fiorillo</w:t>
            </w:r>
          </w:p>
        </w:tc>
        <w:tc>
          <w:tcPr>
            <w:tcW w:w="854" w:type="dxa"/>
            <w:shd w:val="clear" w:color="000000" w:fill="FF0000"/>
            <w:noWrap/>
            <w:vAlign w:val="center"/>
            <w:hideMark/>
          </w:tcPr>
          <w:p w14:paraId="04096E0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auto" w:fill="auto"/>
            <w:noWrap/>
            <w:vAlign w:val="center"/>
            <w:hideMark/>
          </w:tcPr>
          <w:p w14:paraId="78CF420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2261DC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B513D8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6B21C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070EB9A" w14:textId="77777777" w:rsidTr="00186B96">
        <w:trPr>
          <w:trHeight w:val="290"/>
        </w:trPr>
        <w:tc>
          <w:tcPr>
            <w:tcW w:w="1989" w:type="dxa"/>
            <w:shd w:val="clear" w:color="000000" w:fill="FF0000"/>
            <w:vAlign w:val="center"/>
            <w:hideMark/>
          </w:tcPr>
          <w:p w14:paraId="14AEEBF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Fiorillo</w:t>
            </w:r>
          </w:p>
        </w:tc>
        <w:tc>
          <w:tcPr>
            <w:tcW w:w="854" w:type="dxa"/>
            <w:shd w:val="clear" w:color="000000" w:fill="FF0000"/>
            <w:noWrap/>
            <w:vAlign w:val="center"/>
            <w:hideMark/>
          </w:tcPr>
          <w:p w14:paraId="159F96C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auto" w:fill="auto"/>
            <w:noWrap/>
            <w:vAlign w:val="center"/>
            <w:hideMark/>
          </w:tcPr>
          <w:p w14:paraId="2668630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DAAE9D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0DAAE9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068682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CAA94BD" w14:textId="77777777" w:rsidTr="00186B96">
        <w:trPr>
          <w:trHeight w:val="290"/>
        </w:trPr>
        <w:tc>
          <w:tcPr>
            <w:tcW w:w="1989" w:type="dxa"/>
            <w:shd w:val="clear" w:color="000000" w:fill="FF0000"/>
            <w:vAlign w:val="center"/>
            <w:hideMark/>
          </w:tcPr>
          <w:p w14:paraId="570B2C5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Gawlytta</w:t>
            </w:r>
          </w:p>
        </w:tc>
        <w:tc>
          <w:tcPr>
            <w:tcW w:w="854" w:type="dxa"/>
            <w:shd w:val="clear" w:color="000000" w:fill="FF0000"/>
            <w:noWrap/>
            <w:vAlign w:val="center"/>
            <w:hideMark/>
          </w:tcPr>
          <w:p w14:paraId="62B0E4B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auto" w:fill="auto"/>
            <w:noWrap/>
            <w:vAlign w:val="center"/>
            <w:hideMark/>
          </w:tcPr>
          <w:p w14:paraId="37422109"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EFA1BB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C06970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3DC7CC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843A806" w14:textId="77777777" w:rsidTr="00186B96">
        <w:trPr>
          <w:trHeight w:val="290"/>
        </w:trPr>
        <w:tc>
          <w:tcPr>
            <w:tcW w:w="1989" w:type="dxa"/>
            <w:shd w:val="clear" w:color="000000" w:fill="FF0000"/>
            <w:vAlign w:val="center"/>
            <w:hideMark/>
          </w:tcPr>
          <w:p w14:paraId="7718D8F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Gawlytta</w:t>
            </w:r>
          </w:p>
        </w:tc>
        <w:tc>
          <w:tcPr>
            <w:tcW w:w="854" w:type="dxa"/>
            <w:shd w:val="clear" w:color="000000" w:fill="FF0000"/>
            <w:noWrap/>
            <w:vAlign w:val="center"/>
            <w:hideMark/>
          </w:tcPr>
          <w:p w14:paraId="0F4898C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6F19FFB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3738E6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32BFD7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9A84AA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C0819DD" w14:textId="77777777" w:rsidTr="00186B96">
        <w:trPr>
          <w:trHeight w:val="290"/>
        </w:trPr>
        <w:tc>
          <w:tcPr>
            <w:tcW w:w="1989" w:type="dxa"/>
            <w:shd w:val="clear" w:color="000000" w:fill="FF0000"/>
            <w:vAlign w:val="center"/>
            <w:hideMark/>
          </w:tcPr>
          <w:p w14:paraId="0691EE7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Geramita</w:t>
            </w:r>
          </w:p>
        </w:tc>
        <w:tc>
          <w:tcPr>
            <w:tcW w:w="854" w:type="dxa"/>
            <w:shd w:val="clear" w:color="000000" w:fill="FF0000"/>
            <w:noWrap/>
            <w:vAlign w:val="center"/>
            <w:hideMark/>
          </w:tcPr>
          <w:p w14:paraId="2775D72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6ECB7BB5"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F55C3B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6842322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E8AC08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A8561E1" w14:textId="77777777" w:rsidTr="00186B96">
        <w:trPr>
          <w:trHeight w:val="290"/>
        </w:trPr>
        <w:tc>
          <w:tcPr>
            <w:tcW w:w="1989" w:type="dxa"/>
            <w:shd w:val="clear" w:color="000000" w:fill="FF0000"/>
            <w:vAlign w:val="center"/>
            <w:hideMark/>
          </w:tcPr>
          <w:p w14:paraId="1DD4F69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Grenawalt</w:t>
            </w:r>
          </w:p>
        </w:tc>
        <w:tc>
          <w:tcPr>
            <w:tcW w:w="854" w:type="dxa"/>
            <w:shd w:val="clear" w:color="000000" w:fill="FF0000"/>
            <w:noWrap/>
            <w:vAlign w:val="center"/>
            <w:hideMark/>
          </w:tcPr>
          <w:p w14:paraId="0E041D3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4EE1F9E9"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E3D303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C6EABC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BFF0C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75324AC" w14:textId="77777777" w:rsidTr="00186B96">
        <w:trPr>
          <w:trHeight w:val="290"/>
        </w:trPr>
        <w:tc>
          <w:tcPr>
            <w:tcW w:w="1989" w:type="dxa"/>
            <w:shd w:val="clear" w:color="000000" w:fill="FF0000"/>
            <w:vAlign w:val="center"/>
            <w:hideMark/>
          </w:tcPr>
          <w:p w14:paraId="7A08CF2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Gushwa</w:t>
            </w:r>
          </w:p>
        </w:tc>
        <w:tc>
          <w:tcPr>
            <w:tcW w:w="854" w:type="dxa"/>
            <w:shd w:val="clear" w:color="000000" w:fill="FF0000"/>
            <w:noWrap/>
            <w:vAlign w:val="center"/>
            <w:hideMark/>
          </w:tcPr>
          <w:p w14:paraId="3F00D46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1DE1525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82125D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AB6104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59A9BA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A5234FC" w14:textId="77777777" w:rsidTr="00186B96">
        <w:trPr>
          <w:trHeight w:val="290"/>
        </w:trPr>
        <w:tc>
          <w:tcPr>
            <w:tcW w:w="1989" w:type="dxa"/>
            <w:shd w:val="clear" w:color="000000" w:fill="FF0000"/>
            <w:vAlign w:val="center"/>
            <w:hideMark/>
          </w:tcPr>
          <w:p w14:paraId="7BB2B8B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Heinz</w:t>
            </w:r>
          </w:p>
        </w:tc>
        <w:tc>
          <w:tcPr>
            <w:tcW w:w="854" w:type="dxa"/>
            <w:shd w:val="clear" w:color="000000" w:fill="FF0000"/>
            <w:noWrap/>
            <w:vAlign w:val="center"/>
            <w:hideMark/>
          </w:tcPr>
          <w:p w14:paraId="12663E3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776CD0AA"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48DF5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4FEF81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48195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AA7FC06" w14:textId="77777777" w:rsidTr="00186B96">
        <w:trPr>
          <w:trHeight w:val="290"/>
        </w:trPr>
        <w:tc>
          <w:tcPr>
            <w:tcW w:w="1989" w:type="dxa"/>
            <w:shd w:val="clear" w:color="000000" w:fill="FF0000"/>
            <w:vAlign w:val="center"/>
            <w:hideMark/>
          </w:tcPr>
          <w:p w14:paraId="2EC7726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Inmon Long</w:t>
            </w:r>
          </w:p>
        </w:tc>
        <w:tc>
          <w:tcPr>
            <w:tcW w:w="854" w:type="dxa"/>
            <w:shd w:val="clear" w:color="000000" w:fill="FF0000"/>
            <w:noWrap/>
            <w:vAlign w:val="center"/>
            <w:hideMark/>
          </w:tcPr>
          <w:p w14:paraId="347C9E8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auto" w:fill="auto"/>
            <w:noWrap/>
            <w:vAlign w:val="center"/>
            <w:hideMark/>
          </w:tcPr>
          <w:p w14:paraId="2BD98079"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22271F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E7B83B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3792C5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E2429C8" w14:textId="77777777" w:rsidTr="00186B96">
        <w:trPr>
          <w:trHeight w:val="290"/>
        </w:trPr>
        <w:tc>
          <w:tcPr>
            <w:tcW w:w="1989" w:type="dxa"/>
            <w:shd w:val="clear" w:color="000000" w:fill="FF0000"/>
            <w:vAlign w:val="center"/>
            <w:hideMark/>
          </w:tcPr>
          <w:p w14:paraId="297C3EE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1E86241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auto" w:fill="auto"/>
            <w:noWrap/>
            <w:vAlign w:val="center"/>
            <w:hideMark/>
          </w:tcPr>
          <w:p w14:paraId="1B248AF0"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3F2CC3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491283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FC0450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95EF19B" w14:textId="77777777" w:rsidTr="00186B96">
        <w:trPr>
          <w:trHeight w:val="290"/>
        </w:trPr>
        <w:tc>
          <w:tcPr>
            <w:tcW w:w="1989" w:type="dxa"/>
            <w:shd w:val="clear" w:color="000000" w:fill="FF0000"/>
            <w:vAlign w:val="center"/>
            <w:hideMark/>
          </w:tcPr>
          <w:p w14:paraId="1C639F3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34DFFEB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auto" w:fill="auto"/>
            <w:noWrap/>
            <w:vAlign w:val="center"/>
            <w:hideMark/>
          </w:tcPr>
          <w:p w14:paraId="103B5E0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092876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060A2D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6536BE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8DE4335" w14:textId="77777777" w:rsidTr="00186B96">
        <w:trPr>
          <w:trHeight w:val="290"/>
        </w:trPr>
        <w:tc>
          <w:tcPr>
            <w:tcW w:w="1989" w:type="dxa"/>
            <w:shd w:val="clear" w:color="000000" w:fill="FF0000"/>
            <w:vAlign w:val="center"/>
            <w:hideMark/>
          </w:tcPr>
          <w:p w14:paraId="0A6790B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42287CC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auto" w:fill="auto"/>
            <w:noWrap/>
            <w:vAlign w:val="center"/>
            <w:hideMark/>
          </w:tcPr>
          <w:p w14:paraId="26488BA8"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82274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6CECEAE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7FCD0A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01F9D6" w14:textId="77777777" w:rsidTr="00186B96">
        <w:trPr>
          <w:trHeight w:val="290"/>
        </w:trPr>
        <w:tc>
          <w:tcPr>
            <w:tcW w:w="1989" w:type="dxa"/>
            <w:shd w:val="clear" w:color="000000" w:fill="FF0000"/>
            <w:vAlign w:val="center"/>
            <w:hideMark/>
          </w:tcPr>
          <w:p w14:paraId="21C5113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2033017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 (a)</w:t>
            </w:r>
          </w:p>
        </w:tc>
        <w:tc>
          <w:tcPr>
            <w:tcW w:w="1559" w:type="dxa"/>
            <w:shd w:val="clear" w:color="auto" w:fill="auto"/>
            <w:noWrap/>
            <w:vAlign w:val="center"/>
            <w:hideMark/>
          </w:tcPr>
          <w:p w14:paraId="5FCCF85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55F2872"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E9F824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855574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18B914D" w14:textId="77777777" w:rsidTr="00186B96">
        <w:trPr>
          <w:trHeight w:val="290"/>
        </w:trPr>
        <w:tc>
          <w:tcPr>
            <w:tcW w:w="1989" w:type="dxa"/>
            <w:shd w:val="clear" w:color="000000" w:fill="FF0000"/>
            <w:vAlign w:val="center"/>
            <w:hideMark/>
          </w:tcPr>
          <w:p w14:paraId="5FDA65A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Knaevelsrud</w:t>
            </w:r>
          </w:p>
        </w:tc>
        <w:tc>
          <w:tcPr>
            <w:tcW w:w="854" w:type="dxa"/>
            <w:shd w:val="clear" w:color="000000" w:fill="FF0000"/>
            <w:noWrap/>
            <w:vAlign w:val="center"/>
            <w:hideMark/>
          </w:tcPr>
          <w:p w14:paraId="587B7D0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2010 (b)</w:t>
            </w:r>
          </w:p>
        </w:tc>
        <w:tc>
          <w:tcPr>
            <w:tcW w:w="1559" w:type="dxa"/>
            <w:shd w:val="clear" w:color="auto" w:fill="auto"/>
            <w:noWrap/>
            <w:vAlign w:val="center"/>
            <w:hideMark/>
          </w:tcPr>
          <w:p w14:paraId="1477836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7F9D4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652506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E4909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E53BACE" w14:textId="77777777" w:rsidTr="00186B96">
        <w:trPr>
          <w:trHeight w:val="290"/>
        </w:trPr>
        <w:tc>
          <w:tcPr>
            <w:tcW w:w="1989" w:type="dxa"/>
            <w:shd w:val="clear" w:color="000000" w:fill="FF0000"/>
            <w:vAlign w:val="center"/>
            <w:hideMark/>
          </w:tcPr>
          <w:p w14:paraId="32520367"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Kramer</w:t>
            </w:r>
          </w:p>
        </w:tc>
        <w:tc>
          <w:tcPr>
            <w:tcW w:w="854" w:type="dxa"/>
            <w:shd w:val="clear" w:color="000000" w:fill="FF0000"/>
            <w:noWrap/>
            <w:vAlign w:val="center"/>
            <w:hideMark/>
          </w:tcPr>
          <w:p w14:paraId="0F59446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auto" w:fill="auto"/>
            <w:noWrap/>
            <w:vAlign w:val="center"/>
            <w:hideMark/>
          </w:tcPr>
          <w:p w14:paraId="6EA145C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BFDFB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9A1218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5905D2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700D661" w14:textId="77777777" w:rsidTr="00186B96">
        <w:trPr>
          <w:trHeight w:val="290"/>
        </w:trPr>
        <w:tc>
          <w:tcPr>
            <w:tcW w:w="1989" w:type="dxa"/>
            <w:shd w:val="clear" w:color="000000" w:fill="FF0000"/>
            <w:vAlign w:val="center"/>
            <w:hideMark/>
          </w:tcPr>
          <w:p w14:paraId="0D3225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Kuhn</w:t>
            </w:r>
          </w:p>
        </w:tc>
        <w:tc>
          <w:tcPr>
            <w:tcW w:w="854" w:type="dxa"/>
            <w:shd w:val="clear" w:color="000000" w:fill="FF0000"/>
            <w:noWrap/>
            <w:vAlign w:val="center"/>
            <w:hideMark/>
          </w:tcPr>
          <w:p w14:paraId="57D300C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auto" w:fill="auto"/>
            <w:noWrap/>
            <w:vAlign w:val="center"/>
            <w:hideMark/>
          </w:tcPr>
          <w:p w14:paraId="54D2540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3EF243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84CC28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3D03E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2063243" w14:textId="77777777" w:rsidTr="00186B96">
        <w:trPr>
          <w:trHeight w:val="290"/>
        </w:trPr>
        <w:tc>
          <w:tcPr>
            <w:tcW w:w="1989" w:type="dxa"/>
            <w:shd w:val="clear" w:color="000000" w:fill="FF0000"/>
            <w:vAlign w:val="center"/>
            <w:hideMark/>
          </w:tcPr>
          <w:p w14:paraId="462CF9D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Lerner</w:t>
            </w:r>
          </w:p>
        </w:tc>
        <w:tc>
          <w:tcPr>
            <w:tcW w:w="854" w:type="dxa"/>
            <w:shd w:val="clear" w:color="000000" w:fill="FF0000"/>
            <w:noWrap/>
            <w:vAlign w:val="center"/>
            <w:hideMark/>
          </w:tcPr>
          <w:p w14:paraId="467891B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auto" w:fill="auto"/>
            <w:noWrap/>
            <w:vAlign w:val="center"/>
            <w:hideMark/>
          </w:tcPr>
          <w:p w14:paraId="1A7A8ADF"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A2E56B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EC286A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7B5518B"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709CA7ED" w14:textId="77777777" w:rsidTr="00186B96">
        <w:trPr>
          <w:trHeight w:val="290"/>
        </w:trPr>
        <w:tc>
          <w:tcPr>
            <w:tcW w:w="1989" w:type="dxa"/>
            <w:shd w:val="clear" w:color="000000" w:fill="FF0000"/>
            <w:vAlign w:val="center"/>
            <w:hideMark/>
          </w:tcPr>
          <w:p w14:paraId="22C31C5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Littleton</w:t>
            </w:r>
          </w:p>
        </w:tc>
        <w:tc>
          <w:tcPr>
            <w:tcW w:w="854" w:type="dxa"/>
            <w:shd w:val="clear" w:color="000000" w:fill="FF0000"/>
            <w:noWrap/>
            <w:vAlign w:val="center"/>
            <w:hideMark/>
          </w:tcPr>
          <w:p w14:paraId="322313F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auto" w:fill="auto"/>
            <w:noWrap/>
            <w:vAlign w:val="center"/>
            <w:hideMark/>
          </w:tcPr>
          <w:p w14:paraId="06C0D255"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E51A8D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DC664F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F1D42E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4D54C65" w14:textId="77777777" w:rsidTr="00186B96">
        <w:trPr>
          <w:trHeight w:val="290"/>
        </w:trPr>
        <w:tc>
          <w:tcPr>
            <w:tcW w:w="1989" w:type="dxa"/>
            <w:shd w:val="clear" w:color="000000" w:fill="FF0000"/>
            <w:vAlign w:val="center"/>
            <w:hideMark/>
          </w:tcPr>
          <w:p w14:paraId="44E333A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Littleton</w:t>
            </w:r>
          </w:p>
        </w:tc>
        <w:tc>
          <w:tcPr>
            <w:tcW w:w="854" w:type="dxa"/>
            <w:shd w:val="clear" w:color="000000" w:fill="FF0000"/>
            <w:noWrap/>
            <w:vAlign w:val="center"/>
            <w:hideMark/>
          </w:tcPr>
          <w:p w14:paraId="5B41273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6D8A66D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198E5C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1B3033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902B2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DC9AD95" w14:textId="77777777" w:rsidTr="00186B96">
        <w:trPr>
          <w:trHeight w:val="290"/>
        </w:trPr>
        <w:tc>
          <w:tcPr>
            <w:tcW w:w="1989" w:type="dxa"/>
            <w:shd w:val="clear" w:color="000000" w:fill="FF0000"/>
            <w:vAlign w:val="center"/>
            <w:hideMark/>
          </w:tcPr>
          <w:p w14:paraId="05E0798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Miner</w:t>
            </w:r>
          </w:p>
        </w:tc>
        <w:tc>
          <w:tcPr>
            <w:tcW w:w="854" w:type="dxa"/>
            <w:shd w:val="clear" w:color="000000" w:fill="FF0000"/>
            <w:noWrap/>
            <w:vAlign w:val="center"/>
            <w:hideMark/>
          </w:tcPr>
          <w:p w14:paraId="0FA2609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636178E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D68C25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6F342F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D5CD7A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3706D0B" w14:textId="77777777" w:rsidTr="00186B96">
        <w:trPr>
          <w:trHeight w:val="290"/>
        </w:trPr>
        <w:tc>
          <w:tcPr>
            <w:tcW w:w="1989" w:type="dxa"/>
            <w:shd w:val="clear" w:color="000000" w:fill="FF0000"/>
            <w:vAlign w:val="center"/>
            <w:hideMark/>
          </w:tcPr>
          <w:p w14:paraId="4D15026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Mouthaan</w:t>
            </w:r>
          </w:p>
        </w:tc>
        <w:tc>
          <w:tcPr>
            <w:tcW w:w="854" w:type="dxa"/>
            <w:shd w:val="clear" w:color="000000" w:fill="FF0000"/>
            <w:noWrap/>
            <w:vAlign w:val="center"/>
            <w:hideMark/>
          </w:tcPr>
          <w:p w14:paraId="3A09D1A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2011</w:t>
            </w:r>
          </w:p>
        </w:tc>
        <w:tc>
          <w:tcPr>
            <w:tcW w:w="1559" w:type="dxa"/>
            <w:shd w:val="clear" w:color="auto" w:fill="auto"/>
            <w:noWrap/>
            <w:vAlign w:val="center"/>
            <w:hideMark/>
          </w:tcPr>
          <w:p w14:paraId="25BCE24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A41021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AF975A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F23974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54A06F0" w14:textId="77777777" w:rsidTr="00186B96">
        <w:trPr>
          <w:trHeight w:val="290"/>
        </w:trPr>
        <w:tc>
          <w:tcPr>
            <w:tcW w:w="1989" w:type="dxa"/>
            <w:shd w:val="clear" w:color="000000" w:fill="FF0000"/>
            <w:vAlign w:val="center"/>
            <w:hideMark/>
          </w:tcPr>
          <w:p w14:paraId="7B1413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Nguyen-Feng</w:t>
            </w:r>
          </w:p>
        </w:tc>
        <w:tc>
          <w:tcPr>
            <w:tcW w:w="854" w:type="dxa"/>
            <w:shd w:val="clear" w:color="000000" w:fill="FF0000"/>
            <w:noWrap/>
            <w:vAlign w:val="center"/>
            <w:hideMark/>
          </w:tcPr>
          <w:p w14:paraId="4C3AA4BA"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00CE42E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3EA18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6CAF0A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27DF5C2"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CC267E8" w14:textId="77777777" w:rsidTr="00186B96">
        <w:trPr>
          <w:trHeight w:val="290"/>
        </w:trPr>
        <w:tc>
          <w:tcPr>
            <w:tcW w:w="1989" w:type="dxa"/>
            <w:shd w:val="clear" w:color="000000" w:fill="FF0000"/>
            <w:vAlign w:val="center"/>
            <w:hideMark/>
          </w:tcPr>
          <w:p w14:paraId="63F921F1"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Nguyen-Feng</w:t>
            </w:r>
          </w:p>
        </w:tc>
        <w:tc>
          <w:tcPr>
            <w:tcW w:w="854" w:type="dxa"/>
            <w:shd w:val="clear" w:color="000000" w:fill="FF0000"/>
            <w:noWrap/>
            <w:vAlign w:val="center"/>
            <w:hideMark/>
          </w:tcPr>
          <w:p w14:paraId="679804F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auto" w:fill="auto"/>
            <w:noWrap/>
            <w:vAlign w:val="center"/>
            <w:hideMark/>
          </w:tcPr>
          <w:p w14:paraId="4E02B56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8F6AD3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A605E5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10FCE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7BB65C3" w14:textId="77777777" w:rsidTr="00186B96">
        <w:trPr>
          <w:trHeight w:val="290"/>
        </w:trPr>
        <w:tc>
          <w:tcPr>
            <w:tcW w:w="1989" w:type="dxa"/>
            <w:shd w:val="clear" w:color="000000" w:fill="FF0000"/>
            <w:vAlign w:val="center"/>
            <w:hideMark/>
          </w:tcPr>
          <w:p w14:paraId="2919082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Nygren</w:t>
            </w:r>
          </w:p>
        </w:tc>
        <w:tc>
          <w:tcPr>
            <w:tcW w:w="854" w:type="dxa"/>
            <w:shd w:val="clear" w:color="000000" w:fill="FF0000"/>
            <w:noWrap/>
            <w:vAlign w:val="center"/>
            <w:hideMark/>
          </w:tcPr>
          <w:p w14:paraId="405A5D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65C638A2"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0778E9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5A54A3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11CC4EC"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E31C6B2" w14:textId="77777777" w:rsidTr="00186B96">
        <w:trPr>
          <w:trHeight w:val="290"/>
        </w:trPr>
        <w:tc>
          <w:tcPr>
            <w:tcW w:w="1989" w:type="dxa"/>
            <w:shd w:val="clear" w:color="000000" w:fill="FF0000"/>
            <w:vAlign w:val="center"/>
            <w:hideMark/>
          </w:tcPr>
          <w:p w14:paraId="2B3BC41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Pantziaras</w:t>
            </w:r>
          </w:p>
        </w:tc>
        <w:tc>
          <w:tcPr>
            <w:tcW w:w="854" w:type="dxa"/>
            <w:shd w:val="clear" w:color="000000" w:fill="FF0000"/>
            <w:noWrap/>
            <w:vAlign w:val="center"/>
            <w:hideMark/>
          </w:tcPr>
          <w:p w14:paraId="2EDE8B3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auto" w:fill="auto"/>
            <w:noWrap/>
            <w:vAlign w:val="center"/>
            <w:hideMark/>
          </w:tcPr>
          <w:p w14:paraId="2A8F5CD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58E8EC0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AB4DA6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072AC0C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F3E13FC" w14:textId="77777777" w:rsidTr="00186B96">
        <w:trPr>
          <w:trHeight w:val="290"/>
        </w:trPr>
        <w:tc>
          <w:tcPr>
            <w:tcW w:w="1989" w:type="dxa"/>
            <w:shd w:val="clear" w:color="000000" w:fill="FF0000"/>
            <w:vAlign w:val="center"/>
            <w:hideMark/>
          </w:tcPr>
          <w:p w14:paraId="26A0439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Quero</w:t>
            </w:r>
          </w:p>
        </w:tc>
        <w:tc>
          <w:tcPr>
            <w:tcW w:w="854" w:type="dxa"/>
            <w:shd w:val="clear" w:color="000000" w:fill="FF0000"/>
            <w:noWrap/>
            <w:vAlign w:val="center"/>
            <w:hideMark/>
          </w:tcPr>
          <w:p w14:paraId="6D4D3EFC"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2015</w:t>
            </w:r>
          </w:p>
        </w:tc>
        <w:tc>
          <w:tcPr>
            <w:tcW w:w="1559" w:type="dxa"/>
            <w:shd w:val="clear" w:color="auto" w:fill="auto"/>
            <w:noWrap/>
            <w:vAlign w:val="center"/>
            <w:hideMark/>
          </w:tcPr>
          <w:p w14:paraId="4776288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AFEB5B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88DF71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94BE2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3454C712" w14:textId="77777777" w:rsidTr="00186B96">
        <w:trPr>
          <w:trHeight w:val="290"/>
        </w:trPr>
        <w:tc>
          <w:tcPr>
            <w:tcW w:w="1989" w:type="dxa"/>
            <w:shd w:val="clear" w:color="000000" w:fill="FF0000"/>
            <w:vAlign w:val="center"/>
            <w:hideMark/>
          </w:tcPr>
          <w:p w14:paraId="7B917433"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Ragavan</w:t>
            </w:r>
          </w:p>
        </w:tc>
        <w:tc>
          <w:tcPr>
            <w:tcW w:w="854" w:type="dxa"/>
            <w:shd w:val="clear" w:color="000000" w:fill="FF0000"/>
            <w:noWrap/>
            <w:vAlign w:val="center"/>
            <w:hideMark/>
          </w:tcPr>
          <w:p w14:paraId="1623B79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73463D5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8AD3D7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91C54C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EC250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5F89C8D" w14:textId="77777777" w:rsidTr="00186B96">
        <w:trPr>
          <w:trHeight w:val="290"/>
        </w:trPr>
        <w:tc>
          <w:tcPr>
            <w:tcW w:w="1989" w:type="dxa"/>
            <w:shd w:val="clear" w:color="000000" w:fill="FF0000"/>
            <w:vAlign w:val="center"/>
            <w:hideMark/>
          </w:tcPr>
          <w:p w14:paraId="3365D55B"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Rosenberger</w:t>
            </w:r>
          </w:p>
        </w:tc>
        <w:tc>
          <w:tcPr>
            <w:tcW w:w="854" w:type="dxa"/>
            <w:shd w:val="clear" w:color="000000" w:fill="FF0000"/>
            <w:noWrap/>
            <w:vAlign w:val="center"/>
            <w:hideMark/>
          </w:tcPr>
          <w:p w14:paraId="64B6D96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55BF19FC"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F54C30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1CA74E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EF48755"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A039DCE" w14:textId="77777777" w:rsidTr="00186B96">
        <w:trPr>
          <w:trHeight w:val="290"/>
        </w:trPr>
        <w:tc>
          <w:tcPr>
            <w:tcW w:w="1989" w:type="dxa"/>
            <w:shd w:val="clear" w:color="000000" w:fill="FF0000"/>
            <w:vAlign w:val="center"/>
            <w:hideMark/>
          </w:tcPr>
          <w:p w14:paraId="4D9A8A70"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Sabri</w:t>
            </w:r>
          </w:p>
        </w:tc>
        <w:tc>
          <w:tcPr>
            <w:tcW w:w="854" w:type="dxa"/>
            <w:shd w:val="clear" w:color="000000" w:fill="FF0000"/>
            <w:noWrap/>
            <w:vAlign w:val="center"/>
            <w:hideMark/>
          </w:tcPr>
          <w:p w14:paraId="3CBDD3E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auto" w:fill="auto"/>
            <w:noWrap/>
            <w:vAlign w:val="center"/>
            <w:hideMark/>
          </w:tcPr>
          <w:p w14:paraId="5976863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307517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ACCC3C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C80888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E113B78" w14:textId="77777777" w:rsidTr="00186B96">
        <w:trPr>
          <w:trHeight w:val="290"/>
        </w:trPr>
        <w:tc>
          <w:tcPr>
            <w:tcW w:w="1989" w:type="dxa"/>
            <w:shd w:val="clear" w:color="000000" w:fill="FF0000"/>
            <w:vAlign w:val="center"/>
            <w:hideMark/>
          </w:tcPr>
          <w:p w14:paraId="07C9C91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Sabri</w:t>
            </w:r>
          </w:p>
        </w:tc>
        <w:tc>
          <w:tcPr>
            <w:tcW w:w="854" w:type="dxa"/>
            <w:shd w:val="clear" w:color="000000" w:fill="FF0000"/>
            <w:noWrap/>
            <w:vAlign w:val="center"/>
            <w:hideMark/>
          </w:tcPr>
          <w:p w14:paraId="63346EB7"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6D8849E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2087300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D4B518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D840DC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C8D25B0" w14:textId="77777777" w:rsidTr="00186B96">
        <w:trPr>
          <w:trHeight w:val="290"/>
        </w:trPr>
        <w:tc>
          <w:tcPr>
            <w:tcW w:w="1989" w:type="dxa"/>
            <w:shd w:val="clear" w:color="000000" w:fill="FF0000"/>
            <w:vAlign w:val="center"/>
            <w:hideMark/>
          </w:tcPr>
          <w:p w14:paraId="562362E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Steinmetz</w:t>
            </w:r>
          </w:p>
        </w:tc>
        <w:tc>
          <w:tcPr>
            <w:tcW w:w="854" w:type="dxa"/>
            <w:shd w:val="clear" w:color="000000" w:fill="FF0000"/>
            <w:noWrap/>
            <w:vAlign w:val="center"/>
            <w:hideMark/>
          </w:tcPr>
          <w:p w14:paraId="2697135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w:t>
            </w:r>
          </w:p>
        </w:tc>
        <w:tc>
          <w:tcPr>
            <w:tcW w:w="1559" w:type="dxa"/>
            <w:shd w:val="clear" w:color="auto" w:fill="auto"/>
            <w:noWrap/>
            <w:vAlign w:val="center"/>
            <w:hideMark/>
          </w:tcPr>
          <w:p w14:paraId="0CCE9488"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C24CC4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ABE3D8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F4A32D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BE0223E" w14:textId="77777777" w:rsidTr="00186B96">
        <w:trPr>
          <w:trHeight w:val="290"/>
        </w:trPr>
        <w:tc>
          <w:tcPr>
            <w:tcW w:w="1989" w:type="dxa"/>
            <w:shd w:val="clear" w:color="000000" w:fill="FF0000"/>
            <w:vAlign w:val="center"/>
            <w:hideMark/>
          </w:tcPr>
          <w:p w14:paraId="7DEBCAF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Theimer</w:t>
            </w:r>
          </w:p>
        </w:tc>
        <w:tc>
          <w:tcPr>
            <w:tcW w:w="854" w:type="dxa"/>
            <w:shd w:val="clear" w:color="000000" w:fill="FF0000"/>
            <w:noWrap/>
            <w:vAlign w:val="center"/>
            <w:hideMark/>
          </w:tcPr>
          <w:p w14:paraId="59D76E6E"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auto" w:fill="auto"/>
            <w:noWrap/>
            <w:vAlign w:val="center"/>
            <w:hideMark/>
          </w:tcPr>
          <w:p w14:paraId="38B44B0D"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7B00A6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78D46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41E6BCA7"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05393B64" w14:textId="77777777" w:rsidTr="00186B96">
        <w:trPr>
          <w:trHeight w:val="290"/>
        </w:trPr>
        <w:tc>
          <w:tcPr>
            <w:tcW w:w="1989" w:type="dxa"/>
            <w:shd w:val="clear" w:color="000000" w:fill="FF0000"/>
            <w:vAlign w:val="center"/>
            <w:hideMark/>
          </w:tcPr>
          <w:p w14:paraId="708E7A9D"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van Drongelen</w:t>
            </w:r>
          </w:p>
        </w:tc>
        <w:tc>
          <w:tcPr>
            <w:tcW w:w="854" w:type="dxa"/>
            <w:shd w:val="clear" w:color="000000" w:fill="FF0000"/>
            <w:noWrap/>
            <w:vAlign w:val="center"/>
            <w:hideMark/>
          </w:tcPr>
          <w:p w14:paraId="2502CDE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auto" w:fill="auto"/>
            <w:noWrap/>
            <w:vAlign w:val="center"/>
            <w:hideMark/>
          </w:tcPr>
          <w:p w14:paraId="77A2BE5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96DB14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036D35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255EB86"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1B2B4480" w14:textId="77777777" w:rsidTr="00186B96">
        <w:trPr>
          <w:trHeight w:val="290"/>
        </w:trPr>
        <w:tc>
          <w:tcPr>
            <w:tcW w:w="1989" w:type="dxa"/>
            <w:shd w:val="clear" w:color="000000" w:fill="FF0000"/>
            <w:vAlign w:val="center"/>
            <w:hideMark/>
          </w:tcPr>
          <w:p w14:paraId="7FA8184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van Drongelen</w:t>
            </w:r>
          </w:p>
        </w:tc>
        <w:tc>
          <w:tcPr>
            <w:tcW w:w="854" w:type="dxa"/>
            <w:shd w:val="clear" w:color="000000" w:fill="FF0000"/>
            <w:noWrap/>
            <w:vAlign w:val="center"/>
            <w:hideMark/>
          </w:tcPr>
          <w:p w14:paraId="6EB881C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2014</w:t>
            </w:r>
          </w:p>
        </w:tc>
        <w:tc>
          <w:tcPr>
            <w:tcW w:w="1559" w:type="dxa"/>
            <w:shd w:val="clear" w:color="auto" w:fill="auto"/>
            <w:noWrap/>
            <w:vAlign w:val="center"/>
            <w:hideMark/>
          </w:tcPr>
          <w:p w14:paraId="3756D63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96463E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3B5A6F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775BEF4"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FC7BA81" w14:textId="77777777" w:rsidTr="00186B96">
        <w:trPr>
          <w:trHeight w:val="290"/>
        </w:trPr>
        <w:tc>
          <w:tcPr>
            <w:tcW w:w="1989" w:type="dxa"/>
            <w:shd w:val="clear" w:color="000000" w:fill="FF0000"/>
            <w:vAlign w:val="center"/>
            <w:hideMark/>
          </w:tcPr>
          <w:p w14:paraId="65EF9C4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Vechiu</w:t>
            </w:r>
          </w:p>
        </w:tc>
        <w:tc>
          <w:tcPr>
            <w:tcW w:w="854" w:type="dxa"/>
            <w:shd w:val="clear" w:color="000000" w:fill="FF0000"/>
            <w:noWrap/>
            <w:vAlign w:val="center"/>
            <w:hideMark/>
          </w:tcPr>
          <w:p w14:paraId="344ADEA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shd w:val="clear" w:color="auto" w:fill="auto"/>
            <w:noWrap/>
            <w:vAlign w:val="center"/>
            <w:hideMark/>
          </w:tcPr>
          <w:p w14:paraId="374B9EFB"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B1ECA8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74C00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9C759A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37D8972" w14:textId="77777777" w:rsidTr="00186B96">
        <w:trPr>
          <w:trHeight w:val="290"/>
        </w:trPr>
        <w:tc>
          <w:tcPr>
            <w:tcW w:w="1989" w:type="dxa"/>
            <w:shd w:val="clear" w:color="000000" w:fill="FF0000"/>
            <w:vAlign w:val="center"/>
            <w:hideMark/>
          </w:tcPr>
          <w:p w14:paraId="3C4AC85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Villegas-Gold</w:t>
            </w:r>
          </w:p>
        </w:tc>
        <w:tc>
          <w:tcPr>
            <w:tcW w:w="854" w:type="dxa"/>
            <w:shd w:val="clear" w:color="000000" w:fill="FF0000"/>
            <w:noWrap/>
            <w:vAlign w:val="center"/>
            <w:hideMark/>
          </w:tcPr>
          <w:p w14:paraId="1BF4BDE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2018</w:t>
            </w:r>
          </w:p>
        </w:tc>
        <w:tc>
          <w:tcPr>
            <w:tcW w:w="1559" w:type="dxa"/>
            <w:shd w:val="clear" w:color="auto" w:fill="auto"/>
            <w:noWrap/>
            <w:vAlign w:val="center"/>
            <w:hideMark/>
          </w:tcPr>
          <w:p w14:paraId="1724EF0D"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7EF393C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6179DD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B2B342E"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DB10CEF" w14:textId="77777777" w:rsidTr="00186B96">
        <w:trPr>
          <w:trHeight w:val="290"/>
        </w:trPr>
        <w:tc>
          <w:tcPr>
            <w:tcW w:w="1989" w:type="dxa"/>
            <w:shd w:val="clear" w:color="000000" w:fill="FF0000"/>
            <w:vAlign w:val="center"/>
            <w:hideMark/>
          </w:tcPr>
          <w:p w14:paraId="620ED83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6E89B535"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2005</w:t>
            </w:r>
          </w:p>
        </w:tc>
        <w:tc>
          <w:tcPr>
            <w:tcW w:w="1559" w:type="dxa"/>
            <w:shd w:val="clear" w:color="auto" w:fill="auto"/>
            <w:noWrap/>
            <w:vAlign w:val="center"/>
            <w:hideMark/>
          </w:tcPr>
          <w:p w14:paraId="33F99C6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09F2EA4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7124FC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48A6E2A"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543CFF2B" w14:textId="77777777" w:rsidTr="00186B96">
        <w:trPr>
          <w:trHeight w:val="290"/>
        </w:trPr>
        <w:tc>
          <w:tcPr>
            <w:tcW w:w="1989" w:type="dxa"/>
            <w:shd w:val="clear" w:color="000000" w:fill="FF0000"/>
            <w:vAlign w:val="center"/>
            <w:hideMark/>
          </w:tcPr>
          <w:p w14:paraId="3C4A183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018F1B3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2006</w:t>
            </w:r>
          </w:p>
        </w:tc>
        <w:tc>
          <w:tcPr>
            <w:tcW w:w="1559" w:type="dxa"/>
            <w:shd w:val="clear" w:color="auto" w:fill="auto"/>
            <w:noWrap/>
            <w:vAlign w:val="center"/>
            <w:hideMark/>
          </w:tcPr>
          <w:p w14:paraId="6A14F4A2"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0F9E64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4E035D8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7226C413"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6C2EB213" w14:textId="77777777" w:rsidTr="00186B96">
        <w:trPr>
          <w:trHeight w:val="290"/>
        </w:trPr>
        <w:tc>
          <w:tcPr>
            <w:tcW w:w="1989" w:type="dxa"/>
            <w:shd w:val="clear" w:color="000000" w:fill="FF0000"/>
            <w:vAlign w:val="center"/>
            <w:hideMark/>
          </w:tcPr>
          <w:p w14:paraId="4315EE9C"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3B6FB64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2007</w:t>
            </w:r>
          </w:p>
        </w:tc>
        <w:tc>
          <w:tcPr>
            <w:tcW w:w="1559" w:type="dxa"/>
            <w:shd w:val="clear" w:color="auto" w:fill="auto"/>
            <w:noWrap/>
            <w:vAlign w:val="center"/>
            <w:hideMark/>
          </w:tcPr>
          <w:p w14:paraId="47B0B94E"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1C1B44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5F2F25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2EC8E61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267283A7" w14:textId="77777777" w:rsidTr="00186B96">
        <w:trPr>
          <w:trHeight w:val="290"/>
        </w:trPr>
        <w:tc>
          <w:tcPr>
            <w:tcW w:w="1989" w:type="dxa"/>
            <w:shd w:val="clear" w:color="000000" w:fill="FF0000"/>
            <w:vAlign w:val="center"/>
            <w:hideMark/>
          </w:tcPr>
          <w:p w14:paraId="567280EE"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01C9186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 (a)</w:t>
            </w:r>
          </w:p>
        </w:tc>
        <w:tc>
          <w:tcPr>
            <w:tcW w:w="1559" w:type="dxa"/>
            <w:shd w:val="clear" w:color="auto" w:fill="auto"/>
            <w:noWrap/>
            <w:vAlign w:val="center"/>
            <w:hideMark/>
          </w:tcPr>
          <w:p w14:paraId="1AB92CFD"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4CFFA10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5D1867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21FBBC0"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bookmarkStart w:id="0" w:name="RANGE!F423"/>
            <w:bookmarkEnd w:id="0"/>
          </w:p>
        </w:tc>
      </w:tr>
      <w:tr w:rsidR="00162AD4" w:rsidRPr="00162AD4" w14:paraId="06E5DA06" w14:textId="77777777" w:rsidTr="00186B96">
        <w:trPr>
          <w:trHeight w:val="290"/>
        </w:trPr>
        <w:tc>
          <w:tcPr>
            <w:tcW w:w="1989" w:type="dxa"/>
            <w:shd w:val="clear" w:color="000000" w:fill="FF0000"/>
            <w:vAlign w:val="center"/>
            <w:hideMark/>
          </w:tcPr>
          <w:p w14:paraId="12315B69"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Wagner</w:t>
            </w:r>
          </w:p>
        </w:tc>
        <w:tc>
          <w:tcPr>
            <w:tcW w:w="854" w:type="dxa"/>
            <w:shd w:val="clear" w:color="000000" w:fill="FF0000"/>
            <w:noWrap/>
            <w:vAlign w:val="center"/>
            <w:hideMark/>
          </w:tcPr>
          <w:p w14:paraId="0A8C986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2012 (b)</w:t>
            </w:r>
          </w:p>
        </w:tc>
        <w:tc>
          <w:tcPr>
            <w:tcW w:w="1559" w:type="dxa"/>
            <w:shd w:val="clear" w:color="auto" w:fill="auto"/>
            <w:noWrap/>
            <w:vAlign w:val="center"/>
            <w:hideMark/>
          </w:tcPr>
          <w:p w14:paraId="4EBF3EF2"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19DEA51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0D70B27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77B0E71"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198EA1C" w14:textId="77777777" w:rsidTr="00186B96">
        <w:trPr>
          <w:trHeight w:val="290"/>
        </w:trPr>
        <w:tc>
          <w:tcPr>
            <w:tcW w:w="1989" w:type="dxa"/>
            <w:shd w:val="clear" w:color="000000" w:fill="FF0000"/>
            <w:vAlign w:val="center"/>
            <w:hideMark/>
          </w:tcPr>
          <w:p w14:paraId="3AE9CAE8"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Wang</w:t>
            </w:r>
          </w:p>
        </w:tc>
        <w:tc>
          <w:tcPr>
            <w:tcW w:w="854" w:type="dxa"/>
            <w:shd w:val="clear" w:color="000000" w:fill="FF0000"/>
            <w:noWrap/>
            <w:vAlign w:val="center"/>
            <w:hideMark/>
          </w:tcPr>
          <w:p w14:paraId="3619FEFF"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2013</w:t>
            </w:r>
          </w:p>
        </w:tc>
        <w:tc>
          <w:tcPr>
            <w:tcW w:w="1559" w:type="dxa"/>
            <w:shd w:val="clear" w:color="auto" w:fill="auto"/>
            <w:noWrap/>
            <w:vAlign w:val="center"/>
            <w:hideMark/>
          </w:tcPr>
          <w:p w14:paraId="1E5858E0"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3E5653D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10DBC12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598E4278"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3CEAAE1" w14:textId="77777777" w:rsidTr="00186B96">
        <w:trPr>
          <w:trHeight w:val="290"/>
        </w:trPr>
        <w:tc>
          <w:tcPr>
            <w:tcW w:w="1989" w:type="dxa"/>
            <w:shd w:val="clear" w:color="000000" w:fill="FF0000"/>
            <w:vAlign w:val="center"/>
            <w:hideMark/>
          </w:tcPr>
          <w:p w14:paraId="2259F8F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Wang</w:t>
            </w:r>
          </w:p>
        </w:tc>
        <w:tc>
          <w:tcPr>
            <w:tcW w:w="854" w:type="dxa"/>
            <w:shd w:val="clear" w:color="000000" w:fill="FF0000"/>
            <w:noWrap/>
            <w:vAlign w:val="center"/>
            <w:hideMark/>
          </w:tcPr>
          <w:p w14:paraId="70B09F19"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42D488F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E96D0A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2AD08D76"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1DCFB139"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C3EB3AE" w14:textId="77777777" w:rsidTr="00186B96">
        <w:trPr>
          <w:trHeight w:val="290"/>
        </w:trPr>
        <w:tc>
          <w:tcPr>
            <w:tcW w:w="1989" w:type="dxa"/>
            <w:shd w:val="clear" w:color="000000" w:fill="FF0000"/>
            <w:vAlign w:val="center"/>
            <w:hideMark/>
          </w:tcPr>
          <w:p w14:paraId="6A7E450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Xu</w:t>
            </w:r>
          </w:p>
        </w:tc>
        <w:tc>
          <w:tcPr>
            <w:tcW w:w="854" w:type="dxa"/>
            <w:shd w:val="clear" w:color="000000" w:fill="FF0000"/>
            <w:noWrap/>
            <w:vAlign w:val="center"/>
            <w:hideMark/>
          </w:tcPr>
          <w:p w14:paraId="092B7F88"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2016</w:t>
            </w:r>
          </w:p>
        </w:tc>
        <w:tc>
          <w:tcPr>
            <w:tcW w:w="1559" w:type="dxa"/>
            <w:shd w:val="clear" w:color="auto" w:fill="auto"/>
            <w:noWrap/>
            <w:vAlign w:val="center"/>
            <w:hideMark/>
          </w:tcPr>
          <w:p w14:paraId="64C83149"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p>
        </w:tc>
        <w:tc>
          <w:tcPr>
            <w:tcW w:w="1560" w:type="dxa"/>
            <w:shd w:val="clear" w:color="000000" w:fill="FF0000"/>
            <w:noWrap/>
            <w:vAlign w:val="center"/>
            <w:hideMark/>
          </w:tcPr>
          <w:p w14:paraId="6F17B62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x</w:t>
            </w:r>
          </w:p>
        </w:tc>
        <w:tc>
          <w:tcPr>
            <w:tcW w:w="1560" w:type="dxa"/>
            <w:shd w:val="clear" w:color="auto" w:fill="auto"/>
            <w:noWrap/>
            <w:vAlign w:val="bottom"/>
            <w:hideMark/>
          </w:tcPr>
          <w:p w14:paraId="7BB3E0F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auto" w:fill="auto"/>
            <w:noWrap/>
            <w:vAlign w:val="bottom"/>
            <w:hideMark/>
          </w:tcPr>
          <w:p w14:paraId="3EC9513F" w14:textId="77777777" w:rsidR="00162AD4" w:rsidRPr="00162AD4" w:rsidRDefault="00162AD4" w:rsidP="00162AD4">
            <w:pPr>
              <w:spacing w:after="0" w:line="240" w:lineRule="auto"/>
              <w:jc w:val="center"/>
              <w:rPr>
                <w:rFonts w:ascii="Times New Roman" w:eastAsia="Times New Roman" w:hAnsi="Times New Roman" w:cs="Times New Roman"/>
                <w:sz w:val="20"/>
                <w:szCs w:val="20"/>
                <w:lang w:eastAsia="de-DE"/>
              </w:rPr>
            </w:pPr>
          </w:p>
        </w:tc>
      </w:tr>
      <w:tr w:rsidR="00162AD4" w:rsidRPr="00162AD4" w14:paraId="4E178BF6" w14:textId="77777777" w:rsidTr="00186B96">
        <w:trPr>
          <w:trHeight w:val="290"/>
        </w:trPr>
        <w:tc>
          <w:tcPr>
            <w:tcW w:w="1989" w:type="dxa"/>
            <w:shd w:val="clear" w:color="000000" w:fill="92D050"/>
            <w:vAlign w:val="center"/>
            <w:hideMark/>
          </w:tcPr>
          <w:p w14:paraId="1C7FF33A"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Böge</w:t>
            </w:r>
          </w:p>
        </w:tc>
        <w:tc>
          <w:tcPr>
            <w:tcW w:w="854" w:type="dxa"/>
            <w:shd w:val="clear" w:color="000000" w:fill="92D050"/>
            <w:noWrap/>
            <w:vAlign w:val="center"/>
            <w:hideMark/>
          </w:tcPr>
          <w:p w14:paraId="73A2C9D0"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92D050"/>
            <w:noWrap/>
            <w:vAlign w:val="center"/>
            <w:hideMark/>
          </w:tcPr>
          <w:p w14:paraId="4725374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79C6B5C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573846F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25086501"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22AEDFAC" w14:textId="77777777" w:rsidTr="00186B96">
        <w:trPr>
          <w:trHeight w:val="290"/>
        </w:trPr>
        <w:tc>
          <w:tcPr>
            <w:tcW w:w="1989" w:type="dxa"/>
            <w:shd w:val="clear" w:color="000000" w:fill="92D050"/>
            <w:vAlign w:val="center"/>
            <w:hideMark/>
          </w:tcPr>
          <w:p w14:paraId="786149D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Burchert</w:t>
            </w:r>
          </w:p>
        </w:tc>
        <w:tc>
          <w:tcPr>
            <w:tcW w:w="854" w:type="dxa"/>
            <w:shd w:val="clear" w:color="000000" w:fill="92D050"/>
            <w:noWrap/>
            <w:vAlign w:val="center"/>
            <w:hideMark/>
          </w:tcPr>
          <w:p w14:paraId="475A7F0B"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92D050"/>
            <w:noWrap/>
            <w:vAlign w:val="center"/>
            <w:hideMark/>
          </w:tcPr>
          <w:p w14:paraId="75C89CD7"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2C35C7C3"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263D4D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18DE494D"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5F7640" w:rsidRPr="00162AD4" w14:paraId="2B599C54" w14:textId="77777777" w:rsidTr="00186B96">
        <w:trPr>
          <w:trHeight w:val="290"/>
        </w:trPr>
        <w:tc>
          <w:tcPr>
            <w:tcW w:w="1989" w:type="dxa"/>
            <w:shd w:val="clear" w:color="000000" w:fill="92D050"/>
            <w:vAlign w:val="center"/>
          </w:tcPr>
          <w:p w14:paraId="75443497" w14:textId="2F1D05DC" w:rsidR="005F7640" w:rsidRPr="00162AD4" w:rsidRDefault="005F7640" w:rsidP="00FA3A60">
            <w:pPr>
              <w:spacing w:after="0" w:line="240" w:lineRule="auto"/>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lastRenderedPageBreak/>
              <w:t>Fischer</w:t>
            </w:r>
          </w:p>
        </w:tc>
        <w:tc>
          <w:tcPr>
            <w:tcW w:w="854" w:type="dxa"/>
            <w:shd w:val="clear" w:color="000000" w:fill="92D050"/>
            <w:noWrap/>
            <w:vAlign w:val="center"/>
          </w:tcPr>
          <w:p w14:paraId="54A285CE" w14:textId="257B8FA9" w:rsidR="005F7640" w:rsidRPr="00162AD4" w:rsidRDefault="005F7640" w:rsidP="00FA3A60">
            <w:pPr>
              <w:spacing w:after="0" w:line="240" w:lineRule="auto"/>
              <w:jc w:val="center"/>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0"/>
                <w:szCs w:val="20"/>
                <w:lang w:eastAsia="de-DE"/>
              </w:rPr>
              <w:t>2021</w:t>
            </w:r>
          </w:p>
        </w:tc>
        <w:tc>
          <w:tcPr>
            <w:tcW w:w="1559" w:type="dxa"/>
            <w:shd w:val="clear" w:color="000000" w:fill="92D050"/>
            <w:noWrap/>
            <w:vAlign w:val="center"/>
          </w:tcPr>
          <w:p w14:paraId="79F420E6" w14:textId="77777777" w:rsidR="005F7640" w:rsidRPr="00162AD4" w:rsidRDefault="005F7640"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000000" w:fill="92D050"/>
            <w:noWrap/>
            <w:vAlign w:val="center"/>
          </w:tcPr>
          <w:p w14:paraId="259F1B6E" w14:textId="77777777" w:rsidR="005F7640" w:rsidRPr="00162AD4" w:rsidRDefault="005F7640"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000000" w:fill="92D050"/>
            <w:noWrap/>
            <w:vAlign w:val="bottom"/>
          </w:tcPr>
          <w:p w14:paraId="63EC18CF" w14:textId="77777777" w:rsidR="005F7640" w:rsidRPr="00162AD4" w:rsidRDefault="005F7640" w:rsidP="00162AD4">
            <w:pPr>
              <w:spacing w:after="0" w:line="240" w:lineRule="auto"/>
              <w:jc w:val="center"/>
              <w:rPr>
                <w:rFonts w:ascii="Times New Roman" w:eastAsia="Times New Roman" w:hAnsi="Times New Roman" w:cs="Times New Roman"/>
                <w:color w:val="000000"/>
                <w:sz w:val="20"/>
                <w:szCs w:val="20"/>
                <w:lang w:eastAsia="de-DE"/>
              </w:rPr>
            </w:pPr>
          </w:p>
        </w:tc>
        <w:tc>
          <w:tcPr>
            <w:tcW w:w="1560" w:type="dxa"/>
            <w:shd w:val="clear" w:color="000000" w:fill="92D050"/>
            <w:noWrap/>
            <w:vAlign w:val="bottom"/>
          </w:tcPr>
          <w:p w14:paraId="7380B2D5" w14:textId="77777777" w:rsidR="005F7640" w:rsidRPr="00162AD4" w:rsidRDefault="005F7640" w:rsidP="00162AD4">
            <w:pPr>
              <w:spacing w:after="0" w:line="240" w:lineRule="auto"/>
              <w:rPr>
                <w:rFonts w:ascii="Times New Roman" w:eastAsia="Times New Roman" w:hAnsi="Times New Roman" w:cs="Times New Roman"/>
                <w:color w:val="000000"/>
                <w:sz w:val="20"/>
                <w:szCs w:val="20"/>
                <w:lang w:eastAsia="de-DE"/>
              </w:rPr>
            </w:pPr>
          </w:p>
        </w:tc>
      </w:tr>
      <w:tr w:rsidR="00162AD4" w:rsidRPr="00162AD4" w14:paraId="1EA90DED" w14:textId="77777777" w:rsidTr="00186B96">
        <w:trPr>
          <w:trHeight w:val="290"/>
        </w:trPr>
        <w:tc>
          <w:tcPr>
            <w:tcW w:w="1989" w:type="dxa"/>
            <w:shd w:val="clear" w:color="000000" w:fill="92D050"/>
            <w:vAlign w:val="center"/>
            <w:hideMark/>
          </w:tcPr>
          <w:p w14:paraId="29C7950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Golchert</w:t>
            </w:r>
          </w:p>
        </w:tc>
        <w:tc>
          <w:tcPr>
            <w:tcW w:w="854" w:type="dxa"/>
            <w:shd w:val="clear" w:color="000000" w:fill="92D050"/>
            <w:noWrap/>
            <w:vAlign w:val="center"/>
            <w:hideMark/>
          </w:tcPr>
          <w:p w14:paraId="68AC7186"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2019</w:t>
            </w:r>
          </w:p>
        </w:tc>
        <w:tc>
          <w:tcPr>
            <w:tcW w:w="1559" w:type="dxa"/>
            <w:shd w:val="clear" w:color="000000" w:fill="92D050"/>
            <w:noWrap/>
            <w:vAlign w:val="center"/>
            <w:hideMark/>
          </w:tcPr>
          <w:p w14:paraId="3A8C0EED"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2A256D7F"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78E65AF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383D31B7"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395C6EAC" w14:textId="77777777" w:rsidTr="00186B96">
        <w:trPr>
          <w:trHeight w:val="290"/>
        </w:trPr>
        <w:tc>
          <w:tcPr>
            <w:tcW w:w="1989" w:type="dxa"/>
            <w:shd w:val="clear" w:color="000000" w:fill="92D050"/>
            <w:vAlign w:val="center"/>
            <w:hideMark/>
          </w:tcPr>
          <w:p w14:paraId="56880BC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Holmes</w:t>
            </w:r>
          </w:p>
        </w:tc>
        <w:tc>
          <w:tcPr>
            <w:tcW w:w="854" w:type="dxa"/>
            <w:shd w:val="clear" w:color="000000" w:fill="92D050"/>
            <w:noWrap/>
            <w:vAlign w:val="center"/>
            <w:hideMark/>
          </w:tcPr>
          <w:p w14:paraId="3C387A21"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2017</w:t>
            </w:r>
          </w:p>
        </w:tc>
        <w:tc>
          <w:tcPr>
            <w:tcW w:w="1559" w:type="dxa"/>
            <w:shd w:val="clear" w:color="000000" w:fill="92D050"/>
            <w:noWrap/>
            <w:vAlign w:val="center"/>
            <w:hideMark/>
          </w:tcPr>
          <w:p w14:paraId="5DB21D9A"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15268014"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010C3EA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4DCC8022"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4EC8C2AC" w14:textId="77777777" w:rsidTr="00186B96">
        <w:trPr>
          <w:trHeight w:val="290"/>
        </w:trPr>
        <w:tc>
          <w:tcPr>
            <w:tcW w:w="1989" w:type="dxa"/>
            <w:shd w:val="clear" w:color="000000" w:fill="92D050"/>
            <w:vAlign w:val="center"/>
            <w:hideMark/>
          </w:tcPr>
          <w:p w14:paraId="2A0E8504"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Lindegaard</w:t>
            </w:r>
          </w:p>
        </w:tc>
        <w:tc>
          <w:tcPr>
            <w:tcW w:w="854" w:type="dxa"/>
            <w:shd w:val="clear" w:color="000000" w:fill="92D050"/>
            <w:noWrap/>
            <w:vAlign w:val="center"/>
            <w:hideMark/>
          </w:tcPr>
          <w:p w14:paraId="0A11BDB4"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 (a)</w:t>
            </w:r>
          </w:p>
        </w:tc>
        <w:tc>
          <w:tcPr>
            <w:tcW w:w="1559" w:type="dxa"/>
            <w:shd w:val="clear" w:color="000000" w:fill="92D050"/>
            <w:noWrap/>
            <w:vAlign w:val="center"/>
            <w:hideMark/>
          </w:tcPr>
          <w:p w14:paraId="65A74E4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5E73A461"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1576173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6E65B474"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21C701B4" w14:textId="77777777" w:rsidTr="00186B96">
        <w:trPr>
          <w:trHeight w:val="290"/>
        </w:trPr>
        <w:tc>
          <w:tcPr>
            <w:tcW w:w="1989" w:type="dxa"/>
            <w:shd w:val="clear" w:color="000000" w:fill="92D050"/>
            <w:vAlign w:val="center"/>
            <w:hideMark/>
          </w:tcPr>
          <w:p w14:paraId="06E11622"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Lindegaard</w:t>
            </w:r>
          </w:p>
        </w:tc>
        <w:tc>
          <w:tcPr>
            <w:tcW w:w="854" w:type="dxa"/>
            <w:shd w:val="clear" w:color="000000" w:fill="92D050"/>
            <w:noWrap/>
            <w:vAlign w:val="center"/>
            <w:hideMark/>
          </w:tcPr>
          <w:p w14:paraId="041ABB12"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 (b)</w:t>
            </w:r>
          </w:p>
        </w:tc>
        <w:tc>
          <w:tcPr>
            <w:tcW w:w="1559" w:type="dxa"/>
            <w:shd w:val="clear" w:color="000000" w:fill="92D050"/>
            <w:noWrap/>
            <w:vAlign w:val="center"/>
            <w:hideMark/>
          </w:tcPr>
          <w:p w14:paraId="1087552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32DB0BDE"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186314CC"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2C21A516"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678C4B90" w14:textId="77777777" w:rsidTr="00186B96">
        <w:trPr>
          <w:trHeight w:val="290"/>
        </w:trPr>
        <w:tc>
          <w:tcPr>
            <w:tcW w:w="1989" w:type="dxa"/>
            <w:shd w:val="clear" w:color="000000" w:fill="92D050"/>
            <w:vAlign w:val="center"/>
            <w:hideMark/>
          </w:tcPr>
          <w:p w14:paraId="6A991F85"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Nickerson</w:t>
            </w:r>
          </w:p>
        </w:tc>
        <w:tc>
          <w:tcPr>
            <w:tcW w:w="854" w:type="dxa"/>
            <w:shd w:val="clear" w:color="000000" w:fill="92D050"/>
            <w:noWrap/>
            <w:vAlign w:val="center"/>
            <w:hideMark/>
          </w:tcPr>
          <w:p w14:paraId="0F5B15F3"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2020</w:t>
            </w:r>
          </w:p>
        </w:tc>
        <w:tc>
          <w:tcPr>
            <w:tcW w:w="1559" w:type="dxa"/>
            <w:shd w:val="clear" w:color="000000" w:fill="92D050"/>
            <w:noWrap/>
            <w:vAlign w:val="center"/>
            <w:hideMark/>
          </w:tcPr>
          <w:p w14:paraId="3465BC9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center"/>
            <w:hideMark/>
          </w:tcPr>
          <w:p w14:paraId="3E006789"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3090D095"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shd w:val="clear" w:color="000000" w:fill="92D050"/>
            <w:noWrap/>
            <w:vAlign w:val="bottom"/>
            <w:hideMark/>
          </w:tcPr>
          <w:p w14:paraId="3E9EA77D"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r w:rsidR="00162AD4" w:rsidRPr="00162AD4" w14:paraId="4684320B" w14:textId="77777777" w:rsidTr="00186B96">
        <w:trPr>
          <w:trHeight w:val="290"/>
        </w:trPr>
        <w:tc>
          <w:tcPr>
            <w:tcW w:w="1989" w:type="dxa"/>
            <w:tcBorders>
              <w:bottom w:val="single" w:sz="4" w:space="0" w:color="auto"/>
            </w:tcBorders>
            <w:shd w:val="clear" w:color="000000" w:fill="92D050"/>
            <w:vAlign w:val="center"/>
            <w:hideMark/>
          </w:tcPr>
          <w:p w14:paraId="0C3BB566" w14:textId="77777777" w:rsidR="00162AD4" w:rsidRPr="00162AD4" w:rsidRDefault="00162AD4" w:rsidP="00FA3A60">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Röhr</w:t>
            </w:r>
          </w:p>
        </w:tc>
        <w:tc>
          <w:tcPr>
            <w:tcW w:w="854" w:type="dxa"/>
            <w:tcBorders>
              <w:bottom w:val="single" w:sz="4" w:space="0" w:color="auto"/>
            </w:tcBorders>
            <w:shd w:val="clear" w:color="000000" w:fill="92D050"/>
            <w:noWrap/>
            <w:vAlign w:val="center"/>
            <w:hideMark/>
          </w:tcPr>
          <w:p w14:paraId="69AAB49D" w14:textId="77777777" w:rsidR="00162AD4" w:rsidRPr="00162AD4" w:rsidRDefault="00162AD4" w:rsidP="00FA3A60">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2021</w:t>
            </w:r>
          </w:p>
        </w:tc>
        <w:tc>
          <w:tcPr>
            <w:tcW w:w="1559" w:type="dxa"/>
            <w:tcBorders>
              <w:bottom w:val="single" w:sz="4" w:space="0" w:color="auto"/>
            </w:tcBorders>
            <w:shd w:val="clear" w:color="000000" w:fill="92D050"/>
            <w:noWrap/>
            <w:vAlign w:val="center"/>
            <w:hideMark/>
          </w:tcPr>
          <w:p w14:paraId="54DFCB78"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tcBorders>
              <w:bottom w:val="single" w:sz="4" w:space="0" w:color="auto"/>
            </w:tcBorders>
            <w:shd w:val="clear" w:color="000000" w:fill="92D050"/>
            <w:noWrap/>
            <w:vAlign w:val="center"/>
            <w:hideMark/>
          </w:tcPr>
          <w:p w14:paraId="288D8BAB"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tcBorders>
              <w:bottom w:val="single" w:sz="4" w:space="0" w:color="auto"/>
            </w:tcBorders>
            <w:shd w:val="clear" w:color="000000" w:fill="92D050"/>
            <w:noWrap/>
            <w:vAlign w:val="bottom"/>
            <w:hideMark/>
          </w:tcPr>
          <w:p w14:paraId="5933E720" w14:textId="77777777" w:rsidR="00162AD4" w:rsidRPr="00162AD4" w:rsidRDefault="00162AD4" w:rsidP="00162AD4">
            <w:pPr>
              <w:spacing w:after="0" w:line="240" w:lineRule="auto"/>
              <w:jc w:val="center"/>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c>
          <w:tcPr>
            <w:tcW w:w="1560" w:type="dxa"/>
            <w:tcBorders>
              <w:bottom w:val="single" w:sz="4" w:space="0" w:color="auto"/>
            </w:tcBorders>
            <w:shd w:val="clear" w:color="000000" w:fill="92D050"/>
            <w:noWrap/>
            <w:vAlign w:val="bottom"/>
            <w:hideMark/>
          </w:tcPr>
          <w:p w14:paraId="3736A5D2" w14:textId="77777777" w:rsidR="00162AD4" w:rsidRPr="00162AD4" w:rsidRDefault="00162AD4" w:rsidP="00162AD4">
            <w:pPr>
              <w:spacing w:after="0" w:line="240" w:lineRule="auto"/>
              <w:rPr>
                <w:rFonts w:ascii="Times New Roman" w:eastAsia="Times New Roman" w:hAnsi="Times New Roman" w:cs="Times New Roman"/>
                <w:color w:val="000000"/>
                <w:sz w:val="20"/>
                <w:szCs w:val="20"/>
                <w:lang w:eastAsia="de-DE"/>
              </w:rPr>
            </w:pPr>
            <w:r w:rsidRPr="00162AD4">
              <w:rPr>
                <w:rFonts w:ascii="Times New Roman" w:eastAsia="Times New Roman" w:hAnsi="Times New Roman" w:cs="Times New Roman"/>
                <w:color w:val="000000"/>
                <w:sz w:val="20"/>
                <w:szCs w:val="20"/>
                <w:lang w:eastAsia="de-DE"/>
              </w:rPr>
              <w:t> </w:t>
            </w:r>
          </w:p>
        </w:tc>
      </w:tr>
    </w:tbl>
    <w:p w14:paraId="569A6A55" w14:textId="559ADFBC" w:rsidR="00A07585" w:rsidRPr="00B11567" w:rsidRDefault="00B11567" w:rsidP="00B11567">
      <w:pPr>
        <w:spacing w:after="0" w:line="240" w:lineRule="auto"/>
        <w:rPr>
          <w:rFonts w:ascii="Times New Roman" w:hAnsi="Times New Roman" w:cs="Times New Roman"/>
          <w:sz w:val="24"/>
          <w:szCs w:val="24"/>
          <w:lang w:val="en-US"/>
        </w:rPr>
        <w:sectPr w:rsidR="00A07585" w:rsidRPr="00B11567" w:rsidSect="00A07585">
          <w:headerReference w:type="default" r:id="rId10"/>
          <w:pgSz w:w="11906" w:h="16838" w:code="9"/>
          <w:pgMar w:top="1418" w:right="1418" w:bottom="1134" w:left="1418" w:header="709" w:footer="709" w:gutter="0"/>
          <w:lnNumType w:countBy="1" w:restart="continuous"/>
          <w:cols w:space="708"/>
          <w:titlePg/>
          <w:docGrid w:linePitch="360"/>
        </w:sectPr>
      </w:pPr>
      <w:r>
        <w:rPr>
          <w:rFonts w:ascii="Times New Roman" w:hAnsi="Times New Roman" w:cs="Times New Roman"/>
          <w:i/>
          <w:sz w:val="24"/>
          <w:szCs w:val="24"/>
          <w:lang w:val="en-US"/>
        </w:rPr>
        <w:t>Notes.</w:t>
      </w:r>
      <w:r w:rsidR="00DA6972">
        <w:rPr>
          <w:rFonts w:ascii="Times New Roman" w:hAnsi="Times New Roman" w:cs="Times New Roman"/>
          <w:i/>
          <w:sz w:val="24"/>
          <w:szCs w:val="24"/>
          <w:lang w:val="en-US"/>
        </w:rPr>
        <w:t xml:space="preserve"> </w:t>
      </w:r>
      <w:r w:rsidR="00DA6972" w:rsidRPr="00DA6972">
        <w:rPr>
          <w:rFonts w:ascii="Times New Roman" w:hAnsi="Times New Roman" w:cs="Times New Roman"/>
          <w:sz w:val="24"/>
          <w:szCs w:val="24"/>
          <w:lang w:val="en-US"/>
        </w:rPr>
        <w:t>R</w:t>
      </w:r>
      <w:r w:rsidRPr="00B11567">
        <w:rPr>
          <w:rFonts w:ascii="Times New Roman" w:hAnsi="Times New Roman" w:cs="Times New Roman"/>
          <w:sz w:val="24"/>
          <w:szCs w:val="24"/>
          <w:lang w:val="en-US"/>
        </w:rPr>
        <w:t>ed = excluded; green = included</w:t>
      </w:r>
      <w:r>
        <w:rPr>
          <w:rFonts w:ascii="Times New Roman" w:hAnsi="Times New Roman" w:cs="Times New Roman"/>
          <w:sz w:val="24"/>
          <w:szCs w:val="24"/>
          <w:lang w:val="en-US"/>
        </w:rPr>
        <w:t xml:space="preserve">; </w:t>
      </w:r>
      <w:r w:rsidRPr="00B11567">
        <w:rPr>
          <w:rFonts w:ascii="Times New Roman" w:hAnsi="Times New Roman" w:cs="Times New Roman"/>
          <w:sz w:val="24"/>
          <w:szCs w:val="24"/>
          <w:lang w:val="en-US"/>
        </w:rPr>
        <w:t>Column A: study report</w:t>
      </w:r>
      <w:r>
        <w:rPr>
          <w:rFonts w:ascii="Times New Roman" w:hAnsi="Times New Roman" w:cs="Times New Roman"/>
          <w:sz w:val="24"/>
          <w:szCs w:val="24"/>
          <w:lang w:val="en-US"/>
        </w:rPr>
        <w:t xml:space="preserve">; </w:t>
      </w:r>
      <w:r w:rsidRPr="00B11567">
        <w:rPr>
          <w:rFonts w:ascii="Times New Roman" w:hAnsi="Times New Roman" w:cs="Times New Roman"/>
          <w:sz w:val="24"/>
          <w:szCs w:val="24"/>
          <w:lang w:val="en-US"/>
        </w:rPr>
        <w:t>Column</w:t>
      </w:r>
      <w:del w:id="1" w:author="Nohr, Laura" w:date="2022-11-29T18:38:00Z">
        <w:r w:rsidRPr="00B11567" w:rsidDel="00F4376D">
          <w:rPr>
            <w:rFonts w:ascii="Times New Roman" w:hAnsi="Times New Roman" w:cs="Times New Roman"/>
            <w:sz w:val="24"/>
            <w:szCs w:val="24"/>
            <w:lang w:val="en-US"/>
          </w:rPr>
          <w:delText>s</w:delText>
        </w:r>
      </w:del>
      <w:r w:rsidRPr="00B11567">
        <w:rPr>
          <w:rFonts w:ascii="Times New Roman" w:hAnsi="Times New Roman" w:cs="Times New Roman"/>
          <w:sz w:val="24"/>
          <w:szCs w:val="24"/>
          <w:lang w:val="en-US"/>
        </w:rPr>
        <w:t xml:space="preserve"> B to E: red = </w:t>
      </w:r>
      <w:r w:rsidR="00D6263A">
        <w:rPr>
          <w:rFonts w:ascii="Times New Roman" w:hAnsi="Times New Roman" w:cs="Times New Roman"/>
          <w:sz w:val="24"/>
          <w:szCs w:val="24"/>
          <w:lang w:val="en-US"/>
        </w:rPr>
        <w:t xml:space="preserve">primary </w:t>
      </w:r>
      <w:r w:rsidRPr="00B11567">
        <w:rPr>
          <w:rFonts w:ascii="Times New Roman" w:hAnsi="Times New Roman" w:cs="Times New Roman"/>
          <w:sz w:val="24"/>
          <w:szCs w:val="24"/>
          <w:lang w:val="en-US"/>
        </w:rPr>
        <w:t>reason for exclusion</w:t>
      </w:r>
      <w:r w:rsidR="00D6263A">
        <w:rPr>
          <w:rFonts w:ascii="Times New Roman" w:hAnsi="Times New Roman" w:cs="Times New Roman"/>
          <w:sz w:val="24"/>
          <w:szCs w:val="24"/>
          <w:lang w:val="en-US"/>
        </w:rPr>
        <w:t>.</w:t>
      </w:r>
    </w:p>
    <w:p w14:paraId="4B695666" w14:textId="1862F669" w:rsidR="007339A9" w:rsidRPr="001E56F9" w:rsidRDefault="007339A9" w:rsidP="007339A9">
      <w:pPr>
        <w:pStyle w:val="StandardWeb"/>
        <w:shd w:val="clear" w:color="auto" w:fill="FFFFFF"/>
        <w:spacing w:before="0" w:beforeAutospacing="0" w:after="0" w:afterAutospacing="0" w:line="480" w:lineRule="auto"/>
        <w:rPr>
          <w:b/>
          <w:bCs/>
          <w:color w:val="000000"/>
          <w:lang w:val="en-US"/>
        </w:rPr>
      </w:pPr>
      <w:r w:rsidRPr="001E56F9">
        <w:rPr>
          <w:b/>
          <w:bCs/>
          <w:color w:val="000000"/>
          <w:lang w:val="en-US"/>
        </w:rPr>
        <w:lastRenderedPageBreak/>
        <w:t xml:space="preserve">Online Supplement </w:t>
      </w:r>
      <w:r>
        <w:rPr>
          <w:b/>
          <w:bCs/>
          <w:color w:val="000000"/>
          <w:lang w:val="en-US"/>
        </w:rPr>
        <w:t>4</w:t>
      </w:r>
    </w:p>
    <w:p w14:paraId="232453B5" w14:textId="77777777" w:rsidR="007339A9" w:rsidRPr="001E56F9" w:rsidRDefault="007339A9" w:rsidP="007339A9">
      <w:pPr>
        <w:pStyle w:val="StandardWeb"/>
        <w:shd w:val="clear" w:color="auto" w:fill="FFFFFF"/>
        <w:spacing w:before="0" w:beforeAutospacing="0" w:after="0" w:afterAutospacing="0" w:line="480" w:lineRule="auto"/>
        <w:rPr>
          <w:i/>
          <w:color w:val="000000"/>
          <w:lang w:val="en-US"/>
        </w:rPr>
      </w:pPr>
      <w:r w:rsidRPr="001E56F9">
        <w:rPr>
          <w:i/>
          <w:color w:val="000000"/>
          <w:lang w:val="en-US"/>
        </w:rPr>
        <w:t>Interrater agreement for data extraction</w:t>
      </w:r>
    </w:p>
    <w:tbl>
      <w:tblPr>
        <w:tblStyle w:val="Tabellenraster"/>
        <w:tblW w:w="151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16"/>
        <w:gridCol w:w="1517"/>
        <w:gridCol w:w="1517"/>
        <w:gridCol w:w="1517"/>
        <w:gridCol w:w="1517"/>
        <w:gridCol w:w="1516"/>
        <w:gridCol w:w="1517"/>
        <w:gridCol w:w="1517"/>
        <w:gridCol w:w="1517"/>
        <w:gridCol w:w="1517"/>
      </w:tblGrid>
      <w:tr w:rsidR="007339A9" w:rsidRPr="00E75480" w14:paraId="44D3EE22" w14:textId="77777777" w:rsidTr="00FE0C89">
        <w:tc>
          <w:tcPr>
            <w:tcW w:w="1516" w:type="dxa"/>
          </w:tcPr>
          <w:p w14:paraId="43AC19A0" w14:textId="77777777" w:rsidR="007339A9" w:rsidRPr="00E75480" w:rsidRDefault="007339A9" w:rsidP="002D57D5">
            <w:pPr>
              <w:rPr>
                <w:rFonts w:asciiTheme="majorBidi" w:hAnsiTheme="majorBidi" w:cstheme="majorBidi"/>
                <w:b/>
                <w:bCs/>
                <w:sz w:val="20"/>
                <w:szCs w:val="20"/>
                <w:lang w:val="en-US"/>
              </w:rPr>
            </w:pPr>
            <w:r w:rsidRPr="00E75480">
              <w:rPr>
                <w:rFonts w:asciiTheme="majorBidi" w:hAnsiTheme="majorBidi" w:cstheme="majorBidi"/>
                <w:b/>
                <w:bCs/>
                <w:sz w:val="20"/>
                <w:szCs w:val="20"/>
                <w:lang w:val="en-US"/>
              </w:rPr>
              <w:t>Aim of Intervention</w:t>
            </w:r>
          </w:p>
        </w:tc>
        <w:tc>
          <w:tcPr>
            <w:tcW w:w="1517" w:type="dxa"/>
          </w:tcPr>
          <w:p w14:paraId="3C5FE4EB"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 xml:space="preserve">Language </w:t>
            </w:r>
          </w:p>
        </w:tc>
        <w:tc>
          <w:tcPr>
            <w:tcW w:w="1517" w:type="dxa"/>
          </w:tcPr>
          <w:p w14:paraId="45DDE463" w14:textId="77777777" w:rsidR="007339A9" w:rsidRDefault="007339A9" w:rsidP="002D57D5">
            <w:pPr>
              <w:rPr>
                <w:rFonts w:asciiTheme="majorBidi" w:hAnsiTheme="majorBidi" w:cstheme="majorBidi"/>
                <w:b/>
                <w:bCs/>
                <w:sz w:val="20"/>
                <w:szCs w:val="20"/>
              </w:rPr>
            </w:pPr>
            <w:r>
              <w:rPr>
                <w:rFonts w:asciiTheme="majorBidi" w:hAnsiTheme="majorBidi" w:cstheme="majorBidi"/>
                <w:b/>
                <w:bCs/>
                <w:sz w:val="20"/>
                <w:szCs w:val="20"/>
              </w:rPr>
              <w:t>Type/</w:t>
            </w:r>
          </w:p>
          <w:p w14:paraId="6C8F7BB6"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Length</w:t>
            </w:r>
          </w:p>
        </w:tc>
        <w:tc>
          <w:tcPr>
            <w:tcW w:w="1517" w:type="dxa"/>
          </w:tcPr>
          <w:p w14:paraId="5789D579"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Adaptation</w:t>
            </w:r>
          </w:p>
        </w:tc>
        <w:tc>
          <w:tcPr>
            <w:tcW w:w="1517" w:type="dxa"/>
          </w:tcPr>
          <w:p w14:paraId="5DCF7393"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Study Reports</w:t>
            </w:r>
          </w:p>
          <w:p w14:paraId="7A91A877"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(Author, Year)</w:t>
            </w:r>
          </w:p>
        </w:tc>
        <w:tc>
          <w:tcPr>
            <w:tcW w:w="1516" w:type="dxa"/>
          </w:tcPr>
          <w:p w14:paraId="40F8C3CF"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Aim of the Study</w:t>
            </w:r>
          </w:p>
        </w:tc>
        <w:tc>
          <w:tcPr>
            <w:tcW w:w="1517" w:type="dxa"/>
          </w:tcPr>
          <w:p w14:paraId="227CA94D" w14:textId="77777777" w:rsidR="007339A9" w:rsidRPr="00E75480" w:rsidRDefault="007339A9" w:rsidP="002D57D5">
            <w:pPr>
              <w:rPr>
                <w:rFonts w:asciiTheme="majorBidi" w:hAnsiTheme="majorBidi" w:cstheme="majorBidi"/>
                <w:b/>
                <w:bCs/>
                <w:sz w:val="20"/>
                <w:szCs w:val="20"/>
                <w:lang w:val="en-US"/>
              </w:rPr>
            </w:pPr>
            <w:r w:rsidRPr="00E75480">
              <w:rPr>
                <w:rFonts w:asciiTheme="majorBidi" w:hAnsiTheme="majorBidi" w:cstheme="majorBidi"/>
                <w:b/>
                <w:bCs/>
                <w:sz w:val="20"/>
                <w:szCs w:val="20"/>
                <w:lang w:val="en-US"/>
              </w:rPr>
              <w:t>Research Design/ Sample size (% f/m/d)</w:t>
            </w:r>
          </w:p>
        </w:tc>
        <w:tc>
          <w:tcPr>
            <w:tcW w:w="1517" w:type="dxa"/>
          </w:tcPr>
          <w:p w14:paraId="2377C54B" w14:textId="77777777" w:rsidR="007339A9" w:rsidRPr="00E75480" w:rsidRDefault="007339A9" w:rsidP="002D57D5">
            <w:pPr>
              <w:rPr>
                <w:rFonts w:asciiTheme="majorBidi" w:hAnsiTheme="majorBidi" w:cstheme="majorBidi"/>
                <w:b/>
                <w:bCs/>
                <w:sz w:val="20"/>
                <w:szCs w:val="20"/>
                <w:lang w:val="en-US"/>
              </w:rPr>
            </w:pPr>
            <w:r w:rsidRPr="00E75480">
              <w:rPr>
                <w:rFonts w:asciiTheme="majorBidi" w:hAnsiTheme="majorBidi" w:cstheme="majorBidi"/>
                <w:b/>
                <w:bCs/>
                <w:sz w:val="20"/>
                <w:szCs w:val="20"/>
              </w:rPr>
              <w:t>Primary Clinical Outcome/ Efficacy</w:t>
            </w:r>
          </w:p>
        </w:tc>
        <w:tc>
          <w:tcPr>
            <w:tcW w:w="1517" w:type="dxa"/>
          </w:tcPr>
          <w:p w14:paraId="44D88B50"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Non-Clinical Outcome</w:t>
            </w:r>
          </w:p>
        </w:tc>
        <w:tc>
          <w:tcPr>
            <w:tcW w:w="1517" w:type="dxa"/>
          </w:tcPr>
          <w:p w14:paraId="42655753" w14:textId="77777777" w:rsidR="007339A9" w:rsidRPr="00E75480" w:rsidRDefault="007339A9" w:rsidP="002D57D5">
            <w:pPr>
              <w:rPr>
                <w:rFonts w:asciiTheme="majorBidi" w:hAnsiTheme="majorBidi" w:cstheme="majorBidi"/>
                <w:b/>
                <w:bCs/>
                <w:sz w:val="20"/>
                <w:szCs w:val="20"/>
              </w:rPr>
            </w:pPr>
            <w:r w:rsidRPr="00E75480">
              <w:rPr>
                <w:rFonts w:asciiTheme="majorBidi" w:hAnsiTheme="majorBidi" w:cstheme="majorBidi"/>
                <w:b/>
                <w:bCs/>
                <w:sz w:val="20"/>
                <w:szCs w:val="20"/>
              </w:rPr>
              <w:t>App Use/ Drop out</w:t>
            </w:r>
          </w:p>
        </w:tc>
      </w:tr>
      <w:tr w:rsidR="007339A9" w:rsidRPr="001E56F9" w14:paraId="1714C6CC" w14:textId="77777777" w:rsidTr="00FE0C89">
        <w:tc>
          <w:tcPr>
            <w:tcW w:w="1516" w:type="dxa"/>
            <w:vAlign w:val="center"/>
          </w:tcPr>
          <w:p w14:paraId="1163662C" w14:textId="77777777" w:rsidR="007339A9" w:rsidRPr="001E56F9" w:rsidRDefault="007339A9" w:rsidP="00FE0C89">
            <w:pPr>
              <w:spacing w:line="240" w:lineRule="auto"/>
              <w:rPr>
                <w:rFonts w:asciiTheme="majorBidi" w:hAnsiTheme="majorBidi" w:cstheme="majorBidi"/>
                <w:color w:val="000000" w:themeColor="text1"/>
                <w:sz w:val="20"/>
                <w:szCs w:val="20"/>
                <w:lang w:val="en-US"/>
              </w:rPr>
            </w:pPr>
            <w:r w:rsidRPr="001E56F9">
              <w:rPr>
                <w:rFonts w:asciiTheme="majorBidi" w:hAnsiTheme="majorBidi" w:cstheme="majorBidi"/>
                <w:color w:val="000000" w:themeColor="text1"/>
                <w:sz w:val="20"/>
                <w:szCs w:val="20"/>
                <w:lang w:val="en-US"/>
              </w:rPr>
              <w:t>100%</w:t>
            </w:r>
          </w:p>
        </w:tc>
        <w:tc>
          <w:tcPr>
            <w:tcW w:w="1517" w:type="dxa"/>
            <w:vAlign w:val="center"/>
          </w:tcPr>
          <w:p w14:paraId="2D5354F7" w14:textId="13E58226" w:rsidR="007339A9" w:rsidRPr="00A52820" w:rsidRDefault="007339A9" w:rsidP="00FE0C89">
            <w:pPr>
              <w:spacing w:line="240" w:lineRule="auto"/>
              <w:rPr>
                <w:rFonts w:asciiTheme="majorBidi" w:hAnsiTheme="majorBidi" w:cstheme="majorBidi"/>
                <w:bCs/>
                <w:color w:val="000000" w:themeColor="text1"/>
                <w:sz w:val="20"/>
                <w:szCs w:val="20"/>
                <w:lang w:val="en-US"/>
              </w:rPr>
            </w:pPr>
            <w:r w:rsidRPr="00A52820">
              <w:rPr>
                <w:rFonts w:asciiTheme="majorBidi" w:hAnsiTheme="majorBidi" w:cstheme="majorBidi"/>
                <w:bCs/>
                <w:color w:val="000000" w:themeColor="text1"/>
                <w:sz w:val="20"/>
                <w:szCs w:val="20"/>
                <w:lang w:val="en-US"/>
              </w:rPr>
              <w:t>9</w:t>
            </w:r>
            <w:r w:rsidR="00311433">
              <w:rPr>
                <w:rFonts w:asciiTheme="majorBidi" w:hAnsiTheme="majorBidi" w:cstheme="majorBidi"/>
                <w:bCs/>
                <w:color w:val="000000" w:themeColor="text1"/>
                <w:sz w:val="20"/>
                <w:szCs w:val="20"/>
                <w:lang w:val="en-US"/>
              </w:rPr>
              <w:t>1</w:t>
            </w:r>
            <w:r w:rsidRPr="00A52820">
              <w:rPr>
                <w:rFonts w:asciiTheme="majorBidi" w:hAnsiTheme="majorBidi" w:cstheme="majorBidi"/>
                <w:bCs/>
                <w:color w:val="000000" w:themeColor="text1"/>
                <w:sz w:val="20"/>
                <w:szCs w:val="20"/>
                <w:lang w:val="en-US"/>
              </w:rPr>
              <w:t>.</w:t>
            </w:r>
            <w:r w:rsidR="00311433">
              <w:rPr>
                <w:rFonts w:asciiTheme="majorBidi" w:hAnsiTheme="majorBidi" w:cstheme="majorBidi"/>
                <w:bCs/>
                <w:color w:val="000000" w:themeColor="text1"/>
                <w:sz w:val="20"/>
                <w:szCs w:val="20"/>
                <w:lang w:val="en-US"/>
              </w:rPr>
              <w:t>6</w:t>
            </w:r>
            <w:r w:rsidRPr="00A52820">
              <w:rPr>
                <w:rFonts w:asciiTheme="majorBidi" w:hAnsiTheme="majorBidi" w:cstheme="majorBidi"/>
                <w:bCs/>
                <w:color w:val="000000" w:themeColor="text1"/>
                <w:sz w:val="20"/>
                <w:szCs w:val="20"/>
                <w:lang w:val="en-US"/>
              </w:rPr>
              <w:t>%</w:t>
            </w:r>
          </w:p>
        </w:tc>
        <w:tc>
          <w:tcPr>
            <w:tcW w:w="1517" w:type="dxa"/>
            <w:vAlign w:val="center"/>
          </w:tcPr>
          <w:p w14:paraId="70EF5D4C" w14:textId="3B3BEFF5" w:rsidR="007339A9" w:rsidRPr="00C27A3D" w:rsidRDefault="00311433" w:rsidP="00FE0C89">
            <w:pPr>
              <w:spacing w:line="240" w:lineRule="auto"/>
              <w:rPr>
                <w:rFonts w:asciiTheme="majorBidi" w:hAnsiTheme="majorBidi" w:cstheme="majorBidi"/>
                <w:bCs/>
                <w:color w:val="000000" w:themeColor="text1"/>
                <w:sz w:val="20"/>
                <w:szCs w:val="20"/>
                <w:lang w:val="en-US"/>
              </w:rPr>
            </w:pPr>
            <w:r>
              <w:rPr>
                <w:rFonts w:asciiTheme="majorBidi" w:hAnsiTheme="majorBidi" w:cstheme="majorBidi"/>
                <w:bCs/>
                <w:color w:val="000000" w:themeColor="text1"/>
                <w:sz w:val="20"/>
                <w:szCs w:val="20"/>
                <w:lang w:val="en-US"/>
              </w:rPr>
              <w:t>83</w:t>
            </w:r>
            <w:r w:rsidR="007339A9" w:rsidRPr="00C27A3D">
              <w:rPr>
                <w:rFonts w:asciiTheme="majorBidi" w:hAnsiTheme="majorBidi" w:cstheme="majorBidi"/>
                <w:bCs/>
                <w:color w:val="000000" w:themeColor="text1"/>
                <w:sz w:val="20"/>
                <w:szCs w:val="20"/>
                <w:lang w:val="en-US"/>
              </w:rPr>
              <w:t>.</w:t>
            </w:r>
            <w:r>
              <w:rPr>
                <w:rFonts w:asciiTheme="majorBidi" w:hAnsiTheme="majorBidi" w:cstheme="majorBidi"/>
                <w:bCs/>
                <w:color w:val="000000" w:themeColor="text1"/>
                <w:sz w:val="20"/>
                <w:szCs w:val="20"/>
                <w:lang w:val="en-US"/>
              </w:rPr>
              <w:t>3</w:t>
            </w:r>
            <w:r w:rsidR="007339A9" w:rsidRPr="00C27A3D">
              <w:rPr>
                <w:rFonts w:asciiTheme="majorBidi" w:hAnsiTheme="majorBidi" w:cstheme="majorBidi"/>
                <w:bCs/>
                <w:color w:val="000000" w:themeColor="text1"/>
                <w:sz w:val="20"/>
                <w:szCs w:val="20"/>
                <w:lang w:val="en-US"/>
              </w:rPr>
              <w:t>%</w:t>
            </w:r>
          </w:p>
        </w:tc>
        <w:tc>
          <w:tcPr>
            <w:tcW w:w="1517" w:type="dxa"/>
            <w:vAlign w:val="center"/>
          </w:tcPr>
          <w:p w14:paraId="29DB1716" w14:textId="057155D6" w:rsidR="007339A9" w:rsidRPr="001E56F9" w:rsidRDefault="007339A9" w:rsidP="00FE0C89">
            <w:pPr>
              <w:spacing w:line="240" w:lineRule="auto"/>
              <w:rPr>
                <w:rFonts w:asciiTheme="majorBidi" w:hAnsiTheme="majorBidi" w:cstheme="majorBidi"/>
                <w:bCs/>
                <w:color w:val="000000" w:themeColor="text1"/>
                <w:sz w:val="20"/>
                <w:szCs w:val="20"/>
                <w:lang w:val="en-US"/>
              </w:rPr>
            </w:pPr>
            <w:r w:rsidRPr="001E56F9">
              <w:rPr>
                <w:rFonts w:asciiTheme="majorBidi" w:hAnsiTheme="majorBidi" w:cstheme="majorBidi"/>
                <w:color w:val="000000" w:themeColor="text1"/>
                <w:sz w:val="20"/>
                <w:szCs w:val="20"/>
                <w:lang w:val="en-US"/>
              </w:rPr>
              <w:t>7</w:t>
            </w:r>
            <w:r w:rsidR="00311433">
              <w:rPr>
                <w:rFonts w:asciiTheme="majorBidi" w:hAnsiTheme="majorBidi" w:cstheme="majorBidi"/>
                <w:color w:val="000000" w:themeColor="text1"/>
                <w:sz w:val="20"/>
                <w:szCs w:val="20"/>
                <w:lang w:val="en-US"/>
              </w:rPr>
              <w:t>5</w:t>
            </w:r>
            <w:r w:rsidR="00C61439">
              <w:rPr>
                <w:rFonts w:asciiTheme="majorBidi" w:hAnsiTheme="majorBidi" w:cstheme="majorBidi"/>
                <w:color w:val="000000" w:themeColor="text1"/>
                <w:sz w:val="20"/>
                <w:szCs w:val="20"/>
                <w:lang w:val="en-US"/>
              </w:rPr>
              <w:t>.0</w:t>
            </w:r>
            <w:r w:rsidRPr="001E56F9">
              <w:rPr>
                <w:rFonts w:asciiTheme="majorBidi" w:hAnsiTheme="majorBidi" w:cstheme="majorBidi"/>
                <w:color w:val="000000" w:themeColor="text1"/>
                <w:sz w:val="20"/>
                <w:szCs w:val="20"/>
                <w:lang w:val="en-US"/>
              </w:rPr>
              <w:t>%</w:t>
            </w:r>
          </w:p>
        </w:tc>
        <w:tc>
          <w:tcPr>
            <w:tcW w:w="1517" w:type="dxa"/>
            <w:vAlign w:val="center"/>
          </w:tcPr>
          <w:p w14:paraId="55115ED0" w14:textId="77777777" w:rsidR="007339A9" w:rsidRPr="001E56F9" w:rsidRDefault="007339A9" w:rsidP="00FE0C89">
            <w:pPr>
              <w:spacing w:line="240" w:lineRule="auto"/>
              <w:rPr>
                <w:rFonts w:asciiTheme="majorBidi" w:hAnsiTheme="majorBidi" w:cstheme="majorBidi"/>
                <w:bCs/>
                <w:color w:val="000000" w:themeColor="text1"/>
                <w:sz w:val="20"/>
                <w:szCs w:val="20"/>
                <w:lang w:val="en-US"/>
              </w:rPr>
            </w:pPr>
            <w:r>
              <w:rPr>
                <w:rFonts w:asciiTheme="majorBidi" w:hAnsiTheme="majorBidi" w:cstheme="majorBidi"/>
                <w:bCs/>
                <w:color w:val="000000" w:themeColor="text1"/>
                <w:sz w:val="20"/>
                <w:szCs w:val="20"/>
                <w:lang w:val="en-US"/>
              </w:rPr>
              <w:t>----</w:t>
            </w:r>
          </w:p>
        </w:tc>
        <w:tc>
          <w:tcPr>
            <w:tcW w:w="1516" w:type="dxa"/>
            <w:vAlign w:val="center"/>
          </w:tcPr>
          <w:p w14:paraId="166F37C4" w14:textId="77777777" w:rsidR="007339A9" w:rsidRPr="00A52820" w:rsidRDefault="007339A9" w:rsidP="00FE0C89">
            <w:pPr>
              <w:spacing w:line="240" w:lineRule="auto"/>
              <w:rPr>
                <w:rFonts w:asciiTheme="majorBidi" w:hAnsiTheme="majorBidi" w:cstheme="majorBidi"/>
                <w:bCs/>
                <w:color w:val="000000" w:themeColor="text1"/>
                <w:sz w:val="20"/>
                <w:szCs w:val="20"/>
                <w:lang w:val="en-US"/>
              </w:rPr>
            </w:pPr>
            <w:r w:rsidRPr="00A52820">
              <w:rPr>
                <w:rFonts w:asciiTheme="majorBidi" w:hAnsiTheme="majorBidi" w:cstheme="majorBidi"/>
                <w:color w:val="000000" w:themeColor="text1"/>
                <w:sz w:val="20"/>
                <w:szCs w:val="20"/>
                <w:lang w:val="en-US"/>
              </w:rPr>
              <w:t>100%</w:t>
            </w:r>
          </w:p>
        </w:tc>
        <w:tc>
          <w:tcPr>
            <w:tcW w:w="1517" w:type="dxa"/>
            <w:vAlign w:val="center"/>
          </w:tcPr>
          <w:p w14:paraId="43BB2AC0" w14:textId="67F69F53" w:rsidR="007339A9" w:rsidRPr="00C27A3D" w:rsidRDefault="007339A9" w:rsidP="00FE0C89">
            <w:pPr>
              <w:spacing w:line="240" w:lineRule="auto"/>
              <w:rPr>
                <w:rFonts w:asciiTheme="majorBidi" w:hAnsiTheme="majorBidi" w:cstheme="majorBidi"/>
                <w:bCs/>
                <w:color w:val="000000" w:themeColor="text1"/>
                <w:sz w:val="20"/>
                <w:szCs w:val="20"/>
                <w:lang w:val="en-US"/>
              </w:rPr>
            </w:pPr>
            <w:r w:rsidRPr="00C27A3D">
              <w:rPr>
                <w:rFonts w:asciiTheme="majorBidi" w:hAnsiTheme="majorBidi" w:cstheme="majorBidi"/>
                <w:bCs/>
                <w:color w:val="000000" w:themeColor="text1"/>
                <w:sz w:val="20"/>
                <w:szCs w:val="20"/>
                <w:lang w:val="en-US"/>
              </w:rPr>
              <w:t>9</w:t>
            </w:r>
            <w:r w:rsidR="00311433">
              <w:rPr>
                <w:rFonts w:asciiTheme="majorBidi" w:hAnsiTheme="majorBidi" w:cstheme="majorBidi"/>
                <w:bCs/>
                <w:color w:val="000000" w:themeColor="text1"/>
                <w:sz w:val="20"/>
                <w:szCs w:val="20"/>
                <w:lang w:val="en-US"/>
              </w:rPr>
              <w:t>1.6</w:t>
            </w:r>
            <w:r w:rsidRPr="00C27A3D">
              <w:rPr>
                <w:rFonts w:asciiTheme="majorBidi" w:hAnsiTheme="majorBidi" w:cstheme="majorBidi"/>
                <w:bCs/>
                <w:color w:val="000000" w:themeColor="text1"/>
                <w:sz w:val="20"/>
                <w:szCs w:val="20"/>
                <w:lang w:val="en-US"/>
              </w:rPr>
              <w:t>%</w:t>
            </w:r>
          </w:p>
        </w:tc>
        <w:tc>
          <w:tcPr>
            <w:tcW w:w="1517" w:type="dxa"/>
            <w:vAlign w:val="center"/>
          </w:tcPr>
          <w:p w14:paraId="7E63EBB3" w14:textId="7B4B0FE9" w:rsidR="007339A9" w:rsidRPr="00C27A3D" w:rsidRDefault="00311433" w:rsidP="00FE0C89">
            <w:pPr>
              <w:spacing w:line="240" w:lineRule="auto"/>
              <w:rPr>
                <w:rFonts w:asciiTheme="majorBidi" w:hAnsiTheme="majorBidi" w:cstheme="majorBidi"/>
                <w:bCs/>
                <w:color w:val="000000" w:themeColor="text1"/>
                <w:sz w:val="20"/>
                <w:szCs w:val="20"/>
                <w:lang w:val="en-US"/>
              </w:rPr>
            </w:pPr>
            <w:r>
              <w:rPr>
                <w:rFonts w:asciiTheme="majorBidi" w:hAnsiTheme="majorBidi" w:cstheme="majorBidi"/>
                <w:bCs/>
                <w:color w:val="000000" w:themeColor="text1"/>
                <w:sz w:val="20"/>
                <w:szCs w:val="20"/>
                <w:lang w:val="en-US"/>
              </w:rPr>
              <w:t>91.6</w:t>
            </w:r>
            <w:r w:rsidR="007339A9" w:rsidRPr="00C27A3D">
              <w:rPr>
                <w:rFonts w:asciiTheme="majorBidi" w:hAnsiTheme="majorBidi" w:cstheme="majorBidi"/>
                <w:bCs/>
                <w:color w:val="000000" w:themeColor="text1"/>
                <w:sz w:val="20"/>
                <w:szCs w:val="20"/>
                <w:lang w:val="en-US"/>
              </w:rPr>
              <w:t>%</w:t>
            </w:r>
          </w:p>
        </w:tc>
        <w:tc>
          <w:tcPr>
            <w:tcW w:w="1517" w:type="dxa"/>
            <w:vAlign w:val="center"/>
          </w:tcPr>
          <w:p w14:paraId="5A563E11" w14:textId="09AE58E8" w:rsidR="007339A9" w:rsidRPr="001E56F9" w:rsidRDefault="00311433" w:rsidP="00FE0C89">
            <w:pPr>
              <w:spacing w:line="240" w:lineRule="auto"/>
              <w:rPr>
                <w:rFonts w:asciiTheme="majorBidi" w:hAnsiTheme="majorBidi" w:cstheme="majorBidi"/>
                <w:bCs/>
                <w:color w:val="000000" w:themeColor="text1"/>
                <w:sz w:val="20"/>
                <w:szCs w:val="20"/>
                <w:lang w:val="en-US"/>
              </w:rPr>
            </w:pPr>
            <w:r>
              <w:rPr>
                <w:rFonts w:asciiTheme="majorBidi" w:hAnsiTheme="majorBidi" w:cstheme="majorBidi"/>
                <w:color w:val="000000" w:themeColor="text1"/>
                <w:sz w:val="20"/>
                <w:szCs w:val="20"/>
                <w:lang w:val="en-US"/>
              </w:rPr>
              <w:t>75</w:t>
            </w:r>
            <w:r w:rsidR="00C61439">
              <w:rPr>
                <w:rFonts w:asciiTheme="majorBidi" w:hAnsiTheme="majorBidi" w:cstheme="majorBidi"/>
                <w:color w:val="000000" w:themeColor="text1"/>
                <w:sz w:val="20"/>
                <w:szCs w:val="20"/>
                <w:lang w:val="en-US"/>
              </w:rPr>
              <w:t>.0</w:t>
            </w:r>
            <w:r w:rsidR="007339A9" w:rsidRPr="001E56F9">
              <w:rPr>
                <w:rFonts w:asciiTheme="majorBidi" w:hAnsiTheme="majorBidi" w:cstheme="majorBidi"/>
                <w:color w:val="000000" w:themeColor="text1"/>
                <w:sz w:val="20"/>
                <w:szCs w:val="20"/>
                <w:lang w:val="en-US"/>
              </w:rPr>
              <w:t>%</w:t>
            </w:r>
          </w:p>
        </w:tc>
        <w:tc>
          <w:tcPr>
            <w:tcW w:w="1517" w:type="dxa"/>
            <w:vAlign w:val="center"/>
          </w:tcPr>
          <w:p w14:paraId="3997FEBF" w14:textId="0095681E" w:rsidR="007339A9" w:rsidRPr="001E56F9" w:rsidRDefault="007339A9" w:rsidP="00FE0C89">
            <w:pPr>
              <w:spacing w:line="240" w:lineRule="auto"/>
              <w:rPr>
                <w:rFonts w:asciiTheme="majorBidi" w:hAnsiTheme="majorBidi" w:cstheme="majorBidi"/>
                <w:bCs/>
                <w:color w:val="000000" w:themeColor="text1"/>
                <w:sz w:val="20"/>
                <w:szCs w:val="20"/>
                <w:lang w:val="en-US"/>
              </w:rPr>
            </w:pPr>
            <w:r w:rsidRPr="001E56F9">
              <w:rPr>
                <w:rFonts w:asciiTheme="majorBidi" w:hAnsiTheme="majorBidi" w:cstheme="majorBidi"/>
                <w:bCs/>
                <w:color w:val="000000" w:themeColor="text1"/>
                <w:sz w:val="20"/>
                <w:szCs w:val="20"/>
                <w:lang w:val="en-US"/>
              </w:rPr>
              <w:t>9</w:t>
            </w:r>
            <w:r w:rsidR="00311433">
              <w:rPr>
                <w:rFonts w:asciiTheme="majorBidi" w:hAnsiTheme="majorBidi" w:cstheme="majorBidi"/>
                <w:bCs/>
                <w:color w:val="000000" w:themeColor="text1"/>
                <w:sz w:val="20"/>
                <w:szCs w:val="20"/>
                <w:lang w:val="en-US"/>
              </w:rPr>
              <w:t>1.6</w:t>
            </w:r>
            <w:r w:rsidRPr="001E56F9">
              <w:rPr>
                <w:rFonts w:asciiTheme="majorBidi" w:hAnsiTheme="majorBidi" w:cstheme="majorBidi"/>
                <w:bCs/>
                <w:color w:val="000000" w:themeColor="text1"/>
                <w:sz w:val="20"/>
                <w:szCs w:val="20"/>
                <w:lang w:val="en-US"/>
              </w:rPr>
              <w:t>%</w:t>
            </w:r>
          </w:p>
        </w:tc>
      </w:tr>
    </w:tbl>
    <w:p w14:paraId="3E906E4B" w14:textId="77777777" w:rsidR="00B11567" w:rsidRDefault="00162AD4" w:rsidP="00F32898">
      <w:pPr>
        <w:autoSpaceDE w:val="0"/>
        <w:autoSpaceDN w:val="0"/>
        <w:adjustRightInd w:val="0"/>
        <w:spacing w:after="0" w:line="480" w:lineRule="auto"/>
        <w:rPr>
          <w:rFonts w:asciiTheme="majorBidi" w:eastAsia="Times New Roman" w:hAnsiTheme="majorBidi" w:cstheme="majorBidi"/>
          <w:b/>
          <w:color w:val="000000"/>
          <w:sz w:val="24"/>
          <w:szCs w:val="24"/>
          <w:lang w:val="en-GB"/>
        </w:rPr>
      </w:pPr>
      <w:r>
        <w:rPr>
          <w:lang w:val="en-US"/>
        </w:rPr>
        <w:br w:type="page"/>
      </w:r>
      <w:r w:rsidR="00B11567" w:rsidRPr="00F0307D">
        <w:rPr>
          <w:rFonts w:asciiTheme="majorBidi" w:eastAsia="Times New Roman" w:hAnsiTheme="majorBidi" w:cstheme="majorBidi"/>
          <w:b/>
          <w:color w:val="000000"/>
          <w:sz w:val="24"/>
          <w:szCs w:val="24"/>
          <w:lang w:val="en-GB"/>
        </w:rPr>
        <w:lastRenderedPageBreak/>
        <w:t xml:space="preserve">Online </w:t>
      </w:r>
      <w:r w:rsidR="00B11567">
        <w:rPr>
          <w:rFonts w:asciiTheme="majorBidi" w:eastAsia="Times New Roman" w:hAnsiTheme="majorBidi" w:cstheme="majorBidi"/>
          <w:b/>
          <w:color w:val="000000"/>
          <w:sz w:val="24"/>
          <w:szCs w:val="24"/>
          <w:lang w:val="en-GB"/>
        </w:rPr>
        <w:t>Supplement</w:t>
      </w:r>
      <w:r w:rsidR="00B11567" w:rsidRPr="00F0307D">
        <w:rPr>
          <w:rFonts w:asciiTheme="majorBidi" w:eastAsia="Times New Roman" w:hAnsiTheme="majorBidi" w:cstheme="majorBidi"/>
          <w:b/>
          <w:color w:val="000000"/>
          <w:sz w:val="24"/>
          <w:szCs w:val="24"/>
          <w:lang w:val="en-GB"/>
        </w:rPr>
        <w:t xml:space="preserve"> 5</w:t>
      </w:r>
    </w:p>
    <w:p w14:paraId="45E413FA" w14:textId="77777777" w:rsidR="00B11567" w:rsidRPr="00F66479" w:rsidRDefault="00B11567" w:rsidP="00F32898">
      <w:pPr>
        <w:autoSpaceDE w:val="0"/>
        <w:autoSpaceDN w:val="0"/>
        <w:adjustRightInd w:val="0"/>
        <w:spacing w:after="0" w:line="480" w:lineRule="auto"/>
        <w:rPr>
          <w:rFonts w:asciiTheme="majorBidi" w:hAnsiTheme="majorBidi" w:cstheme="majorBidi"/>
          <w:i/>
          <w:iCs/>
          <w:color w:val="000000"/>
          <w:sz w:val="24"/>
          <w:szCs w:val="24"/>
          <w:lang w:val="en-US"/>
        </w:rPr>
      </w:pPr>
      <w:r w:rsidRPr="00F66479">
        <w:rPr>
          <w:rFonts w:asciiTheme="majorBidi" w:eastAsia="Times New Roman" w:hAnsiTheme="majorBidi" w:cstheme="majorBidi"/>
          <w:i/>
          <w:iCs/>
          <w:color w:val="000000"/>
          <w:sz w:val="24"/>
          <w:szCs w:val="24"/>
          <w:lang w:val="en-GB"/>
        </w:rPr>
        <w:t>Quality assessment of the included published study reports by study type</w:t>
      </w:r>
    </w:p>
    <w:p w14:paraId="66441F16" w14:textId="2C022E1C" w:rsidR="00B11567" w:rsidRPr="00F32898" w:rsidRDefault="00B11567" w:rsidP="00F32898">
      <w:pPr>
        <w:pStyle w:val="TableHeader"/>
        <w:spacing w:before="0" w:line="480" w:lineRule="auto"/>
        <w:rPr>
          <w:rFonts w:asciiTheme="majorBidi" w:hAnsiTheme="majorBidi" w:cstheme="majorBidi"/>
          <w:bCs/>
          <w:szCs w:val="24"/>
        </w:rPr>
      </w:pPr>
      <w:r w:rsidRPr="00F0307D">
        <w:rPr>
          <w:rFonts w:asciiTheme="majorBidi" w:hAnsiTheme="majorBidi" w:cstheme="majorBidi"/>
          <w:bCs/>
          <w:szCs w:val="24"/>
        </w:rPr>
        <w:t>CONSORT 2010 checklist of information to include when reporting a randomised trial</w:t>
      </w:r>
      <w:r w:rsidR="00F66479">
        <w:rPr>
          <w:rFonts w:asciiTheme="majorBidi" w:hAnsiTheme="majorBidi" w:cstheme="majorBidi"/>
          <w:bCs/>
          <w:szCs w:val="24"/>
        </w:rPr>
        <w:t xml:space="preserve"> </w:t>
      </w:r>
      <w:r w:rsidR="007766A5" w:rsidRPr="007766A5">
        <w:t>(Schulz et al., 2011)</w:t>
      </w:r>
    </w:p>
    <w:tbl>
      <w:tblPr>
        <w:tblW w:w="1487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88"/>
        <w:gridCol w:w="720"/>
        <w:gridCol w:w="3923"/>
        <w:gridCol w:w="2478"/>
        <w:gridCol w:w="2126"/>
        <w:gridCol w:w="2127"/>
        <w:gridCol w:w="1417"/>
      </w:tblGrid>
      <w:tr w:rsidR="00B11567" w:rsidRPr="00F0307D" w14:paraId="04AC19E4" w14:textId="77777777" w:rsidTr="00FE0C89">
        <w:tc>
          <w:tcPr>
            <w:tcW w:w="2088" w:type="dxa"/>
            <w:shd w:val="clear" w:color="auto" w:fill="auto"/>
            <w:vAlign w:val="bottom"/>
          </w:tcPr>
          <w:p w14:paraId="5E697FAF"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Section/Topic</w:t>
            </w:r>
          </w:p>
        </w:tc>
        <w:tc>
          <w:tcPr>
            <w:tcW w:w="720" w:type="dxa"/>
            <w:shd w:val="clear" w:color="auto" w:fill="auto"/>
            <w:vAlign w:val="bottom"/>
          </w:tcPr>
          <w:p w14:paraId="10543D9C"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Item No</w:t>
            </w:r>
          </w:p>
        </w:tc>
        <w:tc>
          <w:tcPr>
            <w:tcW w:w="6401" w:type="dxa"/>
            <w:gridSpan w:val="2"/>
            <w:shd w:val="clear" w:color="auto" w:fill="auto"/>
            <w:vAlign w:val="bottom"/>
          </w:tcPr>
          <w:p w14:paraId="0ACC45C5"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Checklist item</w:t>
            </w:r>
          </w:p>
        </w:tc>
        <w:tc>
          <w:tcPr>
            <w:tcW w:w="2126" w:type="dxa"/>
            <w:shd w:val="clear" w:color="auto" w:fill="auto"/>
            <w:vAlign w:val="bottom"/>
          </w:tcPr>
          <w:p w14:paraId="785E7C56" w14:textId="77777777" w:rsidR="007766A5" w:rsidRDefault="00B11567" w:rsidP="007766A5">
            <w:pPr>
              <w:pStyle w:val="TableHeader"/>
              <w:spacing w:before="0"/>
              <w:jc w:val="center"/>
              <w:rPr>
                <w:rFonts w:asciiTheme="majorBidi" w:hAnsiTheme="majorBidi" w:cstheme="majorBidi"/>
                <w:sz w:val="20"/>
              </w:rPr>
            </w:pPr>
            <w:r w:rsidRPr="00B57A77">
              <w:rPr>
                <w:rFonts w:asciiTheme="majorBidi" w:hAnsiTheme="majorBidi" w:cstheme="majorBidi"/>
                <w:sz w:val="20"/>
              </w:rPr>
              <w:t>Nickerson et al.</w:t>
            </w:r>
            <w:r w:rsidR="007766A5">
              <w:rPr>
                <w:rFonts w:asciiTheme="majorBidi" w:hAnsiTheme="majorBidi" w:cstheme="majorBidi"/>
                <w:sz w:val="20"/>
              </w:rPr>
              <w:t xml:space="preserve"> </w:t>
            </w:r>
          </w:p>
          <w:p w14:paraId="00512F24" w14:textId="2BA1E3D1" w:rsidR="00B11567" w:rsidRPr="00F0307D" w:rsidRDefault="007766A5" w:rsidP="007766A5">
            <w:pPr>
              <w:pStyle w:val="TableHeader"/>
              <w:spacing w:before="0"/>
              <w:jc w:val="center"/>
              <w:rPr>
                <w:rFonts w:asciiTheme="majorBidi" w:hAnsiTheme="majorBidi" w:cstheme="majorBidi"/>
                <w:sz w:val="20"/>
              </w:rPr>
            </w:pPr>
            <w:r w:rsidRPr="007766A5">
              <w:rPr>
                <w:sz w:val="20"/>
              </w:rPr>
              <w:t>(2019)</w:t>
            </w:r>
          </w:p>
        </w:tc>
        <w:tc>
          <w:tcPr>
            <w:tcW w:w="2127" w:type="dxa"/>
            <w:shd w:val="clear" w:color="auto" w:fill="auto"/>
            <w:vAlign w:val="bottom"/>
          </w:tcPr>
          <w:p w14:paraId="248039DE" w14:textId="77777777" w:rsidR="007766A5"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 xml:space="preserve">Röhr et al. </w:t>
            </w:r>
          </w:p>
          <w:p w14:paraId="5FAD4428" w14:textId="683C19F3" w:rsidR="00B11567" w:rsidRPr="00F0307D" w:rsidRDefault="007766A5" w:rsidP="007766A5">
            <w:pPr>
              <w:pStyle w:val="TableHeader"/>
              <w:spacing w:before="0"/>
              <w:jc w:val="center"/>
              <w:rPr>
                <w:rFonts w:asciiTheme="majorBidi" w:hAnsiTheme="majorBidi" w:cstheme="majorBidi"/>
                <w:sz w:val="20"/>
              </w:rPr>
            </w:pPr>
            <w:r w:rsidRPr="007766A5">
              <w:rPr>
                <w:sz w:val="20"/>
              </w:rPr>
              <w:t>(2021)</w:t>
            </w:r>
          </w:p>
        </w:tc>
        <w:tc>
          <w:tcPr>
            <w:tcW w:w="1417" w:type="dxa"/>
            <w:shd w:val="clear" w:color="auto" w:fill="auto"/>
          </w:tcPr>
          <w:p w14:paraId="151C95D0" w14:textId="77777777" w:rsidR="00B11567" w:rsidRPr="00F0307D" w:rsidRDefault="00B11567" w:rsidP="007766A5">
            <w:pPr>
              <w:pStyle w:val="TableHeader"/>
              <w:spacing w:before="0"/>
              <w:jc w:val="center"/>
              <w:rPr>
                <w:rFonts w:asciiTheme="majorBidi" w:hAnsiTheme="majorBidi" w:cstheme="majorBidi"/>
                <w:sz w:val="20"/>
              </w:rPr>
            </w:pPr>
            <w:r w:rsidRPr="00AB17B3">
              <w:rPr>
                <w:rFonts w:asciiTheme="majorBidi" w:hAnsiTheme="majorBidi" w:cstheme="majorBidi"/>
                <w:i/>
                <w:iCs/>
                <w:sz w:val="20"/>
              </w:rPr>
              <w:t>P</w:t>
            </w:r>
            <w:r w:rsidRPr="00F0307D">
              <w:rPr>
                <w:rFonts w:asciiTheme="majorBidi" w:hAnsiTheme="majorBidi" w:cstheme="majorBidi"/>
                <w:sz w:val="20"/>
                <w:vertAlign w:val="subscript"/>
              </w:rPr>
              <w:t>0</w:t>
            </w:r>
          </w:p>
        </w:tc>
      </w:tr>
      <w:tr w:rsidR="00B11567" w:rsidRPr="00F0307D" w14:paraId="09C69B2B" w14:textId="77777777" w:rsidTr="00FE0C89">
        <w:tc>
          <w:tcPr>
            <w:tcW w:w="6731" w:type="dxa"/>
            <w:gridSpan w:val="3"/>
          </w:tcPr>
          <w:p w14:paraId="596A04B0"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Title and abstract</w:t>
            </w:r>
          </w:p>
        </w:tc>
        <w:tc>
          <w:tcPr>
            <w:tcW w:w="6731" w:type="dxa"/>
            <w:gridSpan w:val="3"/>
          </w:tcPr>
          <w:p w14:paraId="5342AB01" w14:textId="77777777" w:rsidR="00B11567" w:rsidRPr="00F0307D" w:rsidRDefault="00B11567" w:rsidP="002D57D5">
            <w:pPr>
              <w:pStyle w:val="TableSubHead"/>
              <w:rPr>
                <w:rFonts w:asciiTheme="majorBidi" w:hAnsiTheme="majorBidi" w:cstheme="majorBidi"/>
                <w:sz w:val="20"/>
              </w:rPr>
            </w:pPr>
          </w:p>
        </w:tc>
        <w:tc>
          <w:tcPr>
            <w:tcW w:w="1417" w:type="dxa"/>
            <w:shd w:val="clear" w:color="auto" w:fill="auto"/>
          </w:tcPr>
          <w:p w14:paraId="3FA721C0" w14:textId="77777777" w:rsidR="00B11567" w:rsidRPr="00F0307D" w:rsidRDefault="00B11567" w:rsidP="002D57D5">
            <w:pPr>
              <w:pStyle w:val="TableSubHead"/>
              <w:rPr>
                <w:rFonts w:asciiTheme="majorBidi" w:hAnsiTheme="majorBidi" w:cstheme="majorBidi"/>
                <w:sz w:val="20"/>
              </w:rPr>
            </w:pPr>
          </w:p>
        </w:tc>
      </w:tr>
      <w:tr w:rsidR="00B11567" w:rsidRPr="00F0307D" w14:paraId="59E3C941" w14:textId="77777777" w:rsidTr="00FE0C89">
        <w:tc>
          <w:tcPr>
            <w:tcW w:w="2088" w:type="dxa"/>
            <w:vMerge w:val="restart"/>
          </w:tcPr>
          <w:p w14:paraId="233B80FD"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3CD01E8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1a</w:t>
            </w:r>
          </w:p>
        </w:tc>
        <w:tc>
          <w:tcPr>
            <w:tcW w:w="6401" w:type="dxa"/>
            <w:gridSpan w:val="2"/>
          </w:tcPr>
          <w:p w14:paraId="172F4EB3"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Identification as a randomized trial in the title</w:t>
            </w:r>
          </w:p>
        </w:tc>
        <w:tc>
          <w:tcPr>
            <w:tcW w:w="2126" w:type="dxa"/>
            <w:shd w:val="clear" w:color="auto" w:fill="92D050"/>
          </w:tcPr>
          <w:p w14:paraId="0CEAEAF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B44D99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B5BC00F"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0805455F" w14:textId="77777777" w:rsidTr="00FE0C89">
        <w:tc>
          <w:tcPr>
            <w:tcW w:w="2088" w:type="dxa"/>
            <w:vMerge/>
          </w:tcPr>
          <w:p w14:paraId="12AC993C"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027F456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1b</w:t>
            </w:r>
          </w:p>
        </w:tc>
        <w:tc>
          <w:tcPr>
            <w:tcW w:w="6401" w:type="dxa"/>
            <w:gridSpan w:val="2"/>
          </w:tcPr>
          <w:p w14:paraId="67953EA7"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Structured summary of trial design, methods, results, and conclusions (for specific guidance see CONSORT for abstracts)</w:t>
            </w:r>
          </w:p>
        </w:tc>
        <w:tc>
          <w:tcPr>
            <w:tcW w:w="2126" w:type="dxa"/>
            <w:shd w:val="clear" w:color="auto" w:fill="FF0000"/>
          </w:tcPr>
          <w:p w14:paraId="6391712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FF0000"/>
          </w:tcPr>
          <w:p w14:paraId="5DAE9F8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F2B37B8"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33140E92" w14:textId="77777777" w:rsidTr="00FE0C89">
        <w:tc>
          <w:tcPr>
            <w:tcW w:w="6731" w:type="dxa"/>
            <w:gridSpan w:val="3"/>
          </w:tcPr>
          <w:p w14:paraId="4D42F17A"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Introduction</w:t>
            </w:r>
          </w:p>
        </w:tc>
        <w:tc>
          <w:tcPr>
            <w:tcW w:w="6731" w:type="dxa"/>
            <w:gridSpan w:val="3"/>
          </w:tcPr>
          <w:p w14:paraId="1C36B65B" w14:textId="77777777" w:rsidR="00B11567" w:rsidRPr="00F0307D" w:rsidRDefault="00B11567" w:rsidP="002D57D5">
            <w:pPr>
              <w:pStyle w:val="TableSubHead"/>
              <w:jc w:val="center"/>
              <w:rPr>
                <w:rFonts w:asciiTheme="majorBidi" w:hAnsiTheme="majorBidi" w:cstheme="majorBidi"/>
                <w:sz w:val="20"/>
              </w:rPr>
            </w:pPr>
          </w:p>
        </w:tc>
        <w:tc>
          <w:tcPr>
            <w:tcW w:w="1417" w:type="dxa"/>
            <w:shd w:val="clear" w:color="auto" w:fill="auto"/>
          </w:tcPr>
          <w:p w14:paraId="79FE7D26" w14:textId="77777777" w:rsidR="00B11567" w:rsidRPr="00F0307D" w:rsidRDefault="00B11567" w:rsidP="002D57D5">
            <w:pPr>
              <w:pStyle w:val="TableSubHead"/>
              <w:jc w:val="center"/>
              <w:rPr>
                <w:rFonts w:asciiTheme="majorBidi" w:hAnsiTheme="majorBidi" w:cstheme="majorBidi"/>
                <w:sz w:val="20"/>
              </w:rPr>
            </w:pPr>
          </w:p>
        </w:tc>
      </w:tr>
      <w:tr w:rsidR="00B11567" w:rsidRPr="00F0307D" w14:paraId="6422F1B1" w14:textId="77777777" w:rsidTr="00FE0C89">
        <w:tc>
          <w:tcPr>
            <w:tcW w:w="2088" w:type="dxa"/>
            <w:vMerge w:val="restart"/>
          </w:tcPr>
          <w:p w14:paraId="237FC2F2"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Background and objectives</w:t>
            </w:r>
          </w:p>
        </w:tc>
        <w:tc>
          <w:tcPr>
            <w:tcW w:w="720" w:type="dxa"/>
          </w:tcPr>
          <w:p w14:paraId="7766717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2a</w:t>
            </w:r>
          </w:p>
        </w:tc>
        <w:tc>
          <w:tcPr>
            <w:tcW w:w="6401" w:type="dxa"/>
            <w:gridSpan w:val="2"/>
          </w:tcPr>
          <w:p w14:paraId="301BBADF"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Scientific background and explanation of rationale</w:t>
            </w:r>
          </w:p>
        </w:tc>
        <w:tc>
          <w:tcPr>
            <w:tcW w:w="2126" w:type="dxa"/>
            <w:shd w:val="clear" w:color="auto" w:fill="92D050"/>
          </w:tcPr>
          <w:p w14:paraId="32DCD25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5C7EC2A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5FD5E9A" w14:textId="77777777" w:rsidR="00B11567" w:rsidRPr="00F0307D" w:rsidRDefault="00B11567" w:rsidP="002D57D5">
            <w:pPr>
              <w:spacing w:line="240" w:lineRule="auto"/>
              <w:jc w:val="center"/>
              <w:rPr>
                <w:rFonts w:asciiTheme="majorBidi" w:hAnsiTheme="majorBidi" w:cstheme="majorBidi"/>
                <w:sz w:val="20"/>
                <w:szCs w:val="20"/>
              </w:rPr>
            </w:pPr>
            <w:r w:rsidRPr="006F1657">
              <w:rPr>
                <w:rFonts w:asciiTheme="majorBidi" w:hAnsiTheme="majorBidi" w:cstheme="majorBidi"/>
                <w:sz w:val="20"/>
                <w:szCs w:val="20"/>
              </w:rPr>
              <w:t>100%</w:t>
            </w:r>
          </w:p>
        </w:tc>
      </w:tr>
      <w:tr w:rsidR="00B11567" w:rsidRPr="00F0307D" w14:paraId="10925BC2" w14:textId="77777777" w:rsidTr="00FE0C89">
        <w:trPr>
          <w:trHeight w:val="413"/>
        </w:trPr>
        <w:tc>
          <w:tcPr>
            <w:tcW w:w="2088" w:type="dxa"/>
            <w:vMerge/>
          </w:tcPr>
          <w:p w14:paraId="2B9EF289"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0BCB467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2b</w:t>
            </w:r>
          </w:p>
        </w:tc>
        <w:tc>
          <w:tcPr>
            <w:tcW w:w="6401" w:type="dxa"/>
            <w:gridSpan w:val="2"/>
          </w:tcPr>
          <w:p w14:paraId="105A1A45"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Specific objectives or hypotheses</w:t>
            </w:r>
          </w:p>
        </w:tc>
        <w:tc>
          <w:tcPr>
            <w:tcW w:w="2126" w:type="dxa"/>
            <w:shd w:val="clear" w:color="auto" w:fill="92D050"/>
          </w:tcPr>
          <w:p w14:paraId="6BAE8BE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239F7A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24DEC0AC" w14:textId="77777777" w:rsidR="00B11567" w:rsidRPr="00F0307D" w:rsidRDefault="00B11567" w:rsidP="002D57D5">
            <w:pPr>
              <w:spacing w:line="240" w:lineRule="auto"/>
              <w:jc w:val="center"/>
              <w:rPr>
                <w:rFonts w:asciiTheme="majorBidi" w:hAnsiTheme="majorBidi" w:cstheme="majorBidi"/>
                <w:sz w:val="20"/>
                <w:szCs w:val="20"/>
              </w:rPr>
            </w:pPr>
            <w:r w:rsidRPr="006F1657">
              <w:rPr>
                <w:rFonts w:asciiTheme="majorBidi" w:hAnsiTheme="majorBidi" w:cstheme="majorBidi"/>
                <w:sz w:val="20"/>
                <w:szCs w:val="20"/>
              </w:rPr>
              <w:t>100%</w:t>
            </w:r>
          </w:p>
        </w:tc>
      </w:tr>
      <w:tr w:rsidR="00B11567" w:rsidRPr="00F0307D" w14:paraId="742305F3" w14:textId="77777777" w:rsidTr="00FE0C89">
        <w:tc>
          <w:tcPr>
            <w:tcW w:w="6731" w:type="dxa"/>
            <w:gridSpan w:val="3"/>
          </w:tcPr>
          <w:p w14:paraId="59D6C9B6"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Methods</w:t>
            </w:r>
          </w:p>
        </w:tc>
        <w:tc>
          <w:tcPr>
            <w:tcW w:w="6731" w:type="dxa"/>
            <w:gridSpan w:val="3"/>
          </w:tcPr>
          <w:p w14:paraId="200539B7" w14:textId="77777777" w:rsidR="00B11567" w:rsidRPr="00F0307D" w:rsidRDefault="00B11567" w:rsidP="002D57D5">
            <w:pPr>
              <w:pStyle w:val="TableSubHead"/>
              <w:jc w:val="center"/>
              <w:rPr>
                <w:rFonts w:asciiTheme="majorBidi" w:hAnsiTheme="majorBidi" w:cstheme="majorBidi"/>
                <w:sz w:val="20"/>
              </w:rPr>
            </w:pPr>
          </w:p>
        </w:tc>
        <w:tc>
          <w:tcPr>
            <w:tcW w:w="1417" w:type="dxa"/>
            <w:shd w:val="clear" w:color="auto" w:fill="auto"/>
          </w:tcPr>
          <w:p w14:paraId="0383D8DB" w14:textId="77777777" w:rsidR="00B11567" w:rsidRPr="00F0307D" w:rsidRDefault="00B11567" w:rsidP="002D57D5">
            <w:pPr>
              <w:pStyle w:val="TableSubHead"/>
              <w:jc w:val="center"/>
              <w:rPr>
                <w:rFonts w:asciiTheme="majorBidi" w:hAnsiTheme="majorBidi" w:cstheme="majorBidi"/>
                <w:sz w:val="20"/>
              </w:rPr>
            </w:pPr>
          </w:p>
        </w:tc>
      </w:tr>
      <w:tr w:rsidR="00B11567" w:rsidRPr="00F0307D" w14:paraId="55B5326B" w14:textId="77777777" w:rsidTr="00FE0C89">
        <w:tc>
          <w:tcPr>
            <w:tcW w:w="2088" w:type="dxa"/>
            <w:vMerge w:val="restart"/>
          </w:tcPr>
          <w:p w14:paraId="7EA8248C"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Trial design</w:t>
            </w:r>
          </w:p>
        </w:tc>
        <w:tc>
          <w:tcPr>
            <w:tcW w:w="720" w:type="dxa"/>
          </w:tcPr>
          <w:p w14:paraId="138F170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3a</w:t>
            </w:r>
          </w:p>
        </w:tc>
        <w:tc>
          <w:tcPr>
            <w:tcW w:w="6401" w:type="dxa"/>
            <w:gridSpan w:val="2"/>
          </w:tcPr>
          <w:p w14:paraId="73725CD9"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Description of trial design (such as parallel, factorial) including allocation ratio</w:t>
            </w:r>
          </w:p>
        </w:tc>
        <w:tc>
          <w:tcPr>
            <w:tcW w:w="2126" w:type="dxa"/>
            <w:shd w:val="clear" w:color="auto" w:fill="FF0000"/>
          </w:tcPr>
          <w:p w14:paraId="0560E8B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71CCA64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53148813"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396574C5" w14:textId="77777777" w:rsidTr="00FE0C89">
        <w:trPr>
          <w:trHeight w:val="305"/>
        </w:trPr>
        <w:tc>
          <w:tcPr>
            <w:tcW w:w="2088" w:type="dxa"/>
            <w:vMerge/>
          </w:tcPr>
          <w:p w14:paraId="235C13D5"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1E71878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3b</w:t>
            </w:r>
          </w:p>
        </w:tc>
        <w:tc>
          <w:tcPr>
            <w:tcW w:w="6401" w:type="dxa"/>
            <w:gridSpan w:val="2"/>
          </w:tcPr>
          <w:p w14:paraId="04683164"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Important changes to methods after trial commencement (such as eligibility criteria), with reasons</w:t>
            </w:r>
          </w:p>
        </w:tc>
        <w:tc>
          <w:tcPr>
            <w:tcW w:w="2126" w:type="dxa"/>
            <w:shd w:val="clear" w:color="auto" w:fill="FFC000"/>
          </w:tcPr>
          <w:p w14:paraId="2C3B6E6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FFC000"/>
          </w:tcPr>
          <w:p w14:paraId="7F07D55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417" w:type="dxa"/>
            <w:shd w:val="clear" w:color="auto" w:fill="auto"/>
          </w:tcPr>
          <w:p w14:paraId="6A90359B"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395DF113" w14:textId="77777777" w:rsidTr="00FE0C89">
        <w:tc>
          <w:tcPr>
            <w:tcW w:w="2088" w:type="dxa"/>
            <w:vMerge w:val="restart"/>
          </w:tcPr>
          <w:p w14:paraId="043D6DE8"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Participants</w:t>
            </w:r>
          </w:p>
        </w:tc>
        <w:tc>
          <w:tcPr>
            <w:tcW w:w="720" w:type="dxa"/>
          </w:tcPr>
          <w:p w14:paraId="43AE039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4a</w:t>
            </w:r>
          </w:p>
        </w:tc>
        <w:tc>
          <w:tcPr>
            <w:tcW w:w="6401" w:type="dxa"/>
            <w:gridSpan w:val="2"/>
          </w:tcPr>
          <w:p w14:paraId="05CBCAEA"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Eligibility criteria for participants</w:t>
            </w:r>
          </w:p>
        </w:tc>
        <w:tc>
          <w:tcPr>
            <w:tcW w:w="2126" w:type="dxa"/>
            <w:shd w:val="clear" w:color="auto" w:fill="92D050"/>
          </w:tcPr>
          <w:p w14:paraId="7634226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4919FBB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4D9FA24"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02ECBB76" w14:textId="77777777" w:rsidTr="00FE0C89">
        <w:tc>
          <w:tcPr>
            <w:tcW w:w="2088" w:type="dxa"/>
            <w:vMerge/>
          </w:tcPr>
          <w:p w14:paraId="63F63001"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69C88D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4b</w:t>
            </w:r>
          </w:p>
        </w:tc>
        <w:tc>
          <w:tcPr>
            <w:tcW w:w="6401" w:type="dxa"/>
            <w:gridSpan w:val="2"/>
          </w:tcPr>
          <w:p w14:paraId="6E3B0203"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Settings and locations where the data were collected</w:t>
            </w:r>
          </w:p>
        </w:tc>
        <w:tc>
          <w:tcPr>
            <w:tcW w:w="2126" w:type="dxa"/>
            <w:shd w:val="clear" w:color="auto" w:fill="FF0000"/>
          </w:tcPr>
          <w:p w14:paraId="68C91FC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FF0000"/>
          </w:tcPr>
          <w:p w14:paraId="06D5FF4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5AAEE750"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55508D40" w14:textId="77777777" w:rsidTr="00FE0C89">
        <w:tc>
          <w:tcPr>
            <w:tcW w:w="2088" w:type="dxa"/>
          </w:tcPr>
          <w:p w14:paraId="4EE057B6"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Interventions</w:t>
            </w:r>
          </w:p>
        </w:tc>
        <w:tc>
          <w:tcPr>
            <w:tcW w:w="720" w:type="dxa"/>
          </w:tcPr>
          <w:p w14:paraId="0F91C3A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5</w:t>
            </w:r>
          </w:p>
        </w:tc>
        <w:tc>
          <w:tcPr>
            <w:tcW w:w="6401" w:type="dxa"/>
            <w:gridSpan w:val="2"/>
          </w:tcPr>
          <w:p w14:paraId="660BA2AD"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The interventions for each group with sufficient details to allow replication, including how and when they were actually administered</w:t>
            </w:r>
          </w:p>
        </w:tc>
        <w:tc>
          <w:tcPr>
            <w:tcW w:w="2126" w:type="dxa"/>
            <w:shd w:val="clear" w:color="auto" w:fill="92D050"/>
          </w:tcPr>
          <w:p w14:paraId="676CABD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FF0000"/>
          </w:tcPr>
          <w:p w14:paraId="4F099E5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3F0C48C5"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74B3B16B" w14:textId="77777777" w:rsidTr="00FE0C89">
        <w:tc>
          <w:tcPr>
            <w:tcW w:w="2088" w:type="dxa"/>
            <w:vMerge w:val="restart"/>
          </w:tcPr>
          <w:p w14:paraId="0E47A85E"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Outcomes</w:t>
            </w:r>
          </w:p>
        </w:tc>
        <w:tc>
          <w:tcPr>
            <w:tcW w:w="720" w:type="dxa"/>
          </w:tcPr>
          <w:p w14:paraId="6E12E90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6a</w:t>
            </w:r>
          </w:p>
        </w:tc>
        <w:tc>
          <w:tcPr>
            <w:tcW w:w="6401" w:type="dxa"/>
            <w:gridSpan w:val="2"/>
          </w:tcPr>
          <w:p w14:paraId="66819072"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Completely defined pre-specified primary and secondary outcome measures, including how and when they were assessed</w:t>
            </w:r>
          </w:p>
        </w:tc>
        <w:tc>
          <w:tcPr>
            <w:tcW w:w="2126" w:type="dxa"/>
            <w:shd w:val="clear" w:color="auto" w:fill="92D050"/>
          </w:tcPr>
          <w:p w14:paraId="138F518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7C37D2B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49C213C"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774DDBCE" w14:textId="77777777" w:rsidTr="00FE0C89">
        <w:tc>
          <w:tcPr>
            <w:tcW w:w="2088" w:type="dxa"/>
            <w:vMerge/>
          </w:tcPr>
          <w:p w14:paraId="2CAA3FAC"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1A596F3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6b</w:t>
            </w:r>
          </w:p>
        </w:tc>
        <w:tc>
          <w:tcPr>
            <w:tcW w:w="6401" w:type="dxa"/>
            <w:gridSpan w:val="2"/>
          </w:tcPr>
          <w:p w14:paraId="740D7B7B"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Any changes to trial outcomes after the trial commenced, with reasons</w:t>
            </w:r>
          </w:p>
        </w:tc>
        <w:tc>
          <w:tcPr>
            <w:tcW w:w="2126" w:type="dxa"/>
            <w:shd w:val="clear" w:color="auto" w:fill="FFC000"/>
          </w:tcPr>
          <w:p w14:paraId="4447155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FFC000"/>
          </w:tcPr>
          <w:p w14:paraId="760AADF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417" w:type="dxa"/>
            <w:shd w:val="clear" w:color="auto" w:fill="auto"/>
          </w:tcPr>
          <w:p w14:paraId="12C05371" w14:textId="77777777" w:rsidR="00B11567" w:rsidRPr="00F0307D" w:rsidRDefault="00B11567" w:rsidP="002D57D5">
            <w:pPr>
              <w:spacing w:line="240" w:lineRule="auto"/>
              <w:jc w:val="center"/>
              <w:rPr>
                <w:rFonts w:asciiTheme="majorBidi" w:hAnsiTheme="majorBidi" w:cstheme="majorBidi"/>
                <w:sz w:val="20"/>
                <w:szCs w:val="20"/>
              </w:rPr>
            </w:pPr>
            <w:r w:rsidRPr="007810CF">
              <w:rPr>
                <w:rFonts w:asciiTheme="majorBidi" w:hAnsiTheme="majorBidi" w:cstheme="majorBidi"/>
                <w:sz w:val="20"/>
                <w:szCs w:val="20"/>
              </w:rPr>
              <w:t>100%</w:t>
            </w:r>
          </w:p>
        </w:tc>
      </w:tr>
      <w:tr w:rsidR="00B11567" w:rsidRPr="00F0307D" w14:paraId="607444EA" w14:textId="77777777" w:rsidTr="00FE0C89">
        <w:tc>
          <w:tcPr>
            <w:tcW w:w="2088" w:type="dxa"/>
            <w:vMerge w:val="restart"/>
          </w:tcPr>
          <w:p w14:paraId="00F6722A"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Sample size</w:t>
            </w:r>
          </w:p>
        </w:tc>
        <w:tc>
          <w:tcPr>
            <w:tcW w:w="720" w:type="dxa"/>
          </w:tcPr>
          <w:p w14:paraId="0986605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7a</w:t>
            </w:r>
          </w:p>
        </w:tc>
        <w:tc>
          <w:tcPr>
            <w:tcW w:w="6401" w:type="dxa"/>
            <w:gridSpan w:val="2"/>
          </w:tcPr>
          <w:p w14:paraId="032AD475"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How sample size was determined</w:t>
            </w:r>
          </w:p>
        </w:tc>
        <w:tc>
          <w:tcPr>
            <w:tcW w:w="2126" w:type="dxa"/>
            <w:shd w:val="clear" w:color="auto" w:fill="92D050"/>
          </w:tcPr>
          <w:p w14:paraId="1D254C3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3AEA4CB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498DD013" w14:textId="77777777" w:rsidR="00B11567" w:rsidRPr="00F0307D" w:rsidRDefault="00B11567" w:rsidP="002D57D5">
            <w:pPr>
              <w:spacing w:line="240" w:lineRule="auto"/>
              <w:jc w:val="center"/>
              <w:rPr>
                <w:rFonts w:asciiTheme="majorBidi" w:hAnsiTheme="majorBidi" w:cstheme="majorBidi"/>
                <w:sz w:val="20"/>
                <w:szCs w:val="20"/>
              </w:rPr>
            </w:pPr>
            <w:r w:rsidRPr="00104AA4">
              <w:rPr>
                <w:rFonts w:asciiTheme="majorBidi" w:hAnsiTheme="majorBidi" w:cstheme="majorBidi"/>
                <w:sz w:val="20"/>
                <w:szCs w:val="20"/>
              </w:rPr>
              <w:t>100%</w:t>
            </w:r>
          </w:p>
        </w:tc>
      </w:tr>
      <w:tr w:rsidR="00B11567" w:rsidRPr="00F0307D" w14:paraId="71DBBFA1" w14:textId="77777777" w:rsidTr="00FE0C89">
        <w:tc>
          <w:tcPr>
            <w:tcW w:w="2088" w:type="dxa"/>
            <w:vMerge/>
          </w:tcPr>
          <w:p w14:paraId="6784A0F1"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661F38E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7b</w:t>
            </w:r>
          </w:p>
        </w:tc>
        <w:tc>
          <w:tcPr>
            <w:tcW w:w="6401" w:type="dxa"/>
            <w:gridSpan w:val="2"/>
          </w:tcPr>
          <w:p w14:paraId="56D60F31"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When applicable, explanation of any interim analyses and stopping guidelines</w:t>
            </w:r>
          </w:p>
        </w:tc>
        <w:tc>
          <w:tcPr>
            <w:tcW w:w="2126" w:type="dxa"/>
            <w:shd w:val="clear" w:color="auto" w:fill="FFC000"/>
          </w:tcPr>
          <w:p w14:paraId="6D11A38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FFC000"/>
          </w:tcPr>
          <w:p w14:paraId="58BADB3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417" w:type="dxa"/>
            <w:shd w:val="clear" w:color="auto" w:fill="auto"/>
          </w:tcPr>
          <w:p w14:paraId="1377B15C" w14:textId="77777777" w:rsidR="00B11567" w:rsidRPr="00F0307D" w:rsidRDefault="00B11567" w:rsidP="002D57D5">
            <w:pPr>
              <w:spacing w:line="240" w:lineRule="auto"/>
              <w:jc w:val="center"/>
              <w:rPr>
                <w:rFonts w:asciiTheme="majorBidi" w:hAnsiTheme="majorBidi" w:cstheme="majorBidi"/>
                <w:sz w:val="20"/>
                <w:szCs w:val="20"/>
              </w:rPr>
            </w:pPr>
            <w:r w:rsidRPr="00104AA4">
              <w:rPr>
                <w:rFonts w:asciiTheme="majorBidi" w:hAnsiTheme="majorBidi" w:cstheme="majorBidi"/>
                <w:sz w:val="20"/>
                <w:szCs w:val="20"/>
              </w:rPr>
              <w:t>100%</w:t>
            </w:r>
          </w:p>
        </w:tc>
      </w:tr>
      <w:tr w:rsidR="00B11567" w:rsidRPr="00F0307D" w14:paraId="6A486FB6" w14:textId="77777777" w:rsidTr="00FE0C89">
        <w:tc>
          <w:tcPr>
            <w:tcW w:w="2088" w:type="dxa"/>
          </w:tcPr>
          <w:p w14:paraId="16537FF2"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Randomisation:</w:t>
            </w:r>
          </w:p>
        </w:tc>
        <w:tc>
          <w:tcPr>
            <w:tcW w:w="720" w:type="dxa"/>
          </w:tcPr>
          <w:p w14:paraId="1C603584" w14:textId="77777777" w:rsidR="00B11567" w:rsidRPr="00F0307D" w:rsidRDefault="00B11567" w:rsidP="002D57D5">
            <w:pPr>
              <w:spacing w:line="240" w:lineRule="auto"/>
              <w:jc w:val="center"/>
              <w:rPr>
                <w:rFonts w:asciiTheme="majorBidi" w:hAnsiTheme="majorBidi" w:cstheme="majorBidi"/>
                <w:sz w:val="20"/>
                <w:szCs w:val="20"/>
              </w:rPr>
            </w:pPr>
          </w:p>
        </w:tc>
        <w:tc>
          <w:tcPr>
            <w:tcW w:w="6401" w:type="dxa"/>
            <w:gridSpan w:val="2"/>
          </w:tcPr>
          <w:p w14:paraId="31F1D12F" w14:textId="77777777" w:rsidR="00B11567" w:rsidRPr="00F0307D" w:rsidRDefault="00B11567" w:rsidP="002D57D5">
            <w:pPr>
              <w:spacing w:line="240" w:lineRule="auto"/>
              <w:rPr>
                <w:rFonts w:asciiTheme="majorBidi" w:hAnsiTheme="majorBidi" w:cstheme="majorBidi"/>
                <w:sz w:val="20"/>
                <w:szCs w:val="20"/>
              </w:rPr>
            </w:pPr>
          </w:p>
        </w:tc>
        <w:tc>
          <w:tcPr>
            <w:tcW w:w="2126" w:type="dxa"/>
            <w:shd w:val="clear" w:color="auto" w:fill="auto"/>
          </w:tcPr>
          <w:p w14:paraId="24F2D5D0" w14:textId="77777777" w:rsidR="00B11567" w:rsidRPr="00F0307D" w:rsidRDefault="00B11567" w:rsidP="002D57D5">
            <w:pPr>
              <w:spacing w:line="240" w:lineRule="auto"/>
              <w:jc w:val="center"/>
              <w:rPr>
                <w:rFonts w:asciiTheme="majorBidi" w:hAnsiTheme="majorBidi" w:cstheme="majorBidi"/>
                <w:sz w:val="20"/>
                <w:szCs w:val="20"/>
              </w:rPr>
            </w:pPr>
          </w:p>
        </w:tc>
        <w:tc>
          <w:tcPr>
            <w:tcW w:w="2127" w:type="dxa"/>
            <w:shd w:val="clear" w:color="auto" w:fill="auto"/>
          </w:tcPr>
          <w:p w14:paraId="130148F5" w14:textId="77777777" w:rsidR="00B11567" w:rsidRPr="00F0307D" w:rsidRDefault="00B11567" w:rsidP="002D57D5">
            <w:pPr>
              <w:spacing w:line="240" w:lineRule="auto"/>
              <w:jc w:val="center"/>
              <w:rPr>
                <w:rFonts w:asciiTheme="majorBidi" w:hAnsiTheme="majorBidi" w:cstheme="majorBidi"/>
                <w:sz w:val="20"/>
                <w:szCs w:val="20"/>
              </w:rPr>
            </w:pPr>
          </w:p>
        </w:tc>
        <w:tc>
          <w:tcPr>
            <w:tcW w:w="1417" w:type="dxa"/>
            <w:shd w:val="clear" w:color="auto" w:fill="auto"/>
          </w:tcPr>
          <w:p w14:paraId="3358A1EA" w14:textId="77777777" w:rsidR="00B11567" w:rsidRPr="00F0307D" w:rsidRDefault="00B11567" w:rsidP="002D57D5">
            <w:pPr>
              <w:spacing w:line="240" w:lineRule="auto"/>
              <w:jc w:val="center"/>
              <w:rPr>
                <w:rFonts w:asciiTheme="majorBidi" w:hAnsiTheme="majorBidi" w:cstheme="majorBidi"/>
                <w:sz w:val="20"/>
                <w:szCs w:val="20"/>
              </w:rPr>
            </w:pPr>
          </w:p>
        </w:tc>
      </w:tr>
      <w:tr w:rsidR="00B11567" w:rsidRPr="00F0307D" w14:paraId="6E1F24BD" w14:textId="77777777" w:rsidTr="00FE0C89">
        <w:tc>
          <w:tcPr>
            <w:tcW w:w="2088" w:type="dxa"/>
            <w:vMerge w:val="restart"/>
          </w:tcPr>
          <w:p w14:paraId="77F293EC"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 </w:t>
            </w:r>
            <w:r w:rsidRPr="00F0307D">
              <w:rPr>
                <w:rFonts w:asciiTheme="majorBidi" w:hAnsiTheme="majorBidi" w:cstheme="majorBidi"/>
                <w:sz w:val="20"/>
                <w:szCs w:val="20"/>
              </w:rPr>
              <w:t>Sequence generation</w:t>
            </w:r>
          </w:p>
        </w:tc>
        <w:tc>
          <w:tcPr>
            <w:tcW w:w="720" w:type="dxa"/>
          </w:tcPr>
          <w:p w14:paraId="3021B9C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8a</w:t>
            </w:r>
          </w:p>
        </w:tc>
        <w:tc>
          <w:tcPr>
            <w:tcW w:w="6401" w:type="dxa"/>
            <w:gridSpan w:val="2"/>
          </w:tcPr>
          <w:p w14:paraId="18E0B048"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Method used to generate the random allocation sequence</w:t>
            </w:r>
          </w:p>
        </w:tc>
        <w:tc>
          <w:tcPr>
            <w:tcW w:w="2126" w:type="dxa"/>
            <w:shd w:val="clear" w:color="auto" w:fill="92D050"/>
          </w:tcPr>
          <w:p w14:paraId="7ED77B57" w14:textId="77777777" w:rsidR="00B11567" w:rsidRPr="00F0307D" w:rsidRDefault="00B11567" w:rsidP="002D57D5">
            <w:pPr>
              <w:spacing w:line="240" w:lineRule="auto"/>
              <w:jc w:val="center"/>
              <w:rPr>
                <w:rFonts w:asciiTheme="majorBidi" w:hAnsiTheme="majorBidi" w:cstheme="majorBidi"/>
                <w:sz w:val="20"/>
                <w:szCs w:val="20"/>
                <w:lang w:val="en-US"/>
              </w:rPr>
            </w:pPr>
            <w:r w:rsidRPr="00F0307D">
              <w:rPr>
                <w:rFonts w:asciiTheme="majorBidi" w:hAnsiTheme="majorBidi" w:cstheme="majorBidi"/>
                <w:sz w:val="20"/>
                <w:szCs w:val="20"/>
              </w:rPr>
              <w:t>+</w:t>
            </w:r>
          </w:p>
        </w:tc>
        <w:tc>
          <w:tcPr>
            <w:tcW w:w="2127" w:type="dxa"/>
            <w:shd w:val="clear" w:color="auto" w:fill="92D050"/>
          </w:tcPr>
          <w:p w14:paraId="2BA3B9DC" w14:textId="77777777" w:rsidR="00B11567" w:rsidRPr="00F0307D" w:rsidRDefault="00B11567" w:rsidP="002D57D5">
            <w:pPr>
              <w:spacing w:line="240" w:lineRule="auto"/>
              <w:jc w:val="center"/>
              <w:rPr>
                <w:rFonts w:asciiTheme="majorBidi" w:hAnsiTheme="majorBidi" w:cstheme="majorBidi"/>
                <w:sz w:val="20"/>
                <w:szCs w:val="20"/>
                <w:lang w:val="en-US"/>
              </w:rPr>
            </w:pPr>
            <w:r w:rsidRPr="00F0307D">
              <w:rPr>
                <w:rFonts w:asciiTheme="majorBidi" w:hAnsiTheme="majorBidi" w:cstheme="majorBidi"/>
                <w:sz w:val="20"/>
                <w:szCs w:val="20"/>
              </w:rPr>
              <w:t>+</w:t>
            </w:r>
          </w:p>
        </w:tc>
        <w:tc>
          <w:tcPr>
            <w:tcW w:w="1417" w:type="dxa"/>
            <w:shd w:val="clear" w:color="auto" w:fill="auto"/>
          </w:tcPr>
          <w:p w14:paraId="431DED23" w14:textId="77777777" w:rsidR="00B11567" w:rsidRPr="00F0307D" w:rsidRDefault="00B11567" w:rsidP="002D57D5">
            <w:pPr>
              <w:spacing w:line="240" w:lineRule="auto"/>
              <w:jc w:val="center"/>
              <w:rPr>
                <w:rFonts w:asciiTheme="majorBidi" w:hAnsiTheme="majorBidi" w:cstheme="majorBidi"/>
                <w:sz w:val="20"/>
                <w:szCs w:val="20"/>
                <w:lang w:val="en-US"/>
              </w:rPr>
            </w:pPr>
            <w:r w:rsidRPr="00104AA4">
              <w:rPr>
                <w:rFonts w:asciiTheme="majorBidi" w:hAnsiTheme="majorBidi" w:cstheme="majorBidi"/>
                <w:sz w:val="20"/>
                <w:szCs w:val="20"/>
              </w:rPr>
              <w:t>100%</w:t>
            </w:r>
          </w:p>
        </w:tc>
      </w:tr>
      <w:tr w:rsidR="00B11567" w:rsidRPr="00F0307D" w14:paraId="2CB7D11D" w14:textId="77777777" w:rsidTr="00FE0C89">
        <w:tc>
          <w:tcPr>
            <w:tcW w:w="2088" w:type="dxa"/>
            <w:vMerge/>
          </w:tcPr>
          <w:p w14:paraId="3BD15C60" w14:textId="77777777" w:rsidR="00B11567" w:rsidRPr="00F0307D" w:rsidRDefault="00B11567" w:rsidP="002D57D5">
            <w:pPr>
              <w:spacing w:line="240" w:lineRule="auto"/>
              <w:rPr>
                <w:rFonts w:asciiTheme="majorBidi" w:hAnsiTheme="majorBidi" w:cstheme="majorBidi"/>
                <w:sz w:val="20"/>
                <w:szCs w:val="20"/>
                <w:lang w:val="en-US"/>
              </w:rPr>
            </w:pPr>
          </w:p>
        </w:tc>
        <w:tc>
          <w:tcPr>
            <w:tcW w:w="720" w:type="dxa"/>
          </w:tcPr>
          <w:p w14:paraId="69D1902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8b</w:t>
            </w:r>
          </w:p>
        </w:tc>
        <w:tc>
          <w:tcPr>
            <w:tcW w:w="6401" w:type="dxa"/>
            <w:gridSpan w:val="2"/>
          </w:tcPr>
          <w:p w14:paraId="27937093"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Type of randomization; details of any restriction (such as blocking and block size)</w:t>
            </w:r>
          </w:p>
        </w:tc>
        <w:tc>
          <w:tcPr>
            <w:tcW w:w="2126" w:type="dxa"/>
            <w:shd w:val="clear" w:color="auto" w:fill="FF0000"/>
          </w:tcPr>
          <w:p w14:paraId="5E52736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1C22BCA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7BACBC11"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7F86B6FF" w14:textId="77777777" w:rsidTr="00FE0C89">
        <w:tc>
          <w:tcPr>
            <w:tcW w:w="2088" w:type="dxa"/>
          </w:tcPr>
          <w:p w14:paraId="22DDFF9B"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 </w:t>
            </w:r>
            <w:r w:rsidRPr="00F0307D">
              <w:rPr>
                <w:rFonts w:asciiTheme="majorBidi" w:hAnsiTheme="majorBidi" w:cstheme="majorBidi"/>
                <w:sz w:val="20"/>
                <w:szCs w:val="20"/>
              </w:rPr>
              <w:t>Allocation concealment mechanism</w:t>
            </w:r>
          </w:p>
        </w:tc>
        <w:tc>
          <w:tcPr>
            <w:tcW w:w="720" w:type="dxa"/>
          </w:tcPr>
          <w:p w14:paraId="39A3AE6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9</w:t>
            </w:r>
          </w:p>
        </w:tc>
        <w:tc>
          <w:tcPr>
            <w:tcW w:w="6401" w:type="dxa"/>
            <w:gridSpan w:val="2"/>
          </w:tcPr>
          <w:p w14:paraId="5765AD9B"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Mechanism used to implement the random allocation sequence (such as sequentially numbered containers), describing any steps taken to conceal the sequence until interventions were assigned</w:t>
            </w:r>
          </w:p>
        </w:tc>
        <w:tc>
          <w:tcPr>
            <w:tcW w:w="2126" w:type="dxa"/>
            <w:shd w:val="clear" w:color="auto" w:fill="92D050"/>
          </w:tcPr>
          <w:p w14:paraId="72C2028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 xml:space="preserve">+ </w:t>
            </w:r>
          </w:p>
        </w:tc>
        <w:tc>
          <w:tcPr>
            <w:tcW w:w="2127" w:type="dxa"/>
            <w:shd w:val="clear" w:color="auto" w:fill="92D050"/>
          </w:tcPr>
          <w:p w14:paraId="17E6D79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DEAB0A1"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B11567" w:rsidRPr="00F0307D" w14:paraId="77F97256" w14:textId="77777777" w:rsidTr="00FE0C89">
        <w:tc>
          <w:tcPr>
            <w:tcW w:w="2088" w:type="dxa"/>
          </w:tcPr>
          <w:p w14:paraId="6E2762C6"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 </w:t>
            </w:r>
            <w:r w:rsidRPr="00F0307D">
              <w:rPr>
                <w:rFonts w:asciiTheme="majorBidi" w:hAnsiTheme="majorBidi" w:cstheme="majorBidi"/>
                <w:sz w:val="20"/>
                <w:szCs w:val="20"/>
              </w:rPr>
              <w:t>Implementation</w:t>
            </w:r>
          </w:p>
        </w:tc>
        <w:tc>
          <w:tcPr>
            <w:tcW w:w="720" w:type="dxa"/>
          </w:tcPr>
          <w:p w14:paraId="780535C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10</w:t>
            </w:r>
          </w:p>
        </w:tc>
        <w:tc>
          <w:tcPr>
            <w:tcW w:w="6401" w:type="dxa"/>
            <w:gridSpan w:val="2"/>
          </w:tcPr>
          <w:p w14:paraId="7AEDB44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Who generated the random allocation sequence, who enrolled participants, and who assigned participants to interventions</w:t>
            </w:r>
          </w:p>
        </w:tc>
        <w:tc>
          <w:tcPr>
            <w:tcW w:w="2126" w:type="dxa"/>
            <w:shd w:val="clear" w:color="auto" w:fill="92D050"/>
          </w:tcPr>
          <w:p w14:paraId="0C2A6B5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526527E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DB871FB" w14:textId="77777777" w:rsidR="00B11567" w:rsidRPr="00F0307D" w:rsidRDefault="00B11567" w:rsidP="002D57D5">
            <w:pPr>
              <w:spacing w:line="240" w:lineRule="auto"/>
              <w:jc w:val="center"/>
              <w:rPr>
                <w:rFonts w:asciiTheme="majorBidi" w:hAnsiTheme="majorBidi" w:cstheme="majorBidi"/>
                <w:sz w:val="20"/>
                <w:szCs w:val="20"/>
              </w:rPr>
            </w:pPr>
            <w:r w:rsidRPr="00B409F8">
              <w:rPr>
                <w:rFonts w:asciiTheme="majorBidi" w:hAnsiTheme="majorBidi" w:cstheme="majorBidi"/>
                <w:sz w:val="20"/>
                <w:szCs w:val="20"/>
              </w:rPr>
              <w:t>100%</w:t>
            </w:r>
          </w:p>
        </w:tc>
      </w:tr>
      <w:tr w:rsidR="00B11567" w:rsidRPr="00F0307D" w14:paraId="087EF7DD" w14:textId="77777777" w:rsidTr="00FE0C89">
        <w:tc>
          <w:tcPr>
            <w:tcW w:w="2088" w:type="dxa"/>
            <w:vMerge w:val="restart"/>
          </w:tcPr>
          <w:p w14:paraId="37A44A60"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Blinding</w:t>
            </w:r>
          </w:p>
        </w:tc>
        <w:tc>
          <w:tcPr>
            <w:tcW w:w="720" w:type="dxa"/>
          </w:tcPr>
          <w:p w14:paraId="34C6058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11a</w:t>
            </w:r>
          </w:p>
        </w:tc>
        <w:tc>
          <w:tcPr>
            <w:tcW w:w="6401" w:type="dxa"/>
            <w:gridSpan w:val="2"/>
          </w:tcPr>
          <w:p w14:paraId="2BCF4F9B"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done, who was blinded after assignment to interventions (for example, participants, care providers, those assessing outcomes) and how</w:t>
            </w:r>
          </w:p>
        </w:tc>
        <w:tc>
          <w:tcPr>
            <w:tcW w:w="2126" w:type="dxa"/>
            <w:shd w:val="clear" w:color="auto" w:fill="FFC000"/>
          </w:tcPr>
          <w:p w14:paraId="4B2DCA4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92D050"/>
          </w:tcPr>
          <w:p w14:paraId="36B6890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13B4571F" w14:textId="77777777" w:rsidR="00B11567" w:rsidRPr="00F0307D" w:rsidRDefault="00B11567" w:rsidP="002D57D5">
            <w:pPr>
              <w:spacing w:line="240" w:lineRule="auto"/>
              <w:jc w:val="center"/>
              <w:rPr>
                <w:rFonts w:asciiTheme="majorBidi" w:hAnsiTheme="majorBidi" w:cstheme="majorBidi"/>
                <w:sz w:val="20"/>
                <w:szCs w:val="20"/>
              </w:rPr>
            </w:pPr>
            <w:r w:rsidRPr="00B409F8">
              <w:rPr>
                <w:rFonts w:asciiTheme="majorBidi" w:hAnsiTheme="majorBidi" w:cstheme="majorBidi"/>
                <w:sz w:val="20"/>
                <w:szCs w:val="20"/>
              </w:rPr>
              <w:t>100%</w:t>
            </w:r>
          </w:p>
        </w:tc>
      </w:tr>
      <w:tr w:rsidR="00B11567" w:rsidRPr="00F0307D" w14:paraId="00BBF5E3" w14:textId="77777777" w:rsidTr="00FE0C89">
        <w:tc>
          <w:tcPr>
            <w:tcW w:w="2088" w:type="dxa"/>
            <w:vMerge/>
          </w:tcPr>
          <w:p w14:paraId="09F78439"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798354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11b</w:t>
            </w:r>
          </w:p>
        </w:tc>
        <w:tc>
          <w:tcPr>
            <w:tcW w:w="6401" w:type="dxa"/>
            <w:gridSpan w:val="2"/>
          </w:tcPr>
          <w:p w14:paraId="253FE172"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relevant, description of the similarity of interventions</w:t>
            </w:r>
          </w:p>
        </w:tc>
        <w:tc>
          <w:tcPr>
            <w:tcW w:w="2126" w:type="dxa"/>
            <w:shd w:val="clear" w:color="auto" w:fill="FFC000"/>
          </w:tcPr>
          <w:p w14:paraId="1EB89C5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92D050"/>
          </w:tcPr>
          <w:p w14:paraId="2B53A6B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432F1817"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B11567" w:rsidRPr="00F0307D" w14:paraId="7F16A6A6" w14:textId="77777777" w:rsidTr="00FE0C89">
        <w:tc>
          <w:tcPr>
            <w:tcW w:w="2088" w:type="dxa"/>
            <w:vMerge w:val="restart"/>
          </w:tcPr>
          <w:p w14:paraId="45D4BC8A"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Statistical methods</w:t>
            </w:r>
          </w:p>
        </w:tc>
        <w:tc>
          <w:tcPr>
            <w:tcW w:w="720" w:type="dxa"/>
          </w:tcPr>
          <w:p w14:paraId="0D51C10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12a</w:t>
            </w:r>
          </w:p>
        </w:tc>
        <w:tc>
          <w:tcPr>
            <w:tcW w:w="6401" w:type="dxa"/>
            <w:gridSpan w:val="2"/>
          </w:tcPr>
          <w:p w14:paraId="14669551"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Statistical methods used to compare groups for primary and secondary outcomes</w:t>
            </w:r>
          </w:p>
        </w:tc>
        <w:tc>
          <w:tcPr>
            <w:tcW w:w="2126" w:type="dxa"/>
            <w:shd w:val="clear" w:color="auto" w:fill="92D050"/>
          </w:tcPr>
          <w:p w14:paraId="3E7AF64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0E45ED7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2BB2A2A7" w14:textId="77777777" w:rsidR="00B11567" w:rsidRPr="00F0307D" w:rsidRDefault="00B11567" w:rsidP="002D57D5">
            <w:pPr>
              <w:spacing w:line="240" w:lineRule="auto"/>
              <w:jc w:val="center"/>
              <w:rPr>
                <w:rFonts w:asciiTheme="majorBidi" w:hAnsiTheme="majorBidi" w:cstheme="majorBidi"/>
                <w:sz w:val="20"/>
                <w:szCs w:val="20"/>
              </w:rPr>
            </w:pPr>
            <w:r w:rsidRPr="0064001E">
              <w:rPr>
                <w:rFonts w:asciiTheme="majorBidi" w:hAnsiTheme="majorBidi" w:cstheme="majorBidi"/>
                <w:sz w:val="20"/>
                <w:szCs w:val="20"/>
              </w:rPr>
              <w:t>100%</w:t>
            </w:r>
          </w:p>
        </w:tc>
      </w:tr>
      <w:tr w:rsidR="00B11567" w:rsidRPr="00F0307D" w14:paraId="60CE443E" w14:textId="77777777" w:rsidTr="00FE0C89">
        <w:tc>
          <w:tcPr>
            <w:tcW w:w="2088" w:type="dxa"/>
            <w:vMerge/>
          </w:tcPr>
          <w:p w14:paraId="2304212C"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07959F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12b</w:t>
            </w:r>
          </w:p>
        </w:tc>
        <w:tc>
          <w:tcPr>
            <w:tcW w:w="6401" w:type="dxa"/>
            <w:gridSpan w:val="2"/>
          </w:tcPr>
          <w:p w14:paraId="7A7E4A46"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Methods for additional analyses, such as subgroup analyses and adjusted analyses</w:t>
            </w:r>
          </w:p>
        </w:tc>
        <w:tc>
          <w:tcPr>
            <w:tcW w:w="2126" w:type="dxa"/>
            <w:shd w:val="clear" w:color="auto" w:fill="92D050"/>
          </w:tcPr>
          <w:p w14:paraId="59F459F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0E2B256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2847AD40" w14:textId="77777777" w:rsidR="00B11567" w:rsidRPr="00F0307D" w:rsidRDefault="00B11567" w:rsidP="002D57D5">
            <w:pPr>
              <w:spacing w:line="240" w:lineRule="auto"/>
              <w:jc w:val="center"/>
              <w:rPr>
                <w:rFonts w:asciiTheme="majorBidi" w:hAnsiTheme="majorBidi" w:cstheme="majorBidi"/>
                <w:sz w:val="20"/>
                <w:szCs w:val="20"/>
              </w:rPr>
            </w:pPr>
            <w:r w:rsidRPr="0064001E">
              <w:rPr>
                <w:rFonts w:asciiTheme="majorBidi" w:hAnsiTheme="majorBidi" w:cstheme="majorBidi"/>
                <w:sz w:val="20"/>
                <w:szCs w:val="20"/>
              </w:rPr>
              <w:t>100%</w:t>
            </w:r>
          </w:p>
        </w:tc>
      </w:tr>
      <w:tr w:rsidR="00B11567" w:rsidRPr="00F0307D" w14:paraId="19EC6DB2" w14:textId="77777777" w:rsidTr="00FE0C89">
        <w:tc>
          <w:tcPr>
            <w:tcW w:w="6731" w:type="dxa"/>
            <w:gridSpan w:val="3"/>
          </w:tcPr>
          <w:p w14:paraId="641CF01D"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Results</w:t>
            </w:r>
          </w:p>
        </w:tc>
        <w:tc>
          <w:tcPr>
            <w:tcW w:w="6731" w:type="dxa"/>
            <w:gridSpan w:val="3"/>
          </w:tcPr>
          <w:p w14:paraId="45347076" w14:textId="77777777" w:rsidR="00B11567" w:rsidRPr="00F0307D" w:rsidRDefault="00B11567" w:rsidP="002D57D5">
            <w:pPr>
              <w:pStyle w:val="TableSubHead"/>
              <w:jc w:val="center"/>
              <w:rPr>
                <w:rFonts w:asciiTheme="majorBidi" w:hAnsiTheme="majorBidi" w:cstheme="majorBidi"/>
                <w:sz w:val="20"/>
              </w:rPr>
            </w:pPr>
          </w:p>
        </w:tc>
        <w:tc>
          <w:tcPr>
            <w:tcW w:w="1417" w:type="dxa"/>
            <w:shd w:val="clear" w:color="auto" w:fill="auto"/>
          </w:tcPr>
          <w:p w14:paraId="07CB363D" w14:textId="77777777" w:rsidR="00B11567" w:rsidRPr="00F0307D" w:rsidRDefault="00B11567" w:rsidP="002D57D5">
            <w:pPr>
              <w:pStyle w:val="TableSubHead"/>
              <w:jc w:val="center"/>
              <w:rPr>
                <w:rFonts w:asciiTheme="majorBidi" w:hAnsiTheme="majorBidi" w:cstheme="majorBidi"/>
                <w:sz w:val="20"/>
              </w:rPr>
            </w:pPr>
          </w:p>
        </w:tc>
      </w:tr>
      <w:tr w:rsidR="00B11567" w:rsidRPr="00F0307D" w14:paraId="4AA586ED" w14:textId="77777777" w:rsidTr="00FE0C89">
        <w:tc>
          <w:tcPr>
            <w:tcW w:w="2088" w:type="dxa"/>
            <w:vMerge w:val="restart"/>
          </w:tcPr>
          <w:p w14:paraId="1E390D99"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Participant flow (a diagram is strongly recommended)</w:t>
            </w:r>
          </w:p>
        </w:tc>
        <w:tc>
          <w:tcPr>
            <w:tcW w:w="720" w:type="dxa"/>
          </w:tcPr>
          <w:p w14:paraId="0DCB687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13a</w:t>
            </w:r>
          </w:p>
        </w:tc>
        <w:tc>
          <w:tcPr>
            <w:tcW w:w="6401" w:type="dxa"/>
            <w:gridSpan w:val="2"/>
          </w:tcPr>
          <w:p w14:paraId="4F72AA4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For each group, the numbers of participants who were randomly assigned, received intended treatment, and were analyzed for the primary outcome</w:t>
            </w:r>
          </w:p>
        </w:tc>
        <w:tc>
          <w:tcPr>
            <w:tcW w:w="2126" w:type="dxa"/>
            <w:shd w:val="clear" w:color="auto" w:fill="92D050"/>
          </w:tcPr>
          <w:p w14:paraId="7CFBC0A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611ADCD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5E9664CA" w14:textId="77777777" w:rsidR="00B11567" w:rsidRPr="00F0307D" w:rsidRDefault="00B11567" w:rsidP="002D57D5">
            <w:pPr>
              <w:spacing w:line="240" w:lineRule="auto"/>
              <w:jc w:val="center"/>
              <w:rPr>
                <w:rFonts w:asciiTheme="majorBidi" w:hAnsiTheme="majorBidi" w:cstheme="majorBidi"/>
                <w:sz w:val="20"/>
                <w:szCs w:val="20"/>
              </w:rPr>
            </w:pPr>
            <w:r w:rsidRPr="00BE6803">
              <w:rPr>
                <w:rFonts w:asciiTheme="majorBidi" w:hAnsiTheme="majorBidi" w:cstheme="majorBidi"/>
                <w:sz w:val="20"/>
                <w:szCs w:val="20"/>
              </w:rPr>
              <w:t>100%</w:t>
            </w:r>
          </w:p>
        </w:tc>
      </w:tr>
      <w:tr w:rsidR="00B11567" w:rsidRPr="00F0307D" w14:paraId="65F82F0F" w14:textId="77777777" w:rsidTr="00FE0C89">
        <w:tc>
          <w:tcPr>
            <w:tcW w:w="2088" w:type="dxa"/>
            <w:vMerge/>
          </w:tcPr>
          <w:p w14:paraId="4B36215E"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6AAE2D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13b</w:t>
            </w:r>
          </w:p>
        </w:tc>
        <w:tc>
          <w:tcPr>
            <w:tcW w:w="6401" w:type="dxa"/>
            <w:gridSpan w:val="2"/>
          </w:tcPr>
          <w:p w14:paraId="14CE690B"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For each group, losses and exclusions after randomization,</w:t>
            </w:r>
            <w:r w:rsidRPr="00F0307D" w:rsidDel="00646D6B">
              <w:rPr>
                <w:rFonts w:asciiTheme="majorBidi" w:hAnsiTheme="majorBidi" w:cstheme="majorBidi"/>
                <w:sz w:val="20"/>
                <w:szCs w:val="20"/>
                <w:lang w:val="en-US"/>
              </w:rPr>
              <w:t xml:space="preserve"> </w:t>
            </w:r>
            <w:r w:rsidRPr="00F0307D">
              <w:rPr>
                <w:rFonts w:asciiTheme="majorBidi" w:hAnsiTheme="majorBidi" w:cstheme="majorBidi"/>
                <w:sz w:val="20"/>
                <w:szCs w:val="20"/>
                <w:lang w:val="en-US"/>
              </w:rPr>
              <w:t>together with reasons</w:t>
            </w:r>
          </w:p>
        </w:tc>
        <w:tc>
          <w:tcPr>
            <w:tcW w:w="2126" w:type="dxa"/>
            <w:shd w:val="clear" w:color="auto" w:fill="92D050"/>
          </w:tcPr>
          <w:p w14:paraId="4DA0915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3F5190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CCE6B54" w14:textId="77777777" w:rsidR="00B11567" w:rsidRPr="00F0307D" w:rsidRDefault="00B11567" w:rsidP="002D57D5">
            <w:pPr>
              <w:spacing w:line="240" w:lineRule="auto"/>
              <w:jc w:val="center"/>
              <w:rPr>
                <w:rFonts w:asciiTheme="majorBidi" w:hAnsiTheme="majorBidi" w:cstheme="majorBidi"/>
                <w:sz w:val="20"/>
                <w:szCs w:val="20"/>
              </w:rPr>
            </w:pPr>
            <w:r w:rsidRPr="00BE6803">
              <w:rPr>
                <w:rFonts w:asciiTheme="majorBidi" w:hAnsiTheme="majorBidi" w:cstheme="majorBidi"/>
                <w:sz w:val="20"/>
                <w:szCs w:val="20"/>
              </w:rPr>
              <w:t>100%</w:t>
            </w:r>
          </w:p>
        </w:tc>
      </w:tr>
      <w:tr w:rsidR="00B11567" w:rsidRPr="00F0307D" w14:paraId="22B62589" w14:textId="77777777" w:rsidTr="00FE0C89">
        <w:tc>
          <w:tcPr>
            <w:tcW w:w="2088" w:type="dxa"/>
            <w:vMerge w:val="restart"/>
          </w:tcPr>
          <w:p w14:paraId="7D323F77"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Recruitment</w:t>
            </w:r>
          </w:p>
        </w:tc>
        <w:tc>
          <w:tcPr>
            <w:tcW w:w="720" w:type="dxa"/>
          </w:tcPr>
          <w:p w14:paraId="0BB9C37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14a</w:t>
            </w:r>
          </w:p>
        </w:tc>
        <w:tc>
          <w:tcPr>
            <w:tcW w:w="6401" w:type="dxa"/>
            <w:gridSpan w:val="2"/>
          </w:tcPr>
          <w:p w14:paraId="708BD922"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Dates defining the periods of recruitment and follow-up</w:t>
            </w:r>
          </w:p>
        </w:tc>
        <w:tc>
          <w:tcPr>
            <w:tcW w:w="2126" w:type="dxa"/>
            <w:shd w:val="clear" w:color="auto" w:fill="FF0000"/>
          </w:tcPr>
          <w:p w14:paraId="4015DCB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1C06F8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6E8295B5" w14:textId="77777777" w:rsidR="00B11567" w:rsidRPr="00F0307D" w:rsidRDefault="00B11567" w:rsidP="002D57D5">
            <w:pPr>
              <w:spacing w:line="240" w:lineRule="auto"/>
              <w:jc w:val="center"/>
              <w:rPr>
                <w:rFonts w:asciiTheme="majorBidi" w:hAnsiTheme="majorBidi" w:cstheme="majorBidi"/>
                <w:sz w:val="20"/>
                <w:szCs w:val="20"/>
              </w:rPr>
            </w:pPr>
            <w:r w:rsidRPr="00BE6803">
              <w:rPr>
                <w:rFonts w:asciiTheme="majorBidi" w:hAnsiTheme="majorBidi" w:cstheme="majorBidi"/>
                <w:sz w:val="20"/>
                <w:szCs w:val="20"/>
              </w:rPr>
              <w:t>100%</w:t>
            </w:r>
          </w:p>
        </w:tc>
      </w:tr>
      <w:tr w:rsidR="00B11567" w:rsidRPr="00F0307D" w14:paraId="531AA2CD" w14:textId="77777777" w:rsidTr="00FE0C89">
        <w:tc>
          <w:tcPr>
            <w:tcW w:w="2088" w:type="dxa"/>
            <w:vMerge/>
          </w:tcPr>
          <w:p w14:paraId="40CAB816"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3C04EA2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14b</w:t>
            </w:r>
          </w:p>
        </w:tc>
        <w:tc>
          <w:tcPr>
            <w:tcW w:w="6401" w:type="dxa"/>
            <w:gridSpan w:val="2"/>
          </w:tcPr>
          <w:p w14:paraId="2396A811"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Why the trial ended or was stopped</w:t>
            </w:r>
          </w:p>
        </w:tc>
        <w:tc>
          <w:tcPr>
            <w:tcW w:w="2126" w:type="dxa"/>
            <w:shd w:val="clear" w:color="auto" w:fill="FF0000"/>
          </w:tcPr>
          <w:p w14:paraId="65BA50D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FF0000"/>
          </w:tcPr>
          <w:p w14:paraId="37BD336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706AFA8B"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24F6B765" w14:textId="77777777" w:rsidTr="00FE0C89">
        <w:tc>
          <w:tcPr>
            <w:tcW w:w="2088" w:type="dxa"/>
          </w:tcPr>
          <w:p w14:paraId="3FE47980"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Baseline data</w:t>
            </w:r>
          </w:p>
        </w:tc>
        <w:tc>
          <w:tcPr>
            <w:tcW w:w="720" w:type="dxa"/>
          </w:tcPr>
          <w:p w14:paraId="3B15F3F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15</w:t>
            </w:r>
          </w:p>
        </w:tc>
        <w:tc>
          <w:tcPr>
            <w:tcW w:w="6401" w:type="dxa"/>
            <w:gridSpan w:val="2"/>
          </w:tcPr>
          <w:p w14:paraId="543D7471"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 table showing baseline demographic and clinical characteristics for each group</w:t>
            </w:r>
          </w:p>
        </w:tc>
        <w:tc>
          <w:tcPr>
            <w:tcW w:w="2126" w:type="dxa"/>
            <w:shd w:val="clear" w:color="auto" w:fill="92D050"/>
          </w:tcPr>
          <w:p w14:paraId="54A8FCD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71F8FCF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780CFA99"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411608A9" w14:textId="77777777" w:rsidTr="00FE0C89">
        <w:tc>
          <w:tcPr>
            <w:tcW w:w="2088" w:type="dxa"/>
          </w:tcPr>
          <w:p w14:paraId="27E66241"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Numbers analysed</w:t>
            </w:r>
          </w:p>
        </w:tc>
        <w:tc>
          <w:tcPr>
            <w:tcW w:w="720" w:type="dxa"/>
          </w:tcPr>
          <w:p w14:paraId="4C5412C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16</w:t>
            </w:r>
          </w:p>
        </w:tc>
        <w:tc>
          <w:tcPr>
            <w:tcW w:w="6401" w:type="dxa"/>
            <w:gridSpan w:val="2"/>
          </w:tcPr>
          <w:p w14:paraId="506255B5"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For each group, number of participants (denominator) included in each analysis and whether the analysis was by original assigned groups</w:t>
            </w:r>
          </w:p>
        </w:tc>
        <w:tc>
          <w:tcPr>
            <w:tcW w:w="2126" w:type="dxa"/>
            <w:shd w:val="clear" w:color="auto" w:fill="FF0000"/>
          </w:tcPr>
          <w:p w14:paraId="677ED7A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0824AFF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27E447C"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0885386D" w14:textId="77777777" w:rsidTr="00FE0C89">
        <w:tc>
          <w:tcPr>
            <w:tcW w:w="2088" w:type="dxa"/>
            <w:vMerge w:val="restart"/>
          </w:tcPr>
          <w:p w14:paraId="05571D68"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Outcomes and estimation</w:t>
            </w:r>
          </w:p>
        </w:tc>
        <w:tc>
          <w:tcPr>
            <w:tcW w:w="720" w:type="dxa"/>
          </w:tcPr>
          <w:p w14:paraId="7A0FD95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17a</w:t>
            </w:r>
          </w:p>
        </w:tc>
        <w:tc>
          <w:tcPr>
            <w:tcW w:w="6401" w:type="dxa"/>
            <w:gridSpan w:val="2"/>
          </w:tcPr>
          <w:p w14:paraId="4D13135D"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For each primary and secondary outcome, results for each group, and the estimated effect size and its precision (such as 95% confidence interval)</w:t>
            </w:r>
          </w:p>
        </w:tc>
        <w:tc>
          <w:tcPr>
            <w:tcW w:w="2126" w:type="dxa"/>
            <w:shd w:val="clear" w:color="auto" w:fill="92D050"/>
          </w:tcPr>
          <w:p w14:paraId="6FDAA86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327A8A0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220DDA87"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39ED5DC9" w14:textId="77777777" w:rsidTr="00FE0C89">
        <w:tc>
          <w:tcPr>
            <w:tcW w:w="2088" w:type="dxa"/>
            <w:vMerge/>
          </w:tcPr>
          <w:p w14:paraId="79D256BB"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1556396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17b</w:t>
            </w:r>
          </w:p>
        </w:tc>
        <w:tc>
          <w:tcPr>
            <w:tcW w:w="6401" w:type="dxa"/>
            <w:gridSpan w:val="2"/>
          </w:tcPr>
          <w:p w14:paraId="27E5B6E2"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bCs/>
                <w:sz w:val="20"/>
                <w:szCs w:val="20"/>
                <w:lang w:val="en-US"/>
              </w:rPr>
              <w:t>For binary outcomes, presentation of both absolute and relative effect sizes is recommended</w:t>
            </w:r>
          </w:p>
        </w:tc>
        <w:tc>
          <w:tcPr>
            <w:tcW w:w="2126" w:type="dxa"/>
            <w:shd w:val="clear" w:color="auto" w:fill="FFC000"/>
          </w:tcPr>
          <w:p w14:paraId="32A5BCF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FFC000"/>
          </w:tcPr>
          <w:p w14:paraId="1B501B4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417" w:type="dxa"/>
            <w:shd w:val="clear" w:color="auto" w:fill="auto"/>
          </w:tcPr>
          <w:p w14:paraId="6B33B681"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5B6A16FF" w14:textId="77777777" w:rsidTr="00FE0C89">
        <w:tc>
          <w:tcPr>
            <w:tcW w:w="2088" w:type="dxa"/>
          </w:tcPr>
          <w:p w14:paraId="6233C9A6"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Ancillary analyses</w:t>
            </w:r>
          </w:p>
        </w:tc>
        <w:tc>
          <w:tcPr>
            <w:tcW w:w="720" w:type="dxa"/>
          </w:tcPr>
          <w:p w14:paraId="77CBD92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18</w:t>
            </w:r>
          </w:p>
        </w:tc>
        <w:tc>
          <w:tcPr>
            <w:tcW w:w="6401" w:type="dxa"/>
            <w:gridSpan w:val="2"/>
          </w:tcPr>
          <w:p w14:paraId="6256333C"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Results of any other analyses performed, including subgroup analyses and adjusted analyses, distinguishing pre-specified from exploratory</w:t>
            </w:r>
          </w:p>
        </w:tc>
        <w:tc>
          <w:tcPr>
            <w:tcW w:w="2126" w:type="dxa"/>
            <w:shd w:val="clear" w:color="auto" w:fill="FFC000"/>
          </w:tcPr>
          <w:p w14:paraId="1FF87A1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92D050"/>
          </w:tcPr>
          <w:p w14:paraId="1A6F758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40FD95D6" w14:textId="77777777" w:rsidR="00B11567" w:rsidRPr="00F0307D" w:rsidRDefault="00B11567" w:rsidP="002D57D5">
            <w:pPr>
              <w:spacing w:line="240" w:lineRule="auto"/>
              <w:jc w:val="center"/>
              <w:rPr>
                <w:rFonts w:asciiTheme="majorBidi" w:hAnsiTheme="majorBidi" w:cstheme="majorBidi"/>
                <w:sz w:val="20"/>
                <w:szCs w:val="20"/>
              </w:rPr>
            </w:pPr>
            <w:r w:rsidRPr="008C50C8">
              <w:rPr>
                <w:rFonts w:asciiTheme="majorBidi" w:hAnsiTheme="majorBidi" w:cstheme="majorBidi"/>
                <w:sz w:val="20"/>
                <w:szCs w:val="20"/>
              </w:rPr>
              <w:t>100%</w:t>
            </w:r>
          </w:p>
        </w:tc>
      </w:tr>
      <w:tr w:rsidR="00B11567" w:rsidRPr="00F0307D" w14:paraId="7C8814F0" w14:textId="77777777" w:rsidTr="00FE0C89">
        <w:tc>
          <w:tcPr>
            <w:tcW w:w="2088" w:type="dxa"/>
          </w:tcPr>
          <w:p w14:paraId="10010FD4"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Harms</w:t>
            </w:r>
          </w:p>
        </w:tc>
        <w:tc>
          <w:tcPr>
            <w:tcW w:w="720" w:type="dxa"/>
          </w:tcPr>
          <w:p w14:paraId="13C8EDA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19</w:t>
            </w:r>
          </w:p>
        </w:tc>
        <w:tc>
          <w:tcPr>
            <w:tcW w:w="6401" w:type="dxa"/>
            <w:gridSpan w:val="2"/>
          </w:tcPr>
          <w:p w14:paraId="1E526EB2"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All important harms or unintended effects in each group (for specific guidance see CONSORT for harms)</w:t>
            </w:r>
          </w:p>
        </w:tc>
        <w:tc>
          <w:tcPr>
            <w:tcW w:w="2126" w:type="dxa"/>
            <w:shd w:val="clear" w:color="auto" w:fill="FF0000"/>
          </w:tcPr>
          <w:p w14:paraId="5B6D77A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11935AF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5D14A844"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5A691EC4" w14:textId="77777777" w:rsidTr="00FE0C89">
        <w:tc>
          <w:tcPr>
            <w:tcW w:w="6731" w:type="dxa"/>
            <w:gridSpan w:val="3"/>
          </w:tcPr>
          <w:p w14:paraId="0B982C08"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Discussion</w:t>
            </w:r>
          </w:p>
        </w:tc>
        <w:tc>
          <w:tcPr>
            <w:tcW w:w="6731" w:type="dxa"/>
            <w:gridSpan w:val="3"/>
          </w:tcPr>
          <w:p w14:paraId="67DDF7A9" w14:textId="77777777" w:rsidR="00B11567" w:rsidRPr="00F0307D" w:rsidRDefault="00B11567" w:rsidP="002D57D5">
            <w:pPr>
              <w:pStyle w:val="TableSubHead"/>
              <w:jc w:val="center"/>
              <w:rPr>
                <w:rFonts w:asciiTheme="majorBidi" w:hAnsiTheme="majorBidi" w:cstheme="majorBidi"/>
                <w:sz w:val="20"/>
              </w:rPr>
            </w:pPr>
          </w:p>
        </w:tc>
        <w:tc>
          <w:tcPr>
            <w:tcW w:w="1417" w:type="dxa"/>
            <w:shd w:val="clear" w:color="auto" w:fill="auto"/>
          </w:tcPr>
          <w:p w14:paraId="4972F68B" w14:textId="77777777" w:rsidR="00B11567" w:rsidRPr="00F0307D" w:rsidRDefault="00B11567" w:rsidP="002D57D5">
            <w:pPr>
              <w:pStyle w:val="TableSubHead"/>
              <w:jc w:val="center"/>
              <w:rPr>
                <w:rFonts w:asciiTheme="majorBidi" w:hAnsiTheme="majorBidi" w:cstheme="majorBidi"/>
                <w:sz w:val="20"/>
              </w:rPr>
            </w:pPr>
          </w:p>
        </w:tc>
      </w:tr>
      <w:tr w:rsidR="00B11567" w:rsidRPr="00F0307D" w14:paraId="416CE58C" w14:textId="77777777" w:rsidTr="00FE0C89">
        <w:tc>
          <w:tcPr>
            <w:tcW w:w="2088" w:type="dxa"/>
          </w:tcPr>
          <w:p w14:paraId="0DCE311A"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Limitations</w:t>
            </w:r>
          </w:p>
        </w:tc>
        <w:tc>
          <w:tcPr>
            <w:tcW w:w="720" w:type="dxa"/>
          </w:tcPr>
          <w:p w14:paraId="3A3E7B8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20</w:t>
            </w:r>
          </w:p>
        </w:tc>
        <w:tc>
          <w:tcPr>
            <w:tcW w:w="6401" w:type="dxa"/>
            <w:gridSpan w:val="2"/>
          </w:tcPr>
          <w:p w14:paraId="0A14BB2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Trial limitations, addressing sources of potential bias, imprecision, and, if relevant, multiplicity of analyses</w:t>
            </w:r>
          </w:p>
        </w:tc>
        <w:tc>
          <w:tcPr>
            <w:tcW w:w="2126" w:type="dxa"/>
            <w:shd w:val="clear" w:color="auto" w:fill="92D050"/>
          </w:tcPr>
          <w:p w14:paraId="585CEFA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0063D39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10B9C2A5" w14:textId="77777777" w:rsidR="00B11567" w:rsidRPr="00F0307D" w:rsidRDefault="00B11567" w:rsidP="002D57D5">
            <w:pPr>
              <w:spacing w:line="240" w:lineRule="auto"/>
              <w:jc w:val="center"/>
              <w:rPr>
                <w:rFonts w:asciiTheme="majorBidi" w:hAnsiTheme="majorBidi" w:cstheme="majorBidi"/>
                <w:sz w:val="20"/>
                <w:szCs w:val="20"/>
              </w:rPr>
            </w:pPr>
            <w:r w:rsidRPr="00FF4AE6">
              <w:rPr>
                <w:rFonts w:asciiTheme="majorBidi" w:hAnsiTheme="majorBidi" w:cstheme="majorBidi"/>
                <w:sz w:val="20"/>
                <w:szCs w:val="20"/>
              </w:rPr>
              <w:t>100%</w:t>
            </w:r>
          </w:p>
        </w:tc>
      </w:tr>
      <w:tr w:rsidR="00B11567" w:rsidRPr="00F0307D" w14:paraId="5A25C973" w14:textId="77777777" w:rsidTr="00FE0C89">
        <w:tc>
          <w:tcPr>
            <w:tcW w:w="2088" w:type="dxa"/>
          </w:tcPr>
          <w:p w14:paraId="09AEF726"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Generalisability</w:t>
            </w:r>
          </w:p>
        </w:tc>
        <w:tc>
          <w:tcPr>
            <w:tcW w:w="720" w:type="dxa"/>
          </w:tcPr>
          <w:p w14:paraId="184C16D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21</w:t>
            </w:r>
          </w:p>
        </w:tc>
        <w:tc>
          <w:tcPr>
            <w:tcW w:w="6401" w:type="dxa"/>
            <w:gridSpan w:val="2"/>
          </w:tcPr>
          <w:p w14:paraId="3A150C20"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Generalizability (external validity, applicability) of the trial findings</w:t>
            </w:r>
          </w:p>
        </w:tc>
        <w:tc>
          <w:tcPr>
            <w:tcW w:w="2126" w:type="dxa"/>
            <w:shd w:val="clear" w:color="auto" w:fill="92D050"/>
          </w:tcPr>
          <w:p w14:paraId="547EEF2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4AAA37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414DA0FC" w14:textId="77777777" w:rsidR="00B11567" w:rsidRPr="00F0307D" w:rsidRDefault="00B11567" w:rsidP="002D57D5">
            <w:pPr>
              <w:spacing w:line="240" w:lineRule="auto"/>
              <w:jc w:val="center"/>
              <w:rPr>
                <w:rFonts w:asciiTheme="majorBidi" w:hAnsiTheme="majorBidi" w:cstheme="majorBidi"/>
                <w:sz w:val="20"/>
                <w:szCs w:val="20"/>
              </w:rPr>
            </w:pPr>
            <w:r w:rsidRPr="00FF4AE6">
              <w:rPr>
                <w:rFonts w:asciiTheme="majorBidi" w:hAnsiTheme="majorBidi" w:cstheme="majorBidi"/>
                <w:sz w:val="20"/>
                <w:szCs w:val="20"/>
              </w:rPr>
              <w:t>100%</w:t>
            </w:r>
          </w:p>
        </w:tc>
      </w:tr>
      <w:tr w:rsidR="00B11567" w:rsidRPr="00F0307D" w14:paraId="3317B2E3" w14:textId="77777777" w:rsidTr="00FE0C89">
        <w:tc>
          <w:tcPr>
            <w:tcW w:w="2088" w:type="dxa"/>
          </w:tcPr>
          <w:p w14:paraId="76AE1BD0"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Interpretation</w:t>
            </w:r>
          </w:p>
        </w:tc>
        <w:tc>
          <w:tcPr>
            <w:tcW w:w="720" w:type="dxa"/>
          </w:tcPr>
          <w:p w14:paraId="106DEF0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22</w:t>
            </w:r>
          </w:p>
        </w:tc>
        <w:tc>
          <w:tcPr>
            <w:tcW w:w="6401" w:type="dxa"/>
            <w:gridSpan w:val="2"/>
          </w:tcPr>
          <w:p w14:paraId="6476B754"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Interpretation consistent with results, balancing benefits and harms, and considering other relevant evidence</w:t>
            </w:r>
          </w:p>
        </w:tc>
        <w:tc>
          <w:tcPr>
            <w:tcW w:w="2126" w:type="dxa"/>
            <w:shd w:val="clear" w:color="auto" w:fill="92D050"/>
          </w:tcPr>
          <w:p w14:paraId="3963F3A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4A87E56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5A77702F" w14:textId="77777777" w:rsidR="00B11567" w:rsidRPr="00F0307D" w:rsidRDefault="00B11567" w:rsidP="002D57D5">
            <w:pPr>
              <w:spacing w:line="240" w:lineRule="auto"/>
              <w:jc w:val="center"/>
              <w:rPr>
                <w:rFonts w:asciiTheme="majorBidi" w:hAnsiTheme="majorBidi" w:cstheme="majorBidi"/>
                <w:sz w:val="20"/>
                <w:szCs w:val="20"/>
              </w:rPr>
            </w:pPr>
            <w:r w:rsidRPr="00FF4AE6">
              <w:rPr>
                <w:rFonts w:asciiTheme="majorBidi" w:hAnsiTheme="majorBidi" w:cstheme="majorBidi"/>
                <w:sz w:val="20"/>
                <w:szCs w:val="20"/>
              </w:rPr>
              <w:t>100%</w:t>
            </w:r>
          </w:p>
        </w:tc>
      </w:tr>
      <w:tr w:rsidR="00B11567" w:rsidRPr="00F0307D" w14:paraId="3C613437" w14:textId="77777777" w:rsidTr="00FE0C89">
        <w:tc>
          <w:tcPr>
            <w:tcW w:w="9209" w:type="dxa"/>
            <w:gridSpan w:val="4"/>
          </w:tcPr>
          <w:p w14:paraId="2F3672F3"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Other information</w:t>
            </w:r>
          </w:p>
        </w:tc>
        <w:tc>
          <w:tcPr>
            <w:tcW w:w="2126" w:type="dxa"/>
          </w:tcPr>
          <w:p w14:paraId="56E4AEDD" w14:textId="77777777" w:rsidR="00B11567" w:rsidRPr="00F0307D" w:rsidRDefault="00B11567" w:rsidP="002D57D5">
            <w:pPr>
              <w:spacing w:line="240" w:lineRule="auto"/>
              <w:jc w:val="center"/>
              <w:rPr>
                <w:rFonts w:asciiTheme="majorBidi" w:hAnsiTheme="majorBidi" w:cstheme="majorBidi"/>
                <w:sz w:val="20"/>
                <w:szCs w:val="20"/>
              </w:rPr>
            </w:pPr>
          </w:p>
        </w:tc>
        <w:tc>
          <w:tcPr>
            <w:tcW w:w="2127" w:type="dxa"/>
          </w:tcPr>
          <w:p w14:paraId="1E154548" w14:textId="77777777" w:rsidR="00B11567" w:rsidRPr="00F0307D" w:rsidRDefault="00B11567" w:rsidP="002D57D5">
            <w:pPr>
              <w:spacing w:line="240" w:lineRule="auto"/>
              <w:jc w:val="center"/>
              <w:rPr>
                <w:rFonts w:asciiTheme="majorBidi" w:hAnsiTheme="majorBidi" w:cstheme="majorBidi"/>
                <w:sz w:val="20"/>
                <w:szCs w:val="20"/>
              </w:rPr>
            </w:pPr>
          </w:p>
        </w:tc>
        <w:tc>
          <w:tcPr>
            <w:tcW w:w="1417" w:type="dxa"/>
            <w:shd w:val="clear" w:color="auto" w:fill="auto"/>
          </w:tcPr>
          <w:p w14:paraId="310F8B56" w14:textId="77777777" w:rsidR="00B11567" w:rsidRPr="00F0307D" w:rsidRDefault="00B11567" w:rsidP="002D57D5">
            <w:pPr>
              <w:spacing w:line="240" w:lineRule="auto"/>
              <w:jc w:val="center"/>
              <w:rPr>
                <w:rFonts w:asciiTheme="majorBidi" w:hAnsiTheme="majorBidi" w:cstheme="majorBidi"/>
                <w:sz w:val="20"/>
                <w:szCs w:val="20"/>
              </w:rPr>
            </w:pPr>
          </w:p>
        </w:tc>
      </w:tr>
      <w:tr w:rsidR="00B11567" w:rsidRPr="00F0307D" w14:paraId="6D86A933" w14:textId="77777777" w:rsidTr="00FE0C89">
        <w:tc>
          <w:tcPr>
            <w:tcW w:w="2088" w:type="dxa"/>
          </w:tcPr>
          <w:p w14:paraId="781CF0E0"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Registration</w:t>
            </w:r>
          </w:p>
        </w:tc>
        <w:tc>
          <w:tcPr>
            <w:tcW w:w="720" w:type="dxa"/>
          </w:tcPr>
          <w:p w14:paraId="0951CBD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23</w:t>
            </w:r>
          </w:p>
        </w:tc>
        <w:tc>
          <w:tcPr>
            <w:tcW w:w="6401" w:type="dxa"/>
            <w:gridSpan w:val="2"/>
          </w:tcPr>
          <w:p w14:paraId="2205EAB9"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Registration number and name of trial registry</w:t>
            </w:r>
          </w:p>
        </w:tc>
        <w:tc>
          <w:tcPr>
            <w:tcW w:w="2126" w:type="dxa"/>
            <w:shd w:val="clear" w:color="auto" w:fill="92D050"/>
          </w:tcPr>
          <w:p w14:paraId="580A791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24D48F4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9892615" w14:textId="77777777" w:rsidR="00B11567" w:rsidRPr="00F0307D" w:rsidRDefault="00B11567" w:rsidP="002D57D5">
            <w:pPr>
              <w:spacing w:line="240" w:lineRule="auto"/>
              <w:jc w:val="center"/>
              <w:rPr>
                <w:rFonts w:asciiTheme="majorBidi" w:hAnsiTheme="majorBidi" w:cstheme="majorBidi"/>
                <w:sz w:val="20"/>
                <w:szCs w:val="20"/>
              </w:rPr>
            </w:pPr>
            <w:r w:rsidRPr="000824D6">
              <w:rPr>
                <w:rFonts w:asciiTheme="majorBidi" w:hAnsiTheme="majorBidi" w:cstheme="majorBidi"/>
                <w:sz w:val="20"/>
                <w:szCs w:val="20"/>
              </w:rPr>
              <w:t>100%</w:t>
            </w:r>
          </w:p>
        </w:tc>
      </w:tr>
      <w:tr w:rsidR="00B11567" w:rsidRPr="00F0307D" w14:paraId="3B37C287" w14:textId="77777777" w:rsidTr="00FE0C89">
        <w:tc>
          <w:tcPr>
            <w:tcW w:w="2088" w:type="dxa"/>
          </w:tcPr>
          <w:p w14:paraId="621604DC"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Protocol</w:t>
            </w:r>
          </w:p>
        </w:tc>
        <w:tc>
          <w:tcPr>
            <w:tcW w:w="720" w:type="dxa"/>
          </w:tcPr>
          <w:p w14:paraId="01C5452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24</w:t>
            </w:r>
          </w:p>
        </w:tc>
        <w:tc>
          <w:tcPr>
            <w:tcW w:w="6401" w:type="dxa"/>
            <w:gridSpan w:val="2"/>
          </w:tcPr>
          <w:p w14:paraId="07FB1C8D"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Where the full trial protocol can be accessed, if available</w:t>
            </w:r>
          </w:p>
        </w:tc>
        <w:tc>
          <w:tcPr>
            <w:tcW w:w="2126" w:type="dxa"/>
            <w:shd w:val="clear" w:color="auto" w:fill="FFC000"/>
          </w:tcPr>
          <w:p w14:paraId="4782FAD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2127" w:type="dxa"/>
            <w:shd w:val="clear" w:color="auto" w:fill="92D050"/>
          </w:tcPr>
          <w:p w14:paraId="06DE85C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21BF193B" w14:textId="77777777" w:rsidR="00B11567" w:rsidRPr="00F0307D" w:rsidRDefault="00B11567" w:rsidP="002D57D5">
            <w:pPr>
              <w:spacing w:line="240" w:lineRule="auto"/>
              <w:jc w:val="center"/>
              <w:rPr>
                <w:rFonts w:asciiTheme="majorBidi" w:hAnsiTheme="majorBidi" w:cstheme="majorBidi"/>
                <w:sz w:val="20"/>
                <w:szCs w:val="20"/>
              </w:rPr>
            </w:pPr>
            <w:r w:rsidRPr="000824D6">
              <w:rPr>
                <w:rFonts w:asciiTheme="majorBidi" w:hAnsiTheme="majorBidi" w:cstheme="majorBidi"/>
                <w:sz w:val="20"/>
                <w:szCs w:val="20"/>
              </w:rPr>
              <w:t>100%</w:t>
            </w:r>
          </w:p>
        </w:tc>
      </w:tr>
      <w:tr w:rsidR="00B11567" w:rsidRPr="00F0307D" w14:paraId="1BA344FF" w14:textId="77777777" w:rsidTr="00FE0C89">
        <w:tc>
          <w:tcPr>
            <w:tcW w:w="2088" w:type="dxa"/>
          </w:tcPr>
          <w:p w14:paraId="652E8391"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Funding</w:t>
            </w:r>
          </w:p>
        </w:tc>
        <w:tc>
          <w:tcPr>
            <w:tcW w:w="720" w:type="dxa"/>
          </w:tcPr>
          <w:p w14:paraId="447A394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25</w:t>
            </w:r>
          </w:p>
        </w:tc>
        <w:tc>
          <w:tcPr>
            <w:tcW w:w="6401" w:type="dxa"/>
            <w:gridSpan w:val="2"/>
          </w:tcPr>
          <w:p w14:paraId="1FF520D5" w14:textId="77777777" w:rsidR="00B11567" w:rsidRPr="00F0307D" w:rsidRDefault="00B11567" w:rsidP="002D57D5">
            <w:pPr>
              <w:spacing w:line="240" w:lineRule="auto"/>
              <w:rPr>
                <w:rFonts w:asciiTheme="majorBidi" w:hAnsiTheme="majorBidi" w:cstheme="majorBidi"/>
                <w:sz w:val="20"/>
                <w:szCs w:val="20"/>
                <w:lang w:val="en-CA"/>
              </w:rPr>
            </w:pPr>
            <w:r w:rsidRPr="00F0307D">
              <w:rPr>
                <w:rFonts w:asciiTheme="majorBidi" w:hAnsiTheme="majorBidi" w:cstheme="majorBidi"/>
                <w:sz w:val="20"/>
                <w:szCs w:val="20"/>
                <w:lang w:val="en-US"/>
              </w:rPr>
              <w:t xml:space="preserve">Sources of funding </w:t>
            </w:r>
            <w:r w:rsidRPr="00F0307D">
              <w:rPr>
                <w:rFonts w:asciiTheme="majorBidi" w:hAnsiTheme="majorBidi" w:cstheme="majorBidi"/>
                <w:bCs/>
                <w:sz w:val="20"/>
                <w:szCs w:val="20"/>
                <w:lang w:val="en-CA"/>
              </w:rPr>
              <w:t>and other support (such as supply of drugs), role of funders</w:t>
            </w:r>
          </w:p>
        </w:tc>
        <w:tc>
          <w:tcPr>
            <w:tcW w:w="2126" w:type="dxa"/>
            <w:shd w:val="clear" w:color="auto" w:fill="FF0000"/>
          </w:tcPr>
          <w:p w14:paraId="19F9476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2127" w:type="dxa"/>
            <w:shd w:val="clear" w:color="auto" w:fill="92D050"/>
          </w:tcPr>
          <w:p w14:paraId="0B34DA7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417" w:type="dxa"/>
            <w:shd w:val="clear" w:color="auto" w:fill="auto"/>
          </w:tcPr>
          <w:p w14:paraId="05AEBD5D"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5</w:t>
            </w:r>
            <w:r w:rsidRPr="000824D6">
              <w:rPr>
                <w:rFonts w:asciiTheme="majorBidi" w:hAnsiTheme="majorBidi" w:cstheme="majorBidi"/>
                <w:sz w:val="20"/>
                <w:szCs w:val="20"/>
              </w:rPr>
              <w:t>0%</w:t>
            </w:r>
          </w:p>
        </w:tc>
      </w:tr>
    </w:tbl>
    <w:p w14:paraId="5B34BD8A" w14:textId="77777777" w:rsidR="007766A5" w:rsidRDefault="007766A5">
      <w:pPr>
        <w:spacing w:after="0" w:line="240" w:lineRule="auto"/>
        <w:rPr>
          <w:rFonts w:asciiTheme="majorBidi" w:eastAsia="Times New Roman" w:hAnsiTheme="majorBidi" w:cstheme="majorBidi"/>
          <w:b/>
          <w:bCs/>
          <w:sz w:val="24"/>
          <w:szCs w:val="24"/>
          <w:lang w:val="en-GB"/>
        </w:rPr>
      </w:pPr>
      <w:r>
        <w:rPr>
          <w:rFonts w:asciiTheme="majorBidi" w:hAnsiTheme="majorBidi" w:cstheme="majorBidi"/>
          <w:bCs/>
          <w:szCs w:val="24"/>
        </w:rPr>
        <w:br w:type="page"/>
      </w:r>
    </w:p>
    <w:p w14:paraId="4955691B" w14:textId="63B3121D" w:rsidR="00B11567" w:rsidRPr="00F470B1" w:rsidRDefault="00B11567" w:rsidP="00F32898">
      <w:pPr>
        <w:pStyle w:val="TableHeader"/>
        <w:spacing w:before="0"/>
        <w:rPr>
          <w:rFonts w:asciiTheme="majorBidi" w:hAnsiTheme="majorBidi" w:cstheme="majorBidi"/>
          <w:bCs/>
          <w:szCs w:val="24"/>
        </w:rPr>
      </w:pPr>
      <w:r w:rsidRPr="00F470B1">
        <w:rPr>
          <w:rFonts w:asciiTheme="majorBidi" w:hAnsiTheme="majorBidi" w:cstheme="majorBidi"/>
          <w:bCs/>
          <w:szCs w:val="24"/>
        </w:rPr>
        <w:lastRenderedPageBreak/>
        <w:t>CONSORT 2010 checklist of information to include when reporting a pilot or feasibility trial</w:t>
      </w:r>
      <w:r w:rsidR="007766A5">
        <w:rPr>
          <w:rFonts w:asciiTheme="majorBidi" w:hAnsiTheme="majorBidi" w:cstheme="majorBidi"/>
          <w:bCs/>
          <w:szCs w:val="24"/>
        </w:rPr>
        <w:t xml:space="preserve"> </w:t>
      </w:r>
      <w:r w:rsidR="007766A5" w:rsidRPr="007766A5">
        <w:t>(Eldridge et al., 2016)</w:t>
      </w:r>
    </w:p>
    <w:p w14:paraId="6CAE1BCE" w14:textId="77777777" w:rsidR="00B11567" w:rsidRPr="00F0307D" w:rsidRDefault="00B11567" w:rsidP="00F32898">
      <w:pPr>
        <w:pStyle w:val="TableHeader"/>
        <w:tabs>
          <w:tab w:val="left" w:pos="2160"/>
        </w:tabs>
        <w:spacing w:before="0"/>
        <w:jc w:val="center"/>
        <w:rPr>
          <w:rFonts w:asciiTheme="majorBidi" w:hAnsiTheme="majorBidi" w:cstheme="majorBidi"/>
          <w:bCs/>
          <w:sz w:val="20"/>
        </w:rPr>
      </w:pPr>
    </w:p>
    <w:tbl>
      <w:tblPr>
        <w:tblW w:w="1502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88"/>
        <w:gridCol w:w="720"/>
        <w:gridCol w:w="1679"/>
        <w:gridCol w:w="3872"/>
        <w:gridCol w:w="615"/>
        <w:gridCol w:w="1086"/>
        <w:gridCol w:w="1701"/>
        <w:gridCol w:w="1701"/>
        <w:gridCol w:w="1560"/>
      </w:tblGrid>
      <w:tr w:rsidR="00B11567" w:rsidRPr="00F0307D" w14:paraId="74F9AB0C" w14:textId="77777777" w:rsidTr="00FE0C89">
        <w:tc>
          <w:tcPr>
            <w:tcW w:w="2088" w:type="dxa"/>
            <w:shd w:val="clear" w:color="auto" w:fill="auto"/>
            <w:vAlign w:val="bottom"/>
          </w:tcPr>
          <w:p w14:paraId="6E6D965C"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Section/Topic</w:t>
            </w:r>
          </w:p>
        </w:tc>
        <w:tc>
          <w:tcPr>
            <w:tcW w:w="720" w:type="dxa"/>
            <w:shd w:val="clear" w:color="auto" w:fill="auto"/>
            <w:vAlign w:val="bottom"/>
          </w:tcPr>
          <w:p w14:paraId="7D2E303E"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Item No</w:t>
            </w:r>
          </w:p>
        </w:tc>
        <w:tc>
          <w:tcPr>
            <w:tcW w:w="5551" w:type="dxa"/>
            <w:gridSpan w:val="2"/>
            <w:shd w:val="clear" w:color="auto" w:fill="auto"/>
            <w:vAlign w:val="bottom"/>
          </w:tcPr>
          <w:p w14:paraId="6FFDBF38" w14:textId="77777777"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Checklist item</w:t>
            </w:r>
          </w:p>
        </w:tc>
        <w:tc>
          <w:tcPr>
            <w:tcW w:w="1701" w:type="dxa"/>
            <w:gridSpan w:val="2"/>
            <w:shd w:val="clear" w:color="auto" w:fill="auto"/>
            <w:vAlign w:val="bottom"/>
          </w:tcPr>
          <w:p w14:paraId="749DBB8E" w14:textId="7DFB291B"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Holmes et al.</w:t>
            </w:r>
            <w:r w:rsidR="007766A5">
              <w:rPr>
                <w:rFonts w:asciiTheme="majorBidi" w:hAnsiTheme="majorBidi" w:cstheme="majorBidi"/>
                <w:sz w:val="20"/>
              </w:rPr>
              <w:t xml:space="preserve"> </w:t>
            </w:r>
            <w:r w:rsidR="007766A5" w:rsidRPr="007766A5">
              <w:rPr>
                <w:sz w:val="20"/>
              </w:rPr>
              <w:t>(2017)</w:t>
            </w:r>
          </w:p>
        </w:tc>
        <w:tc>
          <w:tcPr>
            <w:tcW w:w="1701" w:type="dxa"/>
            <w:shd w:val="clear" w:color="auto" w:fill="auto"/>
            <w:vAlign w:val="bottom"/>
          </w:tcPr>
          <w:p w14:paraId="62312C4C" w14:textId="1FD136F2"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Lindegaard et al.</w:t>
            </w:r>
            <w:r w:rsidR="007766A5">
              <w:rPr>
                <w:rFonts w:asciiTheme="majorBidi" w:hAnsiTheme="majorBidi" w:cstheme="majorBidi"/>
                <w:sz w:val="20"/>
              </w:rPr>
              <w:t xml:space="preserve"> </w:t>
            </w:r>
            <w:r w:rsidR="007766A5" w:rsidRPr="007766A5">
              <w:rPr>
                <w:sz w:val="20"/>
              </w:rPr>
              <w:t>(2021b)</w:t>
            </w:r>
          </w:p>
        </w:tc>
        <w:tc>
          <w:tcPr>
            <w:tcW w:w="1701" w:type="dxa"/>
            <w:shd w:val="clear" w:color="auto" w:fill="auto"/>
          </w:tcPr>
          <w:p w14:paraId="137D473D" w14:textId="6CFBAC03" w:rsidR="00B11567" w:rsidRPr="00F0307D" w:rsidRDefault="00B11567" w:rsidP="007766A5">
            <w:pPr>
              <w:pStyle w:val="TableHeader"/>
              <w:spacing w:before="0"/>
              <w:jc w:val="center"/>
              <w:rPr>
                <w:rFonts w:asciiTheme="majorBidi" w:hAnsiTheme="majorBidi" w:cstheme="majorBidi"/>
                <w:sz w:val="20"/>
              </w:rPr>
            </w:pPr>
            <w:r w:rsidRPr="00F0307D">
              <w:rPr>
                <w:rFonts w:asciiTheme="majorBidi" w:hAnsiTheme="majorBidi" w:cstheme="majorBidi"/>
                <w:sz w:val="20"/>
              </w:rPr>
              <w:t>Spanhel et al.</w:t>
            </w:r>
            <w:r w:rsidR="00917050">
              <w:rPr>
                <w:rFonts w:asciiTheme="majorBidi" w:hAnsiTheme="majorBidi" w:cstheme="majorBidi"/>
                <w:sz w:val="20"/>
              </w:rPr>
              <w:t xml:space="preserve"> </w:t>
            </w:r>
            <w:r w:rsidR="00917050" w:rsidRPr="00917050">
              <w:rPr>
                <w:sz w:val="20"/>
              </w:rPr>
              <w:t>(2021)</w:t>
            </w:r>
          </w:p>
        </w:tc>
        <w:tc>
          <w:tcPr>
            <w:tcW w:w="1560" w:type="dxa"/>
          </w:tcPr>
          <w:p w14:paraId="4822AAA7" w14:textId="77777777" w:rsidR="00B11567" w:rsidRPr="00F0307D" w:rsidRDefault="00B11567" w:rsidP="007766A5">
            <w:pPr>
              <w:pStyle w:val="TableHeader"/>
              <w:spacing w:before="0"/>
              <w:jc w:val="center"/>
              <w:rPr>
                <w:rFonts w:asciiTheme="majorBidi" w:hAnsiTheme="majorBidi" w:cstheme="majorBidi"/>
                <w:sz w:val="20"/>
              </w:rPr>
            </w:pPr>
            <w:r w:rsidRPr="00AB17B3">
              <w:rPr>
                <w:rFonts w:asciiTheme="majorBidi" w:hAnsiTheme="majorBidi" w:cstheme="majorBidi"/>
                <w:i/>
                <w:iCs/>
                <w:sz w:val="20"/>
              </w:rPr>
              <w:t>P</w:t>
            </w:r>
            <w:r w:rsidRPr="00F0307D">
              <w:rPr>
                <w:rFonts w:asciiTheme="majorBidi" w:hAnsiTheme="majorBidi" w:cstheme="majorBidi"/>
                <w:sz w:val="20"/>
                <w:vertAlign w:val="subscript"/>
              </w:rPr>
              <w:t>0</w:t>
            </w:r>
            <w:r>
              <w:rPr>
                <w:rFonts w:asciiTheme="majorBidi" w:hAnsiTheme="majorBidi" w:cstheme="majorBidi"/>
                <w:sz w:val="20"/>
                <w:vertAlign w:val="subscript"/>
              </w:rPr>
              <w:t xml:space="preserve"> </w:t>
            </w:r>
          </w:p>
        </w:tc>
      </w:tr>
      <w:tr w:rsidR="00B11567" w:rsidRPr="00F0307D" w14:paraId="2FB4AAB1" w14:textId="77777777" w:rsidTr="00FE0C89">
        <w:tc>
          <w:tcPr>
            <w:tcW w:w="4487" w:type="dxa"/>
            <w:gridSpan w:val="3"/>
          </w:tcPr>
          <w:p w14:paraId="2923D828"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Title and abstract</w:t>
            </w:r>
          </w:p>
        </w:tc>
        <w:tc>
          <w:tcPr>
            <w:tcW w:w="4487" w:type="dxa"/>
            <w:gridSpan w:val="2"/>
          </w:tcPr>
          <w:p w14:paraId="5F28467A" w14:textId="77777777" w:rsidR="00B11567" w:rsidRPr="00F0307D" w:rsidRDefault="00B11567" w:rsidP="002D57D5">
            <w:pPr>
              <w:pStyle w:val="TableSubHead"/>
              <w:rPr>
                <w:rFonts w:asciiTheme="majorBidi" w:hAnsiTheme="majorBidi" w:cstheme="majorBidi"/>
                <w:sz w:val="20"/>
              </w:rPr>
            </w:pPr>
          </w:p>
        </w:tc>
        <w:tc>
          <w:tcPr>
            <w:tcW w:w="4488" w:type="dxa"/>
            <w:gridSpan w:val="3"/>
          </w:tcPr>
          <w:p w14:paraId="2724AF42" w14:textId="77777777" w:rsidR="00B11567" w:rsidRPr="00F0307D" w:rsidRDefault="00B11567" w:rsidP="002D57D5">
            <w:pPr>
              <w:pStyle w:val="TableSubHead"/>
              <w:rPr>
                <w:rFonts w:asciiTheme="majorBidi" w:hAnsiTheme="majorBidi" w:cstheme="majorBidi"/>
                <w:sz w:val="20"/>
              </w:rPr>
            </w:pPr>
          </w:p>
        </w:tc>
        <w:tc>
          <w:tcPr>
            <w:tcW w:w="1560" w:type="dxa"/>
            <w:shd w:val="clear" w:color="auto" w:fill="auto"/>
          </w:tcPr>
          <w:p w14:paraId="456430E5" w14:textId="77777777" w:rsidR="00B11567" w:rsidRPr="00F0307D" w:rsidRDefault="00B11567" w:rsidP="002D57D5">
            <w:pPr>
              <w:pStyle w:val="TableSubHead"/>
              <w:rPr>
                <w:rFonts w:asciiTheme="majorBidi" w:hAnsiTheme="majorBidi" w:cstheme="majorBidi"/>
                <w:sz w:val="20"/>
              </w:rPr>
            </w:pPr>
          </w:p>
        </w:tc>
      </w:tr>
      <w:tr w:rsidR="00B11567" w:rsidRPr="00F0307D" w14:paraId="19AF7793" w14:textId="77777777" w:rsidTr="00FE0C89">
        <w:tc>
          <w:tcPr>
            <w:tcW w:w="2088" w:type="dxa"/>
            <w:vMerge w:val="restart"/>
          </w:tcPr>
          <w:p w14:paraId="4105188D"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B8BA14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1a</w:t>
            </w:r>
          </w:p>
        </w:tc>
        <w:tc>
          <w:tcPr>
            <w:tcW w:w="5551" w:type="dxa"/>
            <w:gridSpan w:val="2"/>
          </w:tcPr>
          <w:p w14:paraId="36B7FD23"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Identification as a pilot or feasibility randomised trial in the title</w:t>
            </w:r>
          </w:p>
        </w:tc>
        <w:tc>
          <w:tcPr>
            <w:tcW w:w="1701" w:type="dxa"/>
            <w:gridSpan w:val="2"/>
            <w:shd w:val="clear" w:color="auto" w:fill="92D050"/>
          </w:tcPr>
          <w:p w14:paraId="4B76EC6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2C58DAB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7CBF63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16B0DA32" w14:textId="77777777" w:rsidR="00B11567" w:rsidRPr="00F0307D" w:rsidRDefault="00B11567" w:rsidP="002D57D5">
            <w:pPr>
              <w:spacing w:line="240" w:lineRule="auto"/>
              <w:jc w:val="center"/>
              <w:rPr>
                <w:rFonts w:asciiTheme="majorBidi" w:hAnsiTheme="majorBidi" w:cstheme="majorBidi"/>
                <w:sz w:val="20"/>
                <w:szCs w:val="20"/>
              </w:rPr>
            </w:pPr>
            <w:r w:rsidRPr="007C37C1">
              <w:rPr>
                <w:rFonts w:asciiTheme="majorBidi" w:hAnsiTheme="majorBidi" w:cstheme="majorBidi"/>
                <w:sz w:val="20"/>
                <w:szCs w:val="20"/>
              </w:rPr>
              <w:t>100%</w:t>
            </w:r>
          </w:p>
        </w:tc>
      </w:tr>
      <w:tr w:rsidR="00B11567" w:rsidRPr="00F0307D" w14:paraId="2A5BD7B2" w14:textId="77777777" w:rsidTr="00FE0C89">
        <w:tc>
          <w:tcPr>
            <w:tcW w:w="2088" w:type="dxa"/>
            <w:vMerge/>
          </w:tcPr>
          <w:p w14:paraId="7B8AF9D9"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1D9FE38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1b</w:t>
            </w:r>
          </w:p>
        </w:tc>
        <w:tc>
          <w:tcPr>
            <w:tcW w:w="5551" w:type="dxa"/>
            <w:gridSpan w:val="2"/>
          </w:tcPr>
          <w:p w14:paraId="19E9A3D1"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Structured summary of pilot trial design, methods, results, and conclusions (for specific guidance see CONSORT abstract extension for pilot trials)</w:t>
            </w:r>
          </w:p>
        </w:tc>
        <w:tc>
          <w:tcPr>
            <w:tcW w:w="1701" w:type="dxa"/>
            <w:gridSpan w:val="2"/>
            <w:shd w:val="clear" w:color="auto" w:fill="92D050"/>
          </w:tcPr>
          <w:p w14:paraId="333E4B9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77E792D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09F8FC8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FFD7AC6" w14:textId="77777777" w:rsidR="00B11567" w:rsidRPr="00F0307D" w:rsidRDefault="00B11567" w:rsidP="002D57D5">
            <w:pPr>
              <w:spacing w:line="240" w:lineRule="auto"/>
              <w:jc w:val="center"/>
              <w:rPr>
                <w:rFonts w:asciiTheme="majorBidi" w:hAnsiTheme="majorBidi" w:cstheme="majorBidi"/>
                <w:sz w:val="20"/>
                <w:szCs w:val="20"/>
              </w:rPr>
            </w:pPr>
            <w:r w:rsidRPr="007C37C1">
              <w:rPr>
                <w:rFonts w:asciiTheme="majorBidi" w:hAnsiTheme="majorBidi" w:cstheme="majorBidi"/>
                <w:sz w:val="20"/>
                <w:szCs w:val="20"/>
              </w:rPr>
              <w:t>100%</w:t>
            </w:r>
          </w:p>
        </w:tc>
      </w:tr>
      <w:tr w:rsidR="00B11567" w:rsidRPr="00F0307D" w14:paraId="6B571FA0" w14:textId="77777777" w:rsidTr="00FE0C89">
        <w:tc>
          <w:tcPr>
            <w:tcW w:w="4487" w:type="dxa"/>
            <w:gridSpan w:val="3"/>
          </w:tcPr>
          <w:p w14:paraId="206E925F"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Introduction</w:t>
            </w:r>
          </w:p>
        </w:tc>
        <w:tc>
          <w:tcPr>
            <w:tcW w:w="4487" w:type="dxa"/>
            <w:gridSpan w:val="2"/>
          </w:tcPr>
          <w:p w14:paraId="4CF1FDA9" w14:textId="77777777" w:rsidR="00B11567" w:rsidRPr="00F0307D" w:rsidRDefault="00B11567" w:rsidP="002D57D5">
            <w:pPr>
              <w:pStyle w:val="TableSubHead"/>
              <w:rPr>
                <w:rFonts w:asciiTheme="majorBidi" w:hAnsiTheme="majorBidi" w:cstheme="majorBidi"/>
                <w:sz w:val="20"/>
              </w:rPr>
            </w:pPr>
          </w:p>
        </w:tc>
        <w:tc>
          <w:tcPr>
            <w:tcW w:w="4488" w:type="dxa"/>
            <w:gridSpan w:val="3"/>
          </w:tcPr>
          <w:p w14:paraId="7A9D0A3E" w14:textId="77777777" w:rsidR="00B11567" w:rsidRPr="00F0307D" w:rsidRDefault="00B11567" w:rsidP="002D57D5">
            <w:pPr>
              <w:pStyle w:val="TableSubHead"/>
              <w:rPr>
                <w:rFonts w:asciiTheme="majorBidi" w:hAnsiTheme="majorBidi" w:cstheme="majorBidi"/>
                <w:sz w:val="20"/>
              </w:rPr>
            </w:pPr>
          </w:p>
        </w:tc>
        <w:tc>
          <w:tcPr>
            <w:tcW w:w="1560" w:type="dxa"/>
            <w:shd w:val="clear" w:color="auto" w:fill="auto"/>
          </w:tcPr>
          <w:p w14:paraId="759EE228" w14:textId="77777777" w:rsidR="00B11567" w:rsidRPr="00F0307D" w:rsidRDefault="00B11567" w:rsidP="002D57D5">
            <w:pPr>
              <w:pStyle w:val="TableSubHead"/>
              <w:rPr>
                <w:rFonts w:asciiTheme="majorBidi" w:hAnsiTheme="majorBidi" w:cstheme="majorBidi"/>
                <w:sz w:val="20"/>
              </w:rPr>
            </w:pPr>
          </w:p>
        </w:tc>
      </w:tr>
      <w:tr w:rsidR="00B11567" w:rsidRPr="00F0307D" w14:paraId="5192F523" w14:textId="77777777" w:rsidTr="00FE0C89">
        <w:tc>
          <w:tcPr>
            <w:tcW w:w="2088" w:type="dxa"/>
            <w:vMerge w:val="restart"/>
          </w:tcPr>
          <w:p w14:paraId="08652A26"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Background and objectives</w:t>
            </w:r>
          </w:p>
        </w:tc>
        <w:tc>
          <w:tcPr>
            <w:tcW w:w="720" w:type="dxa"/>
          </w:tcPr>
          <w:p w14:paraId="2C0EB25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2a</w:t>
            </w:r>
          </w:p>
        </w:tc>
        <w:tc>
          <w:tcPr>
            <w:tcW w:w="5551" w:type="dxa"/>
            <w:gridSpan w:val="2"/>
          </w:tcPr>
          <w:p w14:paraId="4ADDB3B0"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Scientific background and explanation of rationale for future definitive trial, and reasons for randomised pilot trial</w:t>
            </w:r>
          </w:p>
        </w:tc>
        <w:tc>
          <w:tcPr>
            <w:tcW w:w="1701" w:type="dxa"/>
            <w:gridSpan w:val="2"/>
            <w:shd w:val="clear" w:color="auto" w:fill="FF0000"/>
          </w:tcPr>
          <w:p w14:paraId="3643443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D9D1E0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F955B1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FD460D0" w14:textId="77777777" w:rsidR="00B11567" w:rsidRPr="00F0307D" w:rsidRDefault="00B11567" w:rsidP="002D57D5">
            <w:pPr>
              <w:spacing w:line="240" w:lineRule="auto"/>
              <w:jc w:val="center"/>
              <w:rPr>
                <w:rFonts w:asciiTheme="majorBidi" w:hAnsiTheme="majorBidi" w:cstheme="majorBidi"/>
                <w:sz w:val="20"/>
                <w:szCs w:val="20"/>
              </w:rPr>
            </w:pPr>
            <w:r w:rsidRPr="009C0192">
              <w:rPr>
                <w:rFonts w:asciiTheme="majorBidi" w:hAnsiTheme="majorBidi" w:cstheme="majorBidi"/>
                <w:sz w:val="20"/>
                <w:szCs w:val="20"/>
              </w:rPr>
              <w:t>100%</w:t>
            </w:r>
          </w:p>
        </w:tc>
      </w:tr>
      <w:tr w:rsidR="00B11567" w:rsidRPr="00F0307D" w14:paraId="7041227B" w14:textId="77777777" w:rsidTr="00FE0C89">
        <w:trPr>
          <w:trHeight w:val="413"/>
        </w:trPr>
        <w:tc>
          <w:tcPr>
            <w:tcW w:w="2088" w:type="dxa"/>
            <w:vMerge/>
          </w:tcPr>
          <w:p w14:paraId="0DD316EF"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62392C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2b</w:t>
            </w:r>
          </w:p>
        </w:tc>
        <w:tc>
          <w:tcPr>
            <w:tcW w:w="5551" w:type="dxa"/>
            <w:gridSpan w:val="2"/>
          </w:tcPr>
          <w:p w14:paraId="4DC2F931"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CA" w:eastAsia="en-CA"/>
              </w:rPr>
              <w:t>Specific objectives or research questions for pilot trial</w:t>
            </w:r>
          </w:p>
        </w:tc>
        <w:tc>
          <w:tcPr>
            <w:tcW w:w="1701" w:type="dxa"/>
            <w:gridSpan w:val="2"/>
            <w:shd w:val="clear" w:color="auto" w:fill="92D050"/>
          </w:tcPr>
          <w:p w14:paraId="4BDEB46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39BC9B7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3A4938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BBC421D" w14:textId="77777777" w:rsidR="00B11567" w:rsidRPr="00F0307D" w:rsidRDefault="00B11567" w:rsidP="002D57D5">
            <w:pPr>
              <w:spacing w:line="240" w:lineRule="auto"/>
              <w:jc w:val="center"/>
              <w:rPr>
                <w:rFonts w:asciiTheme="majorBidi" w:hAnsiTheme="majorBidi" w:cstheme="majorBidi"/>
                <w:sz w:val="20"/>
                <w:szCs w:val="20"/>
              </w:rPr>
            </w:pPr>
            <w:r w:rsidRPr="009C0192">
              <w:rPr>
                <w:rFonts w:asciiTheme="majorBidi" w:hAnsiTheme="majorBidi" w:cstheme="majorBidi"/>
                <w:sz w:val="20"/>
                <w:szCs w:val="20"/>
              </w:rPr>
              <w:t>100%</w:t>
            </w:r>
          </w:p>
        </w:tc>
      </w:tr>
      <w:tr w:rsidR="00B11567" w:rsidRPr="00F0307D" w14:paraId="6166AAA2" w14:textId="77777777" w:rsidTr="00FE0C89">
        <w:tc>
          <w:tcPr>
            <w:tcW w:w="4487" w:type="dxa"/>
            <w:gridSpan w:val="3"/>
          </w:tcPr>
          <w:p w14:paraId="0DD4C19F"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Methods</w:t>
            </w:r>
          </w:p>
        </w:tc>
        <w:tc>
          <w:tcPr>
            <w:tcW w:w="4487" w:type="dxa"/>
            <w:gridSpan w:val="2"/>
          </w:tcPr>
          <w:p w14:paraId="3614AAD5" w14:textId="77777777" w:rsidR="00B11567" w:rsidRPr="00F0307D" w:rsidRDefault="00B11567" w:rsidP="002D57D5">
            <w:pPr>
              <w:pStyle w:val="TableSubHead"/>
              <w:rPr>
                <w:rFonts w:asciiTheme="majorBidi" w:hAnsiTheme="majorBidi" w:cstheme="majorBidi"/>
                <w:sz w:val="20"/>
              </w:rPr>
            </w:pPr>
          </w:p>
        </w:tc>
        <w:tc>
          <w:tcPr>
            <w:tcW w:w="4488" w:type="dxa"/>
            <w:gridSpan w:val="3"/>
          </w:tcPr>
          <w:p w14:paraId="51EA7E73" w14:textId="77777777" w:rsidR="00B11567" w:rsidRPr="00F0307D" w:rsidRDefault="00B11567" w:rsidP="002D57D5">
            <w:pPr>
              <w:pStyle w:val="TableSubHead"/>
              <w:rPr>
                <w:rFonts w:asciiTheme="majorBidi" w:hAnsiTheme="majorBidi" w:cstheme="majorBidi"/>
                <w:sz w:val="20"/>
              </w:rPr>
            </w:pPr>
          </w:p>
        </w:tc>
        <w:tc>
          <w:tcPr>
            <w:tcW w:w="1560" w:type="dxa"/>
            <w:shd w:val="clear" w:color="auto" w:fill="auto"/>
          </w:tcPr>
          <w:p w14:paraId="2C01F026" w14:textId="77777777" w:rsidR="00B11567" w:rsidRPr="00F0307D" w:rsidRDefault="00B11567" w:rsidP="002D57D5">
            <w:pPr>
              <w:pStyle w:val="TableSubHead"/>
              <w:rPr>
                <w:rFonts w:asciiTheme="majorBidi" w:hAnsiTheme="majorBidi" w:cstheme="majorBidi"/>
                <w:sz w:val="20"/>
              </w:rPr>
            </w:pPr>
          </w:p>
        </w:tc>
      </w:tr>
      <w:tr w:rsidR="00B11567" w:rsidRPr="00F0307D" w14:paraId="7AF73B29" w14:textId="77777777" w:rsidTr="00FE0C89">
        <w:tc>
          <w:tcPr>
            <w:tcW w:w="2088" w:type="dxa"/>
            <w:vMerge w:val="restart"/>
          </w:tcPr>
          <w:p w14:paraId="3AACF7F9"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Trial design</w:t>
            </w:r>
          </w:p>
        </w:tc>
        <w:tc>
          <w:tcPr>
            <w:tcW w:w="720" w:type="dxa"/>
          </w:tcPr>
          <w:p w14:paraId="18B1CD3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3a</w:t>
            </w:r>
          </w:p>
        </w:tc>
        <w:tc>
          <w:tcPr>
            <w:tcW w:w="5551" w:type="dxa"/>
            <w:gridSpan w:val="2"/>
          </w:tcPr>
          <w:p w14:paraId="781BAFCB"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Description of pilot trial design (such as parallel, factorial) including allocation ratio</w:t>
            </w:r>
          </w:p>
        </w:tc>
        <w:tc>
          <w:tcPr>
            <w:tcW w:w="1701" w:type="dxa"/>
            <w:gridSpan w:val="2"/>
            <w:shd w:val="clear" w:color="auto" w:fill="FFC000"/>
          </w:tcPr>
          <w:p w14:paraId="5933EAA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92D050"/>
          </w:tcPr>
          <w:p w14:paraId="37BD84F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7CA4084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BDF2766"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3A96D2E5" w14:textId="77777777" w:rsidTr="00FE0C89">
        <w:trPr>
          <w:trHeight w:val="305"/>
        </w:trPr>
        <w:tc>
          <w:tcPr>
            <w:tcW w:w="2088" w:type="dxa"/>
            <w:vMerge/>
          </w:tcPr>
          <w:p w14:paraId="79A57C31"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5C9A5E0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3b</w:t>
            </w:r>
          </w:p>
        </w:tc>
        <w:tc>
          <w:tcPr>
            <w:tcW w:w="5551" w:type="dxa"/>
            <w:gridSpan w:val="2"/>
          </w:tcPr>
          <w:p w14:paraId="29155675"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Important changes to methods after pilot trial commencement (such as eligibility criteria), with reasons</w:t>
            </w:r>
          </w:p>
        </w:tc>
        <w:tc>
          <w:tcPr>
            <w:tcW w:w="1701" w:type="dxa"/>
            <w:gridSpan w:val="2"/>
            <w:shd w:val="clear" w:color="auto" w:fill="FFC000"/>
          </w:tcPr>
          <w:p w14:paraId="32A2974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0000"/>
          </w:tcPr>
          <w:p w14:paraId="2292514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2455D3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1A1534C9"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516626E6" w14:textId="77777777" w:rsidTr="00FE0C89">
        <w:tc>
          <w:tcPr>
            <w:tcW w:w="2088" w:type="dxa"/>
            <w:vMerge w:val="restart"/>
          </w:tcPr>
          <w:p w14:paraId="472566CB"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Participants</w:t>
            </w:r>
          </w:p>
        </w:tc>
        <w:tc>
          <w:tcPr>
            <w:tcW w:w="720" w:type="dxa"/>
          </w:tcPr>
          <w:p w14:paraId="00E55E2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4a</w:t>
            </w:r>
          </w:p>
        </w:tc>
        <w:tc>
          <w:tcPr>
            <w:tcW w:w="5551" w:type="dxa"/>
            <w:gridSpan w:val="2"/>
          </w:tcPr>
          <w:p w14:paraId="7A59C0ED"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Eligibility criteria for participants</w:t>
            </w:r>
          </w:p>
        </w:tc>
        <w:tc>
          <w:tcPr>
            <w:tcW w:w="1701" w:type="dxa"/>
            <w:gridSpan w:val="2"/>
            <w:shd w:val="clear" w:color="auto" w:fill="FF0000"/>
          </w:tcPr>
          <w:p w14:paraId="604B3E3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19F45A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640314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7AF0BD8"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556EDE31" w14:textId="77777777" w:rsidTr="00FE0C89">
        <w:tc>
          <w:tcPr>
            <w:tcW w:w="2088" w:type="dxa"/>
            <w:vMerge/>
          </w:tcPr>
          <w:p w14:paraId="56EF1FB1"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2E9FB6D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4b</w:t>
            </w:r>
          </w:p>
        </w:tc>
        <w:tc>
          <w:tcPr>
            <w:tcW w:w="5551" w:type="dxa"/>
            <w:gridSpan w:val="2"/>
          </w:tcPr>
          <w:p w14:paraId="40366BBD"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Settings and locations where the data were collected</w:t>
            </w:r>
          </w:p>
        </w:tc>
        <w:tc>
          <w:tcPr>
            <w:tcW w:w="1701" w:type="dxa"/>
            <w:gridSpan w:val="2"/>
            <w:shd w:val="clear" w:color="auto" w:fill="FF0000"/>
          </w:tcPr>
          <w:p w14:paraId="02D0016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00D1F0A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1093D2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A7B40BA"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57EEA00E" w14:textId="77777777" w:rsidTr="00FE0C89">
        <w:tc>
          <w:tcPr>
            <w:tcW w:w="2088" w:type="dxa"/>
          </w:tcPr>
          <w:p w14:paraId="194ED9D1"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0106DC8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4c</w:t>
            </w:r>
          </w:p>
        </w:tc>
        <w:tc>
          <w:tcPr>
            <w:tcW w:w="5551" w:type="dxa"/>
            <w:gridSpan w:val="2"/>
          </w:tcPr>
          <w:p w14:paraId="7F45EF77"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How participants were identified and consented</w:t>
            </w:r>
          </w:p>
        </w:tc>
        <w:tc>
          <w:tcPr>
            <w:tcW w:w="1701" w:type="dxa"/>
            <w:gridSpan w:val="2"/>
            <w:shd w:val="clear" w:color="auto" w:fill="92D050"/>
          </w:tcPr>
          <w:p w14:paraId="3900A7A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692DC8E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1C81281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1EB38CC"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37FE94FA" w14:textId="77777777" w:rsidTr="00FE0C89">
        <w:tc>
          <w:tcPr>
            <w:tcW w:w="2088" w:type="dxa"/>
          </w:tcPr>
          <w:p w14:paraId="787F30E5"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Interventions</w:t>
            </w:r>
          </w:p>
        </w:tc>
        <w:tc>
          <w:tcPr>
            <w:tcW w:w="720" w:type="dxa"/>
          </w:tcPr>
          <w:p w14:paraId="4283AC0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5</w:t>
            </w:r>
          </w:p>
        </w:tc>
        <w:tc>
          <w:tcPr>
            <w:tcW w:w="5551" w:type="dxa"/>
            <w:gridSpan w:val="2"/>
          </w:tcPr>
          <w:p w14:paraId="506BD65F"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The interventions for each group with sufficient details to allow replication, including how and when they were actually administered</w:t>
            </w:r>
          </w:p>
        </w:tc>
        <w:tc>
          <w:tcPr>
            <w:tcW w:w="1701" w:type="dxa"/>
            <w:gridSpan w:val="2"/>
            <w:shd w:val="clear" w:color="auto" w:fill="92D050"/>
          </w:tcPr>
          <w:p w14:paraId="540BD31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4AD749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6D5DB16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E6B5DE9"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24E82332" w14:textId="77777777" w:rsidTr="00FE0C89">
        <w:tc>
          <w:tcPr>
            <w:tcW w:w="2088" w:type="dxa"/>
            <w:vMerge w:val="restart"/>
          </w:tcPr>
          <w:p w14:paraId="3CA612C9"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Outcomes</w:t>
            </w:r>
          </w:p>
        </w:tc>
        <w:tc>
          <w:tcPr>
            <w:tcW w:w="720" w:type="dxa"/>
          </w:tcPr>
          <w:p w14:paraId="4A2B8C4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6a</w:t>
            </w:r>
          </w:p>
        </w:tc>
        <w:tc>
          <w:tcPr>
            <w:tcW w:w="5551" w:type="dxa"/>
            <w:gridSpan w:val="2"/>
          </w:tcPr>
          <w:p w14:paraId="03B2334D"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US"/>
              </w:rPr>
              <w:t>Completely defined prespecified assessments or measurements to address each pilot trial objective specified in 2b, including how and when they were assessed</w:t>
            </w:r>
          </w:p>
        </w:tc>
        <w:tc>
          <w:tcPr>
            <w:tcW w:w="1701" w:type="dxa"/>
            <w:gridSpan w:val="2"/>
            <w:shd w:val="clear" w:color="auto" w:fill="92D050"/>
          </w:tcPr>
          <w:p w14:paraId="6666D5D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226237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C2AA8C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6B9A98E3" w14:textId="77777777" w:rsidR="00B11567" w:rsidRPr="00F0307D" w:rsidRDefault="00B11567" w:rsidP="002D57D5">
            <w:pPr>
              <w:spacing w:line="240" w:lineRule="auto"/>
              <w:jc w:val="center"/>
              <w:rPr>
                <w:rFonts w:asciiTheme="majorBidi" w:hAnsiTheme="majorBidi" w:cstheme="majorBidi"/>
                <w:sz w:val="20"/>
                <w:szCs w:val="20"/>
              </w:rPr>
            </w:pPr>
            <w:r w:rsidRPr="003172DE">
              <w:rPr>
                <w:rFonts w:asciiTheme="majorBidi" w:hAnsiTheme="majorBidi" w:cstheme="majorBidi"/>
                <w:sz w:val="20"/>
                <w:szCs w:val="20"/>
              </w:rPr>
              <w:t>100%</w:t>
            </w:r>
          </w:p>
        </w:tc>
      </w:tr>
      <w:tr w:rsidR="00B11567" w:rsidRPr="00F0307D" w14:paraId="64373371" w14:textId="77777777" w:rsidTr="00FE0C89">
        <w:tc>
          <w:tcPr>
            <w:tcW w:w="2088" w:type="dxa"/>
            <w:vMerge/>
          </w:tcPr>
          <w:p w14:paraId="789AE9D6"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6A09AB2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6b</w:t>
            </w:r>
          </w:p>
        </w:tc>
        <w:tc>
          <w:tcPr>
            <w:tcW w:w="5551" w:type="dxa"/>
            <w:gridSpan w:val="2"/>
          </w:tcPr>
          <w:p w14:paraId="0FF8E80B"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Any changes to pilot trial assessments or measurements after the pilot trial commenced, with reasons</w:t>
            </w:r>
          </w:p>
        </w:tc>
        <w:tc>
          <w:tcPr>
            <w:tcW w:w="1701" w:type="dxa"/>
            <w:gridSpan w:val="2"/>
            <w:shd w:val="clear" w:color="auto" w:fill="FF0000"/>
          </w:tcPr>
          <w:p w14:paraId="5AEAA9C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7780824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C000"/>
          </w:tcPr>
          <w:p w14:paraId="181293B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1BBAB179"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6C052219" w14:textId="77777777" w:rsidTr="00FE0C89">
        <w:tc>
          <w:tcPr>
            <w:tcW w:w="2088" w:type="dxa"/>
          </w:tcPr>
          <w:p w14:paraId="34BD50A4"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5DCB6E3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6c</w:t>
            </w:r>
          </w:p>
        </w:tc>
        <w:tc>
          <w:tcPr>
            <w:tcW w:w="5551" w:type="dxa"/>
            <w:gridSpan w:val="2"/>
          </w:tcPr>
          <w:p w14:paraId="604FBDCB"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applicable, prespecified criteria used to judge whether, or how, to proceed with future definitive trial</w:t>
            </w:r>
          </w:p>
        </w:tc>
        <w:tc>
          <w:tcPr>
            <w:tcW w:w="1701" w:type="dxa"/>
            <w:gridSpan w:val="2"/>
            <w:shd w:val="clear" w:color="auto" w:fill="92D050"/>
          </w:tcPr>
          <w:p w14:paraId="6E310D1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 xml:space="preserve">+ </w:t>
            </w:r>
          </w:p>
        </w:tc>
        <w:tc>
          <w:tcPr>
            <w:tcW w:w="1701" w:type="dxa"/>
            <w:shd w:val="clear" w:color="auto" w:fill="FF0000"/>
          </w:tcPr>
          <w:p w14:paraId="6ACFAD8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C000"/>
          </w:tcPr>
          <w:p w14:paraId="3C40F83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237F7701"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452D3A36" w14:textId="77777777" w:rsidTr="00FE0C89">
        <w:tc>
          <w:tcPr>
            <w:tcW w:w="2088" w:type="dxa"/>
            <w:vMerge w:val="restart"/>
          </w:tcPr>
          <w:p w14:paraId="1BFA16E4"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Sample size</w:t>
            </w:r>
          </w:p>
        </w:tc>
        <w:tc>
          <w:tcPr>
            <w:tcW w:w="720" w:type="dxa"/>
          </w:tcPr>
          <w:p w14:paraId="644CDB6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7a</w:t>
            </w:r>
          </w:p>
        </w:tc>
        <w:tc>
          <w:tcPr>
            <w:tcW w:w="5551" w:type="dxa"/>
            <w:gridSpan w:val="2"/>
          </w:tcPr>
          <w:p w14:paraId="7389EF8F"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CA" w:eastAsia="en-CA"/>
              </w:rPr>
              <w:t>Rationale for numbers in the pilot trial</w:t>
            </w:r>
          </w:p>
        </w:tc>
        <w:tc>
          <w:tcPr>
            <w:tcW w:w="1701" w:type="dxa"/>
            <w:gridSpan w:val="2"/>
            <w:shd w:val="clear" w:color="auto" w:fill="FF0000"/>
          </w:tcPr>
          <w:p w14:paraId="0DB8256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6C80B6C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20F053D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ECC783B"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6604E5F9" w14:textId="77777777" w:rsidTr="00FE0C89">
        <w:tc>
          <w:tcPr>
            <w:tcW w:w="2088" w:type="dxa"/>
            <w:vMerge/>
          </w:tcPr>
          <w:p w14:paraId="731F0E18"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096C9ED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7b</w:t>
            </w:r>
          </w:p>
        </w:tc>
        <w:tc>
          <w:tcPr>
            <w:tcW w:w="5551" w:type="dxa"/>
            <w:gridSpan w:val="2"/>
          </w:tcPr>
          <w:p w14:paraId="27156137"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When applicable, explanation of any interim analyses and stopping guidelines</w:t>
            </w:r>
          </w:p>
        </w:tc>
        <w:tc>
          <w:tcPr>
            <w:tcW w:w="1701" w:type="dxa"/>
            <w:gridSpan w:val="2"/>
            <w:shd w:val="clear" w:color="auto" w:fill="FFC000"/>
          </w:tcPr>
          <w:p w14:paraId="7A3F31A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92D050"/>
          </w:tcPr>
          <w:p w14:paraId="6561AA9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C000"/>
          </w:tcPr>
          <w:p w14:paraId="6EDB311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69F7E479"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43BB47E1" w14:textId="77777777" w:rsidTr="00FE0C89">
        <w:tc>
          <w:tcPr>
            <w:tcW w:w="2088" w:type="dxa"/>
          </w:tcPr>
          <w:p w14:paraId="64F77080"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Randomisation:</w:t>
            </w:r>
          </w:p>
        </w:tc>
        <w:tc>
          <w:tcPr>
            <w:tcW w:w="720" w:type="dxa"/>
          </w:tcPr>
          <w:p w14:paraId="03A3BFB0" w14:textId="77777777" w:rsidR="00B11567" w:rsidRPr="00F0307D" w:rsidRDefault="00B11567" w:rsidP="002D57D5">
            <w:pPr>
              <w:spacing w:line="240" w:lineRule="auto"/>
              <w:jc w:val="center"/>
              <w:rPr>
                <w:rFonts w:asciiTheme="majorBidi" w:hAnsiTheme="majorBidi" w:cstheme="majorBidi"/>
                <w:sz w:val="20"/>
                <w:szCs w:val="20"/>
              </w:rPr>
            </w:pPr>
          </w:p>
        </w:tc>
        <w:tc>
          <w:tcPr>
            <w:tcW w:w="5551" w:type="dxa"/>
            <w:gridSpan w:val="2"/>
          </w:tcPr>
          <w:p w14:paraId="3BFD669B" w14:textId="77777777" w:rsidR="00B11567" w:rsidRPr="00F0307D" w:rsidRDefault="00B11567" w:rsidP="002D57D5">
            <w:pPr>
              <w:spacing w:line="240" w:lineRule="auto"/>
              <w:rPr>
                <w:rFonts w:asciiTheme="majorBidi" w:hAnsiTheme="majorBidi" w:cstheme="majorBidi"/>
                <w:sz w:val="20"/>
                <w:szCs w:val="20"/>
              </w:rPr>
            </w:pPr>
          </w:p>
        </w:tc>
        <w:tc>
          <w:tcPr>
            <w:tcW w:w="1701" w:type="dxa"/>
            <w:gridSpan w:val="2"/>
          </w:tcPr>
          <w:p w14:paraId="03560D79" w14:textId="77777777" w:rsidR="00B11567" w:rsidRPr="00F0307D" w:rsidRDefault="00B11567" w:rsidP="002D57D5">
            <w:pPr>
              <w:spacing w:line="240" w:lineRule="auto"/>
              <w:rPr>
                <w:rFonts w:asciiTheme="majorBidi" w:hAnsiTheme="majorBidi" w:cstheme="majorBidi"/>
                <w:sz w:val="20"/>
                <w:szCs w:val="20"/>
              </w:rPr>
            </w:pPr>
          </w:p>
        </w:tc>
        <w:tc>
          <w:tcPr>
            <w:tcW w:w="1701" w:type="dxa"/>
          </w:tcPr>
          <w:p w14:paraId="174F812C" w14:textId="77777777" w:rsidR="00B11567" w:rsidRPr="00F0307D" w:rsidRDefault="00B11567" w:rsidP="002D57D5">
            <w:pPr>
              <w:spacing w:line="240" w:lineRule="auto"/>
              <w:rPr>
                <w:rFonts w:asciiTheme="majorBidi" w:hAnsiTheme="majorBidi" w:cstheme="majorBidi"/>
                <w:sz w:val="20"/>
                <w:szCs w:val="20"/>
              </w:rPr>
            </w:pPr>
          </w:p>
        </w:tc>
        <w:tc>
          <w:tcPr>
            <w:tcW w:w="1701" w:type="dxa"/>
          </w:tcPr>
          <w:p w14:paraId="601B40E3" w14:textId="77777777" w:rsidR="00B11567" w:rsidRPr="00F0307D" w:rsidRDefault="00B11567" w:rsidP="002D57D5">
            <w:pPr>
              <w:spacing w:line="240" w:lineRule="auto"/>
              <w:rPr>
                <w:rFonts w:asciiTheme="majorBidi" w:hAnsiTheme="majorBidi" w:cstheme="majorBidi"/>
                <w:sz w:val="20"/>
                <w:szCs w:val="20"/>
              </w:rPr>
            </w:pPr>
          </w:p>
        </w:tc>
        <w:tc>
          <w:tcPr>
            <w:tcW w:w="1560" w:type="dxa"/>
            <w:shd w:val="clear" w:color="auto" w:fill="auto"/>
          </w:tcPr>
          <w:p w14:paraId="10951E62" w14:textId="77777777" w:rsidR="00B11567" w:rsidRPr="00F0307D" w:rsidRDefault="00B11567" w:rsidP="002D57D5">
            <w:pPr>
              <w:spacing w:line="240" w:lineRule="auto"/>
              <w:rPr>
                <w:rFonts w:asciiTheme="majorBidi" w:hAnsiTheme="majorBidi" w:cstheme="majorBidi"/>
                <w:sz w:val="20"/>
                <w:szCs w:val="20"/>
              </w:rPr>
            </w:pPr>
          </w:p>
        </w:tc>
      </w:tr>
      <w:tr w:rsidR="00B11567" w:rsidRPr="00F0307D" w14:paraId="7CF806D9" w14:textId="77777777" w:rsidTr="00FE0C89">
        <w:tc>
          <w:tcPr>
            <w:tcW w:w="2088" w:type="dxa"/>
            <w:vMerge w:val="restart"/>
          </w:tcPr>
          <w:p w14:paraId="02C15803"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 xml:space="preserve">Sequence </w:t>
            </w:r>
          </w:p>
          <w:p w14:paraId="4E5A1353"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generation</w:t>
            </w:r>
          </w:p>
        </w:tc>
        <w:tc>
          <w:tcPr>
            <w:tcW w:w="720" w:type="dxa"/>
          </w:tcPr>
          <w:p w14:paraId="70A445B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8a</w:t>
            </w:r>
          </w:p>
        </w:tc>
        <w:tc>
          <w:tcPr>
            <w:tcW w:w="5551" w:type="dxa"/>
            <w:gridSpan w:val="2"/>
          </w:tcPr>
          <w:p w14:paraId="6914A51F"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Method used to generate the random allocation sequence</w:t>
            </w:r>
          </w:p>
        </w:tc>
        <w:tc>
          <w:tcPr>
            <w:tcW w:w="1701" w:type="dxa"/>
            <w:gridSpan w:val="2"/>
            <w:shd w:val="clear" w:color="auto" w:fill="FFC000"/>
          </w:tcPr>
          <w:p w14:paraId="580F967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92D050"/>
          </w:tcPr>
          <w:p w14:paraId="690C24E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1F08B5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541D23EC"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4E5CDC6B" w14:textId="77777777" w:rsidTr="00FE0C89">
        <w:tc>
          <w:tcPr>
            <w:tcW w:w="2088" w:type="dxa"/>
            <w:vMerge/>
          </w:tcPr>
          <w:p w14:paraId="522BA52C"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6F6C6A0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8b</w:t>
            </w:r>
          </w:p>
        </w:tc>
        <w:tc>
          <w:tcPr>
            <w:tcW w:w="5551" w:type="dxa"/>
            <w:gridSpan w:val="2"/>
          </w:tcPr>
          <w:p w14:paraId="2D2BFDE9"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Type of randomisation(s); details of any restriction (such as blocking and block size)</w:t>
            </w:r>
          </w:p>
        </w:tc>
        <w:tc>
          <w:tcPr>
            <w:tcW w:w="1701" w:type="dxa"/>
            <w:gridSpan w:val="2"/>
            <w:shd w:val="clear" w:color="auto" w:fill="FFC000"/>
          </w:tcPr>
          <w:p w14:paraId="0BB8A13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0000"/>
          </w:tcPr>
          <w:p w14:paraId="450CD4E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851792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08A21DC6"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08B980BA" w14:textId="77777777" w:rsidTr="00FE0C89">
        <w:tc>
          <w:tcPr>
            <w:tcW w:w="2088" w:type="dxa"/>
          </w:tcPr>
          <w:p w14:paraId="5B80C425"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Allocation</w:t>
            </w:r>
          </w:p>
          <w:p w14:paraId="75F1A005"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concealment</w:t>
            </w:r>
          </w:p>
          <w:p w14:paraId="5194E530" w14:textId="77777777" w:rsidR="00B11567" w:rsidRPr="00F0307D" w:rsidRDefault="00B11567" w:rsidP="002D57D5">
            <w:pPr>
              <w:spacing w:line="240" w:lineRule="auto"/>
              <w:ind w:left="540" w:hanging="540"/>
              <w:rPr>
                <w:rFonts w:asciiTheme="majorBidi" w:hAnsiTheme="majorBidi" w:cstheme="majorBidi"/>
                <w:sz w:val="20"/>
                <w:szCs w:val="20"/>
              </w:rPr>
            </w:pPr>
            <w:r w:rsidRPr="00F0307D">
              <w:rPr>
                <w:rFonts w:asciiTheme="majorBidi" w:hAnsiTheme="majorBidi" w:cstheme="majorBidi"/>
                <w:sz w:val="20"/>
                <w:szCs w:val="20"/>
              </w:rPr>
              <w:t>mechanism</w:t>
            </w:r>
          </w:p>
        </w:tc>
        <w:tc>
          <w:tcPr>
            <w:tcW w:w="720" w:type="dxa"/>
          </w:tcPr>
          <w:p w14:paraId="5829489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9</w:t>
            </w:r>
          </w:p>
        </w:tc>
        <w:tc>
          <w:tcPr>
            <w:tcW w:w="5551" w:type="dxa"/>
            <w:gridSpan w:val="2"/>
          </w:tcPr>
          <w:p w14:paraId="42D1AC41"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Mechanism used to implement the random allocation sequence (such as sequentially numbered containers), describing any steps taken to conceal the sequence until interventions were assigned</w:t>
            </w:r>
          </w:p>
        </w:tc>
        <w:tc>
          <w:tcPr>
            <w:tcW w:w="1701" w:type="dxa"/>
            <w:gridSpan w:val="2"/>
            <w:shd w:val="clear" w:color="auto" w:fill="FFC000"/>
          </w:tcPr>
          <w:p w14:paraId="00CA21B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92D050"/>
          </w:tcPr>
          <w:p w14:paraId="657B423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4A90E2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491CEDB"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6B152177" w14:textId="77777777" w:rsidTr="00FE0C89">
        <w:tc>
          <w:tcPr>
            <w:tcW w:w="2088" w:type="dxa"/>
          </w:tcPr>
          <w:p w14:paraId="4F8C18E4"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Implementation</w:t>
            </w:r>
          </w:p>
        </w:tc>
        <w:tc>
          <w:tcPr>
            <w:tcW w:w="720" w:type="dxa"/>
          </w:tcPr>
          <w:p w14:paraId="4CA3BAF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10</w:t>
            </w:r>
          </w:p>
        </w:tc>
        <w:tc>
          <w:tcPr>
            <w:tcW w:w="5551" w:type="dxa"/>
            <w:gridSpan w:val="2"/>
          </w:tcPr>
          <w:p w14:paraId="4047A0C5"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Who generated the random allocation sequence, who enrolled participants, and who assigned participants to interventions</w:t>
            </w:r>
          </w:p>
        </w:tc>
        <w:tc>
          <w:tcPr>
            <w:tcW w:w="1701" w:type="dxa"/>
            <w:gridSpan w:val="2"/>
            <w:shd w:val="clear" w:color="auto" w:fill="FFC000"/>
          </w:tcPr>
          <w:p w14:paraId="16EF6AA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92D050"/>
          </w:tcPr>
          <w:p w14:paraId="79DB4E4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D56C9D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35893077"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1592B896" w14:textId="77777777" w:rsidTr="00FE0C89">
        <w:tc>
          <w:tcPr>
            <w:tcW w:w="2088" w:type="dxa"/>
            <w:vMerge w:val="restart"/>
          </w:tcPr>
          <w:p w14:paraId="24B1C313"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Blinding</w:t>
            </w:r>
          </w:p>
        </w:tc>
        <w:tc>
          <w:tcPr>
            <w:tcW w:w="720" w:type="dxa"/>
          </w:tcPr>
          <w:p w14:paraId="529578A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11a</w:t>
            </w:r>
          </w:p>
        </w:tc>
        <w:tc>
          <w:tcPr>
            <w:tcW w:w="5551" w:type="dxa"/>
            <w:gridSpan w:val="2"/>
          </w:tcPr>
          <w:p w14:paraId="4B42AD2E"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done, who was blinded after assignment to interventions (for example, participants, care providers, those assessing outcomes) and how</w:t>
            </w:r>
          </w:p>
        </w:tc>
        <w:tc>
          <w:tcPr>
            <w:tcW w:w="1701" w:type="dxa"/>
            <w:gridSpan w:val="2"/>
            <w:shd w:val="clear" w:color="auto" w:fill="FFC000"/>
          </w:tcPr>
          <w:p w14:paraId="57FAA9F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4657EE1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365564A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05046B3D"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7E865F8C" w14:textId="77777777" w:rsidTr="00FE0C89">
        <w:tc>
          <w:tcPr>
            <w:tcW w:w="2088" w:type="dxa"/>
            <w:vMerge/>
          </w:tcPr>
          <w:p w14:paraId="38C01986"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3CA00B0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11b</w:t>
            </w:r>
          </w:p>
        </w:tc>
        <w:tc>
          <w:tcPr>
            <w:tcW w:w="5551" w:type="dxa"/>
            <w:gridSpan w:val="2"/>
          </w:tcPr>
          <w:p w14:paraId="62D34A0E"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relevant, description of the similarity of interventions</w:t>
            </w:r>
          </w:p>
        </w:tc>
        <w:tc>
          <w:tcPr>
            <w:tcW w:w="1701" w:type="dxa"/>
            <w:gridSpan w:val="2"/>
            <w:shd w:val="clear" w:color="auto" w:fill="FFC000"/>
          </w:tcPr>
          <w:p w14:paraId="5ECCDE5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747B897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4255D22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716D05DA" w14:textId="77777777" w:rsidR="00B11567" w:rsidRPr="00F0307D" w:rsidRDefault="00B11567" w:rsidP="002D57D5">
            <w:pPr>
              <w:spacing w:line="240" w:lineRule="auto"/>
              <w:jc w:val="center"/>
              <w:rPr>
                <w:rFonts w:asciiTheme="majorBidi" w:hAnsiTheme="majorBidi" w:cstheme="majorBidi"/>
                <w:sz w:val="20"/>
                <w:szCs w:val="20"/>
              </w:rPr>
            </w:pPr>
            <w:r w:rsidRPr="00771011">
              <w:rPr>
                <w:rFonts w:asciiTheme="majorBidi" w:hAnsiTheme="majorBidi" w:cstheme="majorBidi"/>
                <w:sz w:val="20"/>
                <w:szCs w:val="20"/>
              </w:rPr>
              <w:t>100%</w:t>
            </w:r>
          </w:p>
        </w:tc>
      </w:tr>
      <w:tr w:rsidR="00B11567" w:rsidRPr="00F0307D" w14:paraId="0DCB4127" w14:textId="77777777" w:rsidTr="00FE0C89">
        <w:tc>
          <w:tcPr>
            <w:tcW w:w="2088" w:type="dxa"/>
          </w:tcPr>
          <w:p w14:paraId="040C78AC"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Statistical methods</w:t>
            </w:r>
          </w:p>
        </w:tc>
        <w:tc>
          <w:tcPr>
            <w:tcW w:w="720" w:type="dxa"/>
          </w:tcPr>
          <w:p w14:paraId="6D7E06D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12</w:t>
            </w:r>
          </w:p>
        </w:tc>
        <w:tc>
          <w:tcPr>
            <w:tcW w:w="5551" w:type="dxa"/>
            <w:gridSpan w:val="2"/>
          </w:tcPr>
          <w:p w14:paraId="16DA6F2F"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Methods used to address each pilot trial objective whether qualitative or quantitative</w:t>
            </w:r>
          </w:p>
        </w:tc>
        <w:tc>
          <w:tcPr>
            <w:tcW w:w="1701" w:type="dxa"/>
            <w:gridSpan w:val="2"/>
            <w:shd w:val="clear" w:color="auto" w:fill="FF0000"/>
          </w:tcPr>
          <w:p w14:paraId="54E80D5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555272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0ECB43B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6F13000"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6594E3E6" w14:textId="77777777" w:rsidTr="00FE0C89">
        <w:tc>
          <w:tcPr>
            <w:tcW w:w="4487" w:type="dxa"/>
            <w:gridSpan w:val="3"/>
          </w:tcPr>
          <w:p w14:paraId="498F1DC7"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Results</w:t>
            </w:r>
          </w:p>
        </w:tc>
        <w:tc>
          <w:tcPr>
            <w:tcW w:w="4487" w:type="dxa"/>
            <w:gridSpan w:val="2"/>
          </w:tcPr>
          <w:p w14:paraId="1276465E" w14:textId="77777777" w:rsidR="00B11567" w:rsidRPr="00F0307D" w:rsidRDefault="00B11567" w:rsidP="002D57D5">
            <w:pPr>
              <w:pStyle w:val="TableSubHead"/>
              <w:rPr>
                <w:rFonts w:asciiTheme="majorBidi" w:hAnsiTheme="majorBidi" w:cstheme="majorBidi"/>
                <w:sz w:val="20"/>
              </w:rPr>
            </w:pPr>
          </w:p>
        </w:tc>
        <w:tc>
          <w:tcPr>
            <w:tcW w:w="4488" w:type="dxa"/>
            <w:gridSpan w:val="3"/>
          </w:tcPr>
          <w:p w14:paraId="5E764D47" w14:textId="77777777" w:rsidR="00B11567" w:rsidRPr="00F0307D" w:rsidRDefault="00B11567" w:rsidP="002D57D5">
            <w:pPr>
              <w:pStyle w:val="TableSubHead"/>
              <w:rPr>
                <w:rFonts w:asciiTheme="majorBidi" w:hAnsiTheme="majorBidi" w:cstheme="majorBidi"/>
                <w:sz w:val="20"/>
              </w:rPr>
            </w:pPr>
          </w:p>
        </w:tc>
        <w:tc>
          <w:tcPr>
            <w:tcW w:w="1560" w:type="dxa"/>
            <w:shd w:val="clear" w:color="auto" w:fill="auto"/>
          </w:tcPr>
          <w:p w14:paraId="7B7F816B" w14:textId="77777777" w:rsidR="00B11567" w:rsidRPr="00F0307D" w:rsidRDefault="00B11567" w:rsidP="002D57D5">
            <w:pPr>
              <w:pStyle w:val="TableSubHead"/>
              <w:rPr>
                <w:rFonts w:asciiTheme="majorBidi" w:hAnsiTheme="majorBidi" w:cstheme="majorBidi"/>
                <w:sz w:val="20"/>
              </w:rPr>
            </w:pPr>
          </w:p>
        </w:tc>
      </w:tr>
      <w:tr w:rsidR="00B11567" w:rsidRPr="00F0307D" w14:paraId="1003D016" w14:textId="77777777" w:rsidTr="00FE0C89">
        <w:tc>
          <w:tcPr>
            <w:tcW w:w="2088" w:type="dxa"/>
            <w:vMerge w:val="restart"/>
          </w:tcPr>
          <w:p w14:paraId="1BF7DC7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Participant flow (a diagram is strongly recommended)</w:t>
            </w:r>
          </w:p>
        </w:tc>
        <w:tc>
          <w:tcPr>
            <w:tcW w:w="720" w:type="dxa"/>
          </w:tcPr>
          <w:p w14:paraId="0ED1F9B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13a</w:t>
            </w:r>
          </w:p>
        </w:tc>
        <w:tc>
          <w:tcPr>
            <w:tcW w:w="5551" w:type="dxa"/>
            <w:gridSpan w:val="2"/>
          </w:tcPr>
          <w:p w14:paraId="28654FE0"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For each group, the numbers of participants who were approached and/or assessed for eligibility, randomly assigned, received intended treatment, and were assessed for each objective</w:t>
            </w:r>
          </w:p>
        </w:tc>
        <w:tc>
          <w:tcPr>
            <w:tcW w:w="1701" w:type="dxa"/>
            <w:gridSpan w:val="2"/>
            <w:shd w:val="clear" w:color="auto" w:fill="FF0000"/>
          </w:tcPr>
          <w:p w14:paraId="51B603E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EC1030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D9EB16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C09D381"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41ED3D9A" w14:textId="77777777" w:rsidTr="00FE0C89">
        <w:tc>
          <w:tcPr>
            <w:tcW w:w="2088" w:type="dxa"/>
            <w:vMerge/>
          </w:tcPr>
          <w:p w14:paraId="7D5295C2"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6448356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13b</w:t>
            </w:r>
          </w:p>
        </w:tc>
        <w:tc>
          <w:tcPr>
            <w:tcW w:w="5551" w:type="dxa"/>
            <w:gridSpan w:val="2"/>
          </w:tcPr>
          <w:p w14:paraId="4135890F"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CA" w:eastAsia="en-CA"/>
              </w:rPr>
            </w:pPr>
            <w:r w:rsidRPr="00F0307D">
              <w:rPr>
                <w:rFonts w:asciiTheme="majorBidi" w:hAnsiTheme="majorBidi" w:cstheme="majorBidi"/>
                <w:sz w:val="20"/>
                <w:szCs w:val="20"/>
                <w:lang w:val="en-CA" w:eastAsia="en-CA"/>
              </w:rPr>
              <w:t>For each group, losses and exclusions after randomisation, together with reasons</w:t>
            </w:r>
          </w:p>
        </w:tc>
        <w:tc>
          <w:tcPr>
            <w:tcW w:w="1701" w:type="dxa"/>
            <w:gridSpan w:val="2"/>
            <w:shd w:val="clear" w:color="auto" w:fill="FF0000"/>
          </w:tcPr>
          <w:p w14:paraId="3DD7D9B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CC8367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47DD7BA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16DD46AE"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7D0C390D" w14:textId="77777777" w:rsidTr="00FE0C89">
        <w:tc>
          <w:tcPr>
            <w:tcW w:w="2088" w:type="dxa"/>
            <w:vMerge w:val="restart"/>
          </w:tcPr>
          <w:p w14:paraId="45612638"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Recruitment</w:t>
            </w:r>
          </w:p>
        </w:tc>
        <w:tc>
          <w:tcPr>
            <w:tcW w:w="720" w:type="dxa"/>
          </w:tcPr>
          <w:p w14:paraId="3B04140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14a</w:t>
            </w:r>
          </w:p>
        </w:tc>
        <w:tc>
          <w:tcPr>
            <w:tcW w:w="5551" w:type="dxa"/>
            <w:gridSpan w:val="2"/>
          </w:tcPr>
          <w:p w14:paraId="26820B2B"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Dates defining the periods of recruitment and follow-up</w:t>
            </w:r>
          </w:p>
        </w:tc>
        <w:tc>
          <w:tcPr>
            <w:tcW w:w="1701" w:type="dxa"/>
            <w:gridSpan w:val="2"/>
            <w:shd w:val="clear" w:color="auto" w:fill="FF0000"/>
          </w:tcPr>
          <w:p w14:paraId="65F33F4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3FD015C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2CE17FD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61F131B1"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03150214" w14:textId="77777777" w:rsidTr="00FE0C89">
        <w:tc>
          <w:tcPr>
            <w:tcW w:w="2088" w:type="dxa"/>
            <w:vMerge/>
          </w:tcPr>
          <w:p w14:paraId="58F59B30"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614F56D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14b</w:t>
            </w:r>
          </w:p>
        </w:tc>
        <w:tc>
          <w:tcPr>
            <w:tcW w:w="5551" w:type="dxa"/>
            <w:gridSpan w:val="2"/>
          </w:tcPr>
          <w:p w14:paraId="3BC2ED6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Why the pilot trial ended or was stopped</w:t>
            </w:r>
          </w:p>
        </w:tc>
        <w:tc>
          <w:tcPr>
            <w:tcW w:w="1701" w:type="dxa"/>
            <w:gridSpan w:val="2"/>
            <w:shd w:val="clear" w:color="auto" w:fill="FF0000"/>
          </w:tcPr>
          <w:p w14:paraId="401AD2A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0100DA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62E8E0B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1B00A70B"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0465992A" w14:textId="77777777" w:rsidTr="00FE0C89">
        <w:tc>
          <w:tcPr>
            <w:tcW w:w="2088" w:type="dxa"/>
          </w:tcPr>
          <w:p w14:paraId="57FD6BC4"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Baseline data</w:t>
            </w:r>
          </w:p>
        </w:tc>
        <w:tc>
          <w:tcPr>
            <w:tcW w:w="720" w:type="dxa"/>
          </w:tcPr>
          <w:p w14:paraId="301C286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15</w:t>
            </w:r>
          </w:p>
        </w:tc>
        <w:tc>
          <w:tcPr>
            <w:tcW w:w="5551" w:type="dxa"/>
            <w:gridSpan w:val="2"/>
          </w:tcPr>
          <w:p w14:paraId="4345EA7A"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 table showing baseline demographic and clinical characteristics for each group</w:t>
            </w:r>
          </w:p>
        </w:tc>
        <w:tc>
          <w:tcPr>
            <w:tcW w:w="1701" w:type="dxa"/>
            <w:gridSpan w:val="2"/>
            <w:shd w:val="clear" w:color="auto" w:fill="92D050"/>
          </w:tcPr>
          <w:p w14:paraId="6C4130F8"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C00947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D4BF17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457A6AF2" w14:textId="77777777" w:rsidR="00B11567" w:rsidRPr="00F0307D" w:rsidRDefault="00B11567" w:rsidP="002D57D5">
            <w:pPr>
              <w:spacing w:line="240" w:lineRule="auto"/>
              <w:jc w:val="center"/>
              <w:rPr>
                <w:rFonts w:asciiTheme="majorBidi" w:hAnsiTheme="majorBidi" w:cstheme="majorBidi"/>
                <w:sz w:val="20"/>
                <w:szCs w:val="20"/>
              </w:rPr>
            </w:pPr>
            <w:r w:rsidRPr="00FE1D11">
              <w:rPr>
                <w:rFonts w:asciiTheme="majorBidi" w:hAnsiTheme="majorBidi" w:cstheme="majorBidi"/>
                <w:sz w:val="20"/>
                <w:szCs w:val="20"/>
              </w:rPr>
              <w:t>100%</w:t>
            </w:r>
          </w:p>
        </w:tc>
      </w:tr>
      <w:tr w:rsidR="00B11567" w:rsidRPr="00F0307D" w14:paraId="79E91697" w14:textId="77777777" w:rsidTr="00FE0C89">
        <w:tc>
          <w:tcPr>
            <w:tcW w:w="2088" w:type="dxa"/>
          </w:tcPr>
          <w:p w14:paraId="48B18C2A"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Numbers analysed</w:t>
            </w:r>
          </w:p>
        </w:tc>
        <w:tc>
          <w:tcPr>
            <w:tcW w:w="720" w:type="dxa"/>
          </w:tcPr>
          <w:p w14:paraId="5E5B120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16</w:t>
            </w:r>
          </w:p>
        </w:tc>
        <w:tc>
          <w:tcPr>
            <w:tcW w:w="5551" w:type="dxa"/>
            <w:gridSpan w:val="2"/>
          </w:tcPr>
          <w:p w14:paraId="66CF9086"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rPr>
            </w:pPr>
            <w:r w:rsidRPr="00F0307D">
              <w:rPr>
                <w:rFonts w:asciiTheme="majorBidi" w:hAnsiTheme="majorBidi" w:cstheme="majorBidi"/>
                <w:sz w:val="20"/>
                <w:szCs w:val="20"/>
                <w:lang w:val="en-US"/>
              </w:rPr>
              <w:t xml:space="preserve">For each objective, number of participants (denominator) included in each analysis. </w:t>
            </w:r>
            <w:r w:rsidRPr="00F0307D">
              <w:rPr>
                <w:rFonts w:asciiTheme="majorBidi" w:hAnsiTheme="majorBidi" w:cstheme="majorBidi"/>
                <w:sz w:val="20"/>
                <w:szCs w:val="20"/>
              </w:rPr>
              <w:t>If relevant, these numbers</w:t>
            </w:r>
            <w:r>
              <w:rPr>
                <w:rFonts w:asciiTheme="majorBidi" w:hAnsiTheme="majorBidi" w:cstheme="majorBidi"/>
                <w:sz w:val="20"/>
                <w:szCs w:val="20"/>
              </w:rPr>
              <w:t xml:space="preserve"> </w:t>
            </w:r>
            <w:r w:rsidRPr="00F0307D">
              <w:rPr>
                <w:rFonts w:asciiTheme="majorBidi" w:hAnsiTheme="majorBidi" w:cstheme="majorBidi"/>
                <w:sz w:val="20"/>
                <w:szCs w:val="20"/>
              </w:rPr>
              <w:t>should be by</w:t>
            </w:r>
            <w:r>
              <w:rPr>
                <w:rFonts w:asciiTheme="majorBidi" w:hAnsiTheme="majorBidi" w:cstheme="majorBidi"/>
                <w:sz w:val="20"/>
                <w:szCs w:val="20"/>
              </w:rPr>
              <w:t xml:space="preserve"> </w:t>
            </w:r>
            <w:r w:rsidRPr="00F0307D">
              <w:rPr>
                <w:rFonts w:asciiTheme="majorBidi" w:hAnsiTheme="majorBidi" w:cstheme="majorBidi"/>
                <w:sz w:val="20"/>
                <w:szCs w:val="20"/>
              </w:rPr>
              <w:t>randomi</w:t>
            </w:r>
            <w:r>
              <w:rPr>
                <w:rFonts w:asciiTheme="majorBidi" w:hAnsiTheme="majorBidi" w:cstheme="majorBidi"/>
                <w:sz w:val="20"/>
                <w:szCs w:val="20"/>
              </w:rPr>
              <w:t>z</w:t>
            </w:r>
            <w:r w:rsidRPr="00F0307D">
              <w:rPr>
                <w:rFonts w:asciiTheme="majorBidi" w:hAnsiTheme="majorBidi" w:cstheme="majorBidi"/>
                <w:sz w:val="20"/>
                <w:szCs w:val="20"/>
              </w:rPr>
              <w:t>ed group</w:t>
            </w:r>
          </w:p>
        </w:tc>
        <w:tc>
          <w:tcPr>
            <w:tcW w:w="1701" w:type="dxa"/>
            <w:gridSpan w:val="2"/>
            <w:shd w:val="clear" w:color="auto" w:fill="92D050"/>
          </w:tcPr>
          <w:p w14:paraId="43E859C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3C996E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27AF648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0EAF6602" w14:textId="77777777" w:rsidR="00B11567" w:rsidRPr="00F0307D" w:rsidRDefault="00B11567" w:rsidP="002D57D5">
            <w:pPr>
              <w:spacing w:line="240" w:lineRule="auto"/>
              <w:jc w:val="center"/>
              <w:rPr>
                <w:rFonts w:asciiTheme="majorBidi" w:hAnsiTheme="majorBidi" w:cstheme="majorBidi"/>
                <w:sz w:val="20"/>
                <w:szCs w:val="20"/>
              </w:rPr>
            </w:pPr>
            <w:r w:rsidRPr="00FE1D11">
              <w:rPr>
                <w:rFonts w:asciiTheme="majorBidi" w:hAnsiTheme="majorBidi" w:cstheme="majorBidi"/>
                <w:sz w:val="20"/>
                <w:szCs w:val="20"/>
              </w:rPr>
              <w:t>100%</w:t>
            </w:r>
          </w:p>
        </w:tc>
      </w:tr>
      <w:tr w:rsidR="00B11567" w:rsidRPr="00F0307D" w14:paraId="440E8ADA" w14:textId="77777777" w:rsidTr="00FE0C89">
        <w:tc>
          <w:tcPr>
            <w:tcW w:w="2088" w:type="dxa"/>
          </w:tcPr>
          <w:p w14:paraId="7E14A413"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Outcomes and estimation</w:t>
            </w:r>
          </w:p>
        </w:tc>
        <w:tc>
          <w:tcPr>
            <w:tcW w:w="720" w:type="dxa"/>
          </w:tcPr>
          <w:p w14:paraId="78E76B9A"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17</w:t>
            </w:r>
          </w:p>
        </w:tc>
        <w:tc>
          <w:tcPr>
            <w:tcW w:w="5551" w:type="dxa"/>
            <w:gridSpan w:val="2"/>
          </w:tcPr>
          <w:p w14:paraId="6117F924"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For each objective, results including expressions of uncertainty (such as 95% confidence interval) for any</w:t>
            </w:r>
            <w:r>
              <w:rPr>
                <w:rFonts w:asciiTheme="majorBidi" w:hAnsiTheme="majorBidi" w:cstheme="majorBidi"/>
                <w:sz w:val="20"/>
                <w:szCs w:val="20"/>
                <w:lang w:val="en-US"/>
              </w:rPr>
              <w:t xml:space="preserve"> </w:t>
            </w:r>
            <w:r w:rsidRPr="00F0307D">
              <w:rPr>
                <w:rFonts w:asciiTheme="majorBidi" w:hAnsiTheme="majorBidi" w:cstheme="majorBidi"/>
                <w:sz w:val="20"/>
                <w:szCs w:val="20"/>
                <w:lang w:val="en-US"/>
              </w:rPr>
              <w:t>estimates. If relevant, these results should be by randomized group</w:t>
            </w:r>
          </w:p>
        </w:tc>
        <w:tc>
          <w:tcPr>
            <w:tcW w:w="1701" w:type="dxa"/>
            <w:gridSpan w:val="2"/>
            <w:shd w:val="clear" w:color="auto" w:fill="92D050"/>
          </w:tcPr>
          <w:p w14:paraId="6FBDC03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D837AD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80C259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50B7830" w14:textId="77777777" w:rsidR="00B11567" w:rsidRPr="00F0307D" w:rsidRDefault="00B11567" w:rsidP="002D57D5">
            <w:pPr>
              <w:spacing w:line="240" w:lineRule="auto"/>
              <w:jc w:val="center"/>
              <w:rPr>
                <w:rFonts w:asciiTheme="majorBidi" w:hAnsiTheme="majorBidi" w:cstheme="majorBidi"/>
                <w:sz w:val="20"/>
                <w:szCs w:val="20"/>
              </w:rPr>
            </w:pPr>
            <w:r w:rsidRPr="00FE1D11">
              <w:rPr>
                <w:rFonts w:asciiTheme="majorBidi" w:hAnsiTheme="majorBidi" w:cstheme="majorBidi"/>
                <w:sz w:val="20"/>
                <w:szCs w:val="20"/>
              </w:rPr>
              <w:t>100%</w:t>
            </w:r>
          </w:p>
        </w:tc>
      </w:tr>
      <w:tr w:rsidR="00B11567" w:rsidRPr="00F0307D" w14:paraId="33CBFCE4" w14:textId="77777777" w:rsidTr="00FE0C89">
        <w:tc>
          <w:tcPr>
            <w:tcW w:w="2088" w:type="dxa"/>
          </w:tcPr>
          <w:p w14:paraId="7CF1969F"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Ancillary analyses</w:t>
            </w:r>
          </w:p>
        </w:tc>
        <w:tc>
          <w:tcPr>
            <w:tcW w:w="720" w:type="dxa"/>
          </w:tcPr>
          <w:p w14:paraId="5B2C524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18</w:t>
            </w:r>
          </w:p>
        </w:tc>
        <w:tc>
          <w:tcPr>
            <w:tcW w:w="5551" w:type="dxa"/>
            <w:gridSpan w:val="2"/>
          </w:tcPr>
          <w:p w14:paraId="4E5CC1F6"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Results of any other analyses performed that could be used to inform the future definitive trial</w:t>
            </w:r>
          </w:p>
        </w:tc>
        <w:tc>
          <w:tcPr>
            <w:tcW w:w="1701" w:type="dxa"/>
            <w:gridSpan w:val="2"/>
            <w:shd w:val="clear" w:color="auto" w:fill="FFC000"/>
          </w:tcPr>
          <w:p w14:paraId="5789CA3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0000"/>
          </w:tcPr>
          <w:p w14:paraId="5C20782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4AD480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66B11DAA"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66.67%</w:t>
            </w:r>
          </w:p>
        </w:tc>
      </w:tr>
      <w:tr w:rsidR="00B11567" w:rsidRPr="00F0307D" w14:paraId="3FF97B83" w14:textId="77777777" w:rsidTr="00FE0C89">
        <w:tc>
          <w:tcPr>
            <w:tcW w:w="2088" w:type="dxa"/>
          </w:tcPr>
          <w:p w14:paraId="33B19384"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Harms</w:t>
            </w:r>
          </w:p>
        </w:tc>
        <w:tc>
          <w:tcPr>
            <w:tcW w:w="720" w:type="dxa"/>
          </w:tcPr>
          <w:p w14:paraId="3E74FCE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19</w:t>
            </w:r>
          </w:p>
        </w:tc>
        <w:tc>
          <w:tcPr>
            <w:tcW w:w="5551" w:type="dxa"/>
            <w:gridSpan w:val="2"/>
          </w:tcPr>
          <w:p w14:paraId="291619FC"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All important harms or unintended effects in each group (for specific guidance see CONSORT for harms)</w:t>
            </w:r>
          </w:p>
        </w:tc>
        <w:tc>
          <w:tcPr>
            <w:tcW w:w="1701" w:type="dxa"/>
            <w:gridSpan w:val="2"/>
            <w:shd w:val="clear" w:color="auto" w:fill="FF0000"/>
          </w:tcPr>
          <w:p w14:paraId="4FEF8EA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34402F5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1D6465C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2FA09ED1" w14:textId="77777777" w:rsidR="00B11567" w:rsidRPr="00F0307D" w:rsidRDefault="00B11567" w:rsidP="002D57D5">
            <w:pPr>
              <w:spacing w:line="240" w:lineRule="auto"/>
              <w:jc w:val="center"/>
              <w:rPr>
                <w:rFonts w:asciiTheme="majorBidi" w:hAnsiTheme="majorBidi" w:cstheme="majorBidi"/>
                <w:sz w:val="20"/>
                <w:szCs w:val="20"/>
              </w:rPr>
            </w:pPr>
            <w:r w:rsidRPr="00DF5A9A">
              <w:rPr>
                <w:rFonts w:asciiTheme="majorBidi" w:hAnsiTheme="majorBidi" w:cstheme="majorBidi"/>
                <w:sz w:val="20"/>
                <w:szCs w:val="20"/>
              </w:rPr>
              <w:t>100%</w:t>
            </w:r>
          </w:p>
        </w:tc>
      </w:tr>
      <w:tr w:rsidR="00B11567" w:rsidRPr="00F0307D" w14:paraId="68FB0E1A" w14:textId="77777777" w:rsidTr="00FE0C89">
        <w:tc>
          <w:tcPr>
            <w:tcW w:w="2088" w:type="dxa"/>
          </w:tcPr>
          <w:p w14:paraId="61042448"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76F0DA3C"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19a</w:t>
            </w:r>
          </w:p>
        </w:tc>
        <w:tc>
          <w:tcPr>
            <w:tcW w:w="5551" w:type="dxa"/>
            <w:gridSpan w:val="2"/>
          </w:tcPr>
          <w:p w14:paraId="10F12836"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relevant, other important unintended consequences</w:t>
            </w:r>
          </w:p>
        </w:tc>
        <w:tc>
          <w:tcPr>
            <w:tcW w:w="1701" w:type="dxa"/>
            <w:gridSpan w:val="2"/>
            <w:shd w:val="clear" w:color="auto" w:fill="FFC000"/>
          </w:tcPr>
          <w:p w14:paraId="0EA04F3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370B181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C000"/>
          </w:tcPr>
          <w:p w14:paraId="3FA9006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560" w:type="dxa"/>
            <w:shd w:val="clear" w:color="auto" w:fill="auto"/>
          </w:tcPr>
          <w:p w14:paraId="51815086" w14:textId="77777777" w:rsidR="00B11567" w:rsidRPr="00F0307D" w:rsidRDefault="00B11567" w:rsidP="002D57D5">
            <w:pPr>
              <w:spacing w:line="240" w:lineRule="auto"/>
              <w:jc w:val="center"/>
              <w:rPr>
                <w:rFonts w:asciiTheme="majorBidi" w:hAnsiTheme="majorBidi" w:cstheme="majorBidi"/>
                <w:sz w:val="20"/>
                <w:szCs w:val="20"/>
              </w:rPr>
            </w:pPr>
            <w:r w:rsidRPr="00DF5A9A">
              <w:rPr>
                <w:rFonts w:asciiTheme="majorBidi" w:hAnsiTheme="majorBidi" w:cstheme="majorBidi"/>
                <w:sz w:val="20"/>
                <w:szCs w:val="20"/>
              </w:rPr>
              <w:t>100%</w:t>
            </w:r>
          </w:p>
        </w:tc>
      </w:tr>
      <w:tr w:rsidR="00B11567" w:rsidRPr="00F0307D" w14:paraId="7A9216F8" w14:textId="77777777" w:rsidTr="00FE0C89">
        <w:tc>
          <w:tcPr>
            <w:tcW w:w="4487" w:type="dxa"/>
            <w:gridSpan w:val="3"/>
          </w:tcPr>
          <w:p w14:paraId="0258EB18" w14:textId="77777777"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t>Discussion</w:t>
            </w:r>
          </w:p>
        </w:tc>
        <w:tc>
          <w:tcPr>
            <w:tcW w:w="4487" w:type="dxa"/>
            <w:gridSpan w:val="2"/>
          </w:tcPr>
          <w:p w14:paraId="283F9D8F" w14:textId="77777777" w:rsidR="00B11567" w:rsidRPr="00F0307D" w:rsidRDefault="00B11567" w:rsidP="002D57D5">
            <w:pPr>
              <w:pStyle w:val="TableSubHead"/>
              <w:rPr>
                <w:rFonts w:asciiTheme="majorBidi" w:hAnsiTheme="majorBidi" w:cstheme="majorBidi"/>
                <w:sz w:val="20"/>
              </w:rPr>
            </w:pPr>
          </w:p>
        </w:tc>
        <w:tc>
          <w:tcPr>
            <w:tcW w:w="4488" w:type="dxa"/>
            <w:gridSpan w:val="3"/>
          </w:tcPr>
          <w:p w14:paraId="2B8C4661" w14:textId="77777777" w:rsidR="00B11567" w:rsidRPr="00F0307D" w:rsidRDefault="00B11567" w:rsidP="002D57D5">
            <w:pPr>
              <w:pStyle w:val="TableSubHead"/>
              <w:rPr>
                <w:rFonts w:asciiTheme="majorBidi" w:hAnsiTheme="majorBidi" w:cstheme="majorBidi"/>
                <w:sz w:val="20"/>
              </w:rPr>
            </w:pPr>
          </w:p>
        </w:tc>
        <w:tc>
          <w:tcPr>
            <w:tcW w:w="1560" w:type="dxa"/>
            <w:shd w:val="clear" w:color="auto" w:fill="auto"/>
          </w:tcPr>
          <w:p w14:paraId="3F74B009" w14:textId="77777777" w:rsidR="00B11567" w:rsidRPr="00F0307D" w:rsidRDefault="00B11567" w:rsidP="002D57D5">
            <w:pPr>
              <w:pStyle w:val="TableSubHead"/>
              <w:rPr>
                <w:rFonts w:asciiTheme="majorBidi" w:hAnsiTheme="majorBidi" w:cstheme="majorBidi"/>
                <w:sz w:val="20"/>
              </w:rPr>
            </w:pPr>
          </w:p>
        </w:tc>
      </w:tr>
      <w:tr w:rsidR="00B11567" w:rsidRPr="00F0307D" w14:paraId="0CC6BC87" w14:textId="77777777" w:rsidTr="00FE0C89">
        <w:tc>
          <w:tcPr>
            <w:tcW w:w="2088" w:type="dxa"/>
          </w:tcPr>
          <w:p w14:paraId="51880FCB"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Limitations</w:t>
            </w:r>
          </w:p>
        </w:tc>
        <w:tc>
          <w:tcPr>
            <w:tcW w:w="720" w:type="dxa"/>
          </w:tcPr>
          <w:p w14:paraId="6BD2C79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20</w:t>
            </w:r>
          </w:p>
        </w:tc>
        <w:tc>
          <w:tcPr>
            <w:tcW w:w="5551" w:type="dxa"/>
            <w:gridSpan w:val="2"/>
          </w:tcPr>
          <w:p w14:paraId="103F0A4D"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Pilot trial limitations, addressing sources of potential bias and remaining uncertainty about feasibility</w:t>
            </w:r>
          </w:p>
        </w:tc>
        <w:tc>
          <w:tcPr>
            <w:tcW w:w="1701" w:type="dxa"/>
            <w:gridSpan w:val="2"/>
            <w:shd w:val="clear" w:color="auto" w:fill="92D050"/>
          </w:tcPr>
          <w:p w14:paraId="5D7AF2E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0C66ED3"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79670B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116FE592" w14:textId="77777777" w:rsidR="00B11567" w:rsidRPr="00F0307D" w:rsidRDefault="00B11567" w:rsidP="002D57D5">
            <w:pPr>
              <w:spacing w:line="240" w:lineRule="auto"/>
              <w:jc w:val="center"/>
              <w:rPr>
                <w:rFonts w:asciiTheme="majorBidi" w:hAnsiTheme="majorBidi" w:cstheme="majorBidi"/>
                <w:sz w:val="20"/>
                <w:szCs w:val="20"/>
              </w:rPr>
            </w:pPr>
            <w:r w:rsidRPr="00C97449">
              <w:rPr>
                <w:rFonts w:asciiTheme="majorBidi" w:hAnsiTheme="majorBidi" w:cstheme="majorBidi"/>
                <w:sz w:val="20"/>
                <w:szCs w:val="20"/>
              </w:rPr>
              <w:t>100%</w:t>
            </w:r>
          </w:p>
        </w:tc>
      </w:tr>
      <w:tr w:rsidR="00B11567" w:rsidRPr="00F0307D" w14:paraId="690F8492" w14:textId="77777777" w:rsidTr="00FE0C89">
        <w:tc>
          <w:tcPr>
            <w:tcW w:w="2088" w:type="dxa"/>
          </w:tcPr>
          <w:p w14:paraId="3F3B3A25"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Generalisability</w:t>
            </w:r>
          </w:p>
        </w:tc>
        <w:tc>
          <w:tcPr>
            <w:tcW w:w="720" w:type="dxa"/>
          </w:tcPr>
          <w:p w14:paraId="5E3272A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21</w:t>
            </w:r>
          </w:p>
        </w:tc>
        <w:tc>
          <w:tcPr>
            <w:tcW w:w="5551" w:type="dxa"/>
            <w:gridSpan w:val="2"/>
          </w:tcPr>
          <w:p w14:paraId="50649ED8"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Generalizability (applicability) of pilot trial methods and findings to future definitive trial and other studies</w:t>
            </w:r>
          </w:p>
        </w:tc>
        <w:tc>
          <w:tcPr>
            <w:tcW w:w="1701" w:type="dxa"/>
            <w:gridSpan w:val="2"/>
            <w:shd w:val="clear" w:color="auto" w:fill="92D050"/>
          </w:tcPr>
          <w:p w14:paraId="3F2EB72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7E36636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07917F9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73D90E89" w14:textId="77777777" w:rsidR="00B11567" w:rsidRPr="00F0307D" w:rsidRDefault="00B11567" w:rsidP="002D57D5">
            <w:pPr>
              <w:spacing w:line="240" w:lineRule="auto"/>
              <w:jc w:val="center"/>
              <w:rPr>
                <w:rFonts w:asciiTheme="majorBidi" w:hAnsiTheme="majorBidi" w:cstheme="majorBidi"/>
                <w:sz w:val="20"/>
                <w:szCs w:val="20"/>
              </w:rPr>
            </w:pPr>
            <w:r w:rsidRPr="00C97449">
              <w:rPr>
                <w:rFonts w:asciiTheme="majorBidi" w:hAnsiTheme="majorBidi" w:cstheme="majorBidi"/>
                <w:sz w:val="20"/>
                <w:szCs w:val="20"/>
              </w:rPr>
              <w:t>100%</w:t>
            </w:r>
          </w:p>
        </w:tc>
      </w:tr>
      <w:tr w:rsidR="00B11567" w:rsidRPr="00F0307D" w14:paraId="6BFA5272" w14:textId="77777777" w:rsidTr="00FE0C89">
        <w:tc>
          <w:tcPr>
            <w:tcW w:w="2088" w:type="dxa"/>
          </w:tcPr>
          <w:p w14:paraId="135DB6F9" w14:textId="77777777" w:rsidR="00B11567" w:rsidRPr="00F0307D" w:rsidRDefault="00B11567" w:rsidP="002D57D5">
            <w:pPr>
              <w:spacing w:line="240" w:lineRule="auto"/>
              <w:rPr>
                <w:rFonts w:asciiTheme="majorBidi" w:hAnsiTheme="majorBidi" w:cstheme="majorBidi"/>
                <w:sz w:val="20"/>
                <w:szCs w:val="20"/>
              </w:rPr>
            </w:pPr>
            <w:r w:rsidRPr="00F0307D">
              <w:rPr>
                <w:rFonts w:asciiTheme="majorBidi" w:hAnsiTheme="majorBidi" w:cstheme="majorBidi"/>
                <w:sz w:val="20"/>
                <w:szCs w:val="20"/>
              </w:rPr>
              <w:t>Interpretation</w:t>
            </w:r>
          </w:p>
        </w:tc>
        <w:tc>
          <w:tcPr>
            <w:tcW w:w="720" w:type="dxa"/>
          </w:tcPr>
          <w:p w14:paraId="0D41317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22</w:t>
            </w:r>
          </w:p>
        </w:tc>
        <w:tc>
          <w:tcPr>
            <w:tcW w:w="5551" w:type="dxa"/>
            <w:gridSpan w:val="2"/>
          </w:tcPr>
          <w:p w14:paraId="1912A4BA" w14:textId="77777777" w:rsidR="00B11567" w:rsidRPr="00391942"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Interpretation consistent with pilot trial objectives and findings, balancing potential benefits and harms, and</w:t>
            </w:r>
            <w:r>
              <w:rPr>
                <w:rFonts w:asciiTheme="majorBidi" w:hAnsiTheme="majorBidi" w:cstheme="majorBidi"/>
                <w:sz w:val="20"/>
                <w:szCs w:val="20"/>
                <w:lang w:val="en-US"/>
              </w:rPr>
              <w:t xml:space="preserve"> </w:t>
            </w:r>
            <w:r w:rsidRPr="00391942">
              <w:rPr>
                <w:rFonts w:asciiTheme="majorBidi" w:hAnsiTheme="majorBidi" w:cstheme="majorBidi"/>
                <w:sz w:val="20"/>
                <w:szCs w:val="20"/>
                <w:lang w:val="en-US"/>
              </w:rPr>
              <w:t>considering other relevant evidence</w:t>
            </w:r>
          </w:p>
        </w:tc>
        <w:tc>
          <w:tcPr>
            <w:tcW w:w="1701" w:type="dxa"/>
            <w:gridSpan w:val="2"/>
            <w:shd w:val="clear" w:color="auto" w:fill="92D050"/>
          </w:tcPr>
          <w:p w14:paraId="7B4643E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1A7773D"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2096514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41B8DCC5" w14:textId="77777777" w:rsidR="00B11567" w:rsidRPr="00F0307D" w:rsidRDefault="00B11567" w:rsidP="002D57D5">
            <w:pPr>
              <w:spacing w:line="240" w:lineRule="auto"/>
              <w:jc w:val="center"/>
              <w:rPr>
                <w:rFonts w:asciiTheme="majorBidi" w:hAnsiTheme="majorBidi" w:cstheme="majorBidi"/>
                <w:sz w:val="20"/>
                <w:szCs w:val="20"/>
              </w:rPr>
            </w:pPr>
            <w:r w:rsidRPr="00C97449">
              <w:rPr>
                <w:rFonts w:asciiTheme="majorBidi" w:hAnsiTheme="majorBidi" w:cstheme="majorBidi"/>
                <w:sz w:val="20"/>
                <w:szCs w:val="20"/>
              </w:rPr>
              <w:t>100%</w:t>
            </w:r>
          </w:p>
        </w:tc>
      </w:tr>
      <w:tr w:rsidR="00B11567" w:rsidRPr="00F0307D" w14:paraId="0FBE94BC" w14:textId="77777777" w:rsidTr="00FE0C89">
        <w:tc>
          <w:tcPr>
            <w:tcW w:w="2088" w:type="dxa"/>
          </w:tcPr>
          <w:p w14:paraId="7D39DA4B"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2F786B4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22a</w:t>
            </w:r>
          </w:p>
        </w:tc>
        <w:tc>
          <w:tcPr>
            <w:tcW w:w="5551" w:type="dxa"/>
            <w:gridSpan w:val="2"/>
          </w:tcPr>
          <w:p w14:paraId="39B767C4"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Implications for progression from pilot to future definitive trial, including any proposed amendments</w:t>
            </w:r>
          </w:p>
        </w:tc>
        <w:tc>
          <w:tcPr>
            <w:tcW w:w="1701" w:type="dxa"/>
            <w:gridSpan w:val="2"/>
            <w:shd w:val="clear" w:color="auto" w:fill="FF0000"/>
          </w:tcPr>
          <w:p w14:paraId="4C14AB2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4FF71F6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567BC41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651FCB13" w14:textId="77777777" w:rsidR="00B11567" w:rsidRPr="00F0307D" w:rsidRDefault="00B11567" w:rsidP="002D57D5">
            <w:pPr>
              <w:spacing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B11567" w:rsidRPr="00F0307D" w14:paraId="78670BEE" w14:textId="77777777" w:rsidTr="00FE0C89">
        <w:tc>
          <w:tcPr>
            <w:tcW w:w="8359" w:type="dxa"/>
            <w:gridSpan w:val="4"/>
          </w:tcPr>
          <w:p w14:paraId="2C6EEDB7" w14:textId="77777777" w:rsidR="00917050" w:rsidRDefault="00917050" w:rsidP="002D57D5">
            <w:pPr>
              <w:pStyle w:val="TableSubHead"/>
              <w:rPr>
                <w:rFonts w:asciiTheme="majorBidi" w:hAnsiTheme="majorBidi" w:cstheme="majorBidi"/>
                <w:sz w:val="20"/>
              </w:rPr>
            </w:pPr>
          </w:p>
          <w:p w14:paraId="1D5CBB4D" w14:textId="090F5650" w:rsidR="00B11567" w:rsidRPr="00F0307D" w:rsidRDefault="00B11567" w:rsidP="002D57D5">
            <w:pPr>
              <w:pStyle w:val="TableSubHead"/>
              <w:rPr>
                <w:rFonts w:asciiTheme="majorBidi" w:hAnsiTheme="majorBidi" w:cstheme="majorBidi"/>
                <w:sz w:val="20"/>
              </w:rPr>
            </w:pPr>
            <w:r w:rsidRPr="00F0307D">
              <w:rPr>
                <w:rFonts w:asciiTheme="majorBidi" w:hAnsiTheme="majorBidi" w:cstheme="majorBidi"/>
                <w:sz w:val="20"/>
              </w:rPr>
              <w:lastRenderedPageBreak/>
              <w:t>Other information</w:t>
            </w:r>
          </w:p>
        </w:tc>
        <w:tc>
          <w:tcPr>
            <w:tcW w:w="1701" w:type="dxa"/>
            <w:gridSpan w:val="2"/>
          </w:tcPr>
          <w:p w14:paraId="098A4BFF" w14:textId="77777777" w:rsidR="00B11567" w:rsidRPr="00F0307D" w:rsidRDefault="00B11567" w:rsidP="002D57D5">
            <w:pPr>
              <w:spacing w:line="240" w:lineRule="auto"/>
              <w:jc w:val="center"/>
              <w:rPr>
                <w:rFonts w:asciiTheme="majorBidi" w:hAnsiTheme="majorBidi" w:cstheme="majorBidi"/>
                <w:sz w:val="20"/>
                <w:szCs w:val="20"/>
              </w:rPr>
            </w:pPr>
          </w:p>
        </w:tc>
        <w:tc>
          <w:tcPr>
            <w:tcW w:w="1701" w:type="dxa"/>
          </w:tcPr>
          <w:p w14:paraId="19923301" w14:textId="77777777" w:rsidR="00B11567" w:rsidRPr="00F0307D" w:rsidRDefault="00B11567" w:rsidP="002D57D5">
            <w:pPr>
              <w:spacing w:line="240" w:lineRule="auto"/>
              <w:jc w:val="center"/>
              <w:rPr>
                <w:rFonts w:asciiTheme="majorBidi" w:hAnsiTheme="majorBidi" w:cstheme="majorBidi"/>
                <w:sz w:val="20"/>
                <w:szCs w:val="20"/>
              </w:rPr>
            </w:pPr>
          </w:p>
        </w:tc>
        <w:tc>
          <w:tcPr>
            <w:tcW w:w="1701" w:type="dxa"/>
          </w:tcPr>
          <w:p w14:paraId="18BB7E24" w14:textId="77777777" w:rsidR="00B11567" w:rsidRPr="00F0307D" w:rsidRDefault="00B11567" w:rsidP="002D57D5">
            <w:pPr>
              <w:spacing w:line="240" w:lineRule="auto"/>
              <w:jc w:val="center"/>
              <w:rPr>
                <w:rFonts w:asciiTheme="majorBidi" w:hAnsiTheme="majorBidi" w:cstheme="majorBidi"/>
                <w:sz w:val="20"/>
                <w:szCs w:val="20"/>
              </w:rPr>
            </w:pPr>
          </w:p>
        </w:tc>
        <w:tc>
          <w:tcPr>
            <w:tcW w:w="1560" w:type="dxa"/>
            <w:shd w:val="clear" w:color="auto" w:fill="auto"/>
          </w:tcPr>
          <w:p w14:paraId="6BE2D735" w14:textId="77777777" w:rsidR="00B11567" w:rsidRPr="00F0307D" w:rsidRDefault="00B11567" w:rsidP="002D57D5">
            <w:pPr>
              <w:spacing w:line="240" w:lineRule="auto"/>
              <w:jc w:val="center"/>
              <w:rPr>
                <w:rFonts w:asciiTheme="majorBidi" w:hAnsiTheme="majorBidi" w:cstheme="majorBidi"/>
                <w:sz w:val="20"/>
                <w:szCs w:val="20"/>
              </w:rPr>
            </w:pPr>
          </w:p>
        </w:tc>
      </w:tr>
      <w:tr w:rsidR="00B11567" w:rsidRPr="00F0307D" w14:paraId="5E17F7D3" w14:textId="77777777" w:rsidTr="00FE0C89">
        <w:tc>
          <w:tcPr>
            <w:tcW w:w="2088" w:type="dxa"/>
          </w:tcPr>
          <w:p w14:paraId="24419715"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Registration</w:t>
            </w:r>
          </w:p>
        </w:tc>
        <w:tc>
          <w:tcPr>
            <w:tcW w:w="720" w:type="dxa"/>
          </w:tcPr>
          <w:p w14:paraId="034DD095"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23</w:t>
            </w:r>
          </w:p>
        </w:tc>
        <w:tc>
          <w:tcPr>
            <w:tcW w:w="5551" w:type="dxa"/>
            <w:gridSpan w:val="2"/>
          </w:tcPr>
          <w:p w14:paraId="5B479056"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Registration number for pilot trial and name of trial registry</w:t>
            </w:r>
          </w:p>
        </w:tc>
        <w:tc>
          <w:tcPr>
            <w:tcW w:w="1701" w:type="dxa"/>
            <w:gridSpan w:val="2"/>
            <w:shd w:val="clear" w:color="auto" w:fill="FF0000"/>
          </w:tcPr>
          <w:p w14:paraId="63791387"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36EEFC2F"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094D5E42"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7825D2E1" w14:textId="77777777" w:rsidR="00B11567" w:rsidRPr="00F0307D" w:rsidRDefault="00B11567" w:rsidP="002D57D5">
            <w:pPr>
              <w:spacing w:line="240" w:lineRule="auto"/>
              <w:jc w:val="center"/>
              <w:rPr>
                <w:rFonts w:asciiTheme="majorBidi" w:hAnsiTheme="majorBidi" w:cstheme="majorBidi"/>
                <w:sz w:val="20"/>
                <w:szCs w:val="20"/>
              </w:rPr>
            </w:pPr>
            <w:r w:rsidRPr="00D23EA0">
              <w:rPr>
                <w:rFonts w:asciiTheme="majorBidi" w:hAnsiTheme="majorBidi" w:cstheme="majorBidi"/>
                <w:sz w:val="20"/>
                <w:szCs w:val="20"/>
              </w:rPr>
              <w:t>100%</w:t>
            </w:r>
          </w:p>
        </w:tc>
      </w:tr>
      <w:tr w:rsidR="00B11567" w:rsidRPr="00F0307D" w14:paraId="6636DD99" w14:textId="77777777" w:rsidTr="00FE0C89">
        <w:tc>
          <w:tcPr>
            <w:tcW w:w="2088" w:type="dxa"/>
          </w:tcPr>
          <w:p w14:paraId="588B3DAE"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Protocol</w:t>
            </w:r>
          </w:p>
        </w:tc>
        <w:tc>
          <w:tcPr>
            <w:tcW w:w="720" w:type="dxa"/>
          </w:tcPr>
          <w:p w14:paraId="70CA28D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24</w:t>
            </w:r>
          </w:p>
        </w:tc>
        <w:tc>
          <w:tcPr>
            <w:tcW w:w="5551" w:type="dxa"/>
            <w:gridSpan w:val="2"/>
          </w:tcPr>
          <w:p w14:paraId="168E41F0" w14:textId="77777777" w:rsidR="00B11567" w:rsidRPr="00F0307D" w:rsidRDefault="00B11567" w:rsidP="002D57D5">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Where the pilot trial protocol can be accessed, if available</w:t>
            </w:r>
          </w:p>
        </w:tc>
        <w:tc>
          <w:tcPr>
            <w:tcW w:w="1701" w:type="dxa"/>
            <w:gridSpan w:val="2"/>
            <w:shd w:val="clear" w:color="auto" w:fill="FF0000"/>
          </w:tcPr>
          <w:p w14:paraId="6A8448B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C000"/>
          </w:tcPr>
          <w:p w14:paraId="6FE6549E"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1701" w:type="dxa"/>
            <w:shd w:val="clear" w:color="auto" w:fill="FF0000"/>
          </w:tcPr>
          <w:p w14:paraId="72491DD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7A09D4D5" w14:textId="77777777" w:rsidR="00B11567" w:rsidRPr="00F0307D" w:rsidRDefault="00B11567" w:rsidP="002D57D5">
            <w:pPr>
              <w:spacing w:line="240" w:lineRule="auto"/>
              <w:jc w:val="center"/>
              <w:rPr>
                <w:rFonts w:asciiTheme="majorBidi" w:hAnsiTheme="majorBidi" w:cstheme="majorBidi"/>
                <w:sz w:val="20"/>
                <w:szCs w:val="20"/>
              </w:rPr>
            </w:pPr>
            <w:r w:rsidRPr="00D23EA0">
              <w:rPr>
                <w:rFonts w:asciiTheme="majorBidi" w:hAnsiTheme="majorBidi" w:cstheme="majorBidi"/>
                <w:sz w:val="20"/>
                <w:szCs w:val="20"/>
              </w:rPr>
              <w:t>100%</w:t>
            </w:r>
          </w:p>
        </w:tc>
      </w:tr>
      <w:tr w:rsidR="00B11567" w:rsidRPr="00F0307D" w14:paraId="61233DF1" w14:textId="77777777" w:rsidTr="00FE0C89">
        <w:tc>
          <w:tcPr>
            <w:tcW w:w="2088" w:type="dxa"/>
          </w:tcPr>
          <w:p w14:paraId="61E017EA" w14:textId="77777777" w:rsidR="00B11567" w:rsidRPr="00F0307D" w:rsidRDefault="00B11567" w:rsidP="002D57D5">
            <w:pPr>
              <w:spacing w:line="240" w:lineRule="auto"/>
              <w:rPr>
                <w:rFonts w:asciiTheme="majorBidi" w:hAnsiTheme="majorBidi" w:cstheme="majorBidi"/>
                <w:i/>
                <w:caps/>
                <w:sz w:val="20"/>
                <w:szCs w:val="20"/>
              </w:rPr>
            </w:pPr>
            <w:r w:rsidRPr="00F0307D">
              <w:rPr>
                <w:rFonts w:asciiTheme="majorBidi" w:hAnsiTheme="majorBidi" w:cstheme="majorBidi"/>
                <w:sz w:val="20"/>
                <w:szCs w:val="20"/>
              </w:rPr>
              <w:t>Funding</w:t>
            </w:r>
          </w:p>
        </w:tc>
        <w:tc>
          <w:tcPr>
            <w:tcW w:w="720" w:type="dxa"/>
          </w:tcPr>
          <w:p w14:paraId="6D0243F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25</w:t>
            </w:r>
          </w:p>
        </w:tc>
        <w:tc>
          <w:tcPr>
            <w:tcW w:w="5551" w:type="dxa"/>
            <w:gridSpan w:val="2"/>
          </w:tcPr>
          <w:p w14:paraId="0AF68ABE" w14:textId="77777777" w:rsidR="00B11567" w:rsidRPr="00F0307D" w:rsidRDefault="00B11567" w:rsidP="002D57D5">
            <w:pPr>
              <w:spacing w:line="240" w:lineRule="auto"/>
              <w:rPr>
                <w:rFonts w:asciiTheme="majorBidi" w:hAnsiTheme="majorBidi" w:cstheme="majorBidi"/>
                <w:sz w:val="20"/>
                <w:szCs w:val="20"/>
                <w:lang w:val="en-CA"/>
              </w:rPr>
            </w:pPr>
            <w:r w:rsidRPr="00F0307D">
              <w:rPr>
                <w:rFonts w:asciiTheme="majorBidi" w:hAnsiTheme="majorBidi" w:cstheme="majorBidi"/>
                <w:sz w:val="20"/>
                <w:szCs w:val="20"/>
                <w:lang w:val="en-US"/>
              </w:rPr>
              <w:t xml:space="preserve">Sources of funding </w:t>
            </w:r>
            <w:r w:rsidRPr="00F0307D">
              <w:rPr>
                <w:rFonts w:asciiTheme="majorBidi" w:hAnsiTheme="majorBidi" w:cstheme="majorBidi"/>
                <w:bCs/>
                <w:sz w:val="20"/>
                <w:szCs w:val="20"/>
                <w:lang w:val="en-CA"/>
              </w:rPr>
              <w:t>and other support (such as supply of drugs), role of funders</w:t>
            </w:r>
          </w:p>
        </w:tc>
        <w:tc>
          <w:tcPr>
            <w:tcW w:w="1701" w:type="dxa"/>
            <w:gridSpan w:val="2"/>
            <w:shd w:val="clear" w:color="auto" w:fill="FF0000"/>
          </w:tcPr>
          <w:p w14:paraId="2F35421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29342BA4"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FF0000"/>
          </w:tcPr>
          <w:p w14:paraId="517B0586"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778FC270" w14:textId="77777777" w:rsidR="00B11567" w:rsidRPr="00F0307D" w:rsidRDefault="00B11567" w:rsidP="002D57D5">
            <w:pPr>
              <w:spacing w:line="240" w:lineRule="auto"/>
              <w:jc w:val="center"/>
              <w:rPr>
                <w:rFonts w:asciiTheme="majorBidi" w:hAnsiTheme="majorBidi" w:cstheme="majorBidi"/>
                <w:sz w:val="20"/>
                <w:szCs w:val="20"/>
              </w:rPr>
            </w:pPr>
            <w:r w:rsidRPr="00D23EA0">
              <w:rPr>
                <w:rFonts w:asciiTheme="majorBidi" w:hAnsiTheme="majorBidi" w:cstheme="majorBidi"/>
                <w:sz w:val="20"/>
                <w:szCs w:val="20"/>
              </w:rPr>
              <w:t>100%</w:t>
            </w:r>
          </w:p>
        </w:tc>
      </w:tr>
      <w:tr w:rsidR="00B11567" w:rsidRPr="00F0307D" w14:paraId="2608A415" w14:textId="77777777" w:rsidTr="00FE0C89">
        <w:tc>
          <w:tcPr>
            <w:tcW w:w="2088" w:type="dxa"/>
          </w:tcPr>
          <w:p w14:paraId="200C3F1D" w14:textId="77777777" w:rsidR="00B11567" w:rsidRPr="00F0307D" w:rsidRDefault="00B11567" w:rsidP="002D57D5">
            <w:pPr>
              <w:spacing w:line="240" w:lineRule="auto"/>
              <w:rPr>
                <w:rFonts w:asciiTheme="majorBidi" w:hAnsiTheme="majorBidi" w:cstheme="majorBidi"/>
                <w:sz w:val="20"/>
                <w:szCs w:val="20"/>
              </w:rPr>
            </w:pPr>
          </w:p>
        </w:tc>
        <w:tc>
          <w:tcPr>
            <w:tcW w:w="720" w:type="dxa"/>
          </w:tcPr>
          <w:p w14:paraId="10DDF8FB"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26</w:t>
            </w:r>
          </w:p>
        </w:tc>
        <w:tc>
          <w:tcPr>
            <w:tcW w:w="5551" w:type="dxa"/>
            <w:gridSpan w:val="2"/>
          </w:tcPr>
          <w:p w14:paraId="2EA56690" w14:textId="77777777" w:rsidR="00B11567" w:rsidRPr="00F0307D" w:rsidRDefault="00B11567" w:rsidP="002D57D5">
            <w:pPr>
              <w:autoSpaceDE w:val="0"/>
              <w:autoSpaceDN w:val="0"/>
              <w:adjustRightInd w:val="0"/>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Ethical approval or approval by research review committee, confirmed with reference number</w:t>
            </w:r>
          </w:p>
        </w:tc>
        <w:tc>
          <w:tcPr>
            <w:tcW w:w="1701" w:type="dxa"/>
            <w:gridSpan w:val="2"/>
            <w:shd w:val="clear" w:color="auto" w:fill="92D050"/>
          </w:tcPr>
          <w:p w14:paraId="1A5C70B1"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675BE9A0"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701" w:type="dxa"/>
            <w:shd w:val="clear" w:color="auto" w:fill="92D050"/>
          </w:tcPr>
          <w:p w14:paraId="4C1E8939" w14:textId="77777777" w:rsidR="00B11567" w:rsidRPr="00F0307D" w:rsidRDefault="00B11567" w:rsidP="002D57D5">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1560" w:type="dxa"/>
            <w:shd w:val="clear" w:color="auto" w:fill="auto"/>
          </w:tcPr>
          <w:p w14:paraId="4A833157" w14:textId="77777777" w:rsidR="00B11567" w:rsidRPr="00F0307D" w:rsidRDefault="00B11567" w:rsidP="002D57D5">
            <w:pPr>
              <w:spacing w:line="240" w:lineRule="auto"/>
              <w:jc w:val="center"/>
              <w:rPr>
                <w:rFonts w:asciiTheme="majorBidi" w:hAnsiTheme="majorBidi" w:cstheme="majorBidi"/>
                <w:sz w:val="20"/>
                <w:szCs w:val="20"/>
              </w:rPr>
            </w:pPr>
            <w:r w:rsidRPr="00D23EA0">
              <w:rPr>
                <w:rFonts w:asciiTheme="majorBidi" w:hAnsiTheme="majorBidi" w:cstheme="majorBidi"/>
                <w:sz w:val="20"/>
                <w:szCs w:val="20"/>
              </w:rPr>
              <w:t>100%</w:t>
            </w:r>
          </w:p>
        </w:tc>
      </w:tr>
    </w:tbl>
    <w:p w14:paraId="6897006C" w14:textId="77777777" w:rsidR="00B11567" w:rsidRDefault="00B11567" w:rsidP="00B11567">
      <w:pPr>
        <w:rPr>
          <w:rFonts w:asciiTheme="majorBidi" w:eastAsia="Times New Roman" w:hAnsiTheme="majorBidi" w:cstheme="majorBidi"/>
          <w:b/>
          <w:bCs/>
          <w:color w:val="000000"/>
          <w:sz w:val="24"/>
          <w:szCs w:val="24"/>
          <w:lang w:val="en-US"/>
        </w:rPr>
      </w:pPr>
      <w:r>
        <w:rPr>
          <w:rFonts w:asciiTheme="majorBidi" w:hAnsiTheme="majorBidi" w:cstheme="majorBidi"/>
          <w:b/>
          <w:bCs/>
          <w:color w:val="000000"/>
          <w:szCs w:val="24"/>
          <w:lang w:val="en-US"/>
        </w:rPr>
        <w:br w:type="page"/>
      </w:r>
    </w:p>
    <w:p w14:paraId="5DFF69E2" w14:textId="4D462327" w:rsidR="00B11567" w:rsidRPr="00F32898" w:rsidRDefault="00B11567" w:rsidP="00F32898">
      <w:pPr>
        <w:pStyle w:val="TableNote"/>
        <w:spacing w:line="480" w:lineRule="auto"/>
        <w:rPr>
          <w:rFonts w:asciiTheme="majorBidi" w:hAnsiTheme="majorBidi" w:cstheme="majorBidi"/>
          <w:b/>
          <w:szCs w:val="24"/>
        </w:rPr>
      </w:pPr>
      <w:r w:rsidRPr="005170A7">
        <w:rPr>
          <w:rFonts w:asciiTheme="majorBidi" w:hAnsiTheme="majorBidi" w:cstheme="majorBidi"/>
          <w:b/>
          <w:bCs/>
          <w:color w:val="000000"/>
          <w:szCs w:val="24"/>
          <w:lang w:val="en-US"/>
        </w:rPr>
        <w:lastRenderedPageBreak/>
        <w:t>Standards for Reporting Qualitative Research (SRQR</w:t>
      </w:r>
      <w:r w:rsidR="005170A7" w:rsidRPr="005170A7">
        <w:rPr>
          <w:rFonts w:asciiTheme="majorBidi" w:hAnsiTheme="majorBidi" w:cstheme="majorBidi"/>
          <w:b/>
          <w:bCs/>
          <w:color w:val="000000"/>
          <w:szCs w:val="24"/>
          <w:lang w:val="en-US"/>
        </w:rPr>
        <w:t xml:space="preserve">; </w:t>
      </w:r>
      <w:r w:rsidR="00917050" w:rsidRPr="005170A7">
        <w:rPr>
          <w:b/>
          <w:szCs w:val="24"/>
        </w:rPr>
        <w:t>O’Brien et al., 2014)</w:t>
      </w:r>
    </w:p>
    <w:tbl>
      <w:tblPr>
        <w:tblStyle w:val="Tabellenraster"/>
        <w:tblW w:w="15021" w:type="dxa"/>
        <w:tblBorders>
          <w:left w:val="none" w:sz="0" w:space="0" w:color="auto"/>
          <w:right w:val="none" w:sz="0" w:space="0" w:color="auto"/>
          <w:insideV w:val="none" w:sz="0" w:space="0" w:color="auto"/>
        </w:tblBorders>
        <w:tblLook w:val="04A0" w:firstRow="1" w:lastRow="0" w:firstColumn="1" w:lastColumn="0" w:noHBand="0" w:noVBand="1"/>
      </w:tblPr>
      <w:tblGrid>
        <w:gridCol w:w="1777"/>
        <w:gridCol w:w="5022"/>
        <w:gridCol w:w="1665"/>
        <w:gridCol w:w="1666"/>
        <w:gridCol w:w="1666"/>
        <w:gridCol w:w="1666"/>
        <w:gridCol w:w="1559"/>
      </w:tblGrid>
      <w:tr w:rsidR="00B11567" w:rsidRPr="00F0307D" w14:paraId="7A762FDE" w14:textId="77777777" w:rsidTr="00FE0C89">
        <w:tc>
          <w:tcPr>
            <w:tcW w:w="1777" w:type="dxa"/>
          </w:tcPr>
          <w:p w14:paraId="2A8DE6FC" w14:textId="77777777"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Section/Topic</w:t>
            </w:r>
          </w:p>
        </w:tc>
        <w:tc>
          <w:tcPr>
            <w:tcW w:w="5022" w:type="dxa"/>
          </w:tcPr>
          <w:p w14:paraId="20E309E5" w14:textId="77777777"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Items</w:t>
            </w:r>
          </w:p>
        </w:tc>
        <w:tc>
          <w:tcPr>
            <w:tcW w:w="1665" w:type="dxa"/>
          </w:tcPr>
          <w:p w14:paraId="40FF6072" w14:textId="5C8DA1FE"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 xml:space="preserve">Burchert et al. </w:t>
            </w:r>
            <w:r w:rsidR="00917050" w:rsidRPr="00917050">
              <w:rPr>
                <w:rFonts w:ascii="Times New Roman" w:hAnsi="Times New Roman" w:cs="Times New Roman"/>
                <w:b/>
                <w:sz w:val="20"/>
              </w:rPr>
              <w:t>(2019)</w:t>
            </w:r>
          </w:p>
        </w:tc>
        <w:tc>
          <w:tcPr>
            <w:tcW w:w="1666" w:type="dxa"/>
          </w:tcPr>
          <w:p w14:paraId="2023CF7B" w14:textId="4AE1E55D"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Lindegaard et al.</w:t>
            </w:r>
            <w:r w:rsidR="00917050">
              <w:rPr>
                <w:rFonts w:asciiTheme="majorBidi" w:hAnsiTheme="majorBidi" w:cstheme="majorBidi"/>
                <w:b/>
                <w:bCs/>
                <w:sz w:val="20"/>
                <w:szCs w:val="20"/>
                <w:lang w:val="en-US"/>
              </w:rPr>
              <w:t xml:space="preserve"> </w:t>
            </w:r>
            <w:r w:rsidR="00917050" w:rsidRPr="00917050">
              <w:rPr>
                <w:rFonts w:ascii="Times New Roman" w:hAnsi="Times New Roman" w:cs="Times New Roman"/>
                <w:b/>
                <w:bCs/>
                <w:sz w:val="20"/>
              </w:rPr>
              <w:t>(2021a)</w:t>
            </w:r>
          </w:p>
        </w:tc>
        <w:tc>
          <w:tcPr>
            <w:tcW w:w="1666" w:type="dxa"/>
          </w:tcPr>
          <w:p w14:paraId="18DB61E6" w14:textId="087683F9"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Lindegaard et al.</w:t>
            </w:r>
            <w:r w:rsidR="00917050">
              <w:rPr>
                <w:rFonts w:asciiTheme="majorBidi" w:hAnsiTheme="majorBidi" w:cstheme="majorBidi"/>
                <w:b/>
                <w:bCs/>
                <w:sz w:val="20"/>
                <w:szCs w:val="20"/>
                <w:lang w:val="en-US"/>
              </w:rPr>
              <w:t xml:space="preserve"> </w:t>
            </w:r>
            <w:r w:rsidR="00917050" w:rsidRPr="00917050">
              <w:rPr>
                <w:rFonts w:ascii="Times New Roman" w:hAnsi="Times New Roman" w:cs="Times New Roman"/>
                <w:b/>
                <w:bCs/>
                <w:sz w:val="20"/>
              </w:rPr>
              <w:t>(2022)</w:t>
            </w:r>
          </w:p>
        </w:tc>
        <w:tc>
          <w:tcPr>
            <w:tcW w:w="1666" w:type="dxa"/>
          </w:tcPr>
          <w:p w14:paraId="33478195" w14:textId="688E37F8" w:rsidR="00B11567" w:rsidRPr="00F0307D" w:rsidRDefault="00B11567" w:rsidP="00917050">
            <w:pPr>
              <w:spacing w:after="0" w:line="276" w:lineRule="auto"/>
              <w:jc w:val="center"/>
              <w:rPr>
                <w:rFonts w:asciiTheme="majorBidi" w:hAnsiTheme="majorBidi" w:cstheme="majorBidi"/>
                <w:b/>
                <w:bCs/>
                <w:sz w:val="20"/>
                <w:szCs w:val="20"/>
                <w:lang w:val="en-US"/>
              </w:rPr>
            </w:pPr>
            <w:r w:rsidRPr="00F0307D">
              <w:rPr>
                <w:rFonts w:asciiTheme="majorBidi" w:hAnsiTheme="majorBidi" w:cstheme="majorBidi"/>
                <w:b/>
                <w:bCs/>
                <w:sz w:val="20"/>
                <w:szCs w:val="20"/>
                <w:lang w:val="en-US"/>
              </w:rPr>
              <w:t xml:space="preserve">Spanhel et al. </w:t>
            </w:r>
            <w:r w:rsidR="00917050" w:rsidRPr="00917050">
              <w:rPr>
                <w:rFonts w:ascii="Times New Roman" w:hAnsi="Times New Roman" w:cs="Times New Roman"/>
                <w:b/>
                <w:bCs/>
                <w:sz w:val="20"/>
              </w:rPr>
              <w:t>(2019)</w:t>
            </w:r>
          </w:p>
        </w:tc>
        <w:tc>
          <w:tcPr>
            <w:tcW w:w="1559" w:type="dxa"/>
          </w:tcPr>
          <w:p w14:paraId="5943007A" w14:textId="77777777" w:rsidR="00B11567" w:rsidRPr="00B57A77" w:rsidRDefault="00B11567" w:rsidP="00917050">
            <w:pPr>
              <w:spacing w:after="0" w:line="276" w:lineRule="auto"/>
              <w:jc w:val="center"/>
              <w:rPr>
                <w:rFonts w:asciiTheme="majorBidi" w:hAnsiTheme="majorBidi" w:cstheme="majorBidi"/>
                <w:b/>
                <w:bCs/>
                <w:sz w:val="20"/>
                <w:szCs w:val="20"/>
                <w:lang w:val="en-US"/>
              </w:rPr>
            </w:pPr>
            <w:r w:rsidRPr="00B57A77">
              <w:rPr>
                <w:rFonts w:asciiTheme="majorBidi" w:hAnsiTheme="majorBidi" w:cstheme="majorBidi"/>
                <w:b/>
                <w:bCs/>
                <w:i/>
                <w:iCs/>
                <w:sz w:val="20"/>
                <w:szCs w:val="20"/>
              </w:rPr>
              <w:t>P</w:t>
            </w:r>
            <w:r w:rsidRPr="00B57A77">
              <w:rPr>
                <w:rFonts w:asciiTheme="majorBidi" w:hAnsiTheme="majorBidi" w:cstheme="majorBidi"/>
                <w:b/>
                <w:bCs/>
                <w:sz w:val="20"/>
                <w:szCs w:val="20"/>
                <w:vertAlign w:val="subscript"/>
              </w:rPr>
              <w:t>0</w:t>
            </w:r>
          </w:p>
        </w:tc>
      </w:tr>
      <w:tr w:rsidR="00B11567" w:rsidRPr="00F0307D" w14:paraId="4D799776" w14:textId="77777777" w:rsidTr="00FE0C89">
        <w:tc>
          <w:tcPr>
            <w:tcW w:w="1777" w:type="dxa"/>
            <w:vMerge w:val="restart"/>
          </w:tcPr>
          <w:p w14:paraId="231758E7"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Title and Abstract</w:t>
            </w:r>
          </w:p>
        </w:tc>
        <w:tc>
          <w:tcPr>
            <w:tcW w:w="5022" w:type="dxa"/>
          </w:tcPr>
          <w:p w14:paraId="51BA5621"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 xml:space="preserve">Title </w:t>
            </w:r>
            <w:r w:rsidRPr="00F0307D">
              <w:rPr>
                <w:rFonts w:asciiTheme="majorBidi" w:hAnsiTheme="majorBidi" w:cstheme="majorBidi"/>
                <w:sz w:val="20"/>
                <w:szCs w:val="20"/>
                <w:lang w:val="en-US"/>
              </w:rPr>
              <w:t>- Concise description of the nature and topic of the study Identifying the study as qualitative or indicating the approach (e.g., ethnography, grounded theory)</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or</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data</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collection</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methods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(e.g.,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interview,</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focus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group)</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recommended</w:t>
            </w:r>
          </w:p>
        </w:tc>
        <w:tc>
          <w:tcPr>
            <w:tcW w:w="1665" w:type="dxa"/>
            <w:shd w:val="clear" w:color="auto" w:fill="FF0000"/>
          </w:tcPr>
          <w:p w14:paraId="7487236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F650F9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313D51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0AE3C1D5" w14:textId="7EC80456"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5E8FCB5D" w14:textId="77777777" w:rsidR="00B11567" w:rsidRPr="00F0307D" w:rsidRDefault="00B11567" w:rsidP="002D57D5">
            <w:pPr>
              <w:jc w:val="center"/>
              <w:rPr>
                <w:rFonts w:asciiTheme="majorBidi" w:hAnsiTheme="majorBidi" w:cstheme="majorBidi"/>
                <w:sz w:val="20"/>
                <w:szCs w:val="20"/>
                <w:lang w:val="en-US"/>
              </w:rPr>
            </w:pPr>
            <w:r>
              <w:rPr>
                <w:rFonts w:asciiTheme="majorBidi" w:hAnsiTheme="majorBidi" w:cstheme="majorBidi"/>
                <w:sz w:val="20"/>
                <w:szCs w:val="20"/>
                <w:lang w:val="en-US"/>
              </w:rPr>
              <w:t>75%</w:t>
            </w:r>
          </w:p>
        </w:tc>
      </w:tr>
      <w:tr w:rsidR="00B11567" w:rsidRPr="00F0307D" w14:paraId="6D86BD38" w14:textId="77777777" w:rsidTr="00FE0C89">
        <w:tc>
          <w:tcPr>
            <w:tcW w:w="1777" w:type="dxa"/>
            <w:vMerge/>
          </w:tcPr>
          <w:p w14:paraId="4CB45A31" w14:textId="77777777" w:rsidR="00B11567" w:rsidRPr="00F0307D" w:rsidRDefault="00B11567" w:rsidP="002D57D5">
            <w:pPr>
              <w:rPr>
                <w:rFonts w:asciiTheme="majorBidi" w:hAnsiTheme="majorBidi" w:cstheme="majorBidi"/>
                <w:sz w:val="20"/>
                <w:szCs w:val="20"/>
                <w:lang w:val="en-US"/>
              </w:rPr>
            </w:pPr>
          </w:p>
        </w:tc>
        <w:tc>
          <w:tcPr>
            <w:tcW w:w="5022" w:type="dxa"/>
          </w:tcPr>
          <w:p w14:paraId="3DF4D8DA"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Abstract</w:t>
            </w:r>
            <w:r w:rsidRPr="00F0307D">
              <w:rPr>
                <w:rFonts w:asciiTheme="majorBidi" w:hAnsiTheme="majorBidi" w:cstheme="majorBidi"/>
                <w:b/>
                <w:spacing w:val="40"/>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Summary</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key</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elements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study</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using</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1"/>
                <w:sz w:val="20"/>
                <w:szCs w:val="20"/>
                <w:lang w:val="en-US"/>
              </w:rPr>
              <w:t xml:space="preserve"> </w:t>
            </w:r>
            <w:r w:rsidRPr="00F0307D">
              <w:rPr>
                <w:rFonts w:asciiTheme="majorBidi" w:hAnsiTheme="majorBidi" w:cstheme="majorBidi"/>
                <w:sz w:val="20"/>
                <w:szCs w:val="20"/>
                <w:lang w:val="en-US"/>
              </w:rPr>
              <w:t>abstract</w:t>
            </w:r>
            <w:r w:rsidRPr="00F0307D">
              <w:rPr>
                <w:rFonts w:asciiTheme="majorBidi" w:hAnsiTheme="majorBidi" w:cstheme="majorBidi"/>
                <w:spacing w:val="-1"/>
                <w:sz w:val="20"/>
                <w:szCs w:val="20"/>
                <w:lang w:val="en-US"/>
              </w:rPr>
              <w:t xml:space="preserve"> </w:t>
            </w:r>
            <w:r w:rsidRPr="00F0307D">
              <w:rPr>
                <w:rFonts w:asciiTheme="majorBidi" w:hAnsiTheme="majorBidi" w:cstheme="majorBidi"/>
                <w:sz w:val="20"/>
                <w:szCs w:val="20"/>
                <w:lang w:val="en-US"/>
              </w:rPr>
              <w:t>format</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the intended publication; typically includes background, purpose, methods, results, and conclusions</w:t>
            </w:r>
          </w:p>
        </w:tc>
        <w:tc>
          <w:tcPr>
            <w:tcW w:w="1665" w:type="dxa"/>
            <w:shd w:val="clear" w:color="auto" w:fill="92D050"/>
          </w:tcPr>
          <w:p w14:paraId="752FEED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AEBCC6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530CB0A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28E2DE5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2277EB33" w14:textId="77777777" w:rsidR="00B11567" w:rsidRPr="00F0307D" w:rsidRDefault="00B11567" w:rsidP="002D57D5">
            <w:pPr>
              <w:jc w:val="center"/>
              <w:rPr>
                <w:rFonts w:asciiTheme="majorBidi" w:hAnsiTheme="majorBidi" w:cstheme="majorBidi"/>
                <w:sz w:val="20"/>
                <w:szCs w:val="20"/>
                <w:lang w:val="en-US"/>
              </w:rPr>
            </w:pPr>
            <w:r w:rsidRPr="00157F0A">
              <w:rPr>
                <w:rFonts w:asciiTheme="majorBidi" w:hAnsiTheme="majorBidi" w:cstheme="majorBidi"/>
                <w:sz w:val="20"/>
                <w:szCs w:val="20"/>
              </w:rPr>
              <w:t>100%</w:t>
            </w:r>
          </w:p>
        </w:tc>
      </w:tr>
      <w:tr w:rsidR="00B11567" w:rsidRPr="00F0307D" w14:paraId="19B8F56E" w14:textId="77777777" w:rsidTr="00FE0C89">
        <w:tc>
          <w:tcPr>
            <w:tcW w:w="1777" w:type="dxa"/>
            <w:vMerge w:val="restart"/>
          </w:tcPr>
          <w:p w14:paraId="6516084D"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Introduction</w:t>
            </w:r>
          </w:p>
        </w:tc>
        <w:tc>
          <w:tcPr>
            <w:tcW w:w="5022" w:type="dxa"/>
          </w:tcPr>
          <w:p w14:paraId="19494EA9"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Problem</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b/>
                <w:sz w:val="20"/>
                <w:szCs w:val="20"/>
                <w:lang w:val="en-US"/>
              </w:rPr>
              <w:t>formulation</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7"/>
                <w:sz w:val="20"/>
                <w:szCs w:val="20"/>
                <w:lang w:val="en-US"/>
              </w:rPr>
              <w:t xml:space="preserve"> </w:t>
            </w:r>
            <w:r w:rsidRPr="00F0307D">
              <w:rPr>
                <w:rFonts w:asciiTheme="majorBidi" w:hAnsiTheme="majorBidi" w:cstheme="majorBidi"/>
                <w:sz w:val="20"/>
                <w:szCs w:val="20"/>
                <w:lang w:val="en-US"/>
              </w:rPr>
              <w:t>Description</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significance</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problem/phenomenon studied; review of relevant theory and empirical work; problem statement</w:t>
            </w:r>
          </w:p>
        </w:tc>
        <w:tc>
          <w:tcPr>
            <w:tcW w:w="1665" w:type="dxa"/>
            <w:shd w:val="clear" w:color="auto" w:fill="92D050"/>
          </w:tcPr>
          <w:p w14:paraId="2C5B775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BFD5B0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519A1E5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208BDB89"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3071D303" w14:textId="77777777" w:rsidR="00B11567" w:rsidRPr="00F0307D" w:rsidRDefault="00B11567" w:rsidP="002D57D5">
            <w:pPr>
              <w:jc w:val="center"/>
              <w:rPr>
                <w:rFonts w:asciiTheme="majorBidi" w:hAnsiTheme="majorBidi" w:cstheme="majorBidi"/>
                <w:sz w:val="20"/>
                <w:szCs w:val="20"/>
                <w:lang w:val="en-US"/>
              </w:rPr>
            </w:pPr>
            <w:r w:rsidRPr="00157F0A">
              <w:rPr>
                <w:rFonts w:asciiTheme="majorBidi" w:hAnsiTheme="majorBidi" w:cstheme="majorBidi"/>
                <w:sz w:val="20"/>
                <w:szCs w:val="20"/>
              </w:rPr>
              <w:t>100%</w:t>
            </w:r>
          </w:p>
        </w:tc>
      </w:tr>
      <w:tr w:rsidR="00B11567" w:rsidRPr="00F0307D" w14:paraId="302CF110" w14:textId="77777777" w:rsidTr="00FE0C89">
        <w:tc>
          <w:tcPr>
            <w:tcW w:w="1777" w:type="dxa"/>
            <w:vMerge/>
          </w:tcPr>
          <w:p w14:paraId="67AC408B" w14:textId="77777777" w:rsidR="00B11567" w:rsidRPr="00F0307D" w:rsidRDefault="00B11567" w:rsidP="002D57D5">
            <w:pPr>
              <w:rPr>
                <w:rFonts w:asciiTheme="majorBidi" w:hAnsiTheme="majorBidi" w:cstheme="majorBidi"/>
                <w:sz w:val="20"/>
                <w:szCs w:val="20"/>
                <w:lang w:val="en-US"/>
              </w:rPr>
            </w:pPr>
          </w:p>
        </w:tc>
        <w:tc>
          <w:tcPr>
            <w:tcW w:w="5022" w:type="dxa"/>
          </w:tcPr>
          <w:p w14:paraId="56350E8E"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Purpose</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or</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research</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questio</w:t>
            </w:r>
            <w:r w:rsidRPr="00F0307D">
              <w:rPr>
                <w:rFonts w:asciiTheme="majorBidi" w:hAnsiTheme="majorBidi" w:cstheme="majorBidi"/>
                <w:sz w:val="20"/>
                <w:szCs w:val="20"/>
                <w:lang w:val="en-US"/>
              </w:rPr>
              <w:t>n</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Purpose</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study</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specific</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objectives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 xml:space="preserve">or </w:t>
            </w:r>
            <w:r w:rsidRPr="00F0307D">
              <w:rPr>
                <w:rFonts w:asciiTheme="majorBidi" w:hAnsiTheme="majorBidi" w:cstheme="majorBidi"/>
                <w:spacing w:val="-2"/>
                <w:sz w:val="20"/>
                <w:szCs w:val="20"/>
                <w:lang w:val="en-US"/>
              </w:rPr>
              <w:t>questions</w:t>
            </w:r>
          </w:p>
        </w:tc>
        <w:tc>
          <w:tcPr>
            <w:tcW w:w="1665" w:type="dxa"/>
            <w:shd w:val="clear" w:color="auto" w:fill="92D050"/>
          </w:tcPr>
          <w:p w14:paraId="4C7C334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53C9096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279CA7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5593D9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7B9C2463" w14:textId="77777777" w:rsidR="00B11567" w:rsidRPr="00F0307D" w:rsidRDefault="00B11567" w:rsidP="002D57D5">
            <w:pPr>
              <w:jc w:val="center"/>
              <w:rPr>
                <w:rFonts w:asciiTheme="majorBidi" w:hAnsiTheme="majorBidi" w:cstheme="majorBidi"/>
                <w:sz w:val="20"/>
                <w:szCs w:val="20"/>
                <w:lang w:val="en-US"/>
              </w:rPr>
            </w:pPr>
            <w:r w:rsidRPr="00157F0A">
              <w:rPr>
                <w:rFonts w:asciiTheme="majorBidi" w:hAnsiTheme="majorBidi" w:cstheme="majorBidi"/>
                <w:sz w:val="20"/>
                <w:szCs w:val="20"/>
              </w:rPr>
              <w:t>100%</w:t>
            </w:r>
          </w:p>
        </w:tc>
      </w:tr>
      <w:tr w:rsidR="00B11567" w:rsidRPr="00F0307D" w14:paraId="23358349" w14:textId="77777777" w:rsidTr="00FE0C89">
        <w:tc>
          <w:tcPr>
            <w:tcW w:w="1777" w:type="dxa"/>
            <w:vMerge w:val="restart"/>
          </w:tcPr>
          <w:p w14:paraId="4728B978"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Methods</w:t>
            </w:r>
          </w:p>
        </w:tc>
        <w:tc>
          <w:tcPr>
            <w:tcW w:w="5022" w:type="dxa"/>
          </w:tcPr>
          <w:p w14:paraId="00601574" w14:textId="77777777" w:rsidR="00B11567" w:rsidRPr="00F0307D" w:rsidRDefault="00B11567" w:rsidP="002D57D5">
            <w:pPr>
              <w:rPr>
                <w:rFonts w:asciiTheme="majorBidi" w:hAnsiTheme="majorBidi" w:cstheme="majorBidi"/>
                <w:sz w:val="20"/>
                <w:szCs w:val="20"/>
                <w:lang w:val="en-US"/>
              </w:rPr>
            </w:pPr>
            <w:r>
              <w:rPr>
                <w:rFonts w:ascii="Times New Roman" w:hAnsi="Times New Roman" w:cs="Times New Roman"/>
                <w:b/>
                <w:spacing w:val="-4"/>
                <w:sz w:val="20"/>
                <w:szCs w:val="20"/>
                <w:lang w:val="en-US"/>
              </w:rPr>
              <w:t>Qualitative approach and research paradigm</w:t>
            </w:r>
            <w:r>
              <w:rPr>
                <w:rFonts w:ascii="Times New Roman" w:hAnsi="Times New Roman" w:cs="Times New Roman"/>
                <w:bCs/>
                <w:spacing w:val="-4"/>
                <w:sz w:val="20"/>
                <w:szCs w:val="20"/>
                <w:lang w:val="en-US"/>
              </w:rPr>
              <w:t xml:space="preserve"> - Qualitative approach (</w:t>
            </w:r>
            <w:r w:rsidRPr="006251F2">
              <w:rPr>
                <w:rFonts w:ascii="Times New Roman" w:hAnsi="Times New Roman" w:cs="Times New Roman"/>
                <w:bCs/>
                <w:spacing w:val="-4"/>
                <w:sz w:val="20"/>
                <w:szCs w:val="20"/>
                <w:lang w:val="en-US"/>
              </w:rPr>
              <w:t>e.g., ethnography, grounded theory, case study, phenomenology, narrative research) and guiding theory if appropriate; identifying the research paradigm (e.g., postpositivist, constructivist/ interpretivist) is also recommended; rationale**</w:t>
            </w:r>
          </w:p>
        </w:tc>
        <w:tc>
          <w:tcPr>
            <w:tcW w:w="1665" w:type="dxa"/>
            <w:shd w:val="clear" w:color="auto" w:fill="FF0000"/>
          </w:tcPr>
          <w:p w14:paraId="0123A2FD"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F307EF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 xml:space="preserve">+ </w:t>
            </w:r>
          </w:p>
        </w:tc>
        <w:tc>
          <w:tcPr>
            <w:tcW w:w="1666" w:type="dxa"/>
            <w:shd w:val="clear" w:color="auto" w:fill="FF0000"/>
          </w:tcPr>
          <w:p w14:paraId="128343F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50D2904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38F4D253" w14:textId="77777777" w:rsidR="00B11567" w:rsidRPr="00F0307D" w:rsidRDefault="00B11567" w:rsidP="002D57D5">
            <w:pPr>
              <w:jc w:val="center"/>
              <w:rPr>
                <w:rFonts w:asciiTheme="majorBidi" w:hAnsiTheme="majorBidi" w:cstheme="majorBidi"/>
                <w:sz w:val="20"/>
                <w:szCs w:val="20"/>
                <w:lang w:val="en-US"/>
              </w:rPr>
            </w:pPr>
            <w:r>
              <w:rPr>
                <w:rFonts w:asciiTheme="majorBidi" w:hAnsiTheme="majorBidi" w:cstheme="majorBidi"/>
                <w:sz w:val="20"/>
                <w:szCs w:val="20"/>
                <w:lang w:val="en-US"/>
              </w:rPr>
              <w:t>75%</w:t>
            </w:r>
          </w:p>
        </w:tc>
      </w:tr>
      <w:tr w:rsidR="00B11567" w:rsidRPr="00F0307D" w14:paraId="32436424" w14:textId="77777777" w:rsidTr="00FE0C89">
        <w:tc>
          <w:tcPr>
            <w:tcW w:w="1777" w:type="dxa"/>
            <w:vMerge/>
          </w:tcPr>
          <w:p w14:paraId="56FA45C9" w14:textId="77777777" w:rsidR="00B11567" w:rsidRPr="00F0307D" w:rsidRDefault="00B11567" w:rsidP="002D57D5">
            <w:pPr>
              <w:rPr>
                <w:rFonts w:asciiTheme="majorBidi" w:hAnsiTheme="majorBidi" w:cstheme="majorBidi"/>
                <w:sz w:val="20"/>
                <w:szCs w:val="20"/>
                <w:lang w:val="en-US"/>
              </w:rPr>
            </w:pPr>
          </w:p>
        </w:tc>
        <w:tc>
          <w:tcPr>
            <w:tcW w:w="5022" w:type="dxa"/>
          </w:tcPr>
          <w:p w14:paraId="5A5407AF"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Researcher</w:t>
            </w:r>
            <w:r w:rsidRPr="00F0307D">
              <w:rPr>
                <w:rFonts w:asciiTheme="majorBidi" w:hAnsiTheme="majorBidi" w:cstheme="majorBidi"/>
                <w:b/>
                <w:spacing w:val="-6"/>
                <w:sz w:val="20"/>
                <w:szCs w:val="20"/>
                <w:lang w:val="en-US"/>
              </w:rPr>
              <w:t xml:space="preserve"> </w:t>
            </w:r>
            <w:r w:rsidRPr="00F0307D">
              <w:rPr>
                <w:rFonts w:asciiTheme="majorBidi" w:hAnsiTheme="majorBidi" w:cstheme="majorBidi"/>
                <w:b/>
                <w:sz w:val="20"/>
                <w:szCs w:val="20"/>
                <w:lang w:val="en-US"/>
              </w:rPr>
              <w:t>characteristics</w:t>
            </w:r>
            <w:r w:rsidRPr="00F0307D">
              <w:rPr>
                <w:rFonts w:asciiTheme="majorBidi" w:hAnsiTheme="majorBidi" w:cstheme="majorBidi"/>
                <w:b/>
                <w:spacing w:val="-6"/>
                <w:sz w:val="20"/>
                <w:szCs w:val="20"/>
                <w:lang w:val="en-US"/>
              </w:rPr>
              <w:t xml:space="preserve"> </w:t>
            </w:r>
            <w:r w:rsidRPr="00F0307D">
              <w:rPr>
                <w:rFonts w:asciiTheme="majorBidi" w:hAnsiTheme="majorBidi" w:cstheme="majorBidi"/>
                <w:b/>
                <w:sz w:val="20"/>
                <w:szCs w:val="20"/>
                <w:lang w:val="en-US"/>
              </w:rPr>
              <w:t>and</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reflexivity</w:t>
            </w:r>
            <w:r w:rsidRPr="00F0307D">
              <w:rPr>
                <w:rFonts w:asciiTheme="majorBidi" w:hAnsiTheme="majorBidi" w:cstheme="majorBidi"/>
                <w:b/>
                <w:spacing w:val="-2"/>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Researchers’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characteristics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that</w:t>
            </w:r>
            <w:r w:rsidRPr="00F0307D">
              <w:rPr>
                <w:rFonts w:asciiTheme="majorBidi" w:hAnsiTheme="majorBidi" w:cstheme="majorBidi"/>
                <w:spacing w:val="-7"/>
                <w:sz w:val="20"/>
                <w:szCs w:val="20"/>
                <w:lang w:val="en-US"/>
              </w:rPr>
              <w:t xml:space="preserve"> </w:t>
            </w:r>
            <w:r w:rsidRPr="00F0307D">
              <w:rPr>
                <w:rFonts w:asciiTheme="majorBidi" w:hAnsiTheme="majorBidi" w:cstheme="majorBidi"/>
                <w:sz w:val="20"/>
                <w:szCs w:val="20"/>
                <w:lang w:val="en-US"/>
              </w:rPr>
              <w:t>may influence the research, including personal attributes, qualifications/experience, relationship</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with</w:t>
            </w:r>
            <w:r w:rsidRPr="00F0307D">
              <w:rPr>
                <w:rFonts w:asciiTheme="majorBidi" w:hAnsiTheme="majorBidi" w:cstheme="majorBidi"/>
                <w:spacing w:val="-1"/>
                <w:sz w:val="20"/>
                <w:szCs w:val="20"/>
                <w:lang w:val="en-US"/>
              </w:rPr>
              <w:t xml:space="preserve"> </w:t>
            </w:r>
            <w:r w:rsidRPr="00F0307D">
              <w:rPr>
                <w:rFonts w:asciiTheme="majorBidi" w:hAnsiTheme="majorBidi" w:cstheme="majorBidi"/>
                <w:sz w:val="20"/>
                <w:szCs w:val="20"/>
                <w:lang w:val="en-US"/>
              </w:rPr>
              <w:t>participants, assumptions, and/or</w:t>
            </w:r>
            <w:r w:rsidRPr="00F0307D">
              <w:rPr>
                <w:rFonts w:asciiTheme="majorBidi" w:hAnsiTheme="majorBidi" w:cstheme="majorBidi"/>
                <w:spacing w:val="-1"/>
                <w:sz w:val="20"/>
                <w:szCs w:val="20"/>
                <w:lang w:val="en-US"/>
              </w:rPr>
              <w:t xml:space="preserve"> </w:t>
            </w:r>
            <w:r w:rsidRPr="00F0307D">
              <w:rPr>
                <w:rFonts w:asciiTheme="majorBidi" w:hAnsiTheme="majorBidi" w:cstheme="majorBidi"/>
                <w:sz w:val="20"/>
                <w:szCs w:val="20"/>
                <w:lang w:val="en-US"/>
              </w:rPr>
              <w:t>presuppositions;</w:t>
            </w:r>
            <w:r w:rsidRPr="00F0307D">
              <w:rPr>
                <w:rFonts w:asciiTheme="majorBidi" w:hAnsiTheme="majorBidi" w:cstheme="majorBidi"/>
                <w:spacing w:val="-1"/>
                <w:sz w:val="20"/>
                <w:szCs w:val="20"/>
                <w:lang w:val="en-US"/>
              </w:rPr>
              <w:t xml:space="preserve"> </w:t>
            </w:r>
            <w:r w:rsidRPr="00F0307D">
              <w:rPr>
                <w:rFonts w:asciiTheme="majorBidi" w:hAnsiTheme="majorBidi" w:cstheme="majorBidi"/>
                <w:sz w:val="20"/>
                <w:szCs w:val="20"/>
                <w:lang w:val="en-US"/>
              </w:rPr>
              <w:t>potential</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or actual interaction between researchers’ characteristics and the research questions, approach, methods, results, and/or transferability</w:t>
            </w:r>
          </w:p>
        </w:tc>
        <w:tc>
          <w:tcPr>
            <w:tcW w:w="1665" w:type="dxa"/>
            <w:shd w:val="clear" w:color="auto" w:fill="FF0000"/>
          </w:tcPr>
          <w:p w14:paraId="64B7B25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7641B7C7"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5234370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382F79A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105BF143" w14:textId="77777777" w:rsidR="00B11567" w:rsidRPr="00F0307D" w:rsidRDefault="00B11567" w:rsidP="002D57D5">
            <w:pPr>
              <w:jc w:val="center"/>
              <w:rPr>
                <w:rFonts w:asciiTheme="majorBidi" w:hAnsiTheme="majorBidi" w:cstheme="majorBidi"/>
                <w:sz w:val="20"/>
                <w:szCs w:val="20"/>
                <w:lang w:val="en-US"/>
              </w:rPr>
            </w:pPr>
            <w:r>
              <w:rPr>
                <w:rFonts w:asciiTheme="majorBidi" w:hAnsiTheme="majorBidi" w:cstheme="majorBidi"/>
                <w:sz w:val="20"/>
                <w:szCs w:val="20"/>
              </w:rPr>
              <w:t>100%</w:t>
            </w:r>
          </w:p>
        </w:tc>
      </w:tr>
      <w:tr w:rsidR="00B11567" w:rsidRPr="00F0307D" w14:paraId="5B0F4045" w14:textId="77777777" w:rsidTr="00FE0C89">
        <w:tc>
          <w:tcPr>
            <w:tcW w:w="1777" w:type="dxa"/>
            <w:vMerge/>
          </w:tcPr>
          <w:p w14:paraId="5E6599E2" w14:textId="77777777" w:rsidR="00B11567" w:rsidRPr="00F0307D" w:rsidRDefault="00B11567" w:rsidP="002D57D5">
            <w:pPr>
              <w:rPr>
                <w:rFonts w:asciiTheme="majorBidi" w:hAnsiTheme="majorBidi" w:cstheme="majorBidi"/>
                <w:sz w:val="20"/>
                <w:szCs w:val="20"/>
                <w:lang w:val="en-US"/>
              </w:rPr>
            </w:pPr>
          </w:p>
        </w:tc>
        <w:tc>
          <w:tcPr>
            <w:tcW w:w="5022" w:type="dxa"/>
          </w:tcPr>
          <w:p w14:paraId="7ACD6703"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Context</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Setting/site</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salient</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contextual</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factors;</w:t>
            </w:r>
            <w:r w:rsidRPr="00F0307D">
              <w:rPr>
                <w:rFonts w:asciiTheme="majorBidi" w:hAnsiTheme="majorBidi" w:cstheme="majorBidi"/>
                <w:spacing w:val="-5"/>
                <w:sz w:val="20"/>
                <w:szCs w:val="20"/>
                <w:lang w:val="en-US"/>
              </w:rPr>
              <w:t xml:space="preserve"> </w:t>
            </w:r>
            <w:r w:rsidRPr="00F0307D">
              <w:rPr>
                <w:rFonts w:asciiTheme="majorBidi" w:hAnsiTheme="majorBidi" w:cstheme="majorBidi"/>
                <w:spacing w:val="-2"/>
                <w:sz w:val="20"/>
                <w:szCs w:val="20"/>
                <w:lang w:val="en-US"/>
              </w:rPr>
              <w:t>rationale**</w:t>
            </w:r>
          </w:p>
        </w:tc>
        <w:tc>
          <w:tcPr>
            <w:tcW w:w="1665" w:type="dxa"/>
            <w:shd w:val="clear" w:color="auto" w:fill="FF0000"/>
          </w:tcPr>
          <w:p w14:paraId="34F5DE3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575AD532" w14:textId="5A5B5559"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 xml:space="preserve">- </w:t>
            </w:r>
          </w:p>
        </w:tc>
        <w:tc>
          <w:tcPr>
            <w:tcW w:w="1666" w:type="dxa"/>
            <w:shd w:val="clear" w:color="auto" w:fill="FF0000"/>
          </w:tcPr>
          <w:p w14:paraId="52B1CA9C"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09B6AEA6"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4056BFF7" w14:textId="77777777" w:rsidR="00B11567" w:rsidRPr="00F0307D" w:rsidRDefault="00B11567" w:rsidP="002D57D5">
            <w:pPr>
              <w:jc w:val="center"/>
              <w:rPr>
                <w:rFonts w:asciiTheme="majorBidi" w:hAnsiTheme="majorBidi" w:cstheme="majorBidi"/>
                <w:sz w:val="20"/>
                <w:szCs w:val="20"/>
                <w:lang w:val="en-US"/>
              </w:rPr>
            </w:pPr>
            <w:r>
              <w:rPr>
                <w:rFonts w:asciiTheme="majorBidi" w:hAnsiTheme="majorBidi" w:cstheme="majorBidi"/>
                <w:sz w:val="20"/>
                <w:szCs w:val="20"/>
                <w:lang w:val="en-US"/>
              </w:rPr>
              <w:t>75%</w:t>
            </w:r>
          </w:p>
        </w:tc>
      </w:tr>
      <w:tr w:rsidR="00B11567" w:rsidRPr="00F0307D" w14:paraId="18D23C0A" w14:textId="77777777" w:rsidTr="00FE0C89">
        <w:tc>
          <w:tcPr>
            <w:tcW w:w="1777" w:type="dxa"/>
            <w:vMerge/>
          </w:tcPr>
          <w:p w14:paraId="7321733A" w14:textId="77777777" w:rsidR="00B11567" w:rsidRPr="00F0307D" w:rsidRDefault="00B11567" w:rsidP="002D57D5">
            <w:pPr>
              <w:rPr>
                <w:rFonts w:asciiTheme="majorBidi" w:hAnsiTheme="majorBidi" w:cstheme="majorBidi"/>
                <w:sz w:val="20"/>
                <w:szCs w:val="20"/>
                <w:lang w:val="en-US"/>
              </w:rPr>
            </w:pPr>
          </w:p>
        </w:tc>
        <w:tc>
          <w:tcPr>
            <w:tcW w:w="5022" w:type="dxa"/>
          </w:tcPr>
          <w:p w14:paraId="654E61F1"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 xml:space="preserve">Sampling strategy </w:t>
            </w:r>
            <w:r w:rsidRPr="00F0307D">
              <w:rPr>
                <w:rFonts w:asciiTheme="majorBidi" w:hAnsiTheme="majorBidi" w:cstheme="majorBidi"/>
                <w:sz w:val="20"/>
                <w:szCs w:val="20"/>
                <w:lang w:val="en-US"/>
              </w:rPr>
              <w:t>- How and why research participants, documents, or events were</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selected;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criteria</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for</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deciding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when</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no</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further</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sampling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was</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necessary</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(e.g., sampling saturation); rationale**</w:t>
            </w:r>
          </w:p>
        </w:tc>
        <w:tc>
          <w:tcPr>
            <w:tcW w:w="1665" w:type="dxa"/>
            <w:shd w:val="clear" w:color="auto" w:fill="92D050"/>
          </w:tcPr>
          <w:p w14:paraId="0B104DB8" w14:textId="77777777" w:rsidR="00B11567" w:rsidRPr="00F0307D" w:rsidRDefault="00B11567" w:rsidP="002D57D5">
            <w:pPr>
              <w:jc w:val="center"/>
              <w:rPr>
                <w:rFonts w:asciiTheme="majorBidi" w:hAnsiTheme="majorBidi" w:cstheme="majorBidi"/>
                <w:sz w:val="20"/>
                <w:szCs w:val="20"/>
                <w:lang w:val="en-US"/>
              </w:rPr>
            </w:pPr>
            <w:r w:rsidRPr="004A19F3">
              <w:rPr>
                <w:rFonts w:asciiTheme="majorBidi" w:hAnsiTheme="majorBidi" w:cstheme="majorBidi"/>
                <w:sz w:val="20"/>
                <w:szCs w:val="20"/>
                <w:lang w:val="en-US"/>
              </w:rPr>
              <w:t xml:space="preserve">+ </w:t>
            </w:r>
          </w:p>
        </w:tc>
        <w:tc>
          <w:tcPr>
            <w:tcW w:w="1666" w:type="dxa"/>
            <w:shd w:val="clear" w:color="auto" w:fill="92D050"/>
          </w:tcPr>
          <w:p w14:paraId="0B82464B"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1FCF527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F9A4616"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0C7FAB10" w14:textId="77777777" w:rsidR="00B11567" w:rsidRPr="00F0307D" w:rsidRDefault="00B11567" w:rsidP="002D57D5">
            <w:pPr>
              <w:jc w:val="center"/>
              <w:rPr>
                <w:rFonts w:asciiTheme="majorBidi" w:hAnsiTheme="majorBidi" w:cstheme="majorBidi"/>
                <w:sz w:val="20"/>
                <w:szCs w:val="20"/>
                <w:lang w:val="en-US"/>
              </w:rPr>
            </w:pPr>
            <w:r>
              <w:rPr>
                <w:rFonts w:asciiTheme="majorBidi" w:hAnsiTheme="majorBidi" w:cstheme="majorBidi"/>
                <w:sz w:val="20"/>
                <w:szCs w:val="20"/>
                <w:lang w:val="en-US"/>
              </w:rPr>
              <w:t>100%</w:t>
            </w:r>
          </w:p>
        </w:tc>
      </w:tr>
      <w:tr w:rsidR="00B11567" w:rsidRPr="00F0307D" w14:paraId="36BC5F09" w14:textId="77777777" w:rsidTr="00FE0C89">
        <w:tc>
          <w:tcPr>
            <w:tcW w:w="1777" w:type="dxa"/>
            <w:vMerge/>
          </w:tcPr>
          <w:p w14:paraId="5455FA16" w14:textId="77777777" w:rsidR="00B11567" w:rsidRPr="00F0307D" w:rsidRDefault="00B11567" w:rsidP="002D57D5">
            <w:pPr>
              <w:rPr>
                <w:rFonts w:asciiTheme="majorBidi" w:hAnsiTheme="majorBidi" w:cstheme="majorBidi"/>
                <w:sz w:val="20"/>
                <w:szCs w:val="20"/>
                <w:lang w:val="en-US"/>
              </w:rPr>
            </w:pPr>
          </w:p>
        </w:tc>
        <w:tc>
          <w:tcPr>
            <w:tcW w:w="5022" w:type="dxa"/>
          </w:tcPr>
          <w:p w14:paraId="01680F83" w14:textId="77777777" w:rsidR="00B11567" w:rsidRPr="00F0307D" w:rsidRDefault="00B11567" w:rsidP="00917050">
            <w:pPr>
              <w:pStyle w:val="TableParagraph"/>
              <w:spacing w:after="240"/>
              <w:ind w:right="164"/>
              <w:rPr>
                <w:rFonts w:asciiTheme="majorBidi" w:hAnsiTheme="majorBidi" w:cstheme="majorBidi"/>
                <w:sz w:val="20"/>
                <w:szCs w:val="20"/>
              </w:rPr>
            </w:pPr>
            <w:r w:rsidRPr="00F0307D">
              <w:rPr>
                <w:rFonts w:asciiTheme="majorBidi" w:hAnsiTheme="majorBidi" w:cstheme="majorBidi"/>
                <w:b/>
                <w:sz w:val="20"/>
                <w:szCs w:val="20"/>
              </w:rPr>
              <w:t>Ethical issues pertaining to</w:t>
            </w:r>
            <w:r w:rsidRPr="00F0307D">
              <w:rPr>
                <w:rFonts w:asciiTheme="majorBidi" w:hAnsiTheme="majorBidi" w:cstheme="majorBidi"/>
                <w:b/>
                <w:spacing w:val="-2"/>
                <w:sz w:val="20"/>
                <w:szCs w:val="20"/>
              </w:rPr>
              <w:t xml:space="preserve"> </w:t>
            </w:r>
            <w:r w:rsidRPr="00F0307D">
              <w:rPr>
                <w:rFonts w:asciiTheme="majorBidi" w:hAnsiTheme="majorBidi" w:cstheme="majorBidi"/>
                <w:b/>
                <w:sz w:val="20"/>
                <w:szCs w:val="20"/>
              </w:rPr>
              <w:t xml:space="preserve">human subjects </w:t>
            </w:r>
            <w:r w:rsidRPr="00F0307D">
              <w:rPr>
                <w:rFonts w:asciiTheme="majorBidi" w:hAnsiTheme="majorBidi" w:cstheme="majorBidi"/>
                <w:sz w:val="20"/>
                <w:szCs w:val="20"/>
              </w:rPr>
              <w:t>-</w:t>
            </w:r>
            <w:r w:rsidRPr="00F0307D">
              <w:rPr>
                <w:rFonts w:asciiTheme="majorBidi" w:hAnsiTheme="majorBidi" w:cstheme="majorBidi"/>
                <w:spacing w:val="-1"/>
                <w:sz w:val="20"/>
                <w:szCs w:val="20"/>
              </w:rPr>
              <w:t xml:space="preserve"> </w:t>
            </w:r>
            <w:r w:rsidRPr="00F0307D">
              <w:rPr>
                <w:rFonts w:asciiTheme="majorBidi" w:hAnsiTheme="majorBidi" w:cstheme="majorBidi"/>
                <w:sz w:val="20"/>
                <w:szCs w:val="20"/>
              </w:rPr>
              <w:t>Documentation</w:t>
            </w:r>
            <w:r w:rsidRPr="00917050">
              <w:rPr>
                <w:rFonts w:asciiTheme="majorBidi" w:hAnsiTheme="majorBidi" w:cstheme="majorBidi"/>
                <w:sz w:val="20"/>
                <w:szCs w:val="20"/>
              </w:rPr>
              <w:t xml:space="preserve"> </w:t>
            </w:r>
            <w:r w:rsidRPr="00F0307D">
              <w:rPr>
                <w:rFonts w:asciiTheme="majorBidi" w:hAnsiTheme="majorBidi" w:cstheme="majorBidi"/>
                <w:sz w:val="20"/>
                <w:szCs w:val="20"/>
              </w:rPr>
              <w:t>of approval</w:t>
            </w:r>
            <w:r w:rsidRPr="00917050">
              <w:rPr>
                <w:rFonts w:asciiTheme="majorBidi" w:hAnsiTheme="majorBidi" w:cstheme="majorBidi"/>
                <w:sz w:val="20"/>
                <w:szCs w:val="20"/>
              </w:rPr>
              <w:t xml:space="preserve"> </w:t>
            </w:r>
            <w:r w:rsidRPr="00F0307D">
              <w:rPr>
                <w:rFonts w:asciiTheme="majorBidi" w:hAnsiTheme="majorBidi" w:cstheme="majorBidi"/>
                <w:sz w:val="20"/>
                <w:szCs w:val="20"/>
              </w:rPr>
              <w:t>by an appropriate</w:t>
            </w:r>
            <w:r w:rsidRPr="00917050">
              <w:rPr>
                <w:rFonts w:asciiTheme="majorBidi" w:hAnsiTheme="majorBidi" w:cstheme="majorBidi"/>
                <w:sz w:val="20"/>
                <w:szCs w:val="20"/>
              </w:rPr>
              <w:t xml:space="preserve"> </w:t>
            </w:r>
            <w:r w:rsidRPr="00F0307D">
              <w:rPr>
                <w:rFonts w:asciiTheme="majorBidi" w:hAnsiTheme="majorBidi" w:cstheme="majorBidi"/>
                <w:sz w:val="20"/>
                <w:szCs w:val="20"/>
              </w:rPr>
              <w:t>ethics</w:t>
            </w:r>
            <w:r w:rsidRPr="00917050">
              <w:rPr>
                <w:rFonts w:asciiTheme="majorBidi" w:hAnsiTheme="majorBidi" w:cstheme="majorBidi"/>
                <w:sz w:val="20"/>
                <w:szCs w:val="20"/>
              </w:rPr>
              <w:t xml:space="preserve"> </w:t>
            </w:r>
            <w:r w:rsidRPr="00F0307D">
              <w:rPr>
                <w:rFonts w:asciiTheme="majorBidi" w:hAnsiTheme="majorBidi" w:cstheme="majorBidi"/>
                <w:sz w:val="20"/>
                <w:szCs w:val="20"/>
              </w:rPr>
              <w:t>review</w:t>
            </w:r>
            <w:r w:rsidRPr="00917050">
              <w:rPr>
                <w:rFonts w:asciiTheme="majorBidi" w:hAnsiTheme="majorBidi" w:cstheme="majorBidi"/>
                <w:sz w:val="20"/>
                <w:szCs w:val="20"/>
              </w:rPr>
              <w:t xml:space="preserve"> </w:t>
            </w:r>
            <w:r w:rsidRPr="00F0307D">
              <w:rPr>
                <w:rFonts w:asciiTheme="majorBidi" w:hAnsiTheme="majorBidi" w:cstheme="majorBidi"/>
                <w:sz w:val="20"/>
                <w:szCs w:val="20"/>
              </w:rPr>
              <w:t>board</w:t>
            </w:r>
            <w:r w:rsidRPr="00917050">
              <w:rPr>
                <w:rFonts w:asciiTheme="majorBidi" w:hAnsiTheme="majorBidi" w:cstheme="majorBidi"/>
                <w:sz w:val="20"/>
                <w:szCs w:val="20"/>
              </w:rPr>
              <w:t xml:space="preserve"> </w:t>
            </w:r>
            <w:r w:rsidRPr="00F0307D">
              <w:rPr>
                <w:rFonts w:asciiTheme="majorBidi" w:hAnsiTheme="majorBidi" w:cstheme="majorBidi"/>
                <w:sz w:val="20"/>
                <w:szCs w:val="20"/>
              </w:rPr>
              <w:t>and</w:t>
            </w:r>
            <w:r w:rsidRPr="00917050">
              <w:rPr>
                <w:rFonts w:asciiTheme="majorBidi" w:hAnsiTheme="majorBidi" w:cstheme="majorBidi"/>
                <w:sz w:val="20"/>
                <w:szCs w:val="20"/>
              </w:rPr>
              <w:t xml:space="preserve"> </w:t>
            </w:r>
            <w:r w:rsidRPr="00F0307D">
              <w:rPr>
                <w:rFonts w:asciiTheme="majorBidi" w:hAnsiTheme="majorBidi" w:cstheme="majorBidi"/>
                <w:sz w:val="20"/>
                <w:szCs w:val="20"/>
              </w:rPr>
              <w:t>participant</w:t>
            </w:r>
            <w:r w:rsidRPr="00917050">
              <w:rPr>
                <w:rFonts w:asciiTheme="majorBidi" w:hAnsiTheme="majorBidi" w:cstheme="majorBidi"/>
                <w:sz w:val="20"/>
                <w:szCs w:val="20"/>
              </w:rPr>
              <w:t xml:space="preserve"> </w:t>
            </w:r>
            <w:r w:rsidRPr="00F0307D">
              <w:rPr>
                <w:rFonts w:asciiTheme="majorBidi" w:hAnsiTheme="majorBidi" w:cstheme="majorBidi"/>
                <w:sz w:val="20"/>
                <w:szCs w:val="20"/>
              </w:rPr>
              <w:t>consent,</w:t>
            </w:r>
            <w:r w:rsidRPr="00917050">
              <w:rPr>
                <w:rFonts w:asciiTheme="majorBidi" w:hAnsiTheme="majorBidi" w:cstheme="majorBidi"/>
                <w:sz w:val="20"/>
                <w:szCs w:val="20"/>
              </w:rPr>
              <w:t xml:space="preserve"> </w:t>
            </w:r>
            <w:r w:rsidRPr="00F0307D">
              <w:rPr>
                <w:rFonts w:asciiTheme="majorBidi" w:hAnsiTheme="majorBidi" w:cstheme="majorBidi"/>
                <w:sz w:val="20"/>
                <w:szCs w:val="20"/>
              </w:rPr>
              <w:t>or</w:t>
            </w:r>
            <w:r w:rsidRPr="00917050">
              <w:rPr>
                <w:rFonts w:asciiTheme="majorBidi" w:hAnsiTheme="majorBidi" w:cstheme="majorBidi"/>
                <w:sz w:val="20"/>
                <w:szCs w:val="20"/>
              </w:rPr>
              <w:t xml:space="preserve"> </w:t>
            </w:r>
            <w:r w:rsidRPr="00F0307D">
              <w:rPr>
                <w:rFonts w:asciiTheme="majorBidi" w:hAnsiTheme="majorBidi" w:cstheme="majorBidi"/>
                <w:sz w:val="20"/>
                <w:szCs w:val="20"/>
              </w:rPr>
              <w:t>explanation</w:t>
            </w:r>
            <w:r w:rsidRPr="00917050">
              <w:rPr>
                <w:rFonts w:asciiTheme="majorBidi" w:hAnsiTheme="majorBidi" w:cstheme="majorBidi"/>
                <w:sz w:val="20"/>
                <w:szCs w:val="20"/>
              </w:rPr>
              <w:t xml:space="preserve"> </w:t>
            </w:r>
            <w:r w:rsidRPr="00F0307D">
              <w:rPr>
                <w:rFonts w:asciiTheme="majorBidi" w:hAnsiTheme="majorBidi" w:cstheme="majorBidi"/>
                <w:sz w:val="20"/>
                <w:szCs w:val="20"/>
              </w:rPr>
              <w:t>for</w:t>
            </w:r>
            <w:r w:rsidRPr="00917050">
              <w:rPr>
                <w:rFonts w:asciiTheme="majorBidi" w:hAnsiTheme="majorBidi" w:cstheme="majorBidi"/>
                <w:sz w:val="20"/>
                <w:szCs w:val="20"/>
              </w:rPr>
              <w:t xml:space="preserve"> </w:t>
            </w:r>
            <w:r w:rsidRPr="00F0307D">
              <w:rPr>
                <w:rFonts w:asciiTheme="majorBidi" w:hAnsiTheme="majorBidi" w:cstheme="majorBidi"/>
                <w:sz w:val="20"/>
                <w:szCs w:val="20"/>
              </w:rPr>
              <w:t>lack</w:t>
            </w:r>
            <w:r>
              <w:rPr>
                <w:rFonts w:asciiTheme="majorBidi" w:hAnsiTheme="majorBidi" w:cstheme="majorBidi"/>
                <w:sz w:val="20"/>
                <w:szCs w:val="20"/>
              </w:rPr>
              <w:t xml:space="preserve"> </w:t>
            </w:r>
            <w:r w:rsidRPr="00F0307D">
              <w:rPr>
                <w:rFonts w:asciiTheme="majorBidi" w:hAnsiTheme="majorBidi" w:cstheme="majorBidi"/>
                <w:sz w:val="20"/>
                <w:szCs w:val="20"/>
              </w:rPr>
              <w:t>thereof;</w:t>
            </w:r>
            <w:r w:rsidRPr="00917050">
              <w:rPr>
                <w:rFonts w:asciiTheme="majorBidi" w:hAnsiTheme="majorBidi" w:cstheme="majorBidi"/>
                <w:sz w:val="20"/>
                <w:szCs w:val="20"/>
              </w:rPr>
              <w:t xml:space="preserve"> </w:t>
            </w:r>
            <w:r w:rsidRPr="00F0307D">
              <w:rPr>
                <w:rFonts w:asciiTheme="majorBidi" w:hAnsiTheme="majorBidi" w:cstheme="majorBidi"/>
                <w:sz w:val="20"/>
                <w:szCs w:val="20"/>
              </w:rPr>
              <w:t>other</w:t>
            </w:r>
            <w:r w:rsidRPr="00917050">
              <w:rPr>
                <w:rFonts w:asciiTheme="majorBidi" w:hAnsiTheme="majorBidi" w:cstheme="majorBidi"/>
                <w:sz w:val="20"/>
                <w:szCs w:val="20"/>
              </w:rPr>
              <w:t xml:space="preserve"> </w:t>
            </w:r>
            <w:r w:rsidRPr="00F0307D">
              <w:rPr>
                <w:rFonts w:asciiTheme="majorBidi" w:hAnsiTheme="majorBidi" w:cstheme="majorBidi"/>
                <w:sz w:val="20"/>
                <w:szCs w:val="20"/>
              </w:rPr>
              <w:t>confidentiality</w:t>
            </w:r>
            <w:r w:rsidRPr="00917050">
              <w:rPr>
                <w:rFonts w:asciiTheme="majorBidi" w:hAnsiTheme="majorBidi" w:cstheme="majorBidi"/>
                <w:sz w:val="20"/>
                <w:szCs w:val="20"/>
              </w:rPr>
              <w:t xml:space="preserve"> </w:t>
            </w:r>
            <w:r w:rsidRPr="00F0307D">
              <w:rPr>
                <w:rFonts w:asciiTheme="majorBidi" w:hAnsiTheme="majorBidi" w:cstheme="majorBidi"/>
                <w:sz w:val="20"/>
                <w:szCs w:val="20"/>
              </w:rPr>
              <w:t>and</w:t>
            </w:r>
            <w:r w:rsidRPr="00917050">
              <w:rPr>
                <w:rFonts w:asciiTheme="majorBidi" w:hAnsiTheme="majorBidi" w:cstheme="majorBidi"/>
                <w:sz w:val="20"/>
                <w:szCs w:val="20"/>
              </w:rPr>
              <w:t xml:space="preserve"> </w:t>
            </w:r>
            <w:r w:rsidRPr="00F0307D">
              <w:rPr>
                <w:rFonts w:asciiTheme="majorBidi" w:hAnsiTheme="majorBidi" w:cstheme="majorBidi"/>
                <w:sz w:val="20"/>
                <w:szCs w:val="20"/>
              </w:rPr>
              <w:t>data</w:t>
            </w:r>
            <w:r w:rsidRPr="00917050">
              <w:rPr>
                <w:rFonts w:asciiTheme="majorBidi" w:hAnsiTheme="majorBidi" w:cstheme="majorBidi"/>
                <w:sz w:val="20"/>
                <w:szCs w:val="20"/>
              </w:rPr>
              <w:t xml:space="preserve"> </w:t>
            </w:r>
            <w:r w:rsidRPr="00F0307D">
              <w:rPr>
                <w:rFonts w:asciiTheme="majorBidi" w:hAnsiTheme="majorBidi" w:cstheme="majorBidi"/>
                <w:sz w:val="20"/>
                <w:szCs w:val="20"/>
              </w:rPr>
              <w:t>security</w:t>
            </w:r>
            <w:r w:rsidRPr="00917050">
              <w:rPr>
                <w:rFonts w:asciiTheme="majorBidi" w:hAnsiTheme="majorBidi" w:cstheme="majorBidi"/>
                <w:sz w:val="20"/>
                <w:szCs w:val="20"/>
              </w:rPr>
              <w:t xml:space="preserve"> issues</w:t>
            </w:r>
          </w:p>
        </w:tc>
        <w:tc>
          <w:tcPr>
            <w:tcW w:w="1665" w:type="dxa"/>
            <w:shd w:val="clear" w:color="auto" w:fill="92D050"/>
          </w:tcPr>
          <w:p w14:paraId="1027CF3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244199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6995865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284F6B4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09D475EB" w14:textId="77777777" w:rsidR="00B11567" w:rsidRPr="00F0307D" w:rsidRDefault="00B11567" w:rsidP="002D57D5">
            <w:pPr>
              <w:jc w:val="center"/>
              <w:rPr>
                <w:rFonts w:asciiTheme="majorBidi" w:hAnsiTheme="majorBidi" w:cstheme="majorBidi"/>
                <w:sz w:val="20"/>
                <w:szCs w:val="20"/>
                <w:lang w:val="en-US"/>
              </w:rPr>
            </w:pPr>
            <w:r w:rsidRPr="007B6A3D">
              <w:rPr>
                <w:rFonts w:asciiTheme="majorBidi" w:hAnsiTheme="majorBidi" w:cstheme="majorBidi"/>
                <w:sz w:val="20"/>
                <w:szCs w:val="20"/>
              </w:rPr>
              <w:t>100%</w:t>
            </w:r>
          </w:p>
        </w:tc>
      </w:tr>
      <w:tr w:rsidR="00B11567" w:rsidRPr="00F0307D" w14:paraId="5DED47BE" w14:textId="77777777" w:rsidTr="00FE0C89">
        <w:tc>
          <w:tcPr>
            <w:tcW w:w="1777" w:type="dxa"/>
            <w:vMerge/>
          </w:tcPr>
          <w:p w14:paraId="7396AB9E" w14:textId="77777777" w:rsidR="00B11567" w:rsidRPr="00F0307D" w:rsidRDefault="00B11567" w:rsidP="002D57D5">
            <w:pPr>
              <w:rPr>
                <w:rFonts w:asciiTheme="majorBidi" w:hAnsiTheme="majorBidi" w:cstheme="majorBidi"/>
                <w:sz w:val="20"/>
                <w:szCs w:val="20"/>
                <w:lang w:val="en-US"/>
              </w:rPr>
            </w:pPr>
          </w:p>
        </w:tc>
        <w:tc>
          <w:tcPr>
            <w:tcW w:w="5022" w:type="dxa"/>
          </w:tcPr>
          <w:p w14:paraId="7642B3F2"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 xml:space="preserve">Data collection methods </w:t>
            </w:r>
            <w:r w:rsidRPr="00F0307D">
              <w:rPr>
                <w:rFonts w:asciiTheme="majorBidi" w:hAnsiTheme="majorBidi" w:cstheme="majorBidi"/>
                <w:sz w:val="20"/>
                <w:szCs w:val="20"/>
                <w:lang w:val="en-US"/>
              </w:rPr>
              <w:t>- Types of data collected; details of data collection procedures including (as appropriate) start and stop dates of data collection and analysis,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iterative</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process,</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triangulation</w:t>
            </w:r>
            <w:r w:rsidRPr="00F0307D">
              <w:rPr>
                <w:rFonts w:asciiTheme="majorBidi" w:hAnsiTheme="majorBidi" w:cstheme="majorBidi"/>
                <w:spacing w:val="-7"/>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sources/methods,</w:t>
            </w:r>
            <w:r w:rsidRPr="00F0307D">
              <w:rPr>
                <w:rFonts w:asciiTheme="majorBidi" w:hAnsiTheme="majorBidi" w:cstheme="majorBidi"/>
                <w:spacing w:val="-7"/>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modification</w:t>
            </w:r>
            <w:r w:rsidRPr="00F0307D">
              <w:rPr>
                <w:rFonts w:asciiTheme="majorBidi" w:hAnsiTheme="majorBidi" w:cstheme="majorBidi"/>
                <w:spacing w:val="-7"/>
                <w:sz w:val="20"/>
                <w:szCs w:val="20"/>
                <w:lang w:val="en-US"/>
              </w:rPr>
              <w:t xml:space="preserve"> </w:t>
            </w:r>
            <w:r w:rsidRPr="00F0307D">
              <w:rPr>
                <w:rFonts w:asciiTheme="majorBidi" w:hAnsiTheme="majorBidi" w:cstheme="majorBidi"/>
                <w:sz w:val="20"/>
                <w:szCs w:val="20"/>
                <w:lang w:val="en-US"/>
              </w:rPr>
              <w:t>of procedures in response to evolving study findings; rationale**</w:t>
            </w:r>
          </w:p>
        </w:tc>
        <w:tc>
          <w:tcPr>
            <w:tcW w:w="1665" w:type="dxa"/>
            <w:shd w:val="clear" w:color="auto" w:fill="92D050"/>
          </w:tcPr>
          <w:p w14:paraId="77FE4C5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71C28D9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4FBE2BA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4D9C704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058BC410" w14:textId="77777777" w:rsidR="00B11567" w:rsidRPr="00F0307D" w:rsidRDefault="00B11567" w:rsidP="002D57D5">
            <w:pPr>
              <w:jc w:val="center"/>
              <w:rPr>
                <w:rFonts w:asciiTheme="majorBidi" w:hAnsiTheme="majorBidi" w:cstheme="majorBidi"/>
                <w:sz w:val="20"/>
                <w:szCs w:val="20"/>
                <w:lang w:val="en-US"/>
              </w:rPr>
            </w:pPr>
            <w:r w:rsidRPr="007B6A3D">
              <w:rPr>
                <w:rFonts w:asciiTheme="majorBidi" w:hAnsiTheme="majorBidi" w:cstheme="majorBidi"/>
                <w:sz w:val="20"/>
                <w:szCs w:val="20"/>
              </w:rPr>
              <w:t>100%</w:t>
            </w:r>
          </w:p>
        </w:tc>
      </w:tr>
      <w:tr w:rsidR="00B11567" w:rsidRPr="00F0307D" w14:paraId="4048D414" w14:textId="77777777" w:rsidTr="00FE0C89">
        <w:tc>
          <w:tcPr>
            <w:tcW w:w="1777" w:type="dxa"/>
            <w:vMerge/>
          </w:tcPr>
          <w:p w14:paraId="72E62B1F" w14:textId="77777777" w:rsidR="00B11567" w:rsidRPr="00F0307D" w:rsidRDefault="00B11567" w:rsidP="002D57D5">
            <w:pPr>
              <w:rPr>
                <w:rFonts w:asciiTheme="majorBidi" w:hAnsiTheme="majorBidi" w:cstheme="majorBidi"/>
                <w:sz w:val="20"/>
                <w:szCs w:val="20"/>
                <w:lang w:val="en-US"/>
              </w:rPr>
            </w:pPr>
          </w:p>
        </w:tc>
        <w:tc>
          <w:tcPr>
            <w:tcW w:w="5022" w:type="dxa"/>
          </w:tcPr>
          <w:p w14:paraId="03114212" w14:textId="77777777" w:rsidR="00B11567" w:rsidRPr="00F0307D" w:rsidRDefault="00B11567" w:rsidP="00917050">
            <w:pPr>
              <w:pStyle w:val="TableParagraph"/>
              <w:spacing w:after="240"/>
              <w:rPr>
                <w:rFonts w:asciiTheme="majorBidi" w:hAnsiTheme="majorBidi" w:cstheme="majorBidi"/>
                <w:sz w:val="20"/>
                <w:szCs w:val="20"/>
              </w:rPr>
            </w:pPr>
            <w:r w:rsidRPr="00F0307D">
              <w:rPr>
                <w:rFonts w:asciiTheme="majorBidi" w:hAnsiTheme="majorBidi" w:cstheme="majorBidi"/>
                <w:b/>
                <w:sz w:val="20"/>
                <w:szCs w:val="20"/>
              </w:rPr>
              <w:t>Data</w:t>
            </w:r>
            <w:r w:rsidRPr="00F0307D">
              <w:rPr>
                <w:rFonts w:asciiTheme="majorBidi" w:hAnsiTheme="majorBidi" w:cstheme="majorBidi"/>
                <w:b/>
                <w:spacing w:val="-6"/>
                <w:sz w:val="20"/>
                <w:szCs w:val="20"/>
              </w:rPr>
              <w:t xml:space="preserve"> </w:t>
            </w:r>
            <w:r w:rsidRPr="00F0307D">
              <w:rPr>
                <w:rFonts w:asciiTheme="majorBidi" w:hAnsiTheme="majorBidi" w:cstheme="majorBidi"/>
                <w:b/>
                <w:sz w:val="20"/>
                <w:szCs w:val="20"/>
              </w:rPr>
              <w:t>collection</w:t>
            </w:r>
            <w:r w:rsidRPr="00F0307D">
              <w:rPr>
                <w:rFonts w:asciiTheme="majorBidi" w:hAnsiTheme="majorBidi" w:cstheme="majorBidi"/>
                <w:b/>
                <w:spacing w:val="-6"/>
                <w:sz w:val="20"/>
                <w:szCs w:val="20"/>
              </w:rPr>
              <w:t xml:space="preserve"> </w:t>
            </w:r>
            <w:r w:rsidRPr="00F0307D">
              <w:rPr>
                <w:rFonts w:asciiTheme="majorBidi" w:hAnsiTheme="majorBidi" w:cstheme="majorBidi"/>
                <w:b/>
                <w:sz w:val="20"/>
                <w:szCs w:val="20"/>
              </w:rPr>
              <w:t>instruments</w:t>
            </w:r>
            <w:r w:rsidRPr="00F0307D">
              <w:rPr>
                <w:rFonts w:asciiTheme="majorBidi" w:hAnsiTheme="majorBidi" w:cstheme="majorBidi"/>
                <w:b/>
                <w:spacing w:val="-5"/>
                <w:sz w:val="20"/>
                <w:szCs w:val="20"/>
              </w:rPr>
              <w:t xml:space="preserve"> </w:t>
            </w:r>
            <w:r w:rsidRPr="00F0307D">
              <w:rPr>
                <w:rFonts w:asciiTheme="majorBidi" w:hAnsiTheme="majorBidi" w:cstheme="majorBidi"/>
                <w:b/>
                <w:sz w:val="20"/>
                <w:szCs w:val="20"/>
              </w:rPr>
              <w:t>and</w:t>
            </w:r>
            <w:r w:rsidRPr="00F0307D">
              <w:rPr>
                <w:rFonts w:asciiTheme="majorBidi" w:hAnsiTheme="majorBidi" w:cstheme="majorBidi"/>
                <w:b/>
                <w:spacing w:val="-6"/>
                <w:sz w:val="20"/>
                <w:szCs w:val="20"/>
              </w:rPr>
              <w:t xml:space="preserve"> </w:t>
            </w:r>
            <w:r w:rsidRPr="00F0307D">
              <w:rPr>
                <w:rFonts w:asciiTheme="majorBidi" w:hAnsiTheme="majorBidi" w:cstheme="majorBidi"/>
                <w:b/>
                <w:sz w:val="20"/>
                <w:szCs w:val="20"/>
              </w:rPr>
              <w:t>technologies</w:t>
            </w:r>
            <w:r w:rsidRPr="00F0307D">
              <w:rPr>
                <w:rFonts w:asciiTheme="majorBidi" w:hAnsiTheme="majorBidi" w:cstheme="majorBidi"/>
                <w:b/>
                <w:spacing w:val="-1"/>
                <w:sz w:val="20"/>
                <w:szCs w:val="20"/>
              </w:rPr>
              <w:t xml:space="preserve"> </w:t>
            </w:r>
            <w:r w:rsidRPr="00F0307D">
              <w:rPr>
                <w:rFonts w:asciiTheme="majorBidi" w:hAnsiTheme="majorBidi" w:cstheme="majorBidi"/>
                <w:sz w:val="20"/>
                <w:szCs w:val="20"/>
              </w:rPr>
              <w:t>-</w:t>
            </w:r>
            <w:r w:rsidRPr="00F0307D">
              <w:rPr>
                <w:rFonts w:asciiTheme="majorBidi" w:hAnsiTheme="majorBidi" w:cstheme="majorBidi"/>
                <w:spacing w:val="-7"/>
                <w:sz w:val="20"/>
                <w:szCs w:val="20"/>
              </w:rPr>
              <w:t xml:space="preserve"> </w:t>
            </w:r>
            <w:r w:rsidRPr="00F0307D">
              <w:rPr>
                <w:rFonts w:asciiTheme="majorBidi" w:hAnsiTheme="majorBidi" w:cstheme="majorBidi"/>
                <w:sz w:val="20"/>
                <w:szCs w:val="20"/>
              </w:rPr>
              <w:t>Description</w:t>
            </w:r>
            <w:r w:rsidRPr="00F0307D">
              <w:rPr>
                <w:rFonts w:asciiTheme="majorBidi" w:hAnsiTheme="majorBidi" w:cstheme="majorBidi"/>
                <w:spacing w:val="-8"/>
                <w:sz w:val="20"/>
                <w:szCs w:val="20"/>
              </w:rPr>
              <w:t xml:space="preserve"> </w:t>
            </w:r>
            <w:r w:rsidRPr="00F0307D">
              <w:rPr>
                <w:rFonts w:asciiTheme="majorBidi" w:hAnsiTheme="majorBidi" w:cstheme="majorBidi"/>
                <w:sz w:val="20"/>
                <w:szCs w:val="20"/>
              </w:rPr>
              <w:t>of</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instruments</w:t>
            </w:r>
            <w:r w:rsidRPr="00F0307D">
              <w:rPr>
                <w:rFonts w:asciiTheme="majorBidi" w:hAnsiTheme="majorBidi" w:cstheme="majorBidi"/>
                <w:spacing w:val="-6"/>
                <w:sz w:val="20"/>
                <w:szCs w:val="20"/>
              </w:rPr>
              <w:t xml:space="preserve"> </w:t>
            </w:r>
            <w:r w:rsidRPr="00F0307D">
              <w:rPr>
                <w:rFonts w:asciiTheme="majorBidi" w:hAnsiTheme="majorBidi" w:cstheme="majorBidi"/>
                <w:spacing w:val="-2"/>
                <w:sz w:val="20"/>
                <w:szCs w:val="20"/>
              </w:rPr>
              <w:t xml:space="preserve">(e.g., </w:t>
            </w:r>
            <w:r w:rsidRPr="00F0307D">
              <w:rPr>
                <w:rFonts w:asciiTheme="majorBidi" w:hAnsiTheme="majorBidi" w:cstheme="majorBidi"/>
                <w:sz w:val="20"/>
                <w:szCs w:val="20"/>
              </w:rPr>
              <w:t>interview</w:t>
            </w:r>
            <w:r w:rsidRPr="00F0307D">
              <w:rPr>
                <w:rFonts w:asciiTheme="majorBidi" w:hAnsiTheme="majorBidi" w:cstheme="majorBidi"/>
                <w:spacing w:val="-3"/>
                <w:sz w:val="20"/>
                <w:szCs w:val="20"/>
              </w:rPr>
              <w:t xml:space="preserve"> </w:t>
            </w:r>
            <w:r w:rsidRPr="00F0307D">
              <w:rPr>
                <w:rFonts w:asciiTheme="majorBidi" w:hAnsiTheme="majorBidi" w:cstheme="majorBidi"/>
                <w:sz w:val="20"/>
                <w:szCs w:val="20"/>
              </w:rPr>
              <w:t>guides,</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questionnaires)</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and</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devices (e.g.,</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audio</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recorders)</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used</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for</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data collection; if/how the instrument(s) changed over the course of the study</w:t>
            </w:r>
          </w:p>
        </w:tc>
        <w:tc>
          <w:tcPr>
            <w:tcW w:w="1665" w:type="dxa"/>
            <w:shd w:val="clear" w:color="auto" w:fill="92D050"/>
          </w:tcPr>
          <w:p w14:paraId="48205F1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1CEDCCA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9D2045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8FCF18B"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5ACB31F8" w14:textId="77777777" w:rsidR="00B11567" w:rsidRPr="00F0307D" w:rsidRDefault="00B11567" w:rsidP="002D57D5">
            <w:pPr>
              <w:jc w:val="center"/>
              <w:rPr>
                <w:rFonts w:asciiTheme="majorBidi" w:hAnsiTheme="majorBidi" w:cstheme="majorBidi"/>
                <w:sz w:val="20"/>
                <w:szCs w:val="20"/>
                <w:lang w:val="en-US"/>
              </w:rPr>
            </w:pPr>
            <w:r w:rsidRPr="007B6A3D">
              <w:rPr>
                <w:rFonts w:asciiTheme="majorBidi" w:hAnsiTheme="majorBidi" w:cstheme="majorBidi"/>
                <w:sz w:val="20"/>
                <w:szCs w:val="20"/>
              </w:rPr>
              <w:t>100%</w:t>
            </w:r>
          </w:p>
        </w:tc>
      </w:tr>
      <w:tr w:rsidR="00B11567" w:rsidRPr="00F0307D" w14:paraId="510A2034" w14:textId="77777777" w:rsidTr="00FE0C89">
        <w:tc>
          <w:tcPr>
            <w:tcW w:w="1777" w:type="dxa"/>
            <w:vMerge/>
          </w:tcPr>
          <w:p w14:paraId="44FCED10" w14:textId="77777777" w:rsidR="00B11567" w:rsidRPr="00F0307D" w:rsidRDefault="00B11567" w:rsidP="002D57D5">
            <w:pPr>
              <w:rPr>
                <w:rFonts w:asciiTheme="majorBidi" w:hAnsiTheme="majorBidi" w:cstheme="majorBidi"/>
                <w:sz w:val="20"/>
                <w:szCs w:val="20"/>
                <w:lang w:val="en-US"/>
              </w:rPr>
            </w:pPr>
          </w:p>
        </w:tc>
        <w:tc>
          <w:tcPr>
            <w:tcW w:w="5022" w:type="dxa"/>
          </w:tcPr>
          <w:p w14:paraId="361F6AEF"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 xml:space="preserve">Units of study </w:t>
            </w:r>
            <w:r w:rsidRPr="00F0307D">
              <w:rPr>
                <w:rFonts w:asciiTheme="majorBidi" w:hAnsiTheme="majorBidi" w:cstheme="majorBidi"/>
                <w:sz w:val="20"/>
                <w:szCs w:val="20"/>
                <w:lang w:val="en-US"/>
              </w:rPr>
              <w:t>- Number and relevant characteristics of participants, documents, or</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events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included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study;</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level</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participation</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(could</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be</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reported</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in</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results)</w:t>
            </w:r>
          </w:p>
        </w:tc>
        <w:tc>
          <w:tcPr>
            <w:tcW w:w="1665" w:type="dxa"/>
            <w:shd w:val="clear" w:color="auto" w:fill="92D050"/>
          </w:tcPr>
          <w:p w14:paraId="6E5630C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B9A605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6C6DE069"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E47060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15BEBA9F" w14:textId="77777777" w:rsidR="00B11567" w:rsidRPr="00F0307D" w:rsidRDefault="00B11567" w:rsidP="002D57D5">
            <w:pPr>
              <w:jc w:val="center"/>
              <w:rPr>
                <w:rFonts w:asciiTheme="majorBidi" w:hAnsiTheme="majorBidi" w:cstheme="majorBidi"/>
                <w:sz w:val="20"/>
                <w:szCs w:val="20"/>
                <w:lang w:val="en-US"/>
              </w:rPr>
            </w:pPr>
            <w:r w:rsidRPr="007B6A3D">
              <w:rPr>
                <w:rFonts w:asciiTheme="majorBidi" w:hAnsiTheme="majorBidi" w:cstheme="majorBidi"/>
                <w:sz w:val="20"/>
                <w:szCs w:val="20"/>
              </w:rPr>
              <w:t>100%</w:t>
            </w:r>
          </w:p>
        </w:tc>
      </w:tr>
      <w:tr w:rsidR="00B11567" w:rsidRPr="00F0307D" w14:paraId="5F09E30E" w14:textId="77777777" w:rsidTr="00FE0C89">
        <w:tc>
          <w:tcPr>
            <w:tcW w:w="1777" w:type="dxa"/>
            <w:vMerge/>
          </w:tcPr>
          <w:p w14:paraId="0C825ECF" w14:textId="77777777" w:rsidR="00B11567" w:rsidRPr="00F0307D" w:rsidRDefault="00B11567" w:rsidP="002D57D5">
            <w:pPr>
              <w:rPr>
                <w:rFonts w:asciiTheme="majorBidi" w:hAnsiTheme="majorBidi" w:cstheme="majorBidi"/>
                <w:sz w:val="20"/>
                <w:szCs w:val="20"/>
                <w:lang w:val="en-US"/>
              </w:rPr>
            </w:pPr>
          </w:p>
        </w:tc>
        <w:tc>
          <w:tcPr>
            <w:tcW w:w="5022" w:type="dxa"/>
          </w:tcPr>
          <w:p w14:paraId="007BDE9B" w14:textId="77777777" w:rsidR="00B11567" w:rsidRPr="00237E6E" w:rsidRDefault="00B11567" w:rsidP="002D57D5">
            <w:pPr>
              <w:rPr>
                <w:rFonts w:asciiTheme="majorBidi" w:hAnsiTheme="majorBidi" w:cstheme="majorBidi"/>
                <w:sz w:val="20"/>
                <w:szCs w:val="20"/>
                <w:lang w:val="en-US"/>
              </w:rPr>
            </w:pPr>
            <w:r w:rsidRPr="006C4AD9">
              <w:rPr>
                <w:rFonts w:ascii="Times New Roman" w:hAnsi="Times New Roman" w:cs="Times New Roman"/>
                <w:b/>
                <w:sz w:val="20"/>
                <w:szCs w:val="20"/>
                <w:lang w:val="en-US"/>
              </w:rPr>
              <w:t xml:space="preserve">Data processing </w:t>
            </w:r>
            <w:r w:rsidRPr="006C4AD9">
              <w:rPr>
                <w:rFonts w:ascii="Times New Roman" w:hAnsi="Times New Roman" w:cs="Times New Roman"/>
                <w:sz w:val="20"/>
                <w:szCs w:val="20"/>
                <w:lang w:val="en-US"/>
              </w:rPr>
              <w:t>- Methods for processing data prior to and during analysis, including</w:t>
            </w:r>
            <w:r w:rsidRPr="006C4AD9">
              <w:rPr>
                <w:rFonts w:ascii="Times New Roman" w:hAnsi="Times New Roman" w:cs="Times New Roman"/>
                <w:spacing w:val="-4"/>
                <w:sz w:val="20"/>
                <w:szCs w:val="20"/>
                <w:lang w:val="en-US"/>
              </w:rPr>
              <w:t xml:space="preserve"> </w:t>
            </w:r>
            <w:r w:rsidRPr="006C4AD9">
              <w:rPr>
                <w:rFonts w:ascii="Times New Roman" w:hAnsi="Times New Roman" w:cs="Times New Roman"/>
                <w:sz w:val="20"/>
                <w:szCs w:val="20"/>
                <w:lang w:val="en-US"/>
              </w:rPr>
              <w:t>transcription,</w:t>
            </w:r>
            <w:r w:rsidRPr="006C4AD9">
              <w:rPr>
                <w:rFonts w:ascii="Times New Roman" w:hAnsi="Times New Roman" w:cs="Times New Roman"/>
                <w:spacing w:val="-3"/>
                <w:sz w:val="20"/>
                <w:szCs w:val="20"/>
                <w:lang w:val="en-US"/>
              </w:rPr>
              <w:t xml:space="preserve"> </w:t>
            </w:r>
            <w:r w:rsidRPr="006C4AD9">
              <w:rPr>
                <w:rFonts w:ascii="Times New Roman" w:hAnsi="Times New Roman" w:cs="Times New Roman"/>
                <w:sz w:val="20"/>
                <w:szCs w:val="20"/>
                <w:lang w:val="en-US"/>
              </w:rPr>
              <w:t>data</w:t>
            </w:r>
            <w:r w:rsidRPr="006C4AD9">
              <w:rPr>
                <w:rFonts w:ascii="Times New Roman" w:hAnsi="Times New Roman" w:cs="Times New Roman"/>
                <w:spacing w:val="-3"/>
                <w:sz w:val="20"/>
                <w:szCs w:val="20"/>
                <w:lang w:val="en-US"/>
              </w:rPr>
              <w:t xml:space="preserve"> </w:t>
            </w:r>
            <w:r w:rsidRPr="006C4AD9">
              <w:rPr>
                <w:rFonts w:ascii="Times New Roman" w:hAnsi="Times New Roman" w:cs="Times New Roman"/>
                <w:sz w:val="20"/>
                <w:szCs w:val="20"/>
                <w:lang w:val="en-US"/>
              </w:rPr>
              <w:t>entry,</w:t>
            </w:r>
            <w:r w:rsidRPr="006C4AD9">
              <w:rPr>
                <w:rFonts w:ascii="Times New Roman" w:hAnsi="Times New Roman" w:cs="Times New Roman"/>
                <w:spacing w:val="-3"/>
                <w:sz w:val="20"/>
                <w:szCs w:val="20"/>
                <w:lang w:val="en-US"/>
              </w:rPr>
              <w:t xml:space="preserve"> </w:t>
            </w:r>
            <w:r w:rsidRPr="006C4AD9">
              <w:rPr>
                <w:rFonts w:ascii="Times New Roman" w:hAnsi="Times New Roman" w:cs="Times New Roman"/>
                <w:sz w:val="20"/>
                <w:szCs w:val="20"/>
                <w:lang w:val="en-US"/>
              </w:rPr>
              <w:t>data</w:t>
            </w:r>
            <w:r w:rsidRPr="006C4AD9">
              <w:rPr>
                <w:rFonts w:ascii="Times New Roman" w:hAnsi="Times New Roman" w:cs="Times New Roman"/>
                <w:spacing w:val="-5"/>
                <w:sz w:val="20"/>
                <w:szCs w:val="20"/>
                <w:lang w:val="en-US"/>
              </w:rPr>
              <w:t xml:space="preserve"> </w:t>
            </w:r>
            <w:r w:rsidRPr="006C4AD9">
              <w:rPr>
                <w:rFonts w:ascii="Times New Roman" w:hAnsi="Times New Roman" w:cs="Times New Roman"/>
                <w:sz w:val="20"/>
                <w:szCs w:val="20"/>
                <w:lang w:val="en-US"/>
              </w:rPr>
              <w:t>management</w:t>
            </w:r>
            <w:r w:rsidRPr="006C4AD9">
              <w:rPr>
                <w:rFonts w:ascii="Times New Roman" w:hAnsi="Times New Roman" w:cs="Times New Roman"/>
                <w:spacing w:val="-5"/>
                <w:sz w:val="20"/>
                <w:szCs w:val="20"/>
                <w:lang w:val="en-US"/>
              </w:rPr>
              <w:t xml:space="preserve"> </w:t>
            </w:r>
            <w:r w:rsidRPr="006C4AD9">
              <w:rPr>
                <w:rFonts w:ascii="Times New Roman" w:hAnsi="Times New Roman" w:cs="Times New Roman"/>
                <w:sz w:val="20"/>
                <w:szCs w:val="20"/>
                <w:lang w:val="en-US"/>
              </w:rPr>
              <w:t>and</w:t>
            </w:r>
            <w:r w:rsidRPr="006C4AD9">
              <w:rPr>
                <w:rFonts w:ascii="Times New Roman" w:hAnsi="Times New Roman" w:cs="Times New Roman"/>
                <w:spacing w:val="-4"/>
                <w:sz w:val="20"/>
                <w:szCs w:val="20"/>
                <w:lang w:val="en-US"/>
              </w:rPr>
              <w:t xml:space="preserve"> </w:t>
            </w:r>
            <w:r w:rsidRPr="006C4AD9">
              <w:rPr>
                <w:rFonts w:ascii="Times New Roman" w:hAnsi="Times New Roman" w:cs="Times New Roman"/>
                <w:sz w:val="20"/>
                <w:szCs w:val="20"/>
                <w:lang w:val="en-US"/>
              </w:rPr>
              <w:t>security,</w:t>
            </w:r>
            <w:r w:rsidRPr="006C4AD9">
              <w:rPr>
                <w:rFonts w:ascii="Times New Roman" w:hAnsi="Times New Roman" w:cs="Times New Roman"/>
                <w:spacing w:val="-3"/>
                <w:sz w:val="20"/>
                <w:szCs w:val="20"/>
                <w:lang w:val="en-US"/>
              </w:rPr>
              <w:t xml:space="preserve"> </w:t>
            </w:r>
            <w:r w:rsidRPr="006C4AD9">
              <w:rPr>
                <w:rFonts w:ascii="Times New Roman" w:hAnsi="Times New Roman" w:cs="Times New Roman"/>
                <w:sz w:val="20"/>
                <w:szCs w:val="20"/>
                <w:lang w:val="en-US"/>
              </w:rPr>
              <w:t>verification</w:t>
            </w:r>
            <w:r w:rsidRPr="006C4AD9">
              <w:rPr>
                <w:rFonts w:ascii="Times New Roman" w:hAnsi="Times New Roman" w:cs="Times New Roman"/>
                <w:spacing w:val="-6"/>
                <w:sz w:val="20"/>
                <w:szCs w:val="20"/>
                <w:lang w:val="en-US"/>
              </w:rPr>
              <w:t xml:space="preserve"> </w:t>
            </w:r>
            <w:r w:rsidRPr="006C4AD9">
              <w:rPr>
                <w:rFonts w:ascii="Times New Roman" w:hAnsi="Times New Roman" w:cs="Times New Roman"/>
                <w:sz w:val="20"/>
                <w:szCs w:val="20"/>
                <w:lang w:val="en-US"/>
              </w:rPr>
              <w:t>of</w:t>
            </w:r>
            <w:r w:rsidRPr="00237E6E">
              <w:rPr>
                <w:rFonts w:ascii="Times New Roman" w:hAnsi="Times New Roman" w:cs="Times New Roman"/>
                <w:sz w:val="20"/>
                <w:szCs w:val="20"/>
                <w:lang w:val="en-US"/>
              </w:rPr>
              <w:t xml:space="preserve"> data</w:t>
            </w:r>
            <w:r w:rsidRPr="00237E6E">
              <w:rPr>
                <w:rFonts w:ascii="Times New Roman" w:hAnsi="Times New Roman" w:cs="Times New Roman"/>
                <w:spacing w:val="-4"/>
                <w:sz w:val="20"/>
                <w:szCs w:val="20"/>
                <w:lang w:val="en-US"/>
              </w:rPr>
              <w:t xml:space="preserve"> </w:t>
            </w:r>
            <w:r w:rsidRPr="00237E6E">
              <w:rPr>
                <w:rFonts w:ascii="Times New Roman" w:hAnsi="Times New Roman" w:cs="Times New Roman"/>
                <w:sz w:val="20"/>
                <w:szCs w:val="20"/>
                <w:lang w:val="en-US"/>
              </w:rPr>
              <w:t>integrity,</w:t>
            </w:r>
            <w:r w:rsidRPr="00237E6E">
              <w:rPr>
                <w:rFonts w:ascii="Times New Roman" w:hAnsi="Times New Roman" w:cs="Times New Roman"/>
                <w:spacing w:val="-4"/>
                <w:sz w:val="20"/>
                <w:szCs w:val="20"/>
                <w:lang w:val="en-US"/>
              </w:rPr>
              <w:t xml:space="preserve"> </w:t>
            </w:r>
            <w:r w:rsidRPr="00237E6E">
              <w:rPr>
                <w:rFonts w:ascii="Times New Roman" w:hAnsi="Times New Roman" w:cs="Times New Roman"/>
                <w:sz w:val="20"/>
                <w:szCs w:val="20"/>
                <w:lang w:val="en-US"/>
              </w:rPr>
              <w:t>data</w:t>
            </w:r>
            <w:r w:rsidRPr="00237E6E">
              <w:rPr>
                <w:rFonts w:ascii="Times New Roman" w:hAnsi="Times New Roman" w:cs="Times New Roman"/>
                <w:spacing w:val="-7"/>
                <w:sz w:val="20"/>
                <w:szCs w:val="20"/>
                <w:lang w:val="en-US"/>
              </w:rPr>
              <w:t xml:space="preserve"> </w:t>
            </w:r>
            <w:r w:rsidRPr="00237E6E">
              <w:rPr>
                <w:rFonts w:ascii="Times New Roman" w:hAnsi="Times New Roman" w:cs="Times New Roman"/>
                <w:sz w:val="20"/>
                <w:szCs w:val="20"/>
                <w:lang w:val="en-US"/>
              </w:rPr>
              <w:t>coding,</w:t>
            </w:r>
            <w:r w:rsidRPr="00237E6E">
              <w:rPr>
                <w:rFonts w:ascii="Times New Roman" w:hAnsi="Times New Roman" w:cs="Times New Roman"/>
                <w:spacing w:val="-4"/>
                <w:sz w:val="20"/>
                <w:szCs w:val="20"/>
                <w:lang w:val="en-US"/>
              </w:rPr>
              <w:t xml:space="preserve"> </w:t>
            </w:r>
            <w:r w:rsidRPr="00237E6E">
              <w:rPr>
                <w:rFonts w:ascii="Times New Roman" w:hAnsi="Times New Roman" w:cs="Times New Roman"/>
                <w:sz w:val="20"/>
                <w:szCs w:val="20"/>
                <w:lang w:val="en-US"/>
              </w:rPr>
              <w:t>and</w:t>
            </w:r>
            <w:r w:rsidRPr="00237E6E">
              <w:rPr>
                <w:rFonts w:ascii="Times New Roman" w:hAnsi="Times New Roman" w:cs="Times New Roman"/>
                <w:spacing w:val="-5"/>
                <w:sz w:val="20"/>
                <w:szCs w:val="20"/>
                <w:lang w:val="en-US"/>
              </w:rPr>
              <w:t xml:space="preserve"> </w:t>
            </w:r>
            <w:r w:rsidRPr="00237E6E">
              <w:rPr>
                <w:rFonts w:ascii="Times New Roman" w:hAnsi="Times New Roman" w:cs="Times New Roman"/>
                <w:sz w:val="20"/>
                <w:szCs w:val="20"/>
                <w:lang w:val="en-US"/>
              </w:rPr>
              <w:t>anonymization/de-identification</w:t>
            </w:r>
            <w:r w:rsidRPr="00237E6E">
              <w:rPr>
                <w:rFonts w:ascii="Times New Roman" w:hAnsi="Times New Roman" w:cs="Times New Roman"/>
                <w:spacing w:val="-7"/>
                <w:sz w:val="20"/>
                <w:szCs w:val="20"/>
                <w:lang w:val="en-US"/>
              </w:rPr>
              <w:t xml:space="preserve"> </w:t>
            </w:r>
            <w:r w:rsidRPr="00237E6E">
              <w:rPr>
                <w:rFonts w:ascii="Times New Roman" w:hAnsi="Times New Roman" w:cs="Times New Roman"/>
                <w:sz w:val="20"/>
                <w:szCs w:val="20"/>
                <w:lang w:val="en-US"/>
              </w:rPr>
              <w:t>of</w:t>
            </w:r>
            <w:r w:rsidRPr="00237E6E">
              <w:rPr>
                <w:rFonts w:ascii="Times New Roman" w:hAnsi="Times New Roman" w:cs="Times New Roman"/>
                <w:spacing w:val="-5"/>
                <w:sz w:val="20"/>
                <w:szCs w:val="20"/>
                <w:lang w:val="en-US"/>
              </w:rPr>
              <w:t xml:space="preserve"> </w:t>
            </w:r>
            <w:r w:rsidRPr="00237E6E">
              <w:rPr>
                <w:rFonts w:ascii="Times New Roman" w:hAnsi="Times New Roman" w:cs="Times New Roman"/>
                <w:spacing w:val="-2"/>
                <w:sz w:val="20"/>
                <w:szCs w:val="20"/>
                <w:lang w:val="en-US"/>
              </w:rPr>
              <w:t>excerpts</w:t>
            </w:r>
          </w:p>
        </w:tc>
        <w:tc>
          <w:tcPr>
            <w:tcW w:w="1665" w:type="dxa"/>
            <w:shd w:val="clear" w:color="auto" w:fill="FF0000"/>
          </w:tcPr>
          <w:p w14:paraId="2B1784A7"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4048B1D1"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3FDA7847"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B4519C1"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64F9D269" w14:textId="77777777" w:rsidR="00B11567" w:rsidRPr="00F0307D" w:rsidRDefault="00B11567" w:rsidP="002D57D5">
            <w:pPr>
              <w:jc w:val="center"/>
              <w:rPr>
                <w:rFonts w:asciiTheme="majorBidi" w:hAnsiTheme="majorBidi" w:cstheme="majorBidi"/>
                <w:sz w:val="20"/>
                <w:szCs w:val="20"/>
                <w:lang w:val="en-US"/>
              </w:rPr>
            </w:pPr>
            <w:r w:rsidRPr="007B6A3D">
              <w:rPr>
                <w:rFonts w:asciiTheme="majorBidi" w:hAnsiTheme="majorBidi" w:cstheme="majorBidi"/>
                <w:sz w:val="20"/>
                <w:szCs w:val="20"/>
              </w:rPr>
              <w:t>100%</w:t>
            </w:r>
          </w:p>
        </w:tc>
      </w:tr>
      <w:tr w:rsidR="00B11567" w:rsidRPr="00F0307D" w14:paraId="585DC6DC" w14:textId="77777777" w:rsidTr="00FE0C89">
        <w:tc>
          <w:tcPr>
            <w:tcW w:w="1777" w:type="dxa"/>
            <w:vMerge/>
          </w:tcPr>
          <w:p w14:paraId="195872EB" w14:textId="77777777" w:rsidR="00B11567" w:rsidRPr="00F0307D" w:rsidRDefault="00B11567" w:rsidP="002D57D5">
            <w:pPr>
              <w:rPr>
                <w:rFonts w:asciiTheme="majorBidi" w:hAnsiTheme="majorBidi" w:cstheme="majorBidi"/>
                <w:sz w:val="20"/>
                <w:szCs w:val="20"/>
                <w:lang w:val="en-US"/>
              </w:rPr>
            </w:pPr>
          </w:p>
        </w:tc>
        <w:tc>
          <w:tcPr>
            <w:tcW w:w="5022" w:type="dxa"/>
          </w:tcPr>
          <w:p w14:paraId="713D6B3F"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 xml:space="preserve">Data analysis </w:t>
            </w:r>
            <w:r w:rsidRPr="00F0307D">
              <w:rPr>
                <w:rFonts w:asciiTheme="majorBidi" w:hAnsiTheme="majorBidi" w:cstheme="majorBidi"/>
                <w:sz w:val="20"/>
                <w:szCs w:val="20"/>
                <w:lang w:val="en-US"/>
              </w:rPr>
              <w:t>- Process by which inferences, themes, etc., were identified and developed,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including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the</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researchers</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lastRenderedPageBreak/>
              <w:t>involved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data</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analysis;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usually</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references</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a specific paradigm or approach; rationale**</w:t>
            </w:r>
          </w:p>
        </w:tc>
        <w:tc>
          <w:tcPr>
            <w:tcW w:w="1665" w:type="dxa"/>
            <w:shd w:val="clear" w:color="auto" w:fill="92D050"/>
          </w:tcPr>
          <w:p w14:paraId="5C4853D6"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lastRenderedPageBreak/>
              <w:t>+</w:t>
            </w:r>
          </w:p>
        </w:tc>
        <w:tc>
          <w:tcPr>
            <w:tcW w:w="1666" w:type="dxa"/>
            <w:shd w:val="clear" w:color="auto" w:fill="FF0000"/>
          </w:tcPr>
          <w:p w14:paraId="5DC50DA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6BA8F85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C4BD814"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14AD5335"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6E5A542B" w14:textId="77777777" w:rsidTr="00FE0C89">
        <w:tc>
          <w:tcPr>
            <w:tcW w:w="1777" w:type="dxa"/>
            <w:vMerge/>
          </w:tcPr>
          <w:p w14:paraId="20A2BF04" w14:textId="77777777" w:rsidR="00B11567" w:rsidRPr="00F0307D" w:rsidRDefault="00B11567" w:rsidP="002D57D5">
            <w:pPr>
              <w:rPr>
                <w:rFonts w:asciiTheme="majorBidi" w:hAnsiTheme="majorBidi" w:cstheme="majorBidi"/>
                <w:sz w:val="20"/>
                <w:szCs w:val="20"/>
                <w:lang w:val="en-US"/>
              </w:rPr>
            </w:pPr>
          </w:p>
        </w:tc>
        <w:tc>
          <w:tcPr>
            <w:tcW w:w="5022" w:type="dxa"/>
          </w:tcPr>
          <w:p w14:paraId="1E86AECF"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Techniques</w:t>
            </w:r>
            <w:r w:rsidRPr="00F0307D">
              <w:rPr>
                <w:rFonts w:asciiTheme="majorBidi" w:hAnsiTheme="majorBidi" w:cstheme="majorBidi"/>
                <w:b/>
                <w:spacing w:val="-6"/>
                <w:sz w:val="20"/>
                <w:szCs w:val="20"/>
                <w:lang w:val="en-US"/>
              </w:rPr>
              <w:t xml:space="preserve"> </w:t>
            </w:r>
            <w:r w:rsidRPr="00F0307D">
              <w:rPr>
                <w:rFonts w:asciiTheme="majorBidi" w:hAnsiTheme="majorBidi" w:cstheme="majorBidi"/>
                <w:b/>
                <w:sz w:val="20"/>
                <w:szCs w:val="20"/>
                <w:lang w:val="en-US"/>
              </w:rPr>
              <w:t>to</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enhance</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trustworthiness</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Techniques</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to</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enhance</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 xml:space="preserve">trustworthiness and credibility of data analysis (e.g., member checking, audit trail, triangulation); </w:t>
            </w:r>
            <w:r w:rsidRPr="00F0307D">
              <w:rPr>
                <w:rFonts w:asciiTheme="majorBidi" w:hAnsiTheme="majorBidi" w:cstheme="majorBidi"/>
                <w:spacing w:val="-2"/>
                <w:sz w:val="20"/>
                <w:szCs w:val="20"/>
                <w:lang w:val="en-US"/>
              </w:rPr>
              <w:t>rationale**</w:t>
            </w:r>
          </w:p>
        </w:tc>
        <w:tc>
          <w:tcPr>
            <w:tcW w:w="1665" w:type="dxa"/>
            <w:shd w:val="clear" w:color="auto" w:fill="FF0000"/>
          </w:tcPr>
          <w:p w14:paraId="2FECF11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2FE9306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1FF1E836"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1E66137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4D05B0BE"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67891EF5" w14:textId="77777777" w:rsidTr="00FE0C89">
        <w:tc>
          <w:tcPr>
            <w:tcW w:w="1777" w:type="dxa"/>
            <w:vMerge w:val="restart"/>
          </w:tcPr>
          <w:p w14:paraId="1A5BEC16"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Results/findings</w:t>
            </w:r>
          </w:p>
        </w:tc>
        <w:tc>
          <w:tcPr>
            <w:tcW w:w="5022" w:type="dxa"/>
          </w:tcPr>
          <w:p w14:paraId="537CC236"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Synthesis</w:t>
            </w:r>
            <w:r w:rsidRPr="00F0307D">
              <w:rPr>
                <w:rFonts w:asciiTheme="majorBidi" w:hAnsiTheme="majorBidi" w:cstheme="majorBidi"/>
                <w:b/>
                <w:spacing w:val="-6"/>
                <w:sz w:val="20"/>
                <w:szCs w:val="20"/>
                <w:lang w:val="en-US"/>
              </w:rPr>
              <w:t xml:space="preserve"> </w:t>
            </w:r>
            <w:r w:rsidRPr="00F0307D">
              <w:rPr>
                <w:rFonts w:asciiTheme="majorBidi" w:hAnsiTheme="majorBidi" w:cstheme="majorBidi"/>
                <w:b/>
                <w:sz w:val="20"/>
                <w:szCs w:val="20"/>
                <w:lang w:val="en-US"/>
              </w:rPr>
              <w:t>and</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interpretation</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Main</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findings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(e.g.,</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interpretations,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inferences,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and themes); might include development of a theory or model, or integration with prior research or theory</w:t>
            </w:r>
          </w:p>
        </w:tc>
        <w:tc>
          <w:tcPr>
            <w:tcW w:w="1665" w:type="dxa"/>
            <w:shd w:val="clear" w:color="auto" w:fill="92D050"/>
          </w:tcPr>
          <w:p w14:paraId="743370A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474904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6CED74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8253AD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074E7271"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4B015FBE" w14:textId="77777777" w:rsidTr="00FE0C89">
        <w:tc>
          <w:tcPr>
            <w:tcW w:w="1777" w:type="dxa"/>
            <w:vMerge/>
          </w:tcPr>
          <w:p w14:paraId="127588E7" w14:textId="77777777" w:rsidR="00B11567" w:rsidRPr="00F0307D" w:rsidRDefault="00B11567" w:rsidP="002D57D5">
            <w:pPr>
              <w:rPr>
                <w:rFonts w:asciiTheme="majorBidi" w:hAnsiTheme="majorBidi" w:cstheme="majorBidi"/>
                <w:sz w:val="20"/>
                <w:szCs w:val="20"/>
                <w:lang w:val="en-US"/>
              </w:rPr>
            </w:pPr>
          </w:p>
        </w:tc>
        <w:tc>
          <w:tcPr>
            <w:tcW w:w="5022" w:type="dxa"/>
          </w:tcPr>
          <w:p w14:paraId="4211CEF9"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Links</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to</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b/>
                <w:sz w:val="20"/>
                <w:szCs w:val="20"/>
                <w:lang w:val="en-US"/>
              </w:rPr>
              <w:t>empirical</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data</w:t>
            </w:r>
            <w:r w:rsidRPr="00F0307D">
              <w:rPr>
                <w:rFonts w:asciiTheme="majorBidi" w:hAnsiTheme="majorBidi" w:cstheme="majorBidi"/>
                <w:b/>
                <w:spacing w:val="-2"/>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Evidence</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(e.g.,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quotes,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field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notes,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text</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excerpts, photographs) to substantiate analytic findings</w:t>
            </w:r>
          </w:p>
        </w:tc>
        <w:tc>
          <w:tcPr>
            <w:tcW w:w="1665" w:type="dxa"/>
            <w:shd w:val="clear" w:color="auto" w:fill="92D050"/>
          </w:tcPr>
          <w:p w14:paraId="403E041E"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2630CEB0"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975FCF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E76976C"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269C0891"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1597A106" w14:textId="77777777" w:rsidTr="00FE0C89">
        <w:tc>
          <w:tcPr>
            <w:tcW w:w="1777" w:type="dxa"/>
            <w:vMerge w:val="restart"/>
          </w:tcPr>
          <w:p w14:paraId="0EC2D74A"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Discussion</w:t>
            </w:r>
          </w:p>
        </w:tc>
        <w:tc>
          <w:tcPr>
            <w:tcW w:w="5022" w:type="dxa"/>
          </w:tcPr>
          <w:p w14:paraId="63C9EE7F"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Integration</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with</w:t>
            </w:r>
            <w:r w:rsidRPr="00F0307D">
              <w:rPr>
                <w:rFonts w:asciiTheme="majorBidi" w:hAnsiTheme="majorBidi" w:cstheme="majorBidi"/>
                <w:b/>
                <w:spacing w:val="-3"/>
                <w:sz w:val="20"/>
                <w:szCs w:val="20"/>
                <w:lang w:val="en-US"/>
              </w:rPr>
              <w:t xml:space="preserve"> </w:t>
            </w:r>
            <w:r w:rsidRPr="00F0307D">
              <w:rPr>
                <w:rFonts w:asciiTheme="majorBidi" w:hAnsiTheme="majorBidi" w:cstheme="majorBidi"/>
                <w:b/>
                <w:sz w:val="20"/>
                <w:szCs w:val="20"/>
                <w:lang w:val="en-US"/>
              </w:rPr>
              <w:t>prior</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b/>
                <w:sz w:val="20"/>
                <w:szCs w:val="20"/>
                <w:lang w:val="en-US"/>
              </w:rPr>
              <w:t>work,</w:t>
            </w:r>
            <w:r w:rsidRPr="00F0307D">
              <w:rPr>
                <w:rFonts w:asciiTheme="majorBidi" w:hAnsiTheme="majorBidi" w:cstheme="majorBidi"/>
                <w:b/>
                <w:spacing w:val="-2"/>
                <w:sz w:val="20"/>
                <w:szCs w:val="20"/>
                <w:lang w:val="en-US"/>
              </w:rPr>
              <w:t xml:space="preserve"> </w:t>
            </w:r>
            <w:r w:rsidRPr="00F0307D">
              <w:rPr>
                <w:rFonts w:asciiTheme="majorBidi" w:hAnsiTheme="majorBidi" w:cstheme="majorBidi"/>
                <w:b/>
                <w:sz w:val="20"/>
                <w:szCs w:val="20"/>
                <w:lang w:val="en-US"/>
              </w:rPr>
              <w:t>implications,</w:t>
            </w:r>
            <w:r w:rsidRPr="00F0307D">
              <w:rPr>
                <w:rFonts w:asciiTheme="majorBidi" w:hAnsiTheme="majorBidi" w:cstheme="majorBidi"/>
                <w:b/>
                <w:spacing w:val="-1"/>
                <w:sz w:val="20"/>
                <w:szCs w:val="20"/>
                <w:lang w:val="en-US"/>
              </w:rPr>
              <w:t xml:space="preserve"> </w:t>
            </w:r>
            <w:r w:rsidRPr="00F0307D">
              <w:rPr>
                <w:rFonts w:asciiTheme="majorBidi" w:hAnsiTheme="majorBidi" w:cstheme="majorBidi"/>
                <w:b/>
                <w:sz w:val="20"/>
                <w:szCs w:val="20"/>
                <w:lang w:val="en-US"/>
              </w:rPr>
              <w:t>transferability,</w:t>
            </w:r>
            <w:r w:rsidRPr="00F0307D">
              <w:rPr>
                <w:rFonts w:asciiTheme="majorBidi" w:hAnsiTheme="majorBidi" w:cstheme="majorBidi"/>
                <w:b/>
                <w:spacing w:val="-1"/>
                <w:sz w:val="20"/>
                <w:szCs w:val="20"/>
                <w:lang w:val="en-US"/>
              </w:rPr>
              <w:t xml:space="preserve"> </w:t>
            </w:r>
            <w:r w:rsidRPr="00F0307D">
              <w:rPr>
                <w:rFonts w:asciiTheme="majorBidi" w:hAnsiTheme="majorBidi" w:cstheme="majorBidi"/>
                <w:b/>
                <w:sz w:val="20"/>
                <w:szCs w:val="20"/>
                <w:lang w:val="en-US"/>
              </w:rPr>
              <w:t>and</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contribution(s)</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b/>
                <w:sz w:val="20"/>
                <w:szCs w:val="20"/>
                <w:lang w:val="en-US"/>
              </w:rPr>
              <w:t xml:space="preserve">to the field - </w:t>
            </w:r>
            <w:r w:rsidRPr="00F0307D">
              <w:rPr>
                <w:rFonts w:asciiTheme="majorBidi" w:hAnsiTheme="majorBidi" w:cstheme="majorBidi"/>
                <w:sz w:val="20"/>
                <w:szCs w:val="20"/>
                <w:lang w:val="en-US"/>
              </w:rPr>
              <w:t>Short summary of main findings; explanation of how findings and conclusions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connect</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to,</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support,</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elaborate</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on,</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or</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challenge</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conclusions</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earlier scholarship; discussion of scope of application/generalizability; identification of unique contribution(s) to scholarship in a discipline or field</w:t>
            </w:r>
          </w:p>
        </w:tc>
        <w:tc>
          <w:tcPr>
            <w:tcW w:w="1665" w:type="dxa"/>
            <w:shd w:val="clear" w:color="auto" w:fill="92D050"/>
          </w:tcPr>
          <w:p w14:paraId="54CF7C51"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6E104C5"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180CF2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759735D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44F8BDD6"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35CE0AD9" w14:textId="77777777" w:rsidTr="00FE0C89">
        <w:tc>
          <w:tcPr>
            <w:tcW w:w="1777" w:type="dxa"/>
            <w:vMerge/>
          </w:tcPr>
          <w:p w14:paraId="75091454" w14:textId="77777777" w:rsidR="00B11567" w:rsidRPr="00F0307D" w:rsidRDefault="00B11567" w:rsidP="002D57D5">
            <w:pPr>
              <w:rPr>
                <w:rFonts w:asciiTheme="majorBidi" w:hAnsiTheme="majorBidi" w:cstheme="majorBidi"/>
                <w:sz w:val="20"/>
                <w:szCs w:val="20"/>
                <w:lang w:val="en-US"/>
              </w:rPr>
            </w:pPr>
          </w:p>
        </w:tc>
        <w:tc>
          <w:tcPr>
            <w:tcW w:w="5022" w:type="dxa"/>
          </w:tcPr>
          <w:p w14:paraId="785DE0B6"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Limitations</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Trustworthiness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limitations</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pacing w:val="-2"/>
                <w:sz w:val="20"/>
                <w:szCs w:val="20"/>
                <w:lang w:val="en-US"/>
              </w:rPr>
              <w:t>findings</w:t>
            </w:r>
          </w:p>
        </w:tc>
        <w:tc>
          <w:tcPr>
            <w:tcW w:w="1665" w:type="dxa"/>
            <w:shd w:val="clear" w:color="auto" w:fill="92D050"/>
          </w:tcPr>
          <w:p w14:paraId="44828C3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5F4B168A"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5EAC9B2D"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1EC9EE88"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43D0A16F"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3A0DC020" w14:textId="77777777" w:rsidTr="00FE0C89">
        <w:tc>
          <w:tcPr>
            <w:tcW w:w="1777" w:type="dxa"/>
            <w:vMerge w:val="restart"/>
          </w:tcPr>
          <w:p w14:paraId="3C82F369"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sz w:val="20"/>
                <w:szCs w:val="20"/>
                <w:lang w:val="en-US"/>
              </w:rPr>
              <w:t>Other</w:t>
            </w:r>
          </w:p>
        </w:tc>
        <w:tc>
          <w:tcPr>
            <w:tcW w:w="5022" w:type="dxa"/>
          </w:tcPr>
          <w:p w14:paraId="06C0CF0D"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Conflicts</w:t>
            </w:r>
            <w:r w:rsidRPr="00F0307D">
              <w:rPr>
                <w:rFonts w:asciiTheme="majorBidi" w:hAnsiTheme="majorBidi" w:cstheme="majorBidi"/>
                <w:b/>
                <w:spacing w:val="-5"/>
                <w:sz w:val="20"/>
                <w:szCs w:val="20"/>
                <w:lang w:val="en-US"/>
              </w:rPr>
              <w:t xml:space="preserve"> </w:t>
            </w:r>
            <w:r w:rsidRPr="00F0307D">
              <w:rPr>
                <w:rFonts w:asciiTheme="majorBidi" w:hAnsiTheme="majorBidi" w:cstheme="majorBidi"/>
                <w:b/>
                <w:sz w:val="20"/>
                <w:szCs w:val="20"/>
                <w:lang w:val="en-US"/>
              </w:rPr>
              <w:t>of</w:t>
            </w:r>
            <w:r w:rsidRPr="00F0307D">
              <w:rPr>
                <w:rFonts w:asciiTheme="majorBidi" w:hAnsiTheme="majorBidi" w:cstheme="majorBidi"/>
                <w:b/>
                <w:spacing w:val="-4"/>
                <w:sz w:val="20"/>
                <w:szCs w:val="20"/>
                <w:lang w:val="en-US"/>
              </w:rPr>
              <w:t xml:space="preserve"> </w:t>
            </w:r>
            <w:r w:rsidRPr="00F0307D">
              <w:rPr>
                <w:rFonts w:asciiTheme="majorBidi" w:hAnsiTheme="majorBidi" w:cstheme="majorBidi"/>
                <w:b/>
                <w:sz w:val="20"/>
                <w:szCs w:val="20"/>
                <w:lang w:val="en-US"/>
              </w:rPr>
              <w:t>interest</w:t>
            </w:r>
            <w:r w:rsidRPr="00F0307D">
              <w:rPr>
                <w:rFonts w:asciiTheme="majorBidi" w:hAnsiTheme="majorBidi" w:cstheme="majorBidi"/>
                <w:b/>
                <w:spacing w:val="-2"/>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6"/>
                <w:sz w:val="20"/>
                <w:szCs w:val="20"/>
                <w:lang w:val="en-US"/>
              </w:rPr>
              <w:t xml:space="preserve"> </w:t>
            </w:r>
            <w:r w:rsidRPr="00F0307D">
              <w:rPr>
                <w:rFonts w:asciiTheme="majorBidi" w:hAnsiTheme="majorBidi" w:cstheme="majorBidi"/>
                <w:sz w:val="20"/>
                <w:szCs w:val="20"/>
                <w:lang w:val="en-US"/>
              </w:rPr>
              <w:t>Potential</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sources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influence</w:t>
            </w:r>
            <w:r w:rsidRPr="00F0307D">
              <w:rPr>
                <w:rFonts w:asciiTheme="majorBidi" w:hAnsiTheme="majorBidi" w:cstheme="majorBidi"/>
                <w:spacing w:val="-2"/>
                <w:sz w:val="20"/>
                <w:szCs w:val="20"/>
                <w:lang w:val="en-US"/>
              </w:rPr>
              <w:t xml:space="preserve"> </w:t>
            </w:r>
            <w:r w:rsidRPr="00F0307D">
              <w:rPr>
                <w:rFonts w:asciiTheme="majorBidi" w:hAnsiTheme="majorBidi" w:cstheme="majorBidi"/>
                <w:sz w:val="20"/>
                <w:szCs w:val="20"/>
                <w:lang w:val="en-US"/>
              </w:rPr>
              <w:t>or</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perceived</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influence</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on study conduct and conclusions; how these were managed</w:t>
            </w:r>
          </w:p>
        </w:tc>
        <w:tc>
          <w:tcPr>
            <w:tcW w:w="1665" w:type="dxa"/>
            <w:shd w:val="clear" w:color="auto" w:fill="92D050"/>
          </w:tcPr>
          <w:p w14:paraId="2DD3D946"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3432B12"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32D826C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2955A1CD"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552CFDB4"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r w:rsidR="00B11567" w:rsidRPr="00F0307D" w14:paraId="0FE19B05" w14:textId="77777777" w:rsidTr="00FE0C89">
        <w:tc>
          <w:tcPr>
            <w:tcW w:w="1777" w:type="dxa"/>
            <w:vMerge/>
          </w:tcPr>
          <w:p w14:paraId="3C906E62" w14:textId="77777777" w:rsidR="00B11567" w:rsidRPr="00F0307D" w:rsidRDefault="00B11567" w:rsidP="002D57D5">
            <w:pPr>
              <w:rPr>
                <w:rFonts w:asciiTheme="majorBidi" w:hAnsiTheme="majorBidi" w:cstheme="majorBidi"/>
                <w:sz w:val="20"/>
                <w:szCs w:val="20"/>
                <w:lang w:val="en-US"/>
              </w:rPr>
            </w:pPr>
          </w:p>
        </w:tc>
        <w:tc>
          <w:tcPr>
            <w:tcW w:w="5022" w:type="dxa"/>
          </w:tcPr>
          <w:p w14:paraId="0BE76884" w14:textId="77777777" w:rsidR="00B11567" w:rsidRPr="00F0307D" w:rsidRDefault="00B11567" w:rsidP="002D57D5">
            <w:pPr>
              <w:rPr>
                <w:rFonts w:asciiTheme="majorBidi" w:hAnsiTheme="majorBidi" w:cstheme="majorBidi"/>
                <w:sz w:val="20"/>
                <w:szCs w:val="20"/>
                <w:lang w:val="en-US"/>
              </w:rPr>
            </w:pPr>
            <w:r w:rsidRPr="00F0307D">
              <w:rPr>
                <w:rFonts w:asciiTheme="majorBidi" w:hAnsiTheme="majorBidi" w:cstheme="majorBidi"/>
                <w:b/>
                <w:sz w:val="20"/>
                <w:szCs w:val="20"/>
                <w:lang w:val="en-US"/>
              </w:rPr>
              <w:t>Funding</w:t>
            </w:r>
            <w:r w:rsidRPr="00F0307D">
              <w:rPr>
                <w:rFonts w:asciiTheme="majorBidi" w:hAnsiTheme="majorBidi" w:cstheme="majorBidi"/>
                <w:b/>
                <w:spacing w:val="-2"/>
                <w:sz w:val="20"/>
                <w:szCs w:val="20"/>
                <w:lang w:val="en-US"/>
              </w:rPr>
              <w:t xml:space="preserve"> </w:t>
            </w:r>
            <w:r w:rsidRPr="00F0307D">
              <w:rPr>
                <w:rFonts w:asciiTheme="majorBidi" w:hAnsiTheme="majorBidi" w:cstheme="majorBidi"/>
                <w:sz w:val="20"/>
                <w:szCs w:val="20"/>
                <w:lang w:val="en-US"/>
              </w:rPr>
              <w:t>-</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Sources</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funding</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and</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other</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support;</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role</w:t>
            </w:r>
            <w:r w:rsidRPr="00F0307D">
              <w:rPr>
                <w:rFonts w:asciiTheme="majorBidi" w:hAnsiTheme="majorBidi" w:cstheme="majorBidi"/>
                <w:spacing w:val="-5"/>
                <w:sz w:val="20"/>
                <w:szCs w:val="20"/>
                <w:lang w:val="en-US"/>
              </w:rPr>
              <w:t xml:space="preserve"> </w:t>
            </w:r>
            <w:r w:rsidRPr="00F0307D">
              <w:rPr>
                <w:rFonts w:asciiTheme="majorBidi" w:hAnsiTheme="majorBidi" w:cstheme="majorBidi"/>
                <w:sz w:val="20"/>
                <w:szCs w:val="20"/>
                <w:lang w:val="en-US"/>
              </w:rPr>
              <w:t>of</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funders</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in</w:t>
            </w:r>
            <w:r w:rsidRPr="00F0307D">
              <w:rPr>
                <w:rFonts w:asciiTheme="majorBidi" w:hAnsiTheme="majorBidi" w:cstheme="majorBidi"/>
                <w:spacing w:val="-4"/>
                <w:sz w:val="20"/>
                <w:szCs w:val="20"/>
                <w:lang w:val="en-US"/>
              </w:rPr>
              <w:t xml:space="preserve"> </w:t>
            </w:r>
            <w:r w:rsidRPr="00F0307D">
              <w:rPr>
                <w:rFonts w:asciiTheme="majorBidi" w:hAnsiTheme="majorBidi" w:cstheme="majorBidi"/>
                <w:sz w:val="20"/>
                <w:szCs w:val="20"/>
                <w:lang w:val="en-US"/>
              </w:rPr>
              <w:t>data</w:t>
            </w:r>
            <w:r w:rsidRPr="00F0307D">
              <w:rPr>
                <w:rFonts w:asciiTheme="majorBidi" w:hAnsiTheme="majorBidi" w:cstheme="majorBidi"/>
                <w:spacing w:val="-3"/>
                <w:sz w:val="20"/>
                <w:szCs w:val="20"/>
                <w:lang w:val="en-US"/>
              </w:rPr>
              <w:t xml:space="preserve"> </w:t>
            </w:r>
            <w:r w:rsidRPr="00F0307D">
              <w:rPr>
                <w:rFonts w:asciiTheme="majorBidi" w:hAnsiTheme="majorBidi" w:cstheme="majorBidi"/>
                <w:sz w:val="20"/>
                <w:szCs w:val="20"/>
                <w:lang w:val="en-US"/>
              </w:rPr>
              <w:t>collection, interpretation, and reporting</w:t>
            </w:r>
          </w:p>
        </w:tc>
        <w:tc>
          <w:tcPr>
            <w:tcW w:w="1665" w:type="dxa"/>
            <w:shd w:val="clear" w:color="auto" w:fill="FF0000"/>
          </w:tcPr>
          <w:p w14:paraId="47A14B4C"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11D2770F"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FF0000"/>
          </w:tcPr>
          <w:p w14:paraId="522E22C3"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666" w:type="dxa"/>
            <w:shd w:val="clear" w:color="auto" w:fill="92D050"/>
          </w:tcPr>
          <w:p w14:paraId="4EF8620A" w14:textId="77777777" w:rsidR="00B11567" w:rsidRPr="00F0307D" w:rsidRDefault="00B11567" w:rsidP="002D57D5">
            <w:pPr>
              <w:jc w:val="center"/>
              <w:rPr>
                <w:rFonts w:asciiTheme="majorBidi" w:hAnsiTheme="majorBidi" w:cstheme="majorBidi"/>
                <w:sz w:val="20"/>
                <w:szCs w:val="20"/>
                <w:lang w:val="en-US"/>
              </w:rPr>
            </w:pPr>
            <w:r w:rsidRPr="00F0307D">
              <w:rPr>
                <w:rFonts w:asciiTheme="majorBidi" w:hAnsiTheme="majorBidi" w:cstheme="majorBidi"/>
                <w:sz w:val="20"/>
                <w:szCs w:val="20"/>
                <w:lang w:val="en-US"/>
              </w:rPr>
              <w:t>+</w:t>
            </w:r>
          </w:p>
        </w:tc>
        <w:tc>
          <w:tcPr>
            <w:tcW w:w="1559" w:type="dxa"/>
          </w:tcPr>
          <w:p w14:paraId="29D5F340" w14:textId="77777777" w:rsidR="00B11567" w:rsidRPr="00F0307D" w:rsidRDefault="00B11567" w:rsidP="002D57D5">
            <w:pPr>
              <w:jc w:val="center"/>
              <w:rPr>
                <w:rFonts w:asciiTheme="majorBidi" w:hAnsiTheme="majorBidi" w:cstheme="majorBidi"/>
                <w:sz w:val="20"/>
                <w:szCs w:val="20"/>
                <w:lang w:val="en-US"/>
              </w:rPr>
            </w:pPr>
            <w:r w:rsidRPr="001B5BC6">
              <w:rPr>
                <w:rFonts w:asciiTheme="majorBidi" w:hAnsiTheme="majorBidi" w:cstheme="majorBidi"/>
                <w:sz w:val="20"/>
                <w:szCs w:val="20"/>
              </w:rPr>
              <w:t>100%</w:t>
            </w:r>
          </w:p>
        </w:tc>
      </w:tr>
    </w:tbl>
    <w:p w14:paraId="5D04CE34" w14:textId="77777777" w:rsidR="00B11567" w:rsidRPr="0003347C" w:rsidRDefault="00B11567" w:rsidP="00B11567">
      <w:pPr>
        <w:pStyle w:val="TableParagraph"/>
        <w:ind w:right="178"/>
        <w:jc w:val="both"/>
        <w:rPr>
          <w:rFonts w:asciiTheme="majorBidi" w:hAnsiTheme="majorBidi" w:cstheme="majorBidi"/>
          <w:sz w:val="20"/>
          <w:szCs w:val="20"/>
        </w:rPr>
      </w:pPr>
      <w:r w:rsidRPr="00F0307D">
        <w:rPr>
          <w:rFonts w:asciiTheme="majorBidi" w:hAnsiTheme="majorBidi" w:cstheme="majorBidi"/>
          <w:sz w:val="20"/>
          <w:szCs w:val="20"/>
        </w:rPr>
        <w:t>**The rationale should briefly discuss</w:t>
      </w:r>
      <w:r w:rsidRPr="00F0307D">
        <w:rPr>
          <w:rFonts w:asciiTheme="majorBidi" w:hAnsiTheme="majorBidi" w:cstheme="majorBidi"/>
          <w:spacing w:val="-1"/>
          <w:sz w:val="20"/>
          <w:szCs w:val="20"/>
        </w:rPr>
        <w:t xml:space="preserve"> </w:t>
      </w:r>
      <w:r w:rsidRPr="00F0307D">
        <w:rPr>
          <w:rFonts w:asciiTheme="majorBidi" w:hAnsiTheme="majorBidi" w:cstheme="majorBidi"/>
          <w:sz w:val="20"/>
          <w:szCs w:val="20"/>
        </w:rPr>
        <w:t>the justification for choosing that theory, approach, method,</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or</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technique</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rather</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than</w:t>
      </w:r>
      <w:r w:rsidRPr="00F0307D">
        <w:rPr>
          <w:rFonts w:asciiTheme="majorBidi" w:hAnsiTheme="majorBidi" w:cstheme="majorBidi"/>
          <w:spacing w:val="-3"/>
          <w:sz w:val="20"/>
          <w:szCs w:val="20"/>
        </w:rPr>
        <w:t xml:space="preserve"> </w:t>
      </w:r>
      <w:r w:rsidRPr="00F0307D">
        <w:rPr>
          <w:rFonts w:asciiTheme="majorBidi" w:hAnsiTheme="majorBidi" w:cstheme="majorBidi"/>
          <w:sz w:val="20"/>
          <w:szCs w:val="20"/>
        </w:rPr>
        <w:t>other</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options</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available,</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the</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assumptions</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and</w:t>
      </w:r>
      <w:r w:rsidRPr="00F0307D">
        <w:rPr>
          <w:rFonts w:asciiTheme="majorBidi" w:hAnsiTheme="majorBidi" w:cstheme="majorBidi"/>
          <w:spacing w:val="-4"/>
          <w:sz w:val="20"/>
          <w:szCs w:val="20"/>
        </w:rPr>
        <w:t xml:space="preserve"> </w:t>
      </w:r>
      <w:r w:rsidRPr="00F0307D">
        <w:rPr>
          <w:rFonts w:asciiTheme="majorBidi" w:hAnsiTheme="majorBidi" w:cstheme="majorBidi"/>
          <w:sz w:val="20"/>
          <w:szCs w:val="20"/>
        </w:rPr>
        <w:t>limitations implicit in those choices, and how those choices influence study conclusions and</w:t>
      </w:r>
      <w:r>
        <w:rPr>
          <w:rFonts w:asciiTheme="majorBidi" w:hAnsiTheme="majorBidi" w:cstheme="majorBidi"/>
          <w:sz w:val="20"/>
          <w:szCs w:val="20"/>
        </w:rPr>
        <w:t xml:space="preserve"> </w:t>
      </w:r>
      <w:r w:rsidRPr="00F0307D">
        <w:rPr>
          <w:rFonts w:asciiTheme="majorBidi" w:hAnsiTheme="majorBidi" w:cstheme="majorBidi"/>
          <w:sz w:val="20"/>
          <w:szCs w:val="20"/>
        </w:rPr>
        <w:t>transferability.</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As</w:t>
      </w:r>
      <w:r w:rsidRPr="00F0307D">
        <w:rPr>
          <w:rFonts w:asciiTheme="majorBidi" w:hAnsiTheme="majorBidi" w:cstheme="majorBidi"/>
          <w:spacing w:val="-8"/>
          <w:sz w:val="20"/>
          <w:szCs w:val="20"/>
        </w:rPr>
        <w:t xml:space="preserve"> </w:t>
      </w:r>
      <w:r w:rsidRPr="00F0307D">
        <w:rPr>
          <w:rFonts w:asciiTheme="majorBidi" w:hAnsiTheme="majorBidi" w:cstheme="majorBidi"/>
          <w:sz w:val="20"/>
          <w:szCs w:val="20"/>
        </w:rPr>
        <w:t>appropriate,</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the</w:t>
      </w:r>
      <w:r w:rsidRPr="00F0307D">
        <w:rPr>
          <w:rFonts w:asciiTheme="majorBidi" w:hAnsiTheme="majorBidi" w:cstheme="majorBidi"/>
          <w:spacing w:val="-7"/>
          <w:sz w:val="20"/>
          <w:szCs w:val="20"/>
        </w:rPr>
        <w:t xml:space="preserve"> </w:t>
      </w:r>
      <w:r w:rsidRPr="00F0307D">
        <w:rPr>
          <w:rFonts w:asciiTheme="majorBidi" w:hAnsiTheme="majorBidi" w:cstheme="majorBidi"/>
          <w:sz w:val="20"/>
          <w:szCs w:val="20"/>
        </w:rPr>
        <w:t>rationale</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for</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several</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items</w:t>
      </w:r>
      <w:r w:rsidRPr="00F0307D">
        <w:rPr>
          <w:rFonts w:asciiTheme="majorBidi" w:hAnsiTheme="majorBidi" w:cstheme="majorBidi"/>
          <w:spacing w:val="-5"/>
          <w:sz w:val="20"/>
          <w:szCs w:val="20"/>
        </w:rPr>
        <w:t xml:space="preserve"> </w:t>
      </w:r>
      <w:r w:rsidRPr="00F0307D">
        <w:rPr>
          <w:rFonts w:asciiTheme="majorBidi" w:hAnsiTheme="majorBidi" w:cstheme="majorBidi"/>
          <w:sz w:val="20"/>
          <w:szCs w:val="20"/>
        </w:rPr>
        <w:t>might</w:t>
      </w:r>
      <w:r w:rsidRPr="00F0307D">
        <w:rPr>
          <w:rFonts w:asciiTheme="majorBidi" w:hAnsiTheme="majorBidi" w:cstheme="majorBidi"/>
          <w:spacing w:val="-6"/>
          <w:sz w:val="20"/>
          <w:szCs w:val="20"/>
        </w:rPr>
        <w:t xml:space="preserve"> </w:t>
      </w:r>
      <w:r w:rsidRPr="00F0307D">
        <w:rPr>
          <w:rFonts w:asciiTheme="majorBidi" w:hAnsiTheme="majorBidi" w:cstheme="majorBidi"/>
          <w:sz w:val="20"/>
          <w:szCs w:val="20"/>
        </w:rPr>
        <w:t>be</w:t>
      </w:r>
      <w:r w:rsidRPr="00F0307D">
        <w:rPr>
          <w:rFonts w:asciiTheme="majorBidi" w:hAnsiTheme="majorBidi" w:cstheme="majorBidi"/>
          <w:spacing w:val="-7"/>
          <w:sz w:val="20"/>
          <w:szCs w:val="20"/>
        </w:rPr>
        <w:t xml:space="preserve"> </w:t>
      </w:r>
      <w:r w:rsidRPr="00F0307D">
        <w:rPr>
          <w:rFonts w:asciiTheme="majorBidi" w:hAnsiTheme="majorBidi" w:cstheme="majorBidi"/>
          <w:sz w:val="20"/>
          <w:szCs w:val="20"/>
        </w:rPr>
        <w:t>discussed</w:t>
      </w:r>
      <w:r w:rsidRPr="00F0307D">
        <w:rPr>
          <w:rFonts w:asciiTheme="majorBidi" w:hAnsiTheme="majorBidi" w:cstheme="majorBidi"/>
          <w:spacing w:val="-6"/>
          <w:sz w:val="20"/>
          <w:szCs w:val="20"/>
        </w:rPr>
        <w:t xml:space="preserve"> </w:t>
      </w:r>
      <w:r w:rsidRPr="00F0307D">
        <w:rPr>
          <w:rFonts w:asciiTheme="majorBidi" w:hAnsiTheme="majorBidi" w:cstheme="majorBidi"/>
          <w:spacing w:val="-2"/>
          <w:sz w:val="20"/>
          <w:szCs w:val="20"/>
        </w:rPr>
        <w:t>together.</w:t>
      </w:r>
    </w:p>
    <w:p w14:paraId="1C67945C" w14:textId="25CEFC19" w:rsidR="00B11567" w:rsidRPr="00060822" w:rsidRDefault="00B11567" w:rsidP="00917050">
      <w:pPr>
        <w:spacing w:after="0"/>
        <w:rPr>
          <w:rFonts w:asciiTheme="majorBidi" w:hAnsiTheme="majorBidi" w:cstheme="majorBidi"/>
          <w:color w:val="006FC0"/>
          <w:sz w:val="20"/>
          <w:szCs w:val="20"/>
          <w:lang w:val="en-US"/>
        </w:rPr>
      </w:pPr>
      <w:r>
        <w:rPr>
          <w:rFonts w:asciiTheme="majorBidi" w:hAnsiTheme="majorBidi" w:cstheme="majorBidi"/>
          <w:color w:val="006FC0"/>
          <w:sz w:val="20"/>
          <w:szCs w:val="20"/>
          <w:lang w:val="en-US"/>
        </w:rPr>
        <w:br w:type="page"/>
      </w:r>
      <w:r w:rsidRPr="00060822">
        <w:rPr>
          <w:rFonts w:asciiTheme="majorBidi" w:hAnsiTheme="majorBidi" w:cstheme="majorBidi"/>
          <w:b/>
          <w:bCs/>
          <w:sz w:val="24"/>
          <w:szCs w:val="24"/>
          <w:lang w:val="en-US"/>
        </w:rPr>
        <w:lastRenderedPageBreak/>
        <w:t>SPIRIT 2013 Checklist: Recommended items to address in a clinical trial protocol and related docum</w:t>
      </w:r>
      <w:r w:rsidRPr="00917050">
        <w:rPr>
          <w:rFonts w:asciiTheme="majorBidi" w:hAnsiTheme="majorBidi" w:cstheme="majorBidi"/>
          <w:b/>
          <w:bCs/>
          <w:sz w:val="24"/>
          <w:szCs w:val="24"/>
          <w:lang w:val="en-US"/>
        </w:rPr>
        <w:t>ents</w:t>
      </w:r>
      <w:r w:rsidR="00917050" w:rsidRPr="00917050">
        <w:rPr>
          <w:rFonts w:asciiTheme="majorBidi" w:hAnsiTheme="majorBidi" w:cstheme="majorBidi"/>
          <w:b/>
          <w:bCs/>
          <w:sz w:val="24"/>
          <w:szCs w:val="24"/>
          <w:lang w:val="en-US"/>
        </w:rPr>
        <w:t xml:space="preserve"> </w:t>
      </w:r>
      <w:r w:rsidR="00917050" w:rsidRPr="00917050">
        <w:rPr>
          <w:rFonts w:ascii="Times New Roman" w:hAnsi="Times New Roman" w:cs="Times New Roman"/>
          <w:b/>
          <w:bCs/>
          <w:sz w:val="24"/>
          <w:lang w:val="en-US"/>
        </w:rPr>
        <w:t>(Chan et al., 2013)</w:t>
      </w:r>
    </w:p>
    <w:p w14:paraId="4CB33D60" w14:textId="77777777" w:rsidR="00B11567" w:rsidRPr="00F470B1" w:rsidRDefault="00B11567" w:rsidP="00917050">
      <w:pPr>
        <w:pStyle w:val="TableTitle"/>
        <w:rPr>
          <w:rFonts w:asciiTheme="majorBidi" w:hAnsiTheme="majorBidi" w:cstheme="majorBidi"/>
          <w:szCs w:val="24"/>
        </w:rPr>
      </w:pPr>
    </w:p>
    <w:tbl>
      <w:tblPr>
        <w:tblW w:w="6103" w:type="pct"/>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036"/>
        <w:gridCol w:w="910"/>
        <w:gridCol w:w="4851"/>
        <w:gridCol w:w="2410"/>
        <w:gridCol w:w="2410"/>
        <w:gridCol w:w="2410"/>
        <w:gridCol w:w="2410"/>
      </w:tblGrid>
      <w:tr w:rsidR="005F7640" w:rsidRPr="00F0307D" w14:paraId="34BDF773" w14:textId="77777777" w:rsidTr="00FE0C89">
        <w:trPr>
          <w:gridAfter w:val="1"/>
          <w:wAfter w:w="691" w:type="pct"/>
          <w:cantSplit/>
          <w:trHeight w:val="259"/>
        </w:trPr>
        <w:tc>
          <w:tcPr>
            <w:tcW w:w="584" w:type="pct"/>
            <w:shd w:val="clear" w:color="auto" w:fill="auto"/>
            <w:tcMar>
              <w:top w:w="85" w:type="dxa"/>
              <w:bottom w:w="85" w:type="dxa"/>
            </w:tcMar>
          </w:tcPr>
          <w:p w14:paraId="13466F4F" w14:textId="77777777" w:rsidR="005F7640" w:rsidRPr="00F0307D" w:rsidRDefault="005F7640" w:rsidP="005F7640">
            <w:pPr>
              <w:pStyle w:val="TableHeader"/>
              <w:spacing w:before="0"/>
              <w:jc w:val="center"/>
              <w:rPr>
                <w:rFonts w:asciiTheme="majorBidi" w:hAnsiTheme="majorBidi" w:cstheme="majorBidi"/>
                <w:sz w:val="20"/>
              </w:rPr>
            </w:pPr>
            <w:r w:rsidRPr="00F0307D">
              <w:rPr>
                <w:rFonts w:asciiTheme="majorBidi" w:hAnsiTheme="majorBidi" w:cstheme="majorBidi"/>
                <w:sz w:val="20"/>
              </w:rPr>
              <w:t>Section/item</w:t>
            </w:r>
          </w:p>
        </w:tc>
        <w:tc>
          <w:tcPr>
            <w:tcW w:w="261" w:type="pct"/>
            <w:shd w:val="clear" w:color="auto" w:fill="auto"/>
          </w:tcPr>
          <w:p w14:paraId="1028DE9A" w14:textId="77777777" w:rsidR="005F7640" w:rsidRPr="00F0307D" w:rsidRDefault="005F7640" w:rsidP="005F7640">
            <w:pPr>
              <w:pStyle w:val="TableHeader"/>
              <w:spacing w:before="0"/>
              <w:jc w:val="center"/>
              <w:rPr>
                <w:rFonts w:asciiTheme="majorBidi" w:hAnsiTheme="majorBidi" w:cstheme="majorBidi"/>
                <w:color w:val="000000"/>
                <w:sz w:val="20"/>
              </w:rPr>
            </w:pPr>
            <w:r w:rsidRPr="00F0307D">
              <w:rPr>
                <w:rFonts w:asciiTheme="majorBidi" w:hAnsiTheme="majorBidi" w:cstheme="majorBidi"/>
                <w:sz w:val="20"/>
              </w:rPr>
              <w:t>Item</w:t>
            </w:r>
            <w:r w:rsidRPr="00F0307D">
              <w:rPr>
                <w:rFonts w:asciiTheme="majorBidi" w:hAnsiTheme="majorBidi" w:cstheme="majorBidi"/>
                <w:color w:val="000000"/>
                <w:sz w:val="20"/>
              </w:rPr>
              <w:t>No</w:t>
            </w:r>
          </w:p>
        </w:tc>
        <w:tc>
          <w:tcPr>
            <w:tcW w:w="1391" w:type="pct"/>
            <w:shd w:val="clear" w:color="auto" w:fill="auto"/>
          </w:tcPr>
          <w:p w14:paraId="0AF07691" w14:textId="77777777" w:rsidR="005F7640" w:rsidRPr="00F0307D" w:rsidRDefault="005F7640" w:rsidP="005F7640">
            <w:pPr>
              <w:pStyle w:val="TableHeader"/>
              <w:spacing w:before="0"/>
              <w:jc w:val="center"/>
              <w:rPr>
                <w:rFonts w:asciiTheme="majorBidi" w:hAnsiTheme="majorBidi" w:cstheme="majorBidi"/>
                <w:color w:val="000000"/>
                <w:sz w:val="20"/>
              </w:rPr>
            </w:pPr>
            <w:r w:rsidRPr="00F0307D">
              <w:rPr>
                <w:rFonts w:asciiTheme="majorBidi" w:hAnsiTheme="majorBidi" w:cstheme="majorBidi"/>
                <w:color w:val="000000"/>
                <w:sz w:val="20"/>
              </w:rPr>
              <w:t>Description</w:t>
            </w:r>
          </w:p>
        </w:tc>
        <w:tc>
          <w:tcPr>
            <w:tcW w:w="691" w:type="pct"/>
          </w:tcPr>
          <w:p w14:paraId="46014A21" w14:textId="6522E817" w:rsidR="005F7640" w:rsidRPr="00F0307D" w:rsidRDefault="005F7640" w:rsidP="005F7640">
            <w:pPr>
              <w:pStyle w:val="TableHeader"/>
              <w:spacing w:before="0"/>
              <w:jc w:val="center"/>
              <w:rPr>
                <w:rFonts w:asciiTheme="majorBidi" w:hAnsiTheme="majorBidi" w:cstheme="majorBidi"/>
                <w:color w:val="000000"/>
                <w:sz w:val="20"/>
              </w:rPr>
            </w:pPr>
            <w:r w:rsidRPr="00F0307D">
              <w:rPr>
                <w:rFonts w:asciiTheme="majorBidi" w:hAnsiTheme="majorBidi" w:cstheme="majorBidi"/>
                <w:color w:val="000000"/>
                <w:sz w:val="20"/>
              </w:rPr>
              <w:t xml:space="preserve">Böge et al. </w:t>
            </w:r>
            <w:r w:rsidRPr="00F32898">
              <w:rPr>
                <w:sz w:val="20"/>
              </w:rPr>
              <w:t>(2020)</w:t>
            </w:r>
          </w:p>
        </w:tc>
        <w:tc>
          <w:tcPr>
            <w:tcW w:w="691" w:type="pct"/>
          </w:tcPr>
          <w:p w14:paraId="660D1882" w14:textId="007F81EB" w:rsidR="005F7640" w:rsidRPr="00AB17B3" w:rsidRDefault="005F7640" w:rsidP="005F7640">
            <w:pPr>
              <w:pStyle w:val="TableHeader"/>
              <w:spacing w:before="0"/>
              <w:jc w:val="center"/>
              <w:rPr>
                <w:rFonts w:asciiTheme="majorBidi" w:hAnsiTheme="majorBidi" w:cstheme="majorBidi"/>
                <w:i/>
                <w:iCs/>
                <w:sz w:val="20"/>
              </w:rPr>
            </w:pPr>
            <w:r>
              <w:rPr>
                <w:rFonts w:asciiTheme="majorBidi" w:hAnsiTheme="majorBidi" w:cstheme="majorBidi"/>
                <w:color w:val="000000"/>
                <w:sz w:val="20"/>
              </w:rPr>
              <w:t>Fischer</w:t>
            </w:r>
            <w:r w:rsidRPr="00F0307D">
              <w:rPr>
                <w:rFonts w:asciiTheme="majorBidi" w:hAnsiTheme="majorBidi" w:cstheme="majorBidi"/>
                <w:color w:val="000000"/>
                <w:sz w:val="20"/>
              </w:rPr>
              <w:t xml:space="preserve"> et al. </w:t>
            </w:r>
            <w:r w:rsidRPr="00F32898">
              <w:rPr>
                <w:sz w:val="20"/>
              </w:rPr>
              <w:t>(202</w:t>
            </w:r>
            <w:r>
              <w:rPr>
                <w:sz w:val="20"/>
              </w:rPr>
              <w:t>1</w:t>
            </w:r>
            <w:r w:rsidRPr="00F32898">
              <w:rPr>
                <w:sz w:val="20"/>
              </w:rPr>
              <w:t>)</w:t>
            </w:r>
          </w:p>
        </w:tc>
        <w:tc>
          <w:tcPr>
            <w:tcW w:w="691" w:type="pct"/>
          </w:tcPr>
          <w:p w14:paraId="3A85A955" w14:textId="3A4E39D3" w:rsidR="005F7640" w:rsidRPr="00F0307D" w:rsidRDefault="005F7640" w:rsidP="005F7640">
            <w:pPr>
              <w:pStyle w:val="TableHeader"/>
              <w:spacing w:before="0"/>
              <w:jc w:val="center"/>
              <w:rPr>
                <w:rFonts w:asciiTheme="majorBidi" w:hAnsiTheme="majorBidi" w:cstheme="majorBidi"/>
                <w:color w:val="000000"/>
                <w:sz w:val="20"/>
              </w:rPr>
            </w:pPr>
            <w:r w:rsidRPr="00AB17B3">
              <w:rPr>
                <w:rFonts w:asciiTheme="majorBidi" w:hAnsiTheme="majorBidi" w:cstheme="majorBidi"/>
                <w:i/>
                <w:iCs/>
                <w:sz w:val="20"/>
              </w:rPr>
              <w:t>P</w:t>
            </w:r>
            <w:r w:rsidRPr="00F0307D">
              <w:rPr>
                <w:rFonts w:asciiTheme="majorBidi" w:hAnsiTheme="majorBidi" w:cstheme="majorBidi"/>
                <w:sz w:val="20"/>
                <w:vertAlign w:val="subscript"/>
              </w:rPr>
              <w:t>0</w:t>
            </w:r>
          </w:p>
        </w:tc>
      </w:tr>
      <w:tr w:rsidR="005F7640" w:rsidRPr="00F0307D" w14:paraId="38E5E3E2" w14:textId="1F7230A9" w:rsidTr="00FE0C89">
        <w:trPr>
          <w:cantSplit/>
          <w:trHeight w:val="259"/>
        </w:trPr>
        <w:tc>
          <w:tcPr>
            <w:tcW w:w="2236" w:type="pct"/>
            <w:gridSpan w:val="3"/>
            <w:shd w:val="clear" w:color="auto" w:fill="auto"/>
            <w:tcMar>
              <w:top w:w="85" w:type="dxa"/>
              <w:bottom w:w="85" w:type="dxa"/>
            </w:tcMar>
          </w:tcPr>
          <w:p w14:paraId="76CABAE2" w14:textId="77777777" w:rsidR="005F7640" w:rsidRPr="00F0307D" w:rsidRDefault="005F7640" w:rsidP="005F7640">
            <w:pPr>
              <w:rPr>
                <w:rFonts w:asciiTheme="majorBidi" w:hAnsiTheme="majorBidi" w:cstheme="majorBidi"/>
                <w:sz w:val="20"/>
                <w:szCs w:val="20"/>
              </w:rPr>
            </w:pPr>
            <w:r w:rsidRPr="00F0307D">
              <w:rPr>
                <w:rFonts w:asciiTheme="majorBidi" w:hAnsiTheme="majorBidi" w:cstheme="majorBidi"/>
                <w:b/>
                <w:sz w:val="20"/>
                <w:szCs w:val="20"/>
              </w:rPr>
              <w:t>Administrative information</w:t>
            </w:r>
          </w:p>
        </w:tc>
        <w:tc>
          <w:tcPr>
            <w:tcW w:w="691" w:type="pct"/>
          </w:tcPr>
          <w:p w14:paraId="5A707493" w14:textId="77777777" w:rsidR="005F7640" w:rsidRPr="00F0307D" w:rsidRDefault="005F7640" w:rsidP="005F7640">
            <w:pPr>
              <w:rPr>
                <w:rFonts w:asciiTheme="majorBidi" w:hAnsiTheme="majorBidi" w:cstheme="majorBidi"/>
                <w:b/>
                <w:sz w:val="20"/>
                <w:szCs w:val="20"/>
              </w:rPr>
            </w:pPr>
          </w:p>
        </w:tc>
        <w:tc>
          <w:tcPr>
            <w:tcW w:w="691" w:type="pct"/>
          </w:tcPr>
          <w:p w14:paraId="27350AA3" w14:textId="77777777" w:rsidR="005F7640" w:rsidRPr="00F0307D" w:rsidRDefault="005F7640" w:rsidP="005F7640">
            <w:pPr>
              <w:rPr>
                <w:rFonts w:asciiTheme="majorBidi" w:hAnsiTheme="majorBidi" w:cstheme="majorBidi"/>
                <w:b/>
                <w:sz w:val="20"/>
                <w:szCs w:val="20"/>
              </w:rPr>
            </w:pPr>
          </w:p>
        </w:tc>
        <w:tc>
          <w:tcPr>
            <w:tcW w:w="691" w:type="pct"/>
          </w:tcPr>
          <w:p w14:paraId="7AC1796A" w14:textId="77777777" w:rsidR="005F7640" w:rsidRPr="00F0307D" w:rsidRDefault="005F7640" w:rsidP="005F7640">
            <w:pPr>
              <w:rPr>
                <w:rFonts w:asciiTheme="majorBidi" w:hAnsiTheme="majorBidi" w:cstheme="majorBidi"/>
                <w:b/>
                <w:sz w:val="20"/>
                <w:szCs w:val="20"/>
              </w:rPr>
            </w:pPr>
          </w:p>
        </w:tc>
        <w:tc>
          <w:tcPr>
            <w:tcW w:w="691" w:type="pct"/>
            <w:tcBorders>
              <w:top w:val="nil"/>
              <w:bottom w:val="nil"/>
            </w:tcBorders>
          </w:tcPr>
          <w:p w14:paraId="6B5BD649" w14:textId="77777777" w:rsidR="005F7640" w:rsidRPr="00F0307D" w:rsidRDefault="005F7640" w:rsidP="005F7640">
            <w:pPr>
              <w:rPr>
                <w:rFonts w:asciiTheme="majorBidi" w:hAnsiTheme="majorBidi" w:cstheme="majorBidi"/>
                <w:b/>
                <w:sz w:val="20"/>
                <w:szCs w:val="20"/>
              </w:rPr>
            </w:pPr>
          </w:p>
        </w:tc>
      </w:tr>
      <w:tr w:rsidR="005F7640" w:rsidRPr="00F0307D" w14:paraId="17561FB3" w14:textId="77777777" w:rsidTr="00FE0C89">
        <w:trPr>
          <w:gridAfter w:val="1"/>
          <w:wAfter w:w="691" w:type="pct"/>
          <w:cantSplit/>
          <w:trHeight w:val="578"/>
        </w:trPr>
        <w:tc>
          <w:tcPr>
            <w:tcW w:w="584" w:type="pct"/>
            <w:shd w:val="clear" w:color="auto" w:fill="auto"/>
            <w:tcMar>
              <w:top w:w="85" w:type="dxa"/>
              <w:bottom w:w="85" w:type="dxa"/>
            </w:tcMar>
          </w:tcPr>
          <w:p w14:paraId="666438AE"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Title</w:t>
            </w:r>
          </w:p>
        </w:tc>
        <w:tc>
          <w:tcPr>
            <w:tcW w:w="261" w:type="pct"/>
          </w:tcPr>
          <w:p w14:paraId="2DDF546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w:t>
            </w:r>
          </w:p>
        </w:tc>
        <w:tc>
          <w:tcPr>
            <w:tcW w:w="1391" w:type="pct"/>
            <w:shd w:val="clear" w:color="auto" w:fill="auto"/>
          </w:tcPr>
          <w:p w14:paraId="6BB61AE1"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Descriptive title identifying the study design, population, interventions, and, if applicable, trial acronym</w:t>
            </w:r>
          </w:p>
        </w:tc>
        <w:tc>
          <w:tcPr>
            <w:tcW w:w="691" w:type="pct"/>
            <w:shd w:val="clear" w:color="auto" w:fill="92D050"/>
          </w:tcPr>
          <w:p w14:paraId="443228AB"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3EC26CED" w14:textId="7A89D487"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534EF692" w14:textId="3D38953F"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60B79446" w14:textId="77777777" w:rsidTr="00FE0C89">
        <w:trPr>
          <w:gridAfter w:val="1"/>
          <w:wAfter w:w="691" w:type="pct"/>
          <w:cantSplit/>
          <w:trHeight w:val="259"/>
        </w:trPr>
        <w:tc>
          <w:tcPr>
            <w:tcW w:w="584" w:type="pct"/>
            <w:vMerge w:val="restart"/>
            <w:shd w:val="clear" w:color="auto" w:fill="auto"/>
            <w:tcMar>
              <w:top w:w="85" w:type="dxa"/>
              <w:bottom w:w="85" w:type="dxa"/>
            </w:tcMar>
          </w:tcPr>
          <w:p w14:paraId="5E0AD5A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Trial registration</w:t>
            </w:r>
          </w:p>
        </w:tc>
        <w:tc>
          <w:tcPr>
            <w:tcW w:w="261" w:type="pct"/>
          </w:tcPr>
          <w:p w14:paraId="60B2D69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2a</w:t>
            </w:r>
          </w:p>
        </w:tc>
        <w:tc>
          <w:tcPr>
            <w:tcW w:w="1391" w:type="pct"/>
          </w:tcPr>
          <w:p w14:paraId="47DF027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Trial identifier and registry name. If not yet registered, name of intended registry</w:t>
            </w:r>
          </w:p>
        </w:tc>
        <w:tc>
          <w:tcPr>
            <w:tcW w:w="691" w:type="pct"/>
            <w:shd w:val="clear" w:color="auto" w:fill="92D050"/>
          </w:tcPr>
          <w:p w14:paraId="516DB3F8"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C30122B" w14:textId="14AB28EB"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789E01CA" w14:textId="43D98E2C"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03E70BCD" w14:textId="77777777" w:rsidTr="00FE0C89">
        <w:trPr>
          <w:gridAfter w:val="1"/>
          <w:wAfter w:w="691" w:type="pct"/>
          <w:cantSplit/>
          <w:trHeight w:val="259"/>
        </w:trPr>
        <w:tc>
          <w:tcPr>
            <w:tcW w:w="584" w:type="pct"/>
            <w:vMerge/>
            <w:shd w:val="clear" w:color="auto" w:fill="auto"/>
            <w:tcMar>
              <w:top w:w="85" w:type="dxa"/>
              <w:bottom w:w="85" w:type="dxa"/>
            </w:tcMar>
          </w:tcPr>
          <w:p w14:paraId="7DC01EDD"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4E6CF18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2b</w:t>
            </w:r>
          </w:p>
        </w:tc>
        <w:tc>
          <w:tcPr>
            <w:tcW w:w="1391" w:type="pct"/>
          </w:tcPr>
          <w:p w14:paraId="447AC1F4"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All items from the World Health Organization Trial Registration Data Set</w:t>
            </w:r>
          </w:p>
        </w:tc>
        <w:tc>
          <w:tcPr>
            <w:tcW w:w="691" w:type="pct"/>
            <w:shd w:val="clear" w:color="auto" w:fill="FF0000"/>
          </w:tcPr>
          <w:p w14:paraId="346F756C"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44B38D74" w14:textId="054D8C2D"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32F88A86" w14:textId="2B35A97B"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11CD6B95" w14:textId="77777777" w:rsidTr="00FE0C89">
        <w:trPr>
          <w:gridAfter w:val="1"/>
          <w:wAfter w:w="691" w:type="pct"/>
          <w:cantSplit/>
          <w:trHeight w:val="259"/>
        </w:trPr>
        <w:tc>
          <w:tcPr>
            <w:tcW w:w="584" w:type="pct"/>
            <w:shd w:val="clear" w:color="auto" w:fill="auto"/>
            <w:tcMar>
              <w:top w:w="85" w:type="dxa"/>
              <w:bottom w:w="85" w:type="dxa"/>
            </w:tcMar>
          </w:tcPr>
          <w:p w14:paraId="51BC782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Protocol version</w:t>
            </w:r>
          </w:p>
        </w:tc>
        <w:tc>
          <w:tcPr>
            <w:tcW w:w="261" w:type="pct"/>
          </w:tcPr>
          <w:p w14:paraId="4659A730"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w:t>
            </w:r>
          </w:p>
        </w:tc>
        <w:tc>
          <w:tcPr>
            <w:tcW w:w="1391" w:type="pct"/>
            <w:shd w:val="clear" w:color="auto" w:fill="auto"/>
            <w:tcMar>
              <w:top w:w="85" w:type="dxa"/>
              <w:bottom w:w="85" w:type="dxa"/>
            </w:tcMar>
          </w:tcPr>
          <w:p w14:paraId="786FB96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Date and version identifier</w:t>
            </w:r>
          </w:p>
        </w:tc>
        <w:tc>
          <w:tcPr>
            <w:tcW w:w="691" w:type="pct"/>
            <w:shd w:val="clear" w:color="auto" w:fill="FFC000"/>
          </w:tcPr>
          <w:p w14:paraId="71294E08"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shd w:val="clear" w:color="auto" w:fill="FFC000"/>
          </w:tcPr>
          <w:p w14:paraId="2544AFE2" w14:textId="0B0754CC"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tcPr>
          <w:p w14:paraId="58A37507" w14:textId="374676B4"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0755C978" w14:textId="77777777" w:rsidTr="00FE0C89">
        <w:trPr>
          <w:gridAfter w:val="1"/>
          <w:wAfter w:w="691" w:type="pct"/>
          <w:cantSplit/>
          <w:trHeight w:val="259"/>
        </w:trPr>
        <w:tc>
          <w:tcPr>
            <w:tcW w:w="584" w:type="pct"/>
            <w:shd w:val="clear" w:color="auto" w:fill="auto"/>
            <w:tcMar>
              <w:top w:w="85" w:type="dxa"/>
              <w:bottom w:w="85" w:type="dxa"/>
            </w:tcMar>
          </w:tcPr>
          <w:p w14:paraId="10A4E50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Funding</w:t>
            </w:r>
          </w:p>
        </w:tc>
        <w:tc>
          <w:tcPr>
            <w:tcW w:w="261" w:type="pct"/>
          </w:tcPr>
          <w:p w14:paraId="20F33CB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4</w:t>
            </w:r>
          </w:p>
        </w:tc>
        <w:tc>
          <w:tcPr>
            <w:tcW w:w="1391" w:type="pct"/>
            <w:shd w:val="clear" w:color="auto" w:fill="auto"/>
            <w:tcMar>
              <w:top w:w="85" w:type="dxa"/>
              <w:bottom w:w="85" w:type="dxa"/>
            </w:tcMar>
          </w:tcPr>
          <w:p w14:paraId="2E6C5BDF"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Sources and types of financial, material, and other support</w:t>
            </w:r>
          </w:p>
        </w:tc>
        <w:tc>
          <w:tcPr>
            <w:tcW w:w="691" w:type="pct"/>
            <w:shd w:val="clear" w:color="auto" w:fill="92D050"/>
          </w:tcPr>
          <w:p w14:paraId="0E0D405F"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70ADD12A" w14:textId="334CBD4C"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2D6B457E" w14:textId="571C386F"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70D9DB1C" w14:textId="77777777" w:rsidTr="00FE0C89">
        <w:trPr>
          <w:gridAfter w:val="1"/>
          <w:wAfter w:w="691" w:type="pct"/>
          <w:cantSplit/>
          <w:trHeight w:val="259"/>
        </w:trPr>
        <w:tc>
          <w:tcPr>
            <w:tcW w:w="584" w:type="pct"/>
            <w:vMerge w:val="restart"/>
            <w:shd w:val="clear" w:color="auto" w:fill="auto"/>
            <w:tcMar>
              <w:top w:w="85" w:type="dxa"/>
              <w:bottom w:w="85" w:type="dxa"/>
            </w:tcMar>
          </w:tcPr>
          <w:p w14:paraId="011EBA25" w14:textId="77777777" w:rsidR="005F7640" w:rsidRPr="00F0307D" w:rsidDel="00BE0F12"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Roles and responsibilities</w:t>
            </w:r>
          </w:p>
        </w:tc>
        <w:tc>
          <w:tcPr>
            <w:tcW w:w="261" w:type="pct"/>
          </w:tcPr>
          <w:p w14:paraId="12D7BDBD" w14:textId="77777777" w:rsidR="005F7640" w:rsidRPr="00F0307D" w:rsidDel="00A15E10"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5a</w:t>
            </w:r>
          </w:p>
        </w:tc>
        <w:tc>
          <w:tcPr>
            <w:tcW w:w="1391" w:type="pct"/>
          </w:tcPr>
          <w:p w14:paraId="7996BA26"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Names, affiliations, and roles of protocol contributors</w:t>
            </w:r>
          </w:p>
        </w:tc>
        <w:tc>
          <w:tcPr>
            <w:tcW w:w="691" w:type="pct"/>
            <w:shd w:val="clear" w:color="auto" w:fill="FF0000"/>
          </w:tcPr>
          <w:p w14:paraId="26703BE1"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6489861" w14:textId="484C2705" w:rsidR="005F7640" w:rsidRPr="00A105CD" w:rsidRDefault="00593CBF"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3AB5F08B" w14:textId="573E261A"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1DE43F51" w14:textId="77777777" w:rsidTr="00FE0C89">
        <w:trPr>
          <w:gridAfter w:val="1"/>
          <w:wAfter w:w="691" w:type="pct"/>
          <w:cantSplit/>
          <w:trHeight w:val="293"/>
        </w:trPr>
        <w:tc>
          <w:tcPr>
            <w:tcW w:w="584" w:type="pct"/>
            <w:vMerge/>
            <w:shd w:val="clear" w:color="auto" w:fill="auto"/>
            <w:tcMar>
              <w:top w:w="85" w:type="dxa"/>
              <w:bottom w:w="85" w:type="dxa"/>
            </w:tcMar>
          </w:tcPr>
          <w:p w14:paraId="70B7C079"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545FD32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5b</w:t>
            </w:r>
          </w:p>
        </w:tc>
        <w:tc>
          <w:tcPr>
            <w:tcW w:w="1391" w:type="pct"/>
          </w:tcPr>
          <w:p w14:paraId="7B352A81"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Name and contact information for the trial sponsor</w:t>
            </w:r>
          </w:p>
        </w:tc>
        <w:tc>
          <w:tcPr>
            <w:tcW w:w="691" w:type="pct"/>
            <w:shd w:val="clear" w:color="auto" w:fill="FF0000"/>
          </w:tcPr>
          <w:p w14:paraId="41AC89CE"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6C469802" w14:textId="7DC0BB93"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132F6FE4" w14:textId="2A0A680E"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2CD995BF" w14:textId="77777777" w:rsidTr="00FE0C89">
        <w:trPr>
          <w:gridAfter w:val="1"/>
          <w:wAfter w:w="691" w:type="pct"/>
          <w:cantSplit/>
          <w:trHeight w:val="259"/>
        </w:trPr>
        <w:tc>
          <w:tcPr>
            <w:tcW w:w="584" w:type="pct"/>
            <w:shd w:val="clear" w:color="auto" w:fill="auto"/>
            <w:tcMar>
              <w:top w:w="85" w:type="dxa"/>
              <w:bottom w:w="85" w:type="dxa"/>
            </w:tcMar>
          </w:tcPr>
          <w:p w14:paraId="585DD6D3"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230732A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5c</w:t>
            </w:r>
          </w:p>
        </w:tc>
        <w:tc>
          <w:tcPr>
            <w:tcW w:w="1391" w:type="pct"/>
          </w:tcPr>
          <w:p w14:paraId="662FB80A"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91" w:type="pct"/>
            <w:shd w:val="clear" w:color="auto" w:fill="FF0000"/>
          </w:tcPr>
          <w:p w14:paraId="4FB44361"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6D0488E8" w14:textId="65E8FA46" w:rsidR="005F7640" w:rsidRPr="00A105C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5189C1B8" w14:textId="6B426408" w:rsidR="005F7640" w:rsidRPr="00F0307D" w:rsidRDefault="005F7640" w:rsidP="005F7640">
            <w:pPr>
              <w:spacing w:line="240" w:lineRule="auto"/>
              <w:jc w:val="center"/>
              <w:rPr>
                <w:rFonts w:asciiTheme="majorBidi" w:hAnsiTheme="majorBidi" w:cstheme="majorBidi"/>
                <w:sz w:val="20"/>
                <w:szCs w:val="20"/>
              </w:rPr>
            </w:pPr>
            <w:r w:rsidRPr="00A105CD">
              <w:rPr>
                <w:rFonts w:asciiTheme="majorBidi" w:hAnsiTheme="majorBidi" w:cstheme="majorBidi"/>
                <w:sz w:val="20"/>
                <w:szCs w:val="20"/>
              </w:rPr>
              <w:t>100%</w:t>
            </w:r>
          </w:p>
        </w:tc>
      </w:tr>
      <w:tr w:rsidR="005F7640" w:rsidRPr="00F0307D" w14:paraId="30E78334" w14:textId="77777777" w:rsidTr="00FE0C89">
        <w:trPr>
          <w:gridAfter w:val="1"/>
          <w:wAfter w:w="691" w:type="pct"/>
          <w:cantSplit/>
          <w:trHeight w:val="259"/>
        </w:trPr>
        <w:tc>
          <w:tcPr>
            <w:tcW w:w="584" w:type="pct"/>
            <w:shd w:val="clear" w:color="auto" w:fill="auto"/>
            <w:tcMar>
              <w:top w:w="85" w:type="dxa"/>
              <w:bottom w:w="85" w:type="dxa"/>
            </w:tcMar>
          </w:tcPr>
          <w:p w14:paraId="32529B6D"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262172AD"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5d</w:t>
            </w:r>
          </w:p>
        </w:tc>
        <w:tc>
          <w:tcPr>
            <w:tcW w:w="1391" w:type="pct"/>
          </w:tcPr>
          <w:p w14:paraId="6C3914A9"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Composition, roles, and responsibilities of the coordinating center, steering committee, endpoint adjudication committee, data management team, and other individuals or groups overseeing the trial, if applicable (see Item 21a for data monitoring committee)</w:t>
            </w:r>
          </w:p>
        </w:tc>
        <w:tc>
          <w:tcPr>
            <w:tcW w:w="691" w:type="pct"/>
            <w:shd w:val="clear" w:color="auto" w:fill="FF0000"/>
          </w:tcPr>
          <w:p w14:paraId="64DA91FA" w14:textId="77777777" w:rsidR="005F7640" w:rsidRPr="00F0307D" w:rsidRDefault="005F7640" w:rsidP="005F7640">
            <w:pPr>
              <w:spacing w:after="0"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0000"/>
          </w:tcPr>
          <w:p w14:paraId="76A31B2D" w14:textId="0B014CCD" w:rsidR="005F7640" w:rsidRDefault="00244799" w:rsidP="005F7640">
            <w:pPr>
              <w:spacing w:after="0"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301F03F4" w14:textId="62050BD0" w:rsidR="005F7640" w:rsidRPr="00F0307D" w:rsidRDefault="005F7640" w:rsidP="005F7640">
            <w:pPr>
              <w:spacing w:after="0" w:line="240" w:lineRule="auto"/>
              <w:jc w:val="center"/>
              <w:rPr>
                <w:rFonts w:asciiTheme="majorBidi" w:hAnsiTheme="majorBidi" w:cstheme="majorBidi"/>
                <w:sz w:val="20"/>
                <w:szCs w:val="20"/>
              </w:rPr>
            </w:pPr>
            <w:r>
              <w:rPr>
                <w:rFonts w:asciiTheme="majorBidi" w:hAnsiTheme="majorBidi" w:cstheme="majorBidi"/>
                <w:sz w:val="20"/>
                <w:szCs w:val="20"/>
              </w:rPr>
              <w:t>100%</w:t>
            </w:r>
          </w:p>
        </w:tc>
      </w:tr>
      <w:tr w:rsidR="005F7640" w:rsidRPr="00F0307D" w14:paraId="636CA08D" w14:textId="77777777" w:rsidTr="00FE0C89">
        <w:trPr>
          <w:gridAfter w:val="1"/>
          <w:wAfter w:w="691" w:type="pct"/>
          <w:cantSplit/>
          <w:trHeight w:val="259"/>
        </w:trPr>
        <w:tc>
          <w:tcPr>
            <w:tcW w:w="584" w:type="pct"/>
            <w:shd w:val="clear" w:color="auto" w:fill="auto"/>
            <w:tcMar>
              <w:top w:w="85" w:type="dxa"/>
              <w:bottom w:w="85" w:type="dxa"/>
            </w:tcMar>
          </w:tcPr>
          <w:p w14:paraId="3CA13A62" w14:textId="77777777" w:rsidR="005F7640" w:rsidRPr="00F0307D" w:rsidRDefault="005F7640" w:rsidP="005F7640">
            <w:pPr>
              <w:pStyle w:val="TableSubHead"/>
              <w:rPr>
                <w:rFonts w:asciiTheme="majorBidi" w:hAnsiTheme="majorBidi" w:cstheme="majorBidi"/>
                <w:sz w:val="20"/>
              </w:rPr>
            </w:pPr>
            <w:r w:rsidRPr="00F0307D">
              <w:rPr>
                <w:rFonts w:asciiTheme="majorBidi" w:hAnsiTheme="majorBidi" w:cstheme="majorBidi"/>
                <w:sz w:val="20"/>
              </w:rPr>
              <w:t>Introduction</w:t>
            </w:r>
          </w:p>
        </w:tc>
        <w:tc>
          <w:tcPr>
            <w:tcW w:w="261" w:type="pct"/>
          </w:tcPr>
          <w:p w14:paraId="104988F0" w14:textId="77777777" w:rsidR="005F7640" w:rsidRPr="00F0307D" w:rsidRDefault="005F7640" w:rsidP="005F7640">
            <w:pPr>
              <w:spacing w:line="240" w:lineRule="auto"/>
              <w:rPr>
                <w:rFonts w:asciiTheme="majorBidi" w:hAnsiTheme="majorBidi" w:cstheme="majorBidi"/>
                <w:sz w:val="20"/>
                <w:szCs w:val="20"/>
              </w:rPr>
            </w:pPr>
          </w:p>
        </w:tc>
        <w:tc>
          <w:tcPr>
            <w:tcW w:w="1391" w:type="pct"/>
            <w:shd w:val="clear" w:color="auto" w:fill="auto"/>
          </w:tcPr>
          <w:p w14:paraId="70170FAA" w14:textId="77777777" w:rsidR="005F7640" w:rsidRPr="00F0307D" w:rsidRDefault="005F7640" w:rsidP="005F7640">
            <w:pPr>
              <w:spacing w:line="240" w:lineRule="auto"/>
              <w:rPr>
                <w:rFonts w:asciiTheme="majorBidi" w:hAnsiTheme="majorBidi" w:cstheme="majorBidi"/>
                <w:sz w:val="20"/>
                <w:szCs w:val="20"/>
              </w:rPr>
            </w:pPr>
          </w:p>
        </w:tc>
        <w:tc>
          <w:tcPr>
            <w:tcW w:w="691" w:type="pct"/>
          </w:tcPr>
          <w:p w14:paraId="3FC0DA9A"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tcPr>
          <w:p w14:paraId="1589CBA9"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tcPr>
          <w:p w14:paraId="648F2ADF" w14:textId="6A568DC6" w:rsidR="005F7640" w:rsidRPr="00F0307D" w:rsidRDefault="005F7640" w:rsidP="005F7640">
            <w:pPr>
              <w:spacing w:line="240" w:lineRule="auto"/>
              <w:jc w:val="center"/>
              <w:rPr>
                <w:rFonts w:asciiTheme="majorBidi" w:hAnsiTheme="majorBidi" w:cstheme="majorBidi"/>
                <w:sz w:val="20"/>
                <w:szCs w:val="20"/>
              </w:rPr>
            </w:pPr>
          </w:p>
        </w:tc>
      </w:tr>
      <w:tr w:rsidR="005F7640" w:rsidRPr="00F0307D" w14:paraId="3F0CC884" w14:textId="77777777" w:rsidTr="00FE0C89">
        <w:trPr>
          <w:gridAfter w:val="1"/>
          <w:wAfter w:w="691" w:type="pct"/>
          <w:cantSplit/>
          <w:trHeight w:val="259"/>
        </w:trPr>
        <w:tc>
          <w:tcPr>
            <w:tcW w:w="584" w:type="pct"/>
            <w:shd w:val="clear" w:color="auto" w:fill="auto"/>
            <w:tcMar>
              <w:top w:w="85" w:type="dxa"/>
              <w:bottom w:w="85" w:type="dxa"/>
            </w:tcMar>
          </w:tcPr>
          <w:p w14:paraId="59581E8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Background and rationale</w:t>
            </w:r>
          </w:p>
        </w:tc>
        <w:tc>
          <w:tcPr>
            <w:tcW w:w="261" w:type="pct"/>
          </w:tcPr>
          <w:p w14:paraId="2497408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6a</w:t>
            </w:r>
          </w:p>
        </w:tc>
        <w:tc>
          <w:tcPr>
            <w:tcW w:w="1391" w:type="pct"/>
            <w:shd w:val="clear" w:color="auto" w:fill="auto"/>
            <w:tcMar>
              <w:top w:w="85" w:type="dxa"/>
              <w:bottom w:w="85" w:type="dxa"/>
            </w:tcMar>
          </w:tcPr>
          <w:p w14:paraId="5993A36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Description of research question and justification for undertaking the trial, including summary of relevant studies (published and unpublished) examining benefits and harms for each intervention</w:t>
            </w:r>
          </w:p>
        </w:tc>
        <w:tc>
          <w:tcPr>
            <w:tcW w:w="691" w:type="pct"/>
            <w:shd w:val="clear" w:color="auto" w:fill="FF0000"/>
          </w:tcPr>
          <w:p w14:paraId="0FF0AC3E" w14:textId="77777777"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92D050"/>
          </w:tcPr>
          <w:p w14:paraId="361CEBBF" w14:textId="6D365C8B" w:rsidR="005F7640" w:rsidRDefault="00593CBF"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1F0C89BD" w14:textId="21335666" w:rsidR="005F7640" w:rsidRPr="00F0307D"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34528A">
              <w:rPr>
                <w:rFonts w:asciiTheme="majorBidi" w:hAnsiTheme="majorBidi" w:cstheme="majorBidi"/>
                <w:sz w:val="20"/>
                <w:szCs w:val="20"/>
              </w:rPr>
              <w:t>%</w:t>
            </w:r>
          </w:p>
        </w:tc>
      </w:tr>
      <w:tr w:rsidR="005F7640" w:rsidRPr="00F0307D" w14:paraId="40BE7326" w14:textId="77777777" w:rsidTr="00FE0C89">
        <w:trPr>
          <w:gridAfter w:val="1"/>
          <w:wAfter w:w="691" w:type="pct"/>
          <w:cantSplit/>
          <w:trHeight w:val="259"/>
        </w:trPr>
        <w:tc>
          <w:tcPr>
            <w:tcW w:w="584" w:type="pct"/>
            <w:shd w:val="clear" w:color="auto" w:fill="auto"/>
            <w:tcMar>
              <w:top w:w="85" w:type="dxa"/>
              <w:bottom w:w="85" w:type="dxa"/>
            </w:tcMar>
          </w:tcPr>
          <w:p w14:paraId="687533E9"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7355682E"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6b</w:t>
            </w:r>
          </w:p>
        </w:tc>
        <w:tc>
          <w:tcPr>
            <w:tcW w:w="1391" w:type="pct"/>
            <w:shd w:val="clear" w:color="auto" w:fill="auto"/>
            <w:tcMar>
              <w:top w:w="85" w:type="dxa"/>
              <w:bottom w:w="85" w:type="dxa"/>
            </w:tcMar>
          </w:tcPr>
          <w:p w14:paraId="2E8A9430"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Explanation for choice of comparators</w:t>
            </w:r>
          </w:p>
        </w:tc>
        <w:tc>
          <w:tcPr>
            <w:tcW w:w="691" w:type="pct"/>
            <w:shd w:val="clear" w:color="auto" w:fill="FF0000"/>
          </w:tcPr>
          <w:p w14:paraId="1563C96F" w14:textId="77777777"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0000"/>
          </w:tcPr>
          <w:p w14:paraId="48BB03FF" w14:textId="4727EEDE" w:rsidR="005F7640"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3033728E" w14:textId="41F291DE" w:rsidR="005F7640" w:rsidRPr="00F0307D"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34528A">
              <w:rPr>
                <w:rFonts w:asciiTheme="majorBidi" w:hAnsiTheme="majorBidi" w:cstheme="majorBidi"/>
                <w:sz w:val="20"/>
                <w:szCs w:val="20"/>
              </w:rPr>
              <w:t>%</w:t>
            </w:r>
          </w:p>
        </w:tc>
      </w:tr>
      <w:tr w:rsidR="005F7640" w:rsidRPr="00F0307D" w14:paraId="551503D8" w14:textId="77777777" w:rsidTr="00FE0C89">
        <w:trPr>
          <w:gridAfter w:val="1"/>
          <w:wAfter w:w="691" w:type="pct"/>
          <w:cantSplit/>
          <w:trHeight w:val="259"/>
        </w:trPr>
        <w:tc>
          <w:tcPr>
            <w:tcW w:w="584" w:type="pct"/>
            <w:shd w:val="clear" w:color="auto" w:fill="auto"/>
            <w:tcMar>
              <w:top w:w="85" w:type="dxa"/>
              <w:bottom w:w="85" w:type="dxa"/>
            </w:tcMar>
          </w:tcPr>
          <w:p w14:paraId="6554502B"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Objectives</w:t>
            </w:r>
          </w:p>
        </w:tc>
        <w:tc>
          <w:tcPr>
            <w:tcW w:w="261" w:type="pct"/>
          </w:tcPr>
          <w:p w14:paraId="6E9479E1"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7</w:t>
            </w:r>
          </w:p>
        </w:tc>
        <w:tc>
          <w:tcPr>
            <w:tcW w:w="1391" w:type="pct"/>
            <w:shd w:val="clear" w:color="auto" w:fill="auto"/>
            <w:tcMar>
              <w:top w:w="85" w:type="dxa"/>
              <w:bottom w:w="85" w:type="dxa"/>
            </w:tcMar>
          </w:tcPr>
          <w:p w14:paraId="51149B0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Specific objectives or hypotheses</w:t>
            </w:r>
          </w:p>
        </w:tc>
        <w:tc>
          <w:tcPr>
            <w:tcW w:w="691" w:type="pct"/>
            <w:shd w:val="clear" w:color="auto" w:fill="92D050"/>
          </w:tcPr>
          <w:p w14:paraId="1E8C6A22"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7B90D40C" w14:textId="7C673965" w:rsidR="005F7640" w:rsidRPr="0034528A"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0BD0673B" w14:textId="4995314B" w:rsidR="005F7640" w:rsidRPr="00F0307D" w:rsidRDefault="005F7640" w:rsidP="005F7640">
            <w:pPr>
              <w:spacing w:line="240" w:lineRule="auto"/>
              <w:jc w:val="center"/>
              <w:rPr>
                <w:rFonts w:asciiTheme="majorBidi" w:hAnsiTheme="majorBidi" w:cstheme="majorBidi"/>
                <w:sz w:val="20"/>
                <w:szCs w:val="20"/>
              </w:rPr>
            </w:pPr>
            <w:r w:rsidRPr="0034528A">
              <w:rPr>
                <w:rFonts w:asciiTheme="majorBidi" w:hAnsiTheme="majorBidi" w:cstheme="majorBidi"/>
                <w:sz w:val="20"/>
                <w:szCs w:val="20"/>
              </w:rPr>
              <w:t>100%</w:t>
            </w:r>
          </w:p>
        </w:tc>
      </w:tr>
      <w:tr w:rsidR="005F7640" w:rsidRPr="00F0307D" w14:paraId="5DCCF8BA" w14:textId="77777777" w:rsidTr="00FE0C89">
        <w:trPr>
          <w:gridAfter w:val="1"/>
          <w:wAfter w:w="691" w:type="pct"/>
          <w:cantSplit/>
          <w:trHeight w:val="1238"/>
        </w:trPr>
        <w:tc>
          <w:tcPr>
            <w:tcW w:w="584" w:type="pct"/>
            <w:shd w:val="clear" w:color="auto" w:fill="auto"/>
            <w:tcMar>
              <w:top w:w="85" w:type="dxa"/>
              <w:bottom w:w="85" w:type="dxa"/>
            </w:tcMar>
          </w:tcPr>
          <w:p w14:paraId="2241654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Trial design</w:t>
            </w:r>
          </w:p>
        </w:tc>
        <w:tc>
          <w:tcPr>
            <w:tcW w:w="261" w:type="pct"/>
          </w:tcPr>
          <w:p w14:paraId="41D6957B"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8</w:t>
            </w:r>
          </w:p>
        </w:tc>
        <w:tc>
          <w:tcPr>
            <w:tcW w:w="1391" w:type="pct"/>
            <w:shd w:val="clear" w:color="auto" w:fill="auto"/>
            <w:tcMar>
              <w:top w:w="85" w:type="dxa"/>
              <w:bottom w:w="85" w:type="dxa"/>
            </w:tcMar>
          </w:tcPr>
          <w:p w14:paraId="603156DD"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Description of trial design including type of trial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parallel group, crossover, factorial, single group), allocation ratio, and framework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superiority, equivalence, noninferiority, exploratory)</w:t>
            </w:r>
          </w:p>
        </w:tc>
        <w:tc>
          <w:tcPr>
            <w:tcW w:w="691" w:type="pct"/>
            <w:shd w:val="clear" w:color="auto" w:fill="92D050"/>
          </w:tcPr>
          <w:p w14:paraId="5FDE4B8D"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3E895B8C" w14:textId="1F11C4DD" w:rsidR="005F7640" w:rsidRPr="0034528A"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6E05564F" w14:textId="7E23CD56" w:rsidR="005F7640" w:rsidRPr="00F0307D" w:rsidRDefault="005F7640" w:rsidP="005F7640">
            <w:pPr>
              <w:spacing w:line="240" w:lineRule="auto"/>
              <w:jc w:val="center"/>
              <w:rPr>
                <w:rFonts w:asciiTheme="majorBidi" w:hAnsiTheme="majorBidi" w:cstheme="majorBidi"/>
                <w:sz w:val="20"/>
                <w:szCs w:val="20"/>
              </w:rPr>
            </w:pPr>
            <w:r w:rsidRPr="0034528A">
              <w:rPr>
                <w:rFonts w:asciiTheme="majorBidi" w:hAnsiTheme="majorBidi" w:cstheme="majorBidi"/>
                <w:sz w:val="20"/>
                <w:szCs w:val="20"/>
              </w:rPr>
              <w:t>100%</w:t>
            </w:r>
          </w:p>
        </w:tc>
      </w:tr>
      <w:tr w:rsidR="005F7640" w:rsidRPr="00FE0C89" w14:paraId="379B4DC0" w14:textId="3689D4B7" w:rsidTr="00FE0C89">
        <w:tblPrEx>
          <w:shd w:val="clear" w:color="auto" w:fill="FFFFFF"/>
        </w:tblPrEx>
        <w:trPr>
          <w:cantSplit/>
          <w:trHeight w:val="259"/>
        </w:trPr>
        <w:tc>
          <w:tcPr>
            <w:tcW w:w="2236" w:type="pct"/>
            <w:gridSpan w:val="3"/>
            <w:shd w:val="clear" w:color="auto" w:fill="FFFFFF"/>
            <w:tcMar>
              <w:top w:w="85" w:type="dxa"/>
              <w:bottom w:w="85" w:type="dxa"/>
            </w:tcMar>
          </w:tcPr>
          <w:p w14:paraId="1B6EE44B" w14:textId="77777777" w:rsidR="005F7640" w:rsidRPr="00F0307D" w:rsidRDefault="005F7640" w:rsidP="005F7640">
            <w:pPr>
              <w:pStyle w:val="TableSubHead"/>
              <w:rPr>
                <w:rFonts w:asciiTheme="majorBidi" w:hAnsiTheme="majorBidi" w:cstheme="majorBidi"/>
                <w:sz w:val="20"/>
              </w:rPr>
            </w:pPr>
            <w:r w:rsidRPr="00F0307D">
              <w:rPr>
                <w:rFonts w:asciiTheme="majorBidi" w:hAnsiTheme="majorBidi" w:cstheme="majorBidi"/>
                <w:sz w:val="20"/>
              </w:rPr>
              <w:t>Methods: Participants, interventions, and outcomes</w:t>
            </w:r>
          </w:p>
        </w:tc>
        <w:tc>
          <w:tcPr>
            <w:tcW w:w="691" w:type="pct"/>
            <w:shd w:val="clear" w:color="auto" w:fill="FFFFFF"/>
          </w:tcPr>
          <w:p w14:paraId="0838DA3B" w14:textId="77777777" w:rsidR="005F7640" w:rsidRPr="00F0307D" w:rsidRDefault="005F7640" w:rsidP="005F7640">
            <w:pPr>
              <w:pStyle w:val="TableSubHead"/>
              <w:jc w:val="center"/>
              <w:rPr>
                <w:rFonts w:asciiTheme="majorBidi" w:hAnsiTheme="majorBidi" w:cstheme="majorBidi"/>
                <w:sz w:val="20"/>
              </w:rPr>
            </w:pPr>
          </w:p>
        </w:tc>
        <w:tc>
          <w:tcPr>
            <w:tcW w:w="691" w:type="pct"/>
            <w:shd w:val="clear" w:color="auto" w:fill="FFFFFF"/>
          </w:tcPr>
          <w:p w14:paraId="0818B9C4" w14:textId="77777777" w:rsidR="005F7640" w:rsidRPr="00F0307D" w:rsidRDefault="005F7640" w:rsidP="005F7640">
            <w:pPr>
              <w:pStyle w:val="TableSubHead"/>
              <w:jc w:val="center"/>
              <w:rPr>
                <w:rFonts w:asciiTheme="majorBidi" w:hAnsiTheme="majorBidi" w:cstheme="majorBidi"/>
                <w:sz w:val="20"/>
              </w:rPr>
            </w:pPr>
          </w:p>
        </w:tc>
        <w:tc>
          <w:tcPr>
            <w:tcW w:w="691" w:type="pct"/>
            <w:shd w:val="clear" w:color="auto" w:fill="FFFFFF"/>
          </w:tcPr>
          <w:p w14:paraId="60B23590" w14:textId="77777777" w:rsidR="005F7640" w:rsidRPr="00F0307D" w:rsidRDefault="005F7640" w:rsidP="005F7640">
            <w:pPr>
              <w:pStyle w:val="TableSubHead"/>
              <w:jc w:val="center"/>
              <w:rPr>
                <w:rFonts w:asciiTheme="majorBidi" w:hAnsiTheme="majorBidi" w:cstheme="majorBidi"/>
                <w:sz w:val="20"/>
              </w:rPr>
            </w:pPr>
          </w:p>
        </w:tc>
        <w:tc>
          <w:tcPr>
            <w:tcW w:w="691" w:type="pct"/>
            <w:shd w:val="clear" w:color="auto" w:fill="FFFFFF"/>
          </w:tcPr>
          <w:p w14:paraId="2FBDC149" w14:textId="77777777" w:rsidR="005F7640" w:rsidRPr="00F0307D" w:rsidRDefault="005F7640" w:rsidP="005F7640">
            <w:pPr>
              <w:pStyle w:val="TableSubHead"/>
              <w:jc w:val="center"/>
              <w:rPr>
                <w:rFonts w:asciiTheme="majorBidi" w:hAnsiTheme="majorBidi" w:cstheme="majorBidi"/>
                <w:sz w:val="20"/>
              </w:rPr>
            </w:pPr>
          </w:p>
        </w:tc>
      </w:tr>
      <w:tr w:rsidR="005F7640" w:rsidRPr="00F0307D" w14:paraId="1B3134C0" w14:textId="77777777" w:rsidTr="00FE0C89">
        <w:trPr>
          <w:gridAfter w:val="1"/>
          <w:wAfter w:w="691" w:type="pct"/>
          <w:cantSplit/>
          <w:trHeight w:val="259"/>
        </w:trPr>
        <w:tc>
          <w:tcPr>
            <w:tcW w:w="584" w:type="pct"/>
            <w:shd w:val="clear" w:color="auto" w:fill="auto"/>
            <w:tcMar>
              <w:top w:w="85" w:type="dxa"/>
              <w:bottom w:w="85" w:type="dxa"/>
            </w:tcMar>
          </w:tcPr>
          <w:p w14:paraId="5C02856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Study setting</w:t>
            </w:r>
          </w:p>
        </w:tc>
        <w:tc>
          <w:tcPr>
            <w:tcW w:w="261" w:type="pct"/>
          </w:tcPr>
          <w:p w14:paraId="67C4CBA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9</w:t>
            </w:r>
          </w:p>
        </w:tc>
        <w:tc>
          <w:tcPr>
            <w:tcW w:w="1391" w:type="pct"/>
            <w:shd w:val="clear" w:color="auto" w:fill="auto"/>
            <w:tcMar>
              <w:top w:w="85" w:type="dxa"/>
              <w:bottom w:w="85" w:type="dxa"/>
            </w:tcMar>
          </w:tcPr>
          <w:p w14:paraId="03C4F26D"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Description of study settings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community clinic, academic hospital) and list of countries where data will be collected. Reference to where list of study sites can be obtained</w:t>
            </w:r>
          </w:p>
        </w:tc>
        <w:tc>
          <w:tcPr>
            <w:tcW w:w="691" w:type="pct"/>
            <w:shd w:val="clear" w:color="auto" w:fill="92D050"/>
          </w:tcPr>
          <w:p w14:paraId="3594FAA4"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BBBF70A" w14:textId="07BA1ECA" w:rsidR="005F7640" w:rsidRPr="00B31629"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2F604483" w14:textId="11D2B65C" w:rsidR="005F7640" w:rsidRPr="00F0307D"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B31629">
              <w:rPr>
                <w:rFonts w:asciiTheme="majorBidi" w:hAnsiTheme="majorBidi" w:cstheme="majorBidi"/>
                <w:sz w:val="20"/>
                <w:szCs w:val="20"/>
              </w:rPr>
              <w:t>%</w:t>
            </w:r>
          </w:p>
        </w:tc>
      </w:tr>
      <w:tr w:rsidR="005F7640" w:rsidRPr="00F0307D" w14:paraId="391714B2"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49C1777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Eligibility criteria</w:t>
            </w:r>
          </w:p>
        </w:tc>
        <w:tc>
          <w:tcPr>
            <w:tcW w:w="261" w:type="pct"/>
            <w:shd w:val="clear" w:color="auto" w:fill="FFFFFF"/>
          </w:tcPr>
          <w:p w14:paraId="1E105E7B"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10</w:t>
            </w:r>
          </w:p>
        </w:tc>
        <w:tc>
          <w:tcPr>
            <w:tcW w:w="1391" w:type="pct"/>
            <w:shd w:val="clear" w:color="auto" w:fill="FFFFFF"/>
            <w:tcMar>
              <w:top w:w="85" w:type="dxa"/>
              <w:bottom w:w="85" w:type="dxa"/>
            </w:tcMar>
          </w:tcPr>
          <w:p w14:paraId="75055724"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Inclusion and exclusion criteria for participants. If applicable, eligibility criteria for study centres and individuals who will perform the interventions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surgeons, psychotherapists)</w:t>
            </w:r>
          </w:p>
        </w:tc>
        <w:tc>
          <w:tcPr>
            <w:tcW w:w="691" w:type="pct"/>
            <w:shd w:val="clear" w:color="auto" w:fill="92D050"/>
          </w:tcPr>
          <w:p w14:paraId="68ED04B3"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501495D5" w14:textId="0A3BF052" w:rsidR="005F7640" w:rsidRPr="00B31629"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67DA3458" w14:textId="4500F06E" w:rsidR="005F7640" w:rsidRPr="00F0307D" w:rsidRDefault="005F7640" w:rsidP="005F7640">
            <w:pPr>
              <w:spacing w:line="240" w:lineRule="auto"/>
              <w:jc w:val="center"/>
              <w:rPr>
                <w:rFonts w:asciiTheme="majorBidi" w:hAnsiTheme="majorBidi" w:cstheme="majorBidi"/>
                <w:sz w:val="20"/>
                <w:szCs w:val="20"/>
              </w:rPr>
            </w:pPr>
            <w:r w:rsidRPr="00B31629">
              <w:rPr>
                <w:rFonts w:asciiTheme="majorBidi" w:hAnsiTheme="majorBidi" w:cstheme="majorBidi"/>
                <w:sz w:val="20"/>
                <w:szCs w:val="20"/>
              </w:rPr>
              <w:t>100%</w:t>
            </w:r>
          </w:p>
        </w:tc>
      </w:tr>
      <w:tr w:rsidR="005F7640" w:rsidRPr="00F0307D" w14:paraId="67E501B2" w14:textId="77777777" w:rsidTr="00FE0C89">
        <w:tblPrEx>
          <w:shd w:val="clear" w:color="auto" w:fill="FFFFFF"/>
        </w:tblPrEx>
        <w:trPr>
          <w:gridAfter w:val="1"/>
          <w:wAfter w:w="691" w:type="pct"/>
          <w:cantSplit/>
          <w:trHeight w:val="259"/>
        </w:trPr>
        <w:tc>
          <w:tcPr>
            <w:tcW w:w="584" w:type="pct"/>
            <w:vMerge w:val="restart"/>
            <w:shd w:val="clear" w:color="auto" w:fill="FFFFFF"/>
            <w:tcMar>
              <w:top w:w="85" w:type="dxa"/>
              <w:bottom w:w="85" w:type="dxa"/>
            </w:tcMar>
          </w:tcPr>
          <w:p w14:paraId="4581CCC0"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Interventions</w:t>
            </w:r>
          </w:p>
        </w:tc>
        <w:tc>
          <w:tcPr>
            <w:tcW w:w="261" w:type="pct"/>
            <w:shd w:val="clear" w:color="auto" w:fill="FFFFFF"/>
          </w:tcPr>
          <w:p w14:paraId="1F98C4A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11a</w:t>
            </w:r>
          </w:p>
        </w:tc>
        <w:tc>
          <w:tcPr>
            <w:tcW w:w="1391" w:type="pct"/>
            <w:shd w:val="clear" w:color="auto" w:fill="FFFFFF"/>
          </w:tcPr>
          <w:p w14:paraId="42BD31E1"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Interventions for each group with sufficient detail to allow replication, including how and when they will be administered</w:t>
            </w:r>
          </w:p>
        </w:tc>
        <w:tc>
          <w:tcPr>
            <w:tcW w:w="691" w:type="pct"/>
            <w:shd w:val="clear" w:color="auto" w:fill="92D050"/>
          </w:tcPr>
          <w:p w14:paraId="6F2F5E33"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6089786E" w14:textId="387F3176" w:rsidR="005F7640" w:rsidRPr="00B31629"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073DC617" w14:textId="40C4FF78" w:rsidR="005F7640" w:rsidRPr="00F0307D" w:rsidRDefault="005F7640" w:rsidP="005F7640">
            <w:pPr>
              <w:spacing w:line="240" w:lineRule="auto"/>
              <w:jc w:val="center"/>
              <w:rPr>
                <w:rFonts w:asciiTheme="majorBidi" w:hAnsiTheme="majorBidi" w:cstheme="majorBidi"/>
                <w:sz w:val="20"/>
                <w:szCs w:val="20"/>
              </w:rPr>
            </w:pPr>
            <w:r w:rsidRPr="00B31629">
              <w:rPr>
                <w:rFonts w:asciiTheme="majorBidi" w:hAnsiTheme="majorBidi" w:cstheme="majorBidi"/>
                <w:sz w:val="20"/>
                <w:szCs w:val="20"/>
              </w:rPr>
              <w:t>100%</w:t>
            </w:r>
          </w:p>
        </w:tc>
      </w:tr>
      <w:tr w:rsidR="005F7640" w:rsidRPr="00F0307D" w14:paraId="215A62AC" w14:textId="77777777" w:rsidTr="00FE0C89">
        <w:tblPrEx>
          <w:shd w:val="clear" w:color="auto" w:fill="FFFFFF"/>
        </w:tblPrEx>
        <w:trPr>
          <w:gridAfter w:val="1"/>
          <w:wAfter w:w="691" w:type="pct"/>
          <w:cantSplit/>
          <w:trHeight w:val="259"/>
        </w:trPr>
        <w:tc>
          <w:tcPr>
            <w:tcW w:w="584" w:type="pct"/>
            <w:vMerge/>
            <w:shd w:val="clear" w:color="auto" w:fill="FFFFFF"/>
            <w:tcMar>
              <w:top w:w="85" w:type="dxa"/>
              <w:bottom w:w="85" w:type="dxa"/>
            </w:tcMar>
          </w:tcPr>
          <w:p w14:paraId="577F0359"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3EB0469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11b</w:t>
            </w:r>
          </w:p>
        </w:tc>
        <w:tc>
          <w:tcPr>
            <w:tcW w:w="1391" w:type="pct"/>
            <w:shd w:val="clear" w:color="auto" w:fill="FFFFFF"/>
          </w:tcPr>
          <w:p w14:paraId="0B9035B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Criteria for discontinuing or modifying allocated interventions for a given trial participant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drug dose change in response to harms, participant request, or improving/worsening disease)</w:t>
            </w:r>
          </w:p>
        </w:tc>
        <w:tc>
          <w:tcPr>
            <w:tcW w:w="691" w:type="pct"/>
            <w:shd w:val="clear" w:color="auto" w:fill="92D050"/>
          </w:tcPr>
          <w:p w14:paraId="36689B4C"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257F0F07" w14:textId="02995423" w:rsidR="005F7640" w:rsidRPr="00B31629"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661A7DD6" w14:textId="5BAAB08D" w:rsidR="005F7640" w:rsidRPr="00F0307D" w:rsidRDefault="0046397C"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100</w:t>
            </w:r>
            <w:r w:rsidR="005F7640" w:rsidRPr="00B31629">
              <w:rPr>
                <w:rFonts w:asciiTheme="majorBidi" w:hAnsiTheme="majorBidi" w:cstheme="majorBidi"/>
                <w:sz w:val="20"/>
                <w:szCs w:val="20"/>
              </w:rPr>
              <w:t>%</w:t>
            </w:r>
          </w:p>
        </w:tc>
      </w:tr>
      <w:tr w:rsidR="005F7640" w:rsidRPr="00F0307D" w14:paraId="630477D5" w14:textId="77777777" w:rsidTr="00FE0C89">
        <w:tblPrEx>
          <w:shd w:val="clear" w:color="auto" w:fill="FFFFFF"/>
        </w:tblPrEx>
        <w:trPr>
          <w:gridAfter w:val="1"/>
          <w:wAfter w:w="691" w:type="pct"/>
          <w:cantSplit/>
          <w:trHeight w:val="259"/>
        </w:trPr>
        <w:tc>
          <w:tcPr>
            <w:tcW w:w="584" w:type="pct"/>
            <w:vMerge/>
            <w:shd w:val="clear" w:color="auto" w:fill="FFFFFF"/>
            <w:tcMar>
              <w:top w:w="85" w:type="dxa"/>
              <w:bottom w:w="85" w:type="dxa"/>
            </w:tcMar>
          </w:tcPr>
          <w:p w14:paraId="2388117D"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3613BA4F"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11c</w:t>
            </w:r>
          </w:p>
        </w:tc>
        <w:tc>
          <w:tcPr>
            <w:tcW w:w="1391" w:type="pct"/>
            <w:shd w:val="clear" w:color="auto" w:fill="FFFFFF"/>
          </w:tcPr>
          <w:p w14:paraId="2DDF30A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Strategies to improve adherence to intervention protocols, and any procedures for monitoring adherence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drug tablet return, laboratory tests)</w:t>
            </w:r>
          </w:p>
        </w:tc>
        <w:tc>
          <w:tcPr>
            <w:tcW w:w="691" w:type="pct"/>
            <w:shd w:val="clear" w:color="auto" w:fill="92D050"/>
          </w:tcPr>
          <w:p w14:paraId="665978B6"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6D644A51" w14:textId="4F3D7524" w:rsidR="005F7640" w:rsidRPr="00B31629"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1178D15C" w14:textId="16704DC5" w:rsidR="005F7640" w:rsidRPr="00F0307D" w:rsidRDefault="005F7640" w:rsidP="005F7640">
            <w:pPr>
              <w:spacing w:line="240" w:lineRule="auto"/>
              <w:jc w:val="center"/>
              <w:rPr>
                <w:rFonts w:asciiTheme="majorBidi" w:hAnsiTheme="majorBidi" w:cstheme="majorBidi"/>
                <w:sz w:val="20"/>
                <w:szCs w:val="20"/>
              </w:rPr>
            </w:pPr>
            <w:r w:rsidRPr="00B31629">
              <w:rPr>
                <w:rFonts w:asciiTheme="majorBidi" w:hAnsiTheme="majorBidi" w:cstheme="majorBidi"/>
                <w:sz w:val="20"/>
                <w:szCs w:val="20"/>
              </w:rPr>
              <w:t>100%</w:t>
            </w:r>
          </w:p>
        </w:tc>
      </w:tr>
      <w:tr w:rsidR="005F7640" w:rsidRPr="00F0307D" w14:paraId="036AB039" w14:textId="77777777" w:rsidTr="00FE0C89">
        <w:tblPrEx>
          <w:shd w:val="clear" w:color="auto" w:fill="FFFFFF"/>
        </w:tblPrEx>
        <w:trPr>
          <w:gridAfter w:val="1"/>
          <w:wAfter w:w="691" w:type="pct"/>
          <w:cantSplit/>
          <w:trHeight w:val="259"/>
        </w:trPr>
        <w:tc>
          <w:tcPr>
            <w:tcW w:w="584" w:type="pct"/>
            <w:vMerge/>
            <w:shd w:val="clear" w:color="auto" w:fill="FFFFFF"/>
            <w:tcMar>
              <w:top w:w="85" w:type="dxa"/>
              <w:bottom w:w="85" w:type="dxa"/>
            </w:tcMar>
          </w:tcPr>
          <w:p w14:paraId="3D76162C"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763D701F"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11d</w:t>
            </w:r>
          </w:p>
        </w:tc>
        <w:tc>
          <w:tcPr>
            <w:tcW w:w="1391" w:type="pct"/>
            <w:shd w:val="clear" w:color="auto" w:fill="FFFFFF"/>
          </w:tcPr>
          <w:p w14:paraId="2E0342CF"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Relevant concomitant care and interventions that are permitted or prohibited during the trial</w:t>
            </w:r>
          </w:p>
        </w:tc>
        <w:tc>
          <w:tcPr>
            <w:tcW w:w="691" w:type="pct"/>
            <w:shd w:val="clear" w:color="auto" w:fill="FF0000"/>
          </w:tcPr>
          <w:p w14:paraId="4E26C841"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50C4FB3C" w14:textId="7E10ABE1" w:rsidR="005F7640" w:rsidRPr="00047352"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40DD4346" w14:textId="3E43F5DA" w:rsidR="005F7640" w:rsidRPr="00F0307D" w:rsidRDefault="0046397C"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047352">
              <w:rPr>
                <w:rFonts w:asciiTheme="majorBidi" w:hAnsiTheme="majorBidi" w:cstheme="majorBidi"/>
                <w:sz w:val="20"/>
                <w:szCs w:val="20"/>
              </w:rPr>
              <w:t>%</w:t>
            </w:r>
          </w:p>
        </w:tc>
      </w:tr>
      <w:tr w:rsidR="005F7640" w:rsidRPr="00F0307D" w14:paraId="34CD80DF"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2EF71B61"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Outcomes</w:t>
            </w:r>
          </w:p>
        </w:tc>
        <w:tc>
          <w:tcPr>
            <w:tcW w:w="261" w:type="pct"/>
            <w:shd w:val="clear" w:color="auto" w:fill="FFFFFF"/>
          </w:tcPr>
          <w:p w14:paraId="58E2133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12</w:t>
            </w:r>
          </w:p>
        </w:tc>
        <w:tc>
          <w:tcPr>
            <w:tcW w:w="1391" w:type="pct"/>
            <w:shd w:val="clear" w:color="auto" w:fill="FFFFFF"/>
            <w:tcMar>
              <w:top w:w="85" w:type="dxa"/>
              <w:bottom w:w="85" w:type="dxa"/>
            </w:tcMar>
          </w:tcPr>
          <w:p w14:paraId="7407B03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Primary, secondary, and other outcomes, including the specific measurement variable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systolic blood pressure), analysis metric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change from baseline, final value, time to event), method of aggregation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median, proportion), and time point for each outcome. Explanation of the clinical relevance of chosen efficacy and harm outcomes is strongly recommended</w:t>
            </w:r>
          </w:p>
        </w:tc>
        <w:tc>
          <w:tcPr>
            <w:tcW w:w="691" w:type="pct"/>
            <w:shd w:val="clear" w:color="auto" w:fill="92D050"/>
          </w:tcPr>
          <w:p w14:paraId="6600379F"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4E40FE03" w14:textId="090DD2E2" w:rsidR="005F7640" w:rsidRPr="00047352"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3162C287" w14:textId="2FE70F41" w:rsidR="005F7640" w:rsidRPr="00F0307D" w:rsidRDefault="005F7640" w:rsidP="005F7640">
            <w:pPr>
              <w:spacing w:line="240" w:lineRule="auto"/>
              <w:jc w:val="center"/>
              <w:rPr>
                <w:rFonts w:asciiTheme="majorBidi" w:hAnsiTheme="majorBidi" w:cstheme="majorBidi"/>
                <w:sz w:val="20"/>
                <w:szCs w:val="20"/>
              </w:rPr>
            </w:pPr>
            <w:r w:rsidRPr="00047352">
              <w:rPr>
                <w:rFonts w:asciiTheme="majorBidi" w:hAnsiTheme="majorBidi" w:cstheme="majorBidi"/>
                <w:sz w:val="20"/>
                <w:szCs w:val="20"/>
              </w:rPr>
              <w:t>100%</w:t>
            </w:r>
          </w:p>
        </w:tc>
      </w:tr>
      <w:tr w:rsidR="005F7640" w:rsidRPr="00F0307D" w14:paraId="433F3F6F" w14:textId="77777777" w:rsidTr="00FE0C89">
        <w:tblPrEx>
          <w:shd w:val="clear" w:color="auto" w:fill="FFFFFF"/>
        </w:tblPrEx>
        <w:trPr>
          <w:gridAfter w:val="1"/>
          <w:wAfter w:w="691" w:type="pct"/>
          <w:cantSplit/>
          <w:trHeight w:val="852"/>
        </w:trPr>
        <w:tc>
          <w:tcPr>
            <w:tcW w:w="584" w:type="pct"/>
            <w:shd w:val="clear" w:color="auto" w:fill="FFFFFF"/>
            <w:tcMar>
              <w:top w:w="85" w:type="dxa"/>
              <w:bottom w:w="85" w:type="dxa"/>
            </w:tcMar>
          </w:tcPr>
          <w:p w14:paraId="4AD5BDF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Participant timeline</w:t>
            </w:r>
          </w:p>
        </w:tc>
        <w:tc>
          <w:tcPr>
            <w:tcW w:w="261" w:type="pct"/>
            <w:shd w:val="clear" w:color="auto" w:fill="FFFFFF"/>
          </w:tcPr>
          <w:p w14:paraId="04E53CC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13</w:t>
            </w:r>
          </w:p>
        </w:tc>
        <w:tc>
          <w:tcPr>
            <w:tcW w:w="1391" w:type="pct"/>
            <w:shd w:val="clear" w:color="auto" w:fill="FFFFFF"/>
            <w:tcMar>
              <w:top w:w="85" w:type="dxa"/>
              <w:bottom w:w="85" w:type="dxa"/>
            </w:tcMar>
          </w:tcPr>
          <w:p w14:paraId="6959001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lang w:val="en-US"/>
              </w:rPr>
              <w:t xml:space="preserve">Time schedule of enrolment, interventions (including any run-ins and washouts), assessments, and visits for participants. </w:t>
            </w:r>
            <w:r w:rsidRPr="00F0307D">
              <w:rPr>
                <w:rFonts w:asciiTheme="majorBidi" w:hAnsiTheme="majorBidi" w:cstheme="majorBidi"/>
                <w:sz w:val="20"/>
                <w:szCs w:val="20"/>
              </w:rPr>
              <w:t>A schematic diagram is highly recommended (see Figure)</w:t>
            </w:r>
          </w:p>
        </w:tc>
        <w:tc>
          <w:tcPr>
            <w:tcW w:w="691" w:type="pct"/>
            <w:shd w:val="clear" w:color="auto" w:fill="92D050"/>
          </w:tcPr>
          <w:p w14:paraId="16659135"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5A80BC1A" w14:textId="725FE803" w:rsidR="005F7640" w:rsidRPr="00047352"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518054BA" w14:textId="2E5DAB48" w:rsidR="005F7640" w:rsidRPr="00F0307D" w:rsidRDefault="005F7640" w:rsidP="005F7640">
            <w:pPr>
              <w:spacing w:line="240" w:lineRule="auto"/>
              <w:jc w:val="center"/>
              <w:rPr>
                <w:rFonts w:asciiTheme="majorBidi" w:hAnsiTheme="majorBidi" w:cstheme="majorBidi"/>
                <w:sz w:val="20"/>
                <w:szCs w:val="20"/>
              </w:rPr>
            </w:pPr>
            <w:r w:rsidRPr="00047352">
              <w:rPr>
                <w:rFonts w:asciiTheme="majorBidi" w:hAnsiTheme="majorBidi" w:cstheme="majorBidi"/>
                <w:sz w:val="20"/>
                <w:szCs w:val="20"/>
              </w:rPr>
              <w:t>100%</w:t>
            </w:r>
          </w:p>
        </w:tc>
      </w:tr>
      <w:tr w:rsidR="005F7640" w:rsidRPr="00F0307D" w14:paraId="2DA85B6A"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6C71535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Sample size</w:t>
            </w:r>
          </w:p>
        </w:tc>
        <w:tc>
          <w:tcPr>
            <w:tcW w:w="261" w:type="pct"/>
            <w:shd w:val="clear" w:color="auto" w:fill="FFFFFF"/>
          </w:tcPr>
          <w:p w14:paraId="5296745D"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14</w:t>
            </w:r>
          </w:p>
        </w:tc>
        <w:tc>
          <w:tcPr>
            <w:tcW w:w="1391" w:type="pct"/>
            <w:shd w:val="clear" w:color="auto" w:fill="FFFFFF"/>
            <w:tcMar>
              <w:top w:w="85" w:type="dxa"/>
              <w:bottom w:w="85" w:type="dxa"/>
            </w:tcMar>
          </w:tcPr>
          <w:p w14:paraId="70FAEC1F"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Estimated number of participants needed to achieve study objectives and how it was determined, including clinical and statistical assumptions supporting any sample size calculations</w:t>
            </w:r>
          </w:p>
        </w:tc>
        <w:tc>
          <w:tcPr>
            <w:tcW w:w="691" w:type="pct"/>
            <w:shd w:val="clear" w:color="auto" w:fill="92D050"/>
          </w:tcPr>
          <w:p w14:paraId="65416762"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4AD6DC26" w14:textId="5949B44D" w:rsidR="005F7640" w:rsidRPr="00047352"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1927F9D7" w14:textId="17BD0E36" w:rsidR="005F7640" w:rsidRPr="00F0307D" w:rsidRDefault="005F7640" w:rsidP="005F7640">
            <w:pPr>
              <w:spacing w:line="240" w:lineRule="auto"/>
              <w:jc w:val="center"/>
              <w:rPr>
                <w:rFonts w:asciiTheme="majorBidi" w:hAnsiTheme="majorBidi" w:cstheme="majorBidi"/>
                <w:sz w:val="20"/>
                <w:szCs w:val="20"/>
              </w:rPr>
            </w:pPr>
            <w:r w:rsidRPr="00047352">
              <w:rPr>
                <w:rFonts w:asciiTheme="majorBidi" w:hAnsiTheme="majorBidi" w:cstheme="majorBidi"/>
                <w:sz w:val="20"/>
                <w:szCs w:val="20"/>
              </w:rPr>
              <w:t>100%</w:t>
            </w:r>
          </w:p>
        </w:tc>
      </w:tr>
      <w:tr w:rsidR="005F7640" w:rsidRPr="00F0307D" w14:paraId="2C947BE2"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2EC7AEB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Recruitment</w:t>
            </w:r>
          </w:p>
        </w:tc>
        <w:tc>
          <w:tcPr>
            <w:tcW w:w="261" w:type="pct"/>
            <w:shd w:val="clear" w:color="auto" w:fill="FFFFFF"/>
          </w:tcPr>
          <w:p w14:paraId="3D86D86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15</w:t>
            </w:r>
          </w:p>
        </w:tc>
        <w:tc>
          <w:tcPr>
            <w:tcW w:w="1391" w:type="pct"/>
            <w:shd w:val="clear" w:color="auto" w:fill="FFFFFF"/>
            <w:tcMar>
              <w:top w:w="85" w:type="dxa"/>
              <w:bottom w:w="85" w:type="dxa"/>
            </w:tcMar>
          </w:tcPr>
          <w:p w14:paraId="7928E884"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Strategies for achieving adequate participant enrolment to reach target sample size</w:t>
            </w:r>
          </w:p>
        </w:tc>
        <w:tc>
          <w:tcPr>
            <w:tcW w:w="691" w:type="pct"/>
            <w:shd w:val="clear" w:color="auto" w:fill="FF0000"/>
          </w:tcPr>
          <w:p w14:paraId="316D0EE2" w14:textId="77777777"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92D050"/>
          </w:tcPr>
          <w:p w14:paraId="377AB3EF" w14:textId="6356BE67" w:rsidR="005F7640" w:rsidRPr="00047352"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3FE0C28D" w14:textId="2FC86FED" w:rsidR="005F7640" w:rsidRPr="00F0307D" w:rsidRDefault="005F7640" w:rsidP="005F7640">
            <w:pPr>
              <w:spacing w:line="240" w:lineRule="auto"/>
              <w:jc w:val="center"/>
              <w:rPr>
                <w:rFonts w:asciiTheme="majorBidi" w:hAnsiTheme="majorBidi" w:cstheme="majorBidi"/>
                <w:sz w:val="20"/>
                <w:szCs w:val="20"/>
              </w:rPr>
            </w:pPr>
            <w:r w:rsidRPr="00047352">
              <w:rPr>
                <w:rFonts w:asciiTheme="majorBidi" w:hAnsiTheme="majorBidi" w:cstheme="majorBidi"/>
                <w:sz w:val="20"/>
                <w:szCs w:val="20"/>
              </w:rPr>
              <w:t>100%</w:t>
            </w:r>
          </w:p>
        </w:tc>
      </w:tr>
      <w:tr w:rsidR="005F7640" w:rsidRPr="00FE0C89" w14:paraId="45CDDF57" w14:textId="7955B3AF" w:rsidTr="00FE0C89">
        <w:tblPrEx>
          <w:shd w:val="clear" w:color="auto" w:fill="FFFFFF"/>
        </w:tblPrEx>
        <w:trPr>
          <w:cantSplit/>
          <w:trHeight w:val="259"/>
        </w:trPr>
        <w:tc>
          <w:tcPr>
            <w:tcW w:w="2236" w:type="pct"/>
            <w:gridSpan w:val="3"/>
            <w:shd w:val="clear" w:color="auto" w:fill="FFFFFF"/>
            <w:tcMar>
              <w:top w:w="85" w:type="dxa"/>
              <w:bottom w:w="85" w:type="dxa"/>
            </w:tcMar>
          </w:tcPr>
          <w:p w14:paraId="57614CB7"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b/>
                <w:sz w:val="20"/>
                <w:szCs w:val="20"/>
                <w:lang w:val="en-US"/>
              </w:rPr>
              <w:t>Methods: Assignment of interventions (for controlled trials)</w:t>
            </w:r>
          </w:p>
        </w:tc>
        <w:tc>
          <w:tcPr>
            <w:tcW w:w="691" w:type="pct"/>
            <w:shd w:val="clear" w:color="auto" w:fill="FFFFFF"/>
          </w:tcPr>
          <w:p w14:paraId="4AC8EA7D"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18D8875E"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67DB34F0"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5F8AB879" w14:textId="77777777" w:rsidR="005F7640" w:rsidRPr="00F0307D" w:rsidRDefault="005F7640" w:rsidP="005F7640">
            <w:pPr>
              <w:spacing w:line="240" w:lineRule="auto"/>
              <w:jc w:val="center"/>
              <w:rPr>
                <w:rFonts w:asciiTheme="majorBidi" w:hAnsiTheme="majorBidi" w:cstheme="majorBidi"/>
                <w:b/>
                <w:sz w:val="20"/>
                <w:szCs w:val="20"/>
                <w:lang w:val="en-US"/>
              </w:rPr>
            </w:pPr>
          </w:p>
        </w:tc>
      </w:tr>
      <w:tr w:rsidR="005F7640" w:rsidRPr="00F0307D" w14:paraId="5FAC8BD9"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05FDDD4F"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Allocation:</w:t>
            </w:r>
          </w:p>
        </w:tc>
        <w:tc>
          <w:tcPr>
            <w:tcW w:w="261" w:type="pct"/>
            <w:shd w:val="clear" w:color="auto" w:fill="FFFFFF"/>
          </w:tcPr>
          <w:p w14:paraId="771FC4DC" w14:textId="77777777" w:rsidR="005F7640" w:rsidRPr="00F0307D" w:rsidRDefault="005F7640" w:rsidP="005F7640">
            <w:pPr>
              <w:spacing w:line="240" w:lineRule="auto"/>
              <w:rPr>
                <w:rFonts w:asciiTheme="majorBidi" w:hAnsiTheme="majorBidi" w:cstheme="majorBidi"/>
                <w:sz w:val="20"/>
                <w:szCs w:val="20"/>
              </w:rPr>
            </w:pPr>
          </w:p>
        </w:tc>
        <w:tc>
          <w:tcPr>
            <w:tcW w:w="1391" w:type="pct"/>
            <w:shd w:val="clear" w:color="auto" w:fill="FFFFFF"/>
            <w:tcMar>
              <w:top w:w="85" w:type="dxa"/>
              <w:bottom w:w="85" w:type="dxa"/>
            </w:tcMar>
          </w:tcPr>
          <w:p w14:paraId="18D02FB9" w14:textId="77777777" w:rsidR="005F7640" w:rsidRPr="00F0307D" w:rsidRDefault="005F7640" w:rsidP="005F7640">
            <w:pPr>
              <w:spacing w:line="240" w:lineRule="auto"/>
              <w:rPr>
                <w:rFonts w:asciiTheme="majorBidi" w:hAnsiTheme="majorBidi" w:cstheme="majorBidi"/>
                <w:sz w:val="20"/>
                <w:szCs w:val="20"/>
              </w:rPr>
            </w:pPr>
          </w:p>
        </w:tc>
        <w:tc>
          <w:tcPr>
            <w:tcW w:w="691" w:type="pct"/>
            <w:shd w:val="clear" w:color="auto" w:fill="FFFFFF"/>
          </w:tcPr>
          <w:p w14:paraId="05C3932B"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shd w:val="clear" w:color="auto" w:fill="FFFFFF"/>
          </w:tcPr>
          <w:p w14:paraId="4542E157"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shd w:val="clear" w:color="auto" w:fill="FFFFFF"/>
          </w:tcPr>
          <w:p w14:paraId="3AF18C9F" w14:textId="67D3D944" w:rsidR="005F7640" w:rsidRPr="00F0307D" w:rsidRDefault="005F7640" w:rsidP="005F7640">
            <w:pPr>
              <w:spacing w:line="240" w:lineRule="auto"/>
              <w:jc w:val="center"/>
              <w:rPr>
                <w:rFonts w:asciiTheme="majorBidi" w:hAnsiTheme="majorBidi" w:cstheme="majorBidi"/>
                <w:sz w:val="20"/>
                <w:szCs w:val="20"/>
              </w:rPr>
            </w:pPr>
          </w:p>
        </w:tc>
      </w:tr>
      <w:tr w:rsidR="005F7640" w:rsidRPr="00F0307D" w14:paraId="467CD703"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97DE6BC" w14:textId="77777777" w:rsidR="005F7640" w:rsidRPr="00F0307D" w:rsidRDefault="005F7640" w:rsidP="005F7640">
            <w:pPr>
              <w:tabs>
                <w:tab w:val="left" w:pos="180"/>
              </w:tabs>
              <w:spacing w:line="240" w:lineRule="auto"/>
              <w:ind w:left="270"/>
              <w:rPr>
                <w:rFonts w:asciiTheme="majorBidi" w:hAnsiTheme="majorBidi" w:cstheme="majorBidi"/>
                <w:sz w:val="20"/>
                <w:szCs w:val="20"/>
              </w:rPr>
            </w:pPr>
            <w:r w:rsidRPr="00F0307D">
              <w:rPr>
                <w:rFonts w:asciiTheme="majorBidi" w:hAnsiTheme="majorBidi" w:cstheme="majorBidi"/>
                <w:sz w:val="20"/>
                <w:szCs w:val="20"/>
              </w:rPr>
              <w:t>Sequence generation</w:t>
            </w:r>
          </w:p>
        </w:tc>
        <w:tc>
          <w:tcPr>
            <w:tcW w:w="261" w:type="pct"/>
            <w:shd w:val="clear" w:color="auto" w:fill="FFFFFF"/>
          </w:tcPr>
          <w:p w14:paraId="6E09B181"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16a</w:t>
            </w:r>
          </w:p>
        </w:tc>
        <w:tc>
          <w:tcPr>
            <w:tcW w:w="1391" w:type="pct"/>
            <w:shd w:val="clear" w:color="auto" w:fill="FFFFFF"/>
            <w:tcMar>
              <w:top w:w="85" w:type="dxa"/>
              <w:bottom w:w="85" w:type="dxa"/>
            </w:tcMar>
          </w:tcPr>
          <w:p w14:paraId="04EBA1C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Method of generating the allocation sequence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computer-generated random numbers), and list of any factors for stratification. To reduce predictability of a random sequence, details of any planned restriction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blocking) should be provided in a separate document that is unavailable to those who enro</w:t>
            </w:r>
            <w:r>
              <w:rPr>
                <w:rFonts w:asciiTheme="majorBidi" w:hAnsiTheme="majorBidi" w:cstheme="majorBidi"/>
                <w:sz w:val="20"/>
                <w:szCs w:val="20"/>
                <w:lang w:val="en-US"/>
              </w:rPr>
              <w:t>l</w:t>
            </w:r>
            <w:r w:rsidRPr="00F0307D">
              <w:rPr>
                <w:rFonts w:asciiTheme="majorBidi" w:hAnsiTheme="majorBidi" w:cstheme="majorBidi"/>
                <w:sz w:val="20"/>
                <w:szCs w:val="20"/>
                <w:lang w:val="en-US"/>
              </w:rPr>
              <w:t>l participants or assign interventions</w:t>
            </w:r>
          </w:p>
        </w:tc>
        <w:tc>
          <w:tcPr>
            <w:tcW w:w="691" w:type="pct"/>
            <w:shd w:val="clear" w:color="auto" w:fill="92D050"/>
          </w:tcPr>
          <w:p w14:paraId="5EA9B870"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C000"/>
          </w:tcPr>
          <w:p w14:paraId="6CAE9D62" w14:textId="27042DF0" w:rsidR="005F7640" w:rsidRPr="00A42C42"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N/A</w:t>
            </w:r>
          </w:p>
        </w:tc>
        <w:tc>
          <w:tcPr>
            <w:tcW w:w="691" w:type="pct"/>
            <w:shd w:val="clear" w:color="auto" w:fill="FFFFFF"/>
          </w:tcPr>
          <w:p w14:paraId="30159188" w14:textId="31CBA611" w:rsidR="005F7640" w:rsidRPr="00F0307D" w:rsidRDefault="005F7640" w:rsidP="005F7640">
            <w:pPr>
              <w:spacing w:line="240" w:lineRule="auto"/>
              <w:jc w:val="center"/>
              <w:rPr>
                <w:rFonts w:asciiTheme="majorBidi" w:hAnsiTheme="majorBidi" w:cstheme="majorBidi"/>
                <w:sz w:val="20"/>
                <w:szCs w:val="20"/>
              </w:rPr>
            </w:pPr>
            <w:r w:rsidRPr="00A42C42">
              <w:rPr>
                <w:rFonts w:asciiTheme="majorBidi" w:hAnsiTheme="majorBidi" w:cstheme="majorBidi"/>
                <w:sz w:val="20"/>
                <w:szCs w:val="20"/>
              </w:rPr>
              <w:t>100%</w:t>
            </w:r>
          </w:p>
        </w:tc>
      </w:tr>
      <w:tr w:rsidR="005F7640" w:rsidRPr="00F0307D" w14:paraId="52CF42DF"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3E51684E" w14:textId="77777777" w:rsidR="005F7640" w:rsidRPr="00F0307D" w:rsidRDefault="005F7640" w:rsidP="005F7640">
            <w:pPr>
              <w:spacing w:line="240" w:lineRule="auto"/>
              <w:ind w:left="270"/>
              <w:rPr>
                <w:rFonts w:asciiTheme="majorBidi" w:hAnsiTheme="majorBidi" w:cstheme="majorBidi"/>
                <w:sz w:val="20"/>
                <w:szCs w:val="20"/>
              </w:rPr>
            </w:pPr>
            <w:r w:rsidRPr="00F0307D">
              <w:rPr>
                <w:rFonts w:asciiTheme="majorBidi" w:hAnsiTheme="majorBidi" w:cstheme="majorBidi"/>
                <w:sz w:val="20"/>
                <w:szCs w:val="20"/>
              </w:rPr>
              <w:t>Allocation concealment mechanism</w:t>
            </w:r>
          </w:p>
        </w:tc>
        <w:tc>
          <w:tcPr>
            <w:tcW w:w="261" w:type="pct"/>
            <w:shd w:val="clear" w:color="auto" w:fill="FFFFFF"/>
          </w:tcPr>
          <w:p w14:paraId="541B467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16b</w:t>
            </w:r>
          </w:p>
        </w:tc>
        <w:tc>
          <w:tcPr>
            <w:tcW w:w="1391" w:type="pct"/>
            <w:shd w:val="clear" w:color="auto" w:fill="FFFFFF"/>
            <w:tcMar>
              <w:top w:w="85" w:type="dxa"/>
              <w:bottom w:w="85" w:type="dxa"/>
            </w:tcMar>
          </w:tcPr>
          <w:p w14:paraId="356BEE3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Mechanism of implementing the allocation sequence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central telephone; sequentially numbered, opaque, sealed envelopes), describing any steps to conceal the sequence until interventions are assigned</w:t>
            </w:r>
          </w:p>
        </w:tc>
        <w:tc>
          <w:tcPr>
            <w:tcW w:w="691" w:type="pct"/>
            <w:shd w:val="clear" w:color="auto" w:fill="92D050"/>
          </w:tcPr>
          <w:p w14:paraId="089DC444"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C000"/>
          </w:tcPr>
          <w:p w14:paraId="71D1ED08" w14:textId="11524A96" w:rsidR="005F7640" w:rsidRPr="00A42C42"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N/A</w:t>
            </w:r>
          </w:p>
        </w:tc>
        <w:tc>
          <w:tcPr>
            <w:tcW w:w="691" w:type="pct"/>
            <w:shd w:val="clear" w:color="auto" w:fill="FFFFFF"/>
          </w:tcPr>
          <w:p w14:paraId="277F1ED9" w14:textId="01D8B62F" w:rsidR="005F7640" w:rsidRPr="00F0307D" w:rsidRDefault="005F7640" w:rsidP="005F7640">
            <w:pPr>
              <w:spacing w:line="240" w:lineRule="auto"/>
              <w:jc w:val="center"/>
              <w:rPr>
                <w:rFonts w:asciiTheme="majorBidi" w:hAnsiTheme="majorBidi" w:cstheme="majorBidi"/>
                <w:sz w:val="20"/>
                <w:szCs w:val="20"/>
              </w:rPr>
            </w:pPr>
            <w:r w:rsidRPr="00A42C42">
              <w:rPr>
                <w:rFonts w:asciiTheme="majorBidi" w:hAnsiTheme="majorBidi" w:cstheme="majorBidi"/>
                <w:sz w:val="20"/>
                <w:szCs w:val="20"/>
              </w:rPr>
              <w:t>100%</w:t>
            </w:r>
          </w:p>
        </w:tc>
      </w:tr>
      <w:tr w:rsidR="005F7640" w:rsidRPr="00F0307D" w14:paraId="6092C989"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4454F42" w14:textId="77777777" w:rsidR="005F7640" w:rsidRPr="00F0307D" w:rsidRDefault="005F7640" w:rsidP="005F7640">
            <w:pPr>
              <w:spacing w:line="240" w:lineRule="auto"/>
              <w:ind w:left="270"/>
              <w:rPr>
                <w:rFonts w:asciiTheme="majorBidi" w:hAnsiTheme="majorBidi" w:cstheme="majorBidi"/>
                <w:sz w:val="20"/>
                <w:szCs w:val="20"/>
              </w:rPr>
            </w:pPr>
            <w:r w:rsidRPr="00F0307D">
              <w:rPr>
                <w:rFonts w:asciiTheme="majorBidi" w:hAnsiTheme="majorBidi" w:cstheme="majorBidi"/>
                <w:sz w:val="20"/>
                <w:szCs w:val="20"/>
              </w:rPr>
              <w:t>Implementation</w:t>
            </w:r>
          </w:p>
        </w:tc>
        <w:tc>
          <w:tcPr>
            <w:tcW w:w="261" w:type="pct"/>
            <w:shd w:val="clear" w:color="auto" w:fill="FFFFFF"/>
          </w:tcPr>
          <w:p w14:paraId="21FE868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16c</w:t>
            </w:r>
          </w:p>
        </w:tc>
        <w:tc>
          <w:tcPr>
            <w:tcW w:w="1391" w:type="pct"/>
            <w:shd w:val="clear" w:color="auto" w:fill="FFFFFF"/>
            <w:tcMar>
              <w:top w:w="85" w:type="dxa"/>
              <w:bottom w:w="85" w:type="dxa"/>
            </w:tcMar>
          </w:tcPr>
          <w:p w14:paraId="3C7C6E2B"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Who will generate the allocation sequence, who will enro</w:t>
            </w:r>
            <w:r>
              <w:rPr>
                <w:rFonts w:asciiTheme="majorBidi" w:hAnsiTheme="majorBidi" w:cstheme="majorBidi"/>
                <w:sz w:val="20"/>
                <w:szCs w:val="20"/>
                <w:lang w:val="en-US"/>
              </w:rPr>
              <w:t>l</w:t>
            </w:r>
            <w:r w:rsidRPr="00F0307D">
              <w:rPr>
                <w:rFonts w:asciiTheme="majorBidi" w:hAnsiTheme="majorBidi" w:cstheme="majorBidi"/>
                <w:sz w:val="20"/>
                <w:szCs w:val="20"/>
                <w:lang w:val="en-US"/>
              </w:rPr>
              <w:t>l participants, and who will assign participants to interventions</w:t>
            </w:r>
          </w:p>
        </w:tc>
        <w:tc>
          <w:tcPr>
            <w:tcW w:w="691" w:type="pct"/>
            <w:shd w:val="clear" w:color="auto" w:fill="92D050"/>
          </w:tcPr>
          <w:p w14:paraId="0C9B4223"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C000"/>
          </w:tcPr>
          <w:p w14:paraId="3624E79B" w14:textId="5C2CA235" w:rsidR="005F7640" w:rsidRPr="00B16339"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N/A</w:t>
            </w:r>
          </w:p>
        </w:tc>
        <w:tc>
          <w:tcPr>
            <w:tcW w:w="691" w:type="pct"/>
            <w:shd w:val="clear" w:color="auto" w:fill="FFFFFF"/>
          </w:tcPr>
          <w:p w14:paraId="3B44FC60" w14:textId="1D7F4273" w:rsidR="005F7640" w:rsidRPr="00F0307D" w:rsidRDefault="005F7640" w:rsidP="005F7640">
            <w:pPr>
              <w:spacing w:line="240" w:lineRule="auto"/>
              <w:jc w:val="center"/>
              <w:rPr>
                <w:rFonts w:asciiTheme="majorBidi" w:hAnsiTheme="majorBidi" w:cstheme="majorBidi"/>
                <w:sz w:val="20"/>
                <w:szCs w:val="20"/>
              </w:rPr>
            </w:pPr>
            <w:r w:rsidRPr="00B16339">
              <w:rPr>
                <w:rFonts w:asciiTheme="majorBidi" w:hAnsiTheme="majorBidi" w:cstheme="majorBidi"/>
                <w:sz w:val="20"/>
                <w:szCs w:val="20"/>
              </w:rPr>
              <w:t>100%</w:t>
            </w:r>
          </w:p>
        </w:tc>
      </w:tr>
      <w:tr w:rsidR="005F7640" w:rsidRPr="00F0307D" w14:paraId="423493D1"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A4A84B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Blinding (masking)</w:t>
            </w:r>
          </w:p>
        </w:tc>
        <w:tc>
          <w:tcPr>
            <w:tcW w:w="261" w:type="pct"/>
            <w:shd w:val="clear" w:color="auto" w:fill="FFFFFF"/>
          </w:tcPr>
          <w:p w14:paraId="17D2CC5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17a</w:t>
            </w:r>
          </w:p>
        </w:tc>
        <w:tc>
          <w:tcPr>
            <w:tcW w:w="1391" w:type="pct"/>
            <w:shd w:val="clear" w:color="auto" w:fill="FFFFFF"/>
            <w:tcMar>
              <w:top w:w="85" w:type="dxa"/>
              <w:bottom w:w="85" w:type="dxa"/>
            </w:tcMar>
          </w:tcPr>
          <w:p w14:paraId="0CF69169"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Who will be blinded after assignment to interventions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trial participants, care providers, outcome assessors, data analysts), and how</w:t>
            </w:r>
          </w:p>
        </w:tc>
        <w:tc>
          <w:tcPr>
            <w:tcW w:w="691" w:type="pct"/>
            <w:shd w:val="clear" w:color="auto" w:fill="92D050"/>
          </w:tcPr>
          <w:p w14:paraId="6A350E28"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C000"/>
          </w:tcPr>
          <w:p w14:paraId="6B769450" w14:textId="0491C2EB" w:rsidR="005F7640" w:rsidRPr="00B16339"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N/A</w:t>
            </w:r>
          </w:p>
        </w:tc>
        <w:tc>
          <w:tcPr>
            <w:tcW w:w="691" w:type="pct"/>
            <w:shd w:val="clear" w:color="auto" w:fill="FFFFFF"/>
          </w:tcPr>
          <w:p w14:paraId="106D0A66" w14:textId="40D5F721" w:rsidR="005F7640" w:rsidRPr="00F0307D" w:rsidRDefault="005F7640" w:rsidP="005F7640">
            <w:pPr>
              <w:spacing w:line="240" w:lineRule="auto"/>
              <w:jc w:val="center"/>
              <w:rPr>
                <w:rFonts w:asciiTheme="majorBidi" w:hAnsiTheme="majorBidi" w:cstheme="majorBidi"/>
                <w:sz w:val="20"/>
                <w:szCs w:val="20"/>
              </w:rPr>
            </w:pPr>
            <w:r w:rsidRPr="00B16339">
              <w:rPr>
                <w:rFonts w:asciiTheme="majorBidi" w:hAnsiTheme="majorBidi" w:cstheme="majorBidi"/>
                <w:sz w:val="20"/>
                <w:szCs w:val="20"/>
              </w:rPr>
              <w:t>100%</w:t>
            </w:r>
          </w:p>
        </w:tc>
      </w:tr>
      <w:tr w:rsidR="005F7640" w:rsidRPr="00F0307D" w14:paraId="68963516"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6178B92"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0052474B"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17b</w:t>
            </w:r>
          </w:p>
        </w:tc>
        <w:tc>
          <w:tcPr>
            <w:tcW w:w="1391" w:type="pct"/>
            <w:shd w:val="clear" w:color="auto" w:fill="FFFFFF"/>
          </w:tcPr>
          <w:p w14:paraId="6F85C76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If blinded, circumstances under which unblinding is permissible, and procedure for revealing a participant’s allocated intervention during the trial</w:t>
            </w:r>
          </w:p>
        </w:tc>
        <w:tc>
          <w:tcPr>
            <w:tcW w:w="691" w:type="pct"/>
            <w:shd w:val="clear" w:color="auto" w:fill="FF0000"/>
          </w:tcPr>
          <w:p w14:paraId="7A3FE5B4"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C000"/>
          </w:tcPr>
          <w:p w14:paraId="7D1D61CB" w14:textId="41C025EC" w:rsidR="005F7640" w:rsidRPr="00B16339" w:rsidRDefault="008A50F9"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N/A</w:t>
            </w:r>
          </w:p>
        </w:tc>
        <w:tc>
          <w:tcPr>
            <w:tcW w:w="691" w:type="pct"/>
            <w:shd w:val="clear" w:color="auto" w:fill="FFFFFF"/>
          </w:tcPr>
          <w:p w14:paraId="005C1B76" w14:textId="3F24AD69" w:rsidR="005F7640" w:rsidRPr="00F0307D" w:rsidRDefault="005F7640" w:rsidP="005F7640">
            <w:pPr>
              <w:spacing w:line="240" w:lineRule="auto"/>
              <w:jc w:val="center"/>
              <w:rPr>
                <w:rFonts w:asciiTheme="majorBidi" w:hAnsiTheme="majorBidi" w:cstheme="majorBidi"/>
                <w:sz w:val="20"/>
                <w:szCs w:val="20"/>
              </w:rPr>
            </w:pPr>
            <w:r w:rsidRPr="00B16339">
              <w:rPr>
                <w:rFonts w:asciiTheme="majorBidi" w:hAnsiTheme="majorBidi" w:cstheme="majorBidi"/>
                <w:sz w:val="20"/>
                <w:szCs w:val="20"/>
              </w:rPr>
              <w:t>100%</w:t>
            </w:r>
          </w:p>
        </w:tc>
      </w:tr>
      <w:tr w:rsidR="005F7640" w:rsidRPr="00FE0C89" w14:paraId="08067B01" w14:textId="6B3DA1FA" w:rsidTr="00FE0C89">
        <w:tblPrEx>
          <w:shd w:val="clear" w:color="auto" w:fill="FFFFFF"/>
        </w:tblPrEx>
        <w:trPr>
          <w:cantSplit/>
          <w:trHeight w:val="259"/>
        </w:trPr>
        <w:tc>
          <w:tcPr>
            <w:tcW w:w="2236" w:type="pct"/>
            <w:gridSpan w:val="3"/>
            <w:shd w:val="clear" w:color="auto" w:fill="FFFFFF"/>
            <w:tcMar>
              <w:top w:w="85" w:type="dxa"/>
              <w:bottom w:w="85" w:type="dxa"/>
            </w:tcMar>
          </w:tcPr>
          <w:p w14:paraId="657F882C"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b/>
                <w:sz w:val="20"/>
                <w:szCs w:val="20"/>
                <w:lang w:val="en-US"/>
              </w:rPr>
              <w:t>Methods: Data collection, management, and analysis</w:t>
            </w:r>
          </w:p>
        </w:tc>
        <w:tc>
          <w:tcPr>
            <w:tcW w:w="691" w:type="pct"/>
            <w:shd w:val="clear" w:color="auto" w:fill="FFFFFF"/>
          </w:tcPr>
          <w:p w14:paraId="6897FFE3"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2A4083A1"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367BF021" w14:textId="77777777" w:rsidR="005F7640" w:rsidRPr="00F0307D" w:rsidRDefault="005F7640" w:rsidP="005F7640">
            <w:pPr>
              <w:spacing w:line="240" w:lineRule="auto"/>
              <w:jc w:val="center"/>
              <w:rPr>
                <w:rFonts w:asciiTheme="majorBidi" w:hAnsiTheme="majorBidi" w:cstheme="majorBidi"/>
                <w:b/>
                <w:sz w:val="20"/>
                <w:szCs w:val="20"/>
                <w:lang w:val="en-US"/>
              </w:rPr>
            </w:pPr>
          </w:p>
        </w:tc>
        <w:tc>
          <w:tcPr>
            <w:tcW w:w="691" w:type="pct"/>
            <w:shd w:val="clear" w:color="auto" w:fill="FFFFFF"/>
          </w:tcPr>
          <w:p w14:paraId="4BB7E2A7" w14:textId="77777777" w:rsidR="005F7640" w:rsidRPr="00F0307D" w:rsidRDefault="005F7640" w:rsidP="005F7640">
            <w:pPr>
              <w:spacing w:line="240" w:lineRule="auto"/>
              <w:jc w:val="center"/>
              <w:rPr>
                <w:rFonts w:asciiTheme="majorBidi" w:hAnsiTheme="majorBidi" w:cstheme="majorBidi"/>
                <w:b/>
                <w:sz w:val="20"/>
                <w:szCs w:val="20"/>
                <w:lang w:val="en-US"/>
              </w:rPr>
            </w:pPr>
          </w:p>
        </w:tc>
      </w:tr>
      <w:tr w:rsidR="005F7640" w:rsidRPr="00F0307D" w14:paraId="78542716"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BA97BB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Data collection methods</w:t>
            </w:r>
          </w:p>
        </w:tc>
        <w:tc>
          <w:tcPr>
            <w:tcW w:w="261" w:type="pct"/>
            <w:shd w:val="clear" w:color="auto" w:fill="FFFFFF"/>
          </w:tcPr>
          <w:p w14:paraId="2FFC686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18a</w:t>
            </w:r>
          </w:p>
        </w:tc>
        <w:tc>
          <w:tcPr>
            <w:tcW w:w="1391" w:type="pct"/>
            <w:shd w:val="clear" w:color="auto" w:fill="FFFFFF"/>
          </w:tcPr>
          <w:p w14:paraId="013E55E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 xml:space="preserve">Plans for assessment and collection of outcome, baseline, and other trial data, including any </w:t>
            </w:r>
            <w:r w:rsidRPr="00F0307D">
              <w:rPr>
                <w:rFonts w:asciiTheme="majorBidi" w:hAnsiTheme="majorBidi" w:cstheme="majorBidi"/>
                <w:bCs/>
                <w:sz w:val="20"/>
                <w:szCs w:val="20"/>
                <w:lang w:val="en-US"/>
              </w:rPr>
              <w:t>related processes to promote data quality</w:t>
            </w:r>
            <w:r w:rsidRPr="00F0307D">
              <w:rPr>
                <w:rFonts w:asciiTheme="majorBidi" w:hAnsiTheme="majorBidi" w:cstheme="majorBidi"/>
                <w:sz w:val="20"/>
                <w:szCs w:val="20"/>
                <w:lang w:val="en-US"/>
              </w:rPr>
              <w:t xml:space="preserv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duplicate measurements, training of assessors) and a description of study instruments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questionnaires, laboratory tests) along with their reliability and validity, if known. Reference to where data collection forms can be found, if not in the protocol</w:t>
            </w:r>
          </w:p>
        </w:tc>
        <w:tc>
          <w:tcPr>
            <w:tcW w:w="691" w:type="pct"/>
            <w:shd w:val="clear" w:color="auto" w:fill="92D050"/>
          </w:tcPr>
          <w:p w14:paraId="4F71EC2F"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68F5CF10" w14:textId="3482B0E4" w:rsidR="005F7640" w:rsidRPr="005F391D"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607EB78B" w14:textId="687EF124" w:rsidR="005F7640" w:rsidRPr="00F0307D" w:rsidRDefault="005F7640" w:rsidP="005F7640">
            <w:pPr>
              <w:spacing w:line="240" w:lineRule="auto"/>
              <w:jc w:val="center"/>
              <w:rPr>
                <w:rFonts w:asciiTheme="majorBidi" w:hAnsiTheme="majorBidi" w:cstheme="majorBidi"/>
                <w:sz w:val="20"/>
                <w:szCs w:val="20"/>
              </w:rPr>
            </w:pPr>
            <w:r w:rsidRPr="005F391D">
              <w:rPr>
                <w:rFonts w:asciiTheme="majorBidi" w:hAnsiTheme="majorBidi" w:cstheme="majorBidi"/>
                <w:sz w:val="20"/>
                <w:szCs w:val="20"/>
              </w:rPr>
              <w:t>100%</w:t>
            </w:r>
          </w:p>
        </w:tc>
      </w:tr>
      <w:tr w:rsidR="005F7640" w:rsidRPr="00F0307D" w14:paraId="62E06D02"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4F6C5DCB"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0B5716AE"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18b</w:t>
            </w:r>
          </w:p>
        </w:tc>
        <w:tc>
          <w:tcPr>
            <w:tcW w:w="1391" w:type="pct"/>
            <w:shd w:val="clear" w:color="auto" w:fill="FFFFFF"/>
          </w:tcPr>
          <w:p w14:paraId="270DD433"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to promote participant retention and complete follow-up, including list of any outcome data to be collected for participants who discontinue or deviate from intervention protocols</w:t>
            </w:r>
          </w:p>
        </w:tc>
        <w:tc>
          <w:tcPr>
            <w:tcW w:w="691" w:type="pct"/>
            <w:shd w:val="clear" w:color="auto" w:fill="FF0000"/>
          </w:tcPr>
          <w:p w14:paraId="58926AD6"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94086CC" w14:textId="7A652C8D" w:rsidR="005F7640" w:rsidRPr="005F391D"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04198A6F" w14:textId="3915829D" w:rsidR="005F7640" w:rsidRPr="00F0307D" w:rsidRDefault="005F7640" w:rsidP="005F7640">
            <w:pPr>
              <w:spacing w:line="240" w:lineRule="auto"/>
              <w:jc w:val="center"/>
              <w:rPr>
                <w:rFonts w:asciiTheme="majorBidi" w:hAnsiTheme="majorBidi" w:cstheme="majorBidi"/>
                <w:sz w:val="20"/>
                <w:szCs w:val="20"/>
              </w:rPr>
            </w:pPr>
            <w:r w:rsidRPr="005F391D">
              <w:rPr>
                <w:rFonts w:asciiTheme="majorBidi" w:hAnsiTheme="majorBidi" w:cstheme="majorBidi"/>
                <w:sz w:val="20"/>
                <w:szCs w:val="20"/>
              </w:rPr>
              <w:t>100%</w:t>
            </w:r>
          </w:p>
        </w:tc>
      </w:tr>
      <w:tr w:rsidR="005F7640" w:rsidRPr="00F0307D" w14:paraId="12EA3507"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56C2D7C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Data management</w:t>
            </w:r>
          </w:p>
        </w:tc>
        <w:tc>
          <w:tcPr>
            <w:tcW w:w="261" w:type="pct"/>
            <w:shd w:val="clear" w:color="auto" w:fill="FFFFFF"/>
          </w:tcPr>
          <w:p w14:paraId="0BDC659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19</w:t>
            </w:r>
          </w:p>
        </w:tc>
        <w:tc>
          <w:tcPr>
            <w:tcW w:w="1391" w:type="pct"/>
            <w:shd w:val="clear" w:color="auto" w:fill="FFFFFF"/>
            <w:tcMar>
              <w:top w:w="85" w:type="dxa"/>
              <w:bottom w:w="85" w:type="dxa"/>
            </w:tcMar>
          </w:tcPr>
          <w:p w14:paraId="21319D6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 xml:space="preserve">Plans for data entry, coding, security, and storage, including any </w:t>
            </w:r>
            <w:r w:rsidRPr="00F0307D">
              <w:rPr>
                <w:rFonts w:asciiTheme="majorBidi" w:hAnsiTheme="majorBidi" w:cstheme="majorBidi"/>
                <w:bCs/>
                <w:sz w:val="20"/>
                <w:szCs w:val="20"/>
                <w:lang w:val="en-US"/>
              </w:rPr>
              <w:t>related processes to promote data quality</w:t>
            </w:r>
            <w:r w:rsidRPr="00F0307D">
              <w:rPr>
                <w:rFonts w:asciiTheme="majorBidi" w:hAnsiTheme="majorBidi" w:cstheme="majorBidi"/>
                <w:sz w:val="20"/>
                <w:szCs w:val="20"/>
                <w:lang w:val="en-US"/>
              </w:rPr>
              <w:t xml:space="preserv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double data entry</w:t>
            </w:r>
            <w:r w:rsidRPr="00F0307D">
              <w:rPr>
                <w:rFonts w:asciiTheme="majorBidi" w:hAnsiTheme="majorBidi" w:cstheme="majorBidi"/>
                <w:bCs/>
                <w:sz w:val="20"/>
                <w:szCs w:val="20"/>
                <w:lang w:val="en-US"/>
              </w:rPr>
              <w:t>; range checks for data values</w:t>
            </w:r>
            <w:r w:rsidRPr="00F0307D">
              <w:rPr>
                <w:rFonts w:asciiTheme="majorBidi" w:hAnsiTheme="majorBidi" w:cstheme="majorBidi"/>
                <w:sz w:val="20"/>
                <w:szCs w:val="20"/>
                <w:lang w:val="en-US"/>
              </w:rPr>
              <w:t>). Reference to where details of data management procedures can be found, if not in the protocol</w:t>
            </w:r>
          </w:p>
        </w:tc>
        <w:tc>
          <w:tcPr>
            <w:tcW w:w="691" w:type="pct"/>
            <w:shd w:val="clear" w:color="auto" w:fill="92D050"/>
          </w:tcPr>
          <w:p w14:paraId="077072EE"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474EAC0D" w14:textId="73080C08" w:rsidR="005F7640" w:rsidRPr="005F391D"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7FF5C742" w14:textId="503B83DC" w:rsidR="005F7640" w:rsidRPr="00F0307D" w:rsidRDefault="0046397C"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5F391D">
              <w:rPr>
                <w:rFonts w:asciiTheme="majorBidi" w:hAnsiTheme="majorBidi" w:cstheme="majorBidi"/>
                <w:sz w:val="20"/>
                <w:szCs w:val="20"/>
              </w:rPr>
              <w:t>%</w:t>
            </w:r>
          </w:p>
        </w:tc>
      </w:tr>
      <w:tr w:rsidR="005F7640" w:rsidRPr="00F0307D" w14:paraId="3EA5D2B1"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3E00FF5F"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Statistical methods</w:t>
            </w:r>
          </w:p>
        </w:tc>
        <w:tc>
          <w:tcPr>
            <w:tcW w:w="261" w:type="pct"/>
            <w:shd w:val="clear" w:color="auto" w:fill="FFFFFF"/>
          </w:tcPr>
          <w:p w14:paraId="4751B15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20a</w:t>
            </w:r>
          </w:p>
        </w:tc>
        <w:tc>
          <w:tcPr>
            <w:tcW w:w="1391" w:type="pct"/>
            <w:shd w:val="clear" w:color="auto" w:fill="FFFFFF"/>
            <w:tcMar>
              <w:top w:w="85" w:type="dxa"/>
              <w:bottom w:w="85" w:type="dxa"/>
            </w:tcMar>
          </w:tcPr>
          <w:p w14:paraId="240CF13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Statistical methods for analyzing primary and secondary outcomes. Reference to where other details of the statistical analysis plan can be found, if not in the protocol</w:t>
            </w:r>
          </w:p>
        </w:tc>
        <w:tc>
          <w:tcPr>
            <w:tcW w:w="691" w:type="pct"/>
            <w:shd w:val="clear" w:color="auto" w:fill="92D050"/>
          </w:tcPr>
          <w:p w14:paraId="1F8E443D"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80168B0" w14:textId="4154F2C8" w:rsidR="005F7640" w:rsidRPr="005F391D" w:rsidRDefault="002C4E83"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2FDCA4AA" w14:textId="302B4BA3" w:rsidR="005F7640" w:rsidRPr="00F0307D" w:rsidRDefault="005F7640" w:rsidP="005F7640">
            <w:pPr>
              <w:spacing w:line="240" w:lineRule="auto"/>
              <w:jc w:val="center"/>
              <w:rPr>
                <w:rFonts w:asciiTheme="majorBidi" w:hAnsiTheme="majorBidi" w:cstheme="majorBidi"/>
                <w:sz w:val="20"/>
                <w:szCs w:val="20"/>
              </w:rPr>
            </w:pPr>
            <w:r w:rsidRPr="005F391D">
              <w:rPr>
                <w:rFonts w:asciiTheme="majorBidi" w:hAnsiTheme="majorBidi" w:cstheme="majorBidi"/>
                <w:sz w:val="20"/>
                <w:szCs w:val="20"/>
              </w:rPr>
              <w:t>100%</w:t>
            </w:r>
          </w:p>
        </w:tc>
      </w:tr>
      <w:tr w:rsidR="005F7640" w:rsidRPr="00F0307D" w14:paraId="37AB2B80"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A90AE55"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1B7CF18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20b</w:t>
            </w:r>
          </w:p>
        </w:tc>
        <w:tc>
          <w:tcPr>
            <w:tcW w:w="1391" w:type="pct"/>
            <w:shd w:val="clear" w:color="auto" w:fill="FFFFFF"/>
          </w:tcPr>
          <w:p w14:paraId="2349E12B"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Methods for any additional analyses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subgroup and adjusted analyses)</w:t>
            </w:r>
          </w:p>
        </w:tc>
        <w:tc>
          <w:tcPr>
            <w:tcW w:w="691" w:type="pct"/>
            <w:shd w:val="clear" w:color="auto" w:fill="92D050"/>
          </w:tcPr>
          <w:p w14:paraId="644FF966"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2D9EFEBA" w14:textId="7E3FD9C2" w:rsidR="005F7640" w:rsidRPr="005F391D"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6B1FA288" w14:textId="3919CB74" w:rsidR="005F7640" w:rsidRPr="00F0307D" w:rsidRDefault="005F7640" w:rsidP="005F7640">
            <w:pPr>
              <w:spacing w:line="240" w:lineRule="auto"/>
              <w:jc w:val="center"/>
              <w:rPr>
                <w:rFonts w:asciiTheme="majorBidi" w:hAnsiTheme="majorBidi" w:cstheme="majorBidi"/>
                <w:sz w:val="20"/>
                <w:szCs w:val="20"/>
              </w:rPr>
            </w:pPr>
            <w:r w:rsidRPr="005F391D">
              <w:rPr>
                <w:rFonts w:asciiTheme="majorBidi" w:hAnsiTheme="majorBidi" w:cstheme="majorBidi"/>
                <w:sz w:val="20"/>
                <w:szCs w:val="20"/>
              </w:rPr>
              <w:t>100%</w:t>
            </w:r>
          </w:p>
        </w:tc>
      </w:tr>
      <w:tr w:rsidR="005F7640" w:rsidRPr="00F0307D" w14:paraId="25993946"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3CB09D26"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5E8997DD"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20c</w:t>
            </w:r>
          </w:p>
        </w:tc>
        <w:tc>
          <w:tcPr>
            <w:tcW w:w="1391" w:type="pct"/>
            <w:shd w:val="clear" w:color="auto" w:fill="FFFFFF"/>
          </w:tcPr>
          <w:p w14:paraId="5F93EA0D"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Definition of analysis population relating to protocol non-adherence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as randomized analysis), and any statistical methods to handle missing data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multiple imputation)</w:t>
            </w:r>
          </w:p>
        </w:tc>
        <w:tc>
          <w:tcPr>
            <w:tcW w:w="691" w:type="pct"/>
            <w:shd w:val="clear" w:color="auto" w:fill="92D050"/>
          </w:tcPr>
          <w:p w14:paraId="4886DCB9"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38F8997B" w14:textId="2624DC1A" w:rsidR="005F7640" w:rsidRPr="005F391D"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78CE838A" w14:textId="479EFA64" w:rsidR="005F7640" w:rsidRPr="00F0307D" w:rsidRDefault="005F7640" w:rsidP="005F7640">
            <w:pPr>
              <w:spacing w:line="240" w:lineRule="auto"/>
              <w:jc w:val="center"/>
              <w:rPr>
                <w:rFonts w:asciiTheme="majorBidi" w:hAnsiTheme="majorBidi" w:cstheme="majorBidi"/>
                <w:sz w:val="20"/>
                <w:szCs w:val="20"/>
              </w:rPr>
            </w:pPr>
            <w:r w:rsidRPr="005F391D">
              <w:rPr>
                <w:rFonts w:asciiTheme="majorBidi" w:hAnsiTheme="majorBidi" w:cstheme="majorBidi"/>
                <w:sz w:val="20"/>
                <w:szCs w:val="20"/>
              </w:rPr>
              <w:t>100%</w:t>
            </w:r>
          </w:p>
        </w:tc>
      </w:tr>
      <w:tr w:rsidR="005F7640" w:rsidRPr="00F0307D" w14:paraId="3E8CC8E9" w14:textId="3424E4A4" w:rsidTr="00FE0C89">
        <w:tblPrEx>
          <w:shd w:val="clear" w:color="auto" w:fill="FFFFFF"/>
        </w:tblPrEx>
        <w:trPr>
          <w:cantSplit/>
          <w:trHeight w:val="259"/>
        </w:trPr>
        <w:tc>
          <w:tcPr>
            <w:tcW w:w="2236" w:type="pct"/>
            <w:gridSpan w:val="3"/>
            <w:shd w:val="clear" w:color="auto" w:fill="FFFFFF"/>
            <w:tcMar>
              <w:top w:w="85" w:type="dxa"/>
              <w:bottom w:w="85" w:type="dxa"/>
            </w:tcMar>
          </w:tcPr>
          <w:p w14:paraId="0236FAE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b/>
                <w:sz w:val="20"/>
                <w:szCs w:val="20"/>
              </w:rPr>
              <w:t xml:space="preserve">Methods: </w:t>
            </w:r>
            <w:r w:rsidRPr="00F0307D" w:rsidDel="004A2558">
              <w:rPr>
                <w:rFonts w:asciiTheme="majorBidi" w:hAnsiTheme="majorBidi" w:cstheme="majorBidi"/>
                <w:b/>
                <w:sz w:val="20"/>
                <w:szCs w:val="20"/>
              </w:rPr>
              <w:t>M</w:t>
            </w:r>
            <w:r w:rsidRPr="00F0307D">
              <w:rPr>
                <w:rFonts w:asciiTheme="majorBidi" w:hAnsiTheme="majorBidi" w:cstheme="majorBidi"/>
                <w:b/>
                <w:sz w:val="20"/>
                <w:szCs w:val="20"/>
              </w:rPr>
              <w:t>onitoring</w:t>
            </w:r>
          </w:p>
        </w:tc>
        <w:tc>
          <w:tcPr>
            <w:tcW w:w="691" w:type="pct"/>
            <w:shd w:val="clear" w:color="auto" w:fill="FFFFFF"/>
          </w:tcPr>
          <w:p w14:paraId="1243A2BF" w14:textId="77777777" w:rsidR="005F7640" w:rsidRPr="00F0307D" w:rsidRDefault="005F7640" w:rsidP="005F7640">
            <w:pPr>
              <w:spacing w:line="240" w:lineRule="auto"/>
              <w:jc w:val="center"/>
              <w:rPr>
                <w:rFonts w:asciiTheme="majorBidi" w:hAnsiTheme="majorBidi" w:cstheme="majorBidi"/>
                <w:b/>
                <w:sz w:val="20"/>
                <w:szCs w:val="20"/>
              </w:rPr>
            </w:pPr>
          </w:p>
        </w:tc>
        <w:tc>
          <w:tcPr>
            <w:tcW w:w="691" w:type="pct"/>
            <w:shd w:val="clear" w:color="auto" w:fill="FFFFFF"/>
          </w:tcPr>
          <w:p w14:paraId="47C7296B" w14:textId="77777777" w:rsidR="005F7640" w:rsidRPr="00F0307D" w:rsidRDefault="005F7640" w:rsidP="005F7640">
            <w:pPr>
              <w:spacing w:line="240" w:lineRule="auto"/>
              <w:jc w:val="center"/>
              <w:rPr>
                <w:rFonts w:asciiTheme="majorBidi" w:hAnsiTheme="majorBidi" w:cstheme="majorBidi"/>
                <w:b/>
                <w:sz w:val="20"/>
                <w:szCs w:val="20"/>
              </w:rPr>
            </w:pPr>
          </w:p>
        </w:tc>
        <w:tc>
          <w:tcPr>
            <w:tcW w:w="691" w:type="pct"/>
            <w:shd w:val="clear" w:color="auto" w:fill="FFFFFF"/>
          </w:tcPr>
          <w:p w14:paraId="06644312" w14:textId="77777777" w:rsidR="005F7640" w:rsidRPr="00F0307D" w:rsidRDefault="005F7640" w:rsidP="005F7640">
            <w:pPr>
              <w:spacing w:line="240" w:lineRule="auto"/>
              <w:jc w:val="center"/>
              <w:rPr>
                <w:rFonts w:asciiTheme="majorBidi" w:hAnsiTheme="majorBidi" w:cstheme="majorBidi"/>
                <w:b/>
                <w:sz w:val="20"/>
                <w:szCs w:val="20"/>
              </w:rPr>
            </w:pPr>
          </w:p>
        </w:tc>
        <w:tc>
          <w:tcPr>
            <w:tcW w:w="691" w:type="pct"/>
            <w:shd w:val="clear" w:color="auto" w:fill="FFFFFF"/>
          </w:tcPr>
          <w:p w14:paraId="4F6DB4B2" w14:textId="77777777" w:rsidR="005F7640" w:rsidRPr="00F0307D" w:rsidRDefault="005F7640" w:rsidP="005F7640">
            <w:pPr>
              <w:spacing w:line="240" w:lineRule="auto"/>
              <w:jc w:val="center"/>
              <w:rPr>
                <w:rFonts w:asciiTheme="majorBidi" w:hAnsiTheme="majorBidi" w:cstheme="majorBidi"/>
                <w:b/>
                <w:sz w:val="20"/>
                <w:szCs w:val="20"/>
              </w:rPr>
            </w:pPr>
          </w:p>
        </w:tc>
      </w:tr>
      <w:tr w:rsidR="005F7640" w:rsidRPr="00F0307D" w14:paraId="24B06B7E"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3A0460B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Data monitoring</w:t>
            </w:r>
          </w:p>
        </w:tc>
        <w:tc>
          <w:tcPr>
            <w:tcW w:w="261" w:type="pct"/>
            <w:shd w:val="clear" w:color="auto" w:fill="FFFFFF"/>
          </w:tcPr>
          <w:p w14:paraId="54FF5706"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21a</w:t>
            </w:r>
          </w:p>
        </w:tc>
        <w:tc>
          <w:tcPr>
            <w:tcW w:w="1391" w:type="pct"/>
            <w:shd w:val="clear" w:color="auto" w:fill="FFFFFF"/>
            <w:tcMar>
              <w:top w:w="85" w:type="dxa"/>
              <w:bottom w:w="85" w:type="dxa"/>
            </w:tcMar>
          </w:tcPr>
          <w:p w14:paraId="62BA5566"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91" w:type="pct"/>
            <w:shd w:val="clear" w:color="auto" w:fill="FF0000"/>
          </w:tcPr>
          <w:p w14:paraId="216B0A31" w14:textId="77777777" w:rsidR="005F7640" w:rsidRPr="00401ADC" w:rsidRDefault="005F7640" w:rsidP="005F7640">
            <w:pPr>
              <w:spacing w:line="240" w:lineRule="auto"/>
              <w:jc w:val="center"/>
              <w:rPr>
                <w:rFonts w:asciiTheme="majorBidi" w:hAnsiTheme="majorBidi" w:cstheme="majorBidi"/>
                <w:sz w:val="20"/>
                <w:szCs w:val="20"/>
                <w:highlight w:val="yellow"/>
              </w:rPr>
            </w:pPr>
            <w:r w:rsidRPr="004A19F3">
              <w:rPr>
                <w:rFonts w:asciiTheme="majorBidi" w:hAnsiTheme="majorBidi" w:cstheme="majorBidi"/>
                <w:sz w:val="20"/>
                <w:szCs w:val="20"/>
              </w:rPr>
              <w:t>-</w:t>
            </w:r>
          </w:p>
        </w:tc>
        <w:tc>
          <w:tcPr>
            <w:tcW w:w="691" w:type="pct"/>
            <w:shd w:val="clear" w:color="auto" w:fill="FF0000"/>
          </w:tcPr>
          <w:p w14:paraId="00FDFF28" w14:textId="0A7F1168" w:rsidR="005F7640" w:rsidRDefault="005F7640" w:rsidP="005F7640">
            <w:pPr>
              <w:spacing w:line="240" w:lineRule="auto"/>
              <w:jc w:val="center"/>
              <w:rPr>
                <w:rFonts w:asciiTheme="majorBidi" w:hAnsiTheme="majorBidi" w:cstheme="majorBidi"/>
                <w:sz w:val="20"/>
                <w:szCs w:val="20"/>
              </w:rPr>
            </w:pPr>
            <w:r w:rsidRPr="004A19F3">
              <w:rPr>
                <w:rFonts w:asciiTheme="majorBidi" w:hAnsiTheme="majorBidi" w:cstheme="majorBidi"/>
                <w:sz w:val="20"/>
                <w:szCs w:val="20"/>
              </w:rPr>
              <w:t>-</w:t>
            </w:r>
          </w:p>
        </w:tc>
        <w:tc>
          <w:tcPr>
            <w:tcW w:w="691" w:type="pct"/>
            <w:shd w:val="clear" w:color="auto" w:fill="FFFFFF"/>
          </w:tcPr>
          <w:p w14:paraId="2272AF01" w14:textId="3EBA027B"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5F7640" w:rsidRPr="00F0307D" w14:paraId="51BCB655" w14:textId="77777777" w:rsidTr="00FE0C89">
        <w:tblPrEx>
          <w:shd w:val="clear" w:color="auto" w:fill="FFFFFF"/>
        </w:tblPrEx>
        <w:trPr>
          <w:gridAfter w:val="1"/>
          <w:wAfter w:w="691" w:type="pct"/>
          <w:cantSplit/>
          <w:trHeight w:val="491"/>
        </w:trPr>
        <w:tc>
          <w:tcPr>
            <w:tcW w:w="584" w:type="pct"/>
            <w:shd w:val="clear" w:color="auto" w:fill="FFFFFF"/>
            <w:tcMar>
              <w:top w:w="85" w:type="dxa"/>
              <w:bottom w:w="85" w:type="dxa"/>
            </w:tcMar>
          </w:tcPr>
          <w:p w14:paraId="1F18881C" w14:textId="77777777" w:rsidR="005F7640" w:rsidRPr="00F0307D" w:rsidRDefault="005F7640" w:rsidP="005F7640">
            <w:pPr>
              <w:spacing w:line="240" w:lineRule="auto"/>
              <w:rPr>
                <w:rFonts w:asciiTheme="majorBidi" w:hAnsiTheme="majorBidi" w:cstheme="majorBidi"/>
                <w:sz w:val="20"/>
                <w:szCs w:val="20"/>
              </w:rPr>
            </w:pPr>
          </w:p>
        </w:tc>
        <w:tc>
          <w:tcPr>
            <w:tcW w:w="261" w:type="pct"/>
            <w:shd w:val="clear" w:color="auto" w:fill="FFFFFF"/>
          </w:tcPr>
          <w:p w14:paraId="0B2A4AA7"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21b</w:t>
            </w:r>
          </w:p>
        </w:tc>
        <w:tc>
          <w:tcPr>
            <w:tcW w:w="1391" w:type="pct"/>
            <w:shd w:val="clear" w:color="auto" w:fill="FFFFFF"/>
            <w:tcMar>
              <w:top w:w="85" w:type="dxa"/>
              <w:bottom w:w="85" w:type="dxa"/>
            </w:tcMar>
          </w:tcPr>
          <w:p w14:paraId="707EB026"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Description of any interim analyses and stopping guidelines, including who will have access to these interim results and make the final decision to terminate the trial</w:t>
            </w:r>
          </w:p>
        </w:tc>
        <w:tc>
          <w:tcPr>
            <w:tcW w:w="691" w:type="pct"/>
            <w:shd w:val="clear" w:color="auto" w:fill="FF0000"/>
          </w:tcPr>
          <w:p w14:paraId="47388695"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42BAD902" w14:textId="47CB6639" w:rsidR="005F7640" w:rsidRPr="009626FB"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5E8FE7CE" w14:textId="2B32462C" w:rsidR="005F7640" w:rsidRPr="00F0307D" w:rsidRDefault="005F7640" w:rsidP="005F7640">
            <w:pPr>
              <w:spacing w:line="240" w:lineRule="auto"/>
              <w:jc w:val="center"/>
              <w:rPr>
                <w:rFonts w:asciiTheme="majorBidi" w:hAnsiTheme="majorBidi" w:cstheme="majorBidi"/>
                <w:sz w:val="20"/>
                <w:szCs w:val="20"/>
              </w:rPr>
            </w:pPr>
            <w:r w:rsidRPr="009626FB">
              <w:rPr>
                <w:rFonts w:asciiTheme="majorBidi" w:hAnsiTheme="majorBidi" w:cstheme="majorBidi"/>
                <w:sz w:val="20"/>
                <w:szCs w:val="20"/>
              </w:rPr>
              <w:t>100%</w:t>
            </w:r>
          </w:p>
        </w:tc>
      </w:tr>
      <w:tr w:rsidR="005F7640" w:rsidRPr="00F0307D" w14:paraId="084B7A9B"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4FABB551"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Harms</w:t>
            </w:r>
          </w:p>
        </w:tc>
        <w:tc>
          <w:tcPr>
            <w:tcW w:w="261" w:type="pct"/>
            <w:shd w:val="clear" w:color="auto" w:fill="FFFFFF"/>
          </w:tcPr>
          <w:p w14:paraId="0957C77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22</w:t>
            </w:r>
          </w:p>
        </w:tc>
        <w:tc>
          <w:tcPr>
            <w:tcW w:w="1391" w:type="pct"/>
            <w:shd w:val="clear" w:color="auto" w:fill="FFFFFF"/>
            <w:tcMar>
              <w:top w:w="85" w:type="dxa"/>
              <w:bottom w:w="85" w:type="dxa"/>
            </w:tcMar>
          </w:tcPr>
          <w:p w14:paraId="078C9879"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for collecting, assessing, reporting, and managing solicited and spontaneously reported adverse events and other unintended effects of trial interventions or trial conduct</w:t>
            </w:r>
          </w:p>
        </w:tc>
        <w:tc>
          <w:tcPr>
            <w:tcW w:w="691" w:type="pct"/>
            <w:shd w:val="clear" w:color="auto" w:fill="FF0000"/>
          </w:tcPr>
          <w:p w14:paraId="37C204D1"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1DEBA8AE" w14:textId="2EE30155" w:rsidR="005F7640" w:rsidRPr="009626FB" w:rsidRDefault="002D57D5"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293F9BDF" w14:textId="163E7CB2" w:rsidR="005F7640" w:rsidRPr="00F0307D" w:rsidRDefault="0046397C"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66.67</w:t>
            </w:r>
            <w:r w:rsidR="005F7640" w:rsidRPr="009626FB">
              <w:rPr>
                <w:rFonts w:asciiTheme="majorBidi" w:hAnsiTheme="majorBidi" w:cstheme="majorBidi"/>
                <w:sz w:val="20"/>
                <w:szCs w:val="20"/>
              </w:rPr>
              <w:t>%</w:t>
            </w:r>
          </w:p>
        </w:tc>
      </w:tr>
      <w:tr w:rsidR="005F7640" w:rsidRPr="00F0307D" w14:paraId="6546A48E"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52AB2F7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Auditing</w:t>
            </w:r>
          </w:p>
        </w:tc>
        <w:tc>
          <w:tcPr>
            <w:tcW w:w="261" w:type="pct"/>
            <w:shd w:val="clear" w:color="auto" w:fill="FFFFFF"/>
          </w:tcPr>
          <w:p w14:paraId="0C482FE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23</w:t>
            </w:r>
          </w:p>
        </w:tc>
        <w:tc>
          <w:tcPr>
            <w:tcW w:w="1391" w:type="pct"/>
            <w:shd w:val="clear" w:color="auto" w:fill="FFFFFF"/>
            <w:tcMar>
              <w:top w:w="85" w:type="dxa"/>
              <w:bottom w:w="85" w:type="dxa"/>
            </w:tcMar>
          </w:tcPr>
          <w:p w14:paraId="4861DA87"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Frequency and procedures for auditing trial conduct, if any, and whether the process will be independent from investigators and the sponsor</w:t>
            </w:r>
          </w:p>
        </w:tc>
        <w:tc>
          <w:tcPr>
            <w:tcW w:w="691" w:type="pct"/>
            <w:shd w:val="clear" w:color="auto" w:fill="FF0000"/>
          </w:tcPr>
          <w:p w14:paraId="6D093652"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0D0BAC74" w14:textId="41449C18" w:rsidR="005F7640" w:rsidRPr="009626FB"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FFFF"/>
          </w:tcPr>
          <w:p w14:paraId="1575DA5B" w14:textId="74B2DE6B" w:rsidR="005F7640" w:rsidRPr="00F0307D" w:rsidRDefault="005F7640" w:rsidP="005F7640">
            <w:pPr>
              <w:spacing w:line="240" w:lineRule="auto"/>
              <w:jc w:val="center"/>
              <w:rPr>
                <w:rFonts w:asciiTheme="majorBidi" w:hAnsiTheme="majorBidi" w:cstheme="majorBidi"/>
                <w:sz w:val="20"/>
                <w:szCs w:val="20"/>
              </w:rPr>
            </w:pPr>
            <w:r w:rsidRPr="009626FB">
              <w:rPr>
                <w:rFonts w:asciiTheme="majorBidi" w:hAnsiTheme="majorBidi" w:cstheme="majorBidi"/>
                <w:sz w:val="20"/>
                <w:szCs w:val="20"/>
              </w:rPr>
              <w:t>100%</w:t>
            </w:r>
          </w:p>
        </w:tc>
      </w:tr>
      <w:tr w:rsidR="005F7640" w:rsidRPr="00F0307D" w14:paraId="0C73898E" w14:textId="13E3A21B" w:rsidTr="00FE0C89">
        <w:trPr>
          <w:cantSplit/>
          <w:trHeight w:val="259"/>
        </w:trPr>
        <w:tc>
          <w:tcPr>
            <w:tcW w:w="2236" w:type="pct"/>
            <w:gridSpan w:val="3"/>
            <w:shd w:val="clear" w:color="auto" w:fill="auto"/>
            <w:tcMar>
              <w:top w:w="85" w:type="dxa"/>
              <w:bottom w:w="85" w:type="dxa"/>
            </w:tcMar>
          </w:tcPr>
          <w:p w14:paraId="6223D112" w14:textId="77777777" w:rsidR="005F7640" w:rsidRPr="00F0307D" w:rsidRDefault="005F7640" w:rsidP="005F7640">
            <w:pPr>
              <w:pStyle w:val="TableSubHead"/>
              <w:rPr>
                <w:rFonts w:asciiTheme="majorBidi" w:hAnsiTheme="majorBidi" w:cstheme="majorBidi"/>
                <w:sz w:val="20"/>
              </w:rPr>
            </w:pPr>
            <w:r w:rsidRPr="00F0307D">
              <w:rPr>
                <w:rFonts w:asciiTheme="majorBidi" w:hAnsiTheme="majorBidi" w:cstheme="majorBidi"/>
                <w:sz w:val="20"/>
              </w:rPr>
              <w:t>Ethics and dissemination</w:t>
            </w:r>
          </w:p>
        </w:tc>
        <w:tc>
          <w:tcPr>
            <w:tcW w:w="691" w:type="pct"/>
          </w:tcPr>
          <w:p w14:paraId="1318988D" w14:textId="77777777" w:rsidR="005F7640" w:rsidRPr="00F0307D" w:rsidRDefault="005F7640" w:rsidP="005F7640">
            <w:pPr>
              <w:pStyle w:val="TableSubHead"/>
              <w:jc w:val="center"/>
              <w:rPr>
                <w:rFonts w:asciiTheme="majorBidi" w:hAnsiTheme="majorBidi" w:cstheme="majorBidi"/>
                <w:sz w:val="20"/>
              </w:rPr>
            </w:pPr>
          </w:p>
        </w:tc>
        <w:tc>
          <w:tcPr>
            <w:tcW w:w="691" w:type="pct"/>
          </w:tcPr>
          <w:p w14:paraId="31A11A1D" w14:textId="77777777" w:rsidR="005F7640" w:rsidRPr="00F0307D" w:rsidRDefault="005F7640" w:rsidP="005F7640">
            <w:pPr>
              <w:pStyle w:val="TableSubHead"/>
              <w:jc w:val="center"/>
              <w:rPr>
                <w:rFonts w:asciiTheme="majorBidi" w:hAnsiTheme="majorBidi" w:cstheme="majorBidi"/>
                <w:sz w:val="20"/>
              </w:rPr>
            </w:pPr>
          </w:p>
        </w:tc>
        <w:tc>
          <w:tcPr>
            <w:tcW w:w="691" w:type="pct"/>
          </w:tcPr>
          <w:p w14:paraId="1ECE8F9F" w14:textId="77777777" w:rsidR="005F7640" w:rsidRPr="00F0307D" w:rsidRDefault="005F7640" w:rsidP="005F7640">
            <w:pPr>
              <w:pStyle w:val="TableSubHead"/>
              <w:jc w:val="center"/>
              <w:rPr>
                <w:rFonts w:asciiTheme="majorBidi" w:hAnsiTheme="majorBidi" w:cstheme="majorBidi"/>
                <w:sz w:val="20"/>
              </w:rPr>
            </w:pPr>
          </w:p>
        </w:tc>
        <w:tc>
          <w:tcPr>
            <w:tcW w:w="691" w:type="pct"/>
          </w:tcPr>
          <w:p w14:paraId="756887DF" w14:textId="77777777" w:rsidR="005F7640" w:rsidRPr="00F0307D" w:rsidRDefault="005F7640" w:rsidP="005F7640">
            <w:pPr>
              <w:pStyle w:val="TableSubHead"/>
              <w:jc w:val="center"/>
              <w:rPr>
                <w:rFonts w:asciiTheme="majorBidi" w:hAnsiTheme="majorBidi" w:cstheme="majorBidi"/>
                <w:sz w:val="20"/>
              </w:rPr>
            </w:pPr>
          </w:p>
        </w:tc>
      </w:tr>
      <w:tr w:rsidR="005F7640" w:rsidRPr="00F0307D" w14:paraId="1F875E54" w14:textId="77777777" w:rsidTr="00FE0C89">
        <w:trPr>
          <w:gridAfter w:val="1"/>
          <w:wAfter w:w="691" w:type="pct"/>
          <w:cantSplit/>
          <w:trHeight w:val="259"/>
        </w:trPr>
        <w:tc>
          <w:tcPr>
            <w:tcW w:w="584" w:type="pct"/>
            <w:shd w:val="clear" w:color="auto" w:fill="auto"/>
            <w:tcMar>
              <w:top w:w="85" w:type="dxa"/>
              <w:bottom w:w="85" w:type="dxa"/>
            </w:tcMar>
          </w:tcPr>
          <w:p w14:paraId="4770B6D8"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Research ethics approval</w:t>
            </w:r>
          </w:p>
        </w:tc>
        <w:tc>
          <w:tcPr>
            <w:tcW w:w="261" w:type="pct"/>
          </w:tcPr>
          <w:p w14:paraId="4A23676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24</w:t>
            </w:r>
          </w:p>
        </w:tc>
        <w:tc>
          <w:tcPr>
            <w:tcW w:w="1391" w:type="pct"/>
            <w:shd w:val="clear" w:color="auto" w:fill="auto"/>
            <w:tcMar>
              <w:top w:w="85" w:type="dxa"/>
              <w:bottom w:w="85" w:type="dxa"/>
            </w:tcMar>
          </w:tcPr>
          <w:p w14:paraId="4B4248E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for seeking research ethics committee/institutional review board (REC/IRB) approval</w:t>
            </w:r>
          </w:p>
        </w:tc>
        <w:tc>
          <w:tcPr>
            <w:tcW w:w="691" w:type="pct"/>
            <w:shd w:val="clear" w:color="auto" w:fill="92D050"/>
          </w:tcPr>
          <w:p w14:paraId="48F2F2F9"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71ADD7DE" w14:textId="00250F80" w:rsidR="005F7640" w:rsidRPr="008923A1"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2B601160" w14:textId="4631704B" w:rsidR="005F7640" w:rsidRPr="00F0307D" w:rsidRDefault="005F7640" w:rsidP="005F7640">
            <w:pPr>
              <w:spacing w:line="240" w:lineRule="auto"/>
              <w:jc w:val="center"/>
              <w:rPr>
                <w:rFonts w:asciiTheme="majorBidi" w:hAnsiTheme="majorBidi" w:cstheme="majorBidi"/>
                <w:sz w:val="20"/>
                <w:szCs w:val="20"/>
              </w:rPr>
            </w:pPr>
            <w:r w:rsidRPr="008923A1">
              <w:rPr>
                <w:rFonts w:asciiTheme="majorBidi" w:hAnsiTheme="majorBidi" w:cstheme="majorBidi"/>
                <w:sz w:val="20"/>
                <w:szCs w:val="20"/>
              </w:rPr>
              <w:t>100%</w:t>
            </w:r>
          </w:p>
        </w:tc>
      </w:tr>
      <w:tr w:rsidR="005F7640" w:rsidRPr="00F0307D" w14:paraId="71B4D382" w14:textId="77777777" w:rsidTr="00FE0C89">
        <w:trPr>
          <w:gridAfter w:val="1"/>
          <w:wAfter w:w="691" w:type="pct"/>
          <w:cantSplit/>
          <w:trHeight w:val="259"/>
        </w:trPr>
        <w:tc>
          <w:tcPr>
            <w:tcW w:w="584" w:type="pct"/>
            <w:shd w:val="clear" w:color="auto" w:fill="auto"/>
            <w:tcMar>
              <w:top w:w="85" w:type="dxa"/>
              <w:bottom w:w="85" w:type="dxa"/>
            </w:tcMar>
          </w:tcPr>
          <w:p w14:paraId="273A76D0"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Protocol amendments</w:t>
            </w:r>
          </w:p>
        </w:tc>
        <w:tc>
          <w:tcPr>
            <w:tcW w:w="261" w:type="pct"/>
          </w:tcPr>
          <w:p w14:paraId="08ECC92E"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25</w:t>
            </w:r>
          </w:p>
        </w:tc>
        <w:tc>
          <w:tcPr>
            <w:tcW w:w="1391" w:type="pct"/>
            <w:shd w:val="clear" w:color="auto" w:fill="auto"/>
            <w:tcMar>
              <w:top w:w="85" w:type="dxa"/>
              <w:bottom w:w="85" w:type="dxa"/>
            </w:tcMar>
          </w:tcPr>
          <w:p w14:paraId="7EEEA55A"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for communicating important protocol modifications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changes to eligibility criteria, outcomes, analyses) to relevant parties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investigators, REC/IRBs, trial participants, trial registries, journals, regulators)</w:t>
            </w:r>
          </w:p>
        </w:tc>
        <w:tc>
          <w:tcPr>
            <w:tcW w:w="691" w:type="pct"/>
            <w:shd w:val="clear" w:color="auto" w:fill="FF0000"/>
          </w:tcPr>
          <w:p w14:paraId="244A5E04"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5847C2CE" w14:textId="28D05F9E" w:rsidR="005F7640" w:rsidRPr="008923A1"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54057DB8" w14:textId="353F4BB2" w:rsidR="005F7640" w:rsidRPr="00F0307D" w:rsidRDefault="005F7640" w:rsidP="005F7640">
            <w:pPr>
              <w:spacing w:line="240" w:lineRule="auto"/>
              <w:jc w:val="center"/>
              <w:rPr>
                <w:rFonts w:asciiTheme="majorBidi" w:hAnsiTheme="majorBidi" w:cstheme="majorBidi"/>
                <w:sz w:val="20"/>
                <w:szCs w:val="20"/>
              </w:rPr>
            </w:pPr>
            <w:r w:rsidRPr="008923A1">
              <w:rPr>
                <w:rFonts w:asciiTheme="majorBidi" w:hAnsiTheme="majorBidi" w:cstheme="majorBidi"/>
                <w:sz w:val="20"/>
                <w:szCs w:val="20"/>
              </w:rPr>
              <w:t>100%</w:t>
            </w:r>
          </w:p>
        </w:tc>
      </w:tr>
      <w:tr w:rsidR="005F7640" w:rsidRPr="00F0307D" w14:paraId="414C293A" w14:textId="77777777" w:rsidTr="00FE0C89">
        <w:trPr>
          <w:gridAfter w:val="1"/>
          <w:wAfter w:w="691" w:type="pct"/>
          <w:cantSplit/>
          <w:trHeight w:val="259"/>
        </w:trPr>
        <w:tc>
          <w:tcPr>
            <w:tcW w:w="584" w:type="pct"/>
            <w:shd w:val="clear" w:color="auto" w:fill="auto"/>
            <w:tcMar>
              <w:top w:w="85" w:type="dxa"/>
              <w:bottom w:w="85" w:type="dxa"/>
            </w:tcMar>
          </w:tcPr>
          <w:p w14:paraId="41230FFF"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Consent or assent</w:t>
            </w:r>
          </w:p>
        </w:tc>
        <w:tc>
          <w:tcPr>
            <w:tcW w:w="261" w:type="pct"/>
          </w:tcPr>
          <w:p w14:paraId="79298785"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26a</w:t>
            </w:r>
          </w:p>
        </w:tc>
        <w:tc>
          <w:tcPr>
            <w:tcW w:w="1391" w:type="pct"/>
            <w:shd w:val="clear" w:color="auto" w:fill="auto"/>
            <w:tcMar>
              <w:top w:w="85" w:type="dxa"/>
              <w:bottom w:w="85" w:type="dxa"/>
            </w:tcMar>
          </w:tcPr>
          <w:p w14:paraId="4940EA02"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Who will obtain informed consent or assent from potential trial participants or authorized surrogates, and how (see Item 32)</w:t>
            </w:r>
          </w:p>
        </w:tc>
        <w:tc>
          <w:tcPr>
            <w:tcW w:w="691" w:type="pct"/>
            <w:shd w:val="clear" w:color="auto" w:fill="FF0000"/>
          </w:tcPr>
          <w:p w14:paraId="5A5E2FC2"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0156F819" w14:textId="0A518AC0" w:rsidR="005F7640" w:rsidRPr="008923A1"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6A5B07EE" w14:textId="54093C31" w:rsidR="005F7640" w:rsidRPr="00F0307D" w:rsidRDefault="005F7640" w:rsidP="005F7640">
            <w:pPr>
              <w:spacing w:line="240" w:lineRule="auto"/>
              <w:jc w:val="center"/>
              <w:rPr>
                <w:rFonts w:asciiTheme="majorBidi" w:hAnsiTheme="majorBidi" w:cstheme="majorBidi"/>
                <w:sz w:val="20"/>
                <w:szCs w:val="20"/>
              </w:rPr>
            </w:pPr>
            <w:r w:rsidRPr="008923A1">
              <w:rPr>
                <w:rFonts w:asciiTheme="majorBidi" w:hAnsiTheme="majorBidi" w:cstheme="majorBidi"/>
                <w:sz w:val="20"/>
                <w:szCs w:val="20"/>
              </w:rPr>
              <w:t>100%</w:t>
            </w:r>
          </w:p>
        </w:tc>
      </w:tr>
      <w:tr w:rsidR="005F7640" w:rsidRPr="00F0307D" w14:paraId="01BBCC36" w14:textId="77777777" w:rsidTr="00FE0C89">
        <w:trPr>
          <w:gridAfter w:val="1"/>
          <w:wAfter w:w="691" w:type="pct"/>
          <w:cantSplit/>
          <w:trHeight w:val="259"/>
        </w:trPr>
        <w:tc>
          <w:tcPr>
            <w:tcW w:w="584" w:type="pct"/>
            <w:shd w:val="clear" w:color="auto" w:fill="auto"/>
            <w:tcMar>
              <w:top w:w="85" w:type="dxa"/>
              <w:bottom w:w="85" w:type="dxa"/>
            </w:tcMar>
          </w:tcPr>
          <w:p w14:paraId="21D661E6"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38768780"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26b</w:t>
            </w:r>
          </w:p>
        </w:tc>
        <w:tc>
          <w:tcPr>
            <w:tcW w:w="1391" w:type="pct"/>
            <w:shd w:val="clear" w:color="auto" w:fill="auto"/>
            <w:tcMar>
              <w:top w:w="85" w:type="dxa"/>
              <w:bottom w:w="85" w:type="dxa"/>
            </w:tcMar>
          </w:tcPr>
          <w:p w14:paraId="36391643"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Additional consent provisions for collection and use of participant data and biological specimens in ancillary studies, if applicable</w:t>
            </w:r>
          </w:p>
        </w:tc>
        <w:tc>
          <w:tcPr>
            <w:tcW w:w="691" w:type="pct"/>
            <w:shd w:val="clear" w:color="auto" w:fill="FFC000"/>
          </w:tcPr>
          <w:p w14:paraId="4717DD3C"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shd w:val="clear" w:color="auto" w:fill="FFC000"/>
          </w:tcPr>
          <w:p w14:paraId="2D652ABC" w14:textId="23B8A206" w:rsidR="005F7640" w:rsidRPr="008923A1"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tcPr>
          <w:p w14:paraId="798F18EA" w14:textId="007897D3" w:rsidR="005F7640" w:rsidRPr="00F0307D" w:rsidRDefault="005F7640" w:rsidP="005F7640">
            <w:pPr>
              <w:spacing w:line="240" w:lineRule="auto"/>
              <w:jc w:val="center"/>
              <w:rPr>
                <w:rFonts w:asciiTheme="majorBidi" w:hAnsiTheme="majorBidi" w:cstheme="majorBidi"/>
                <w:sz w:val="20"/>
                <w:szCs w:val="20"/>
              </w:rPr>
            </w:pPr>
            <w:r w:rsidRPr="008923A1">
              <w:rPr>
                <w:rFonts w:asciiTheme="majorBidi" w:hAnsiTheme="majorBidi" w:cstheme="majorBidi"/>
                <w:sz w:val="20"/>
                <w:szCs w:val="20"/>
              </w:rPr>
              <w:t>100%</w:t>
            </w:r>
          </w:p>
        </w:tc>
      </w:tr>
      <w:tr w:rsidR="005F7640" w:rsidRPr="00F0307D" w14:paraId="73DC0600" w14:textId="77777777" w:rsidTr="00FE0C89">
        <w:trPr>
          <w:gridAfter w:val="1"/>
          <w:wAfter w:w="691" w:type="pct"/>
          <w:cantSplit/>
          <w:trHeight w:val="259"/>
        </w:trPr>
        <w:tc>
          <w:tcPr>
            <w:tcW w:w="584" w:type="pct"/>
            <w:shd w:val="clear" w:color="auto" w:fill="auto"/>
            <w:tcMar>
              <w:top w:w="85" w:type="dxa"/>
              <w:bottom w:w="85" w:type="dxa"/>
            </w:tcMar>
          </w:tcPr>
          <w:p w14:paraId="1C95E93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Confidentiality</w:t>
            </w:r>
          </w:p>
        </w:tc>
        <w:tc>
          <w:tcPr>
            <w:tcW w:w="261" w:type="pct"/>
          </w:tcPr>
          <w:p w14:paraId="3E1FD1C6"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27</w:t>
            </w:r>
          </w:p>
        </w:tc>
        <w:tc>
          <w:tcPr>
            <w:tcW w:w="1391" w:type="pct"/>
            <w:shd w:val="clear" w:color="auto" w:fill="auto"/>
            <w:tcMar>
              <w:top w:w="85" w:type="dxa"/>
              <w:bottom w:w="85" w:type="dxa"/>
            </w:tcMar>
          </w:tcPr>
          <w:p w14:paraId="65BF62A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How personal information about potential and enrolled participants will be collected, shared, and maintained in order to protect confidentiality before, during, and after the trial</w:t>
            </w:r>
          </w:p>
        </w:tc>
        <w:tc>
          <w:tcPr>
            <w:tcW w:w="691" w:type="pct"/>
            <w:shd w:val="clear" w:color="auto" w:fill="92D050"/>
          </w:tcPr>
          <w:p w14:paraId="7A38BD0A"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3621416E" w14:textId="65B5DE36" w:rsidR="005F7640" w:rsidRPr="00D65027"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6DB92C0E" w14:textId="1D252C4D" w:rsidR="005F7640" w:rsidRPr="00F0307D" w:rsidRDefault="005F7640" w:rsidP="005F7640">
            <w:pPr>
              <w:spacing w:line="240" w:lineRule="auto"/>
              <w:jc w:val="center"/>
              <w:rPr>
                <w:rFonts w:asciiTheme="majorBidi" w:hAnsiTheme="majorBidi" w:cstheme="majorBidi"/>
                <w:sz w:val="20"/>
                <w:szCs w:val="20"/>
              </w:rPr>
            </w:pPr>
            <w:r w:rsidRPr="00D65027">
              <w:rPr>
                <w:rFonts w:asciiTheme="majorBidi" w:hAnsiTheme="majorBidi" w:cstheme="majorBidi"/>
                <w:sz w:val="20"/>
                <w:szCs w:val="20"/>
              </w:rPr>
              <w:t>100%</w:t>
            </w:r>
          </w:p>
        </w:tc>
      </w:tr>
      <w:tr w:rsidR="005F7640" w:rsidRPr="00F0307D" w14:paraId="0F8D373E" w14:textId="77777777" w:rsidTr="00FE0C89">
        <w:trPr>
          <w:gridAfter w:val="1"/>
          <w:wAfter w:w="691" w:type="pct"/>
          <w:cantSplit/>
          <w:trHeight w:val="259"/>
        </w:trPr>
        <w:tc>
          <w:tcPr>
            <w:tcW w:w="584" w:type="pct"/>
            <w:shd w:val="clear" w:color="auto" w:fill="auto"/>
            <w:tcMar>
              <w:top w:w="85" w:type="dxa"/>
              <w:bottom w:w="85" w:type="dxa"/>
            </w:tcMar>
          </w:tcPr>
          <w:p w14:paraId="5ADF240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Declaration of interests</w:t>
            </w:r>
          </w:p>
        </w:tc>
        <w:tc>
          <w:tcPr>
            <w:tcW w:w="261" w:type="pct"/>
          </w:tcPr>
          <w:p w14:paraId="3D75643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28</w:t>
            </w:r>
          </w:p>
        </w:tc>
        <w:tc>
          <w:tcPr>
            <w:tcW w:w="1391" w:type="pct"/>
            <w:shd w:val="clear" w:color="auto" w:fill="auto"/>
            <w:tcMar>
              <w:top w:w="85" w:type="dxa"/>
              <w:bottom w:w="85" w:type="dxa"/>
            </w:tcMar>
          </w:tcPr>
          <w:p w14:paraId="5B92D671"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Financial and other competing interests for principal investigators for the overall trial and each study site</w:t>
            </w:r>
          </w:p>
        </w:tc>
        <w:tc>
          <w:tcPr>
            <w:tcW w:w="691" w:type="pct"/>
            <w:shd w:val="clear" w:color="auto" w:fill="FF0000"/>
          </w:tcPr>
          <w:p w14:paraId="2B3990EF"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92D050"/>
          </w:tcPr>
          <w:p w14:paraId="596C9C8F" w14:textId="1A1D1176" w:rsidR="005F7640" w:rsidRPr="00D65027"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tcPr>
          <w:p w14:paraId="5A79D92B" w14:textId="34D7E4AD" w:rsidR="005F7640" w:rsidRPr="00F0307D" w:rsidRDefault="005F7640" w:rsidP="005F7640">
            <w:pPr>
              <w:spacing w:line="240" w:lineRule="auto"/>
              <w:jc w:val="center"/>
              <w:rPr>
                <w:rFonts w:asciiTheme="majorBidi" w:hAnsiTheme="majorBidi" w:cstheme="majorBidi"/>
                <w:sz w:val="20"/>
                <w:szCs w:val="20"/>
              </w:rPr>
            </w:pPr>
            <w:r w:rsidRPr="00D65027">
              <w:rPr>
                <w:rFonts w:asciiTheme="majorBidi" w:hAnsiTheme="majorBidi" w:cstheme="majorBidi"/>
                <w:sz w:val="20"/>
                <w:szCs w:val="20"/>
              </w:rPr>
              <w:t>100%</w:t>
            </w:r>
          </w:p>
        </w:tc>
      </w:tr>
      <w:tr w:rsidR="005F7640" w:rsidRPr="00F0307D" w14:paraId="68ED42B9"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378CF93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Access to data</w:t>
            </w:r>
          </w:p>
        </w:tc>
        <w:tc>
          <w:tcPr>
            <w:tcW w:w="261" w:type="pct"/>
            <w:shd w:val="clear" w:color="auto" w:fill="FFFFFF"/>
          </w:tcPr>
          <w:p w14:paraId="3641E64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29</w:t>
            </w:r>
          </w:p>
        </w:tc>
        <w:tc>
          <w:tcPr>
            <w:tcW w:w="1391" w:type="pct"/>
            <w:shd w:val="clear" w:color="auto" w:fill="FFFFFF"/>
            <w:tcMar>
              <w:top w:w="85" w:type="dxa"/>
              <w:bottom w:w="85" w:type="dxa"/>
            </w:tcMar>
          </w:tcPr>
          <w:p w14:paraId="192C4B8C"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Statement of who will have access to the final trial dataset, and disclosure of contractual agreements that limit such access for investigators</w:t>
            </w:r>
          </w:p>
        </w:tc>
        <w:tc>
          <w:tcPr>
            <w:tcW w:w="691" w:type="pct"/>
            <w:shd w:val="clear" w:color="auto" w:fill="92D050"/>
          </w:tcPr>
          <w:p w14:paraId="535B0935"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587E4854" w14:textId="549DC238" w:rsidR="005F7640" w:rsidRPr="00D65027" w:rsidRDefault="009501CB"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667D1DCE" w14:textId="36BF0061" w:rsidR="005F7640" w:rsidRPr="00F0307D" w:rsidRDefault="005F7640" w:rsidP="005F7640">
            <w:pPr>
              <w:spacing w:line="240" w:lineRule="auto"/>
              <w:jc w:val="center"/>
              <w:rPr>
                <w:rFonts w:asciiTheme="majorBidi" w:hAnsiTheme="majorBidi" w:cstheme="majorBidi"/>
                <w:sz w:val="20"/>
                <w:szCs w:val="20"/>
              </w:rPr>
            </w:pPr>
            <w:r w:rsidRPr="00D65027">
              <w:rPr>
                <w:rFonts w:asciiTheme="majorBidi" w:hAnsiTheme="majorBidi" w:cstheme="majorBidi"/>
                <w:sz w:val="20"/>
                <w:szCs w:val="20"/>
              </w:rPr>
              <w:t>100%</w:t>
            </w:r>
          </w:p>
        </w:tc>
      </w:tr>
      <w:tr w:rsidR="005F7640" w:rsidRPr="00F0307D" w14:paraId="69AAD481" w14:textId="77777777" w:rsidTr="00FE0C89">
        <w:tblPrEx>
          <w:shd w:val="clear" w:color="auto" w:fill="FFFFFF"/>
        </w:tblPrEx>
        <w:trPr>
          <w:gridAfter w:val="1"/>
          <w:wAfter w:w="691" w:type="pct"/>
          <w:cantSplit/>
          <w:trHeight w:val="259"/>
        </w:trPr>
        <w:tc>
          <w:tcPr>
            <w:tcW w:w="584" w:type="pct"/>
            <w:shd w:val="clear" w:color="auto" w:fill="FFFFFF"/>
            <w:tcMar>
              <w:top w:w="85" w:type="dxa"/>
              <w:bottom w:w="85" w:type="dxa"/>
            </w:tcMar>
          </w:tcPr>
          <w:p w14:paraId="712599B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Ancillary and post-trial care</w:t>
            </w:r>
          </w:p>
        </w:tc>
        <w:tc>
          <w:tcPr>
            <w:tcW w:w="261" w:type="pct"/>
            <w:shd w:val="clear" w:color="auto" w:fill="FFFFFF"/>
          </w:tcPr>
          <w:p w14:paraId="4A86A12D"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30</w:t>
            </w:r>
          </w:p>
        </w:tc>
        <w:tc>
          <w:tcPr>
            <w:tcW w:w="1391" w:type="pct"/>
            <w:shd w:val="clear" w:color="auto" w:fill="FFFFFF"/>
            <w:tcMar>
              <w:top w:w="85" w:type="dxa"/>
              <w:bottom w:w="85" w:type="dxa"/>
            </w:tcMar>
          </w:tcPr>
          <w:p w14:paraId="29E20EE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Provisions, if any, for ancillary and post-trial care, and for compensation to those who suffer harm from trial participation</w:t>
            </w:r>
          </w:p>
        </w:tc>
        <w:tc>
          <w:tcPr>
            <w:tcW w:w="691" w:type="pct"/>
            <w:shd w:val="clear" w:color="auto" w:fill="FF0000"/>
          </w:tcPr>
          <w:p w14:paraId="60622EF9" w14:textId="77777777"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0000"/>
          </w:tcPr>
          <w:p w14:paraId="27F0709D" w14:textId="093F7150" w:rsidR="005F7640"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w:t>
            </w:r>
          </w:p>
        </w:tc>
        <w:tc>
          <w:tcPr>
            <w:tcW w:w="691" w:type="pct"/>
            <w:shd w:val="clear" w:color="auto" w:fill="FFFFFF"/>
          </w:tcPr>
          <w:p w14:paraId="31B0E0BF" w14:textId="7FA9961A" w:rsidR="005F7640" w:rsidRPr="00F0307D" w:rsidRDefault="005F7640" w:rsidP="005F7640">
            <w:pPr>
              <w:spacing w:line="240" w:lineRule="auto"/>
              <w:jc w:val="center"/>
              <w:rPr>
                <w:rFonts w:asciiTheme="majorBidi" w:hAnsiTheme="majorBidi" w:cstheme="majorBidi"/>
                <w:sz w:val="20"/>
                <w:szCs w:val="20"/>
              </w:rPr>
            </w:pPr>
            <w:r>
              <w:rPr>
                <w:rFonts w:asciiTheme="majorBidi" w:hAnsiTheme="majorBidi" w:cstheme="majorBidi"/>
                <w:sz w:val="20"/>
                <w:szCs w:val="20"/>
              </w:rPr>
              <w:t>5</w:t>
            </w:r>
            <w:r w:rsidRPr="00D65027">
              <w:rPr>
                <w:rFonts w:asciiTheme="majorBidi" w:hAnsiTheme="majorBidi" w:cstheme="majorBidi"/>
                <w:sz w:val="20"/>
                <w:szCs w:val="20"/>
              </w:rPr>
              <w:t>0%</w:t>
            </w:r>
          </w:p>
        </w:tc>
      </w:tr>
      <w:tr w:rsidR="005F7640" w:rsidRPr="00F0307D" w14:paraId="192FFC5A" w14:textId="77777777" w:rsidTr="00FE0C89">
        <w:trPr>
          <w:gridAfter w:val="1"/>
          <w:wAfter w:w="691" w:type="pct"/>
          <w:cantSplit/>
          <w:trHeight w:val="259"/>
        </w:trPr>
        <w:tc>
          <w:tcPr>
            <w:tcW w:w="584" w:type="pct"/>
            <w:shd w:val="clear" w:color="auto" w:fill="auto"/>
            <w:tcMar>
              <w:top w:w="85" w:type="dxa"/>
              <w:bottom w:w="85" w:type="dxa"/>
            </w:tcMar>
          </w:tcPr>
          <w:p w14:paraId="59A73FE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Dissemination policy</w:t>
            </w:r>
          </w:p>
        </w:tc>
        <w:tc>
          <w:tcPr>
            <w:tcW w:w="261" w:type="pct"/>
          </w:tcPr>
          <w:p w14:paraId="004ADE4E"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31a</w:t>
            </w:r>
          </w:p>
        </w:tc>
        <w:tc>
          <w:tcPr>
            <w:tcW w:w="1391" w:type="pct"/>
            <w:shd w:val="clear" w:color="auto" w:fill="auto"/>
            <w:tcMar>
              <w:top w:w="85" w:type="dxa"/>
              <w:bottom w:w="85" w:type="dxa"/>
            </w:tcMar>
          </w:tcPr>
          <w:p w14:paraId="533F0CF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for investigators and sponsor to communicate trial results to participants, healthcare professionals, the public, and other relevant groups (e</w:t>
            </w:r>
            <w:r>
              <w:rPr>
                <w:rFonts w:asciiTheme="majorBidi" w:hAnsiTheme="majorBidi" w:cstheme="majorBidi"/>
                <w:sz w:val="20"/>
                <w:szCs w:val="20"/>
                <w:lang w:val="en-US"/>
              </w:rPr>
              <w:t>.</w:t>
            </w:r>
            <w:r w:rsidRPr="00F0307D">
              <w:rPr>
                <w:rFonts w:asciiTheme="majorBidi" w:hAnsiTheme="majorBidi" w:cstheme="majorBidi"/>
                <w:sz w:val="20"/>
                <w:szCs w:val="20"/>
                <w:lang w:val="en-US"/>
              </w:rPr>
              <w:t>g</w:t>
            </w:r>
            <w:r>
              <w:rPr>
                <w:rFonts w:asciiTheme="majorBidi" w:hAnsiTheme="majorBidi" w:cstheme="majorBidi"/>
                <w:sz w:val="20"/>
                <w:szCs w:val="20"/>
                <w:lang w:val="en-US"/>
              </w:rPr>
              <w:t>.</w:t>
            </w:r>
            <w:r w:rsidRPr="00F0307D">
              <w:rPr>
                <w:rFonts w:asciiTheme="majorBidi" w:hAnsiTheme="majorBidi" w:cstheme="majorBidi"/>
                <w:sz w:val="20"/>
                <w:szCs w:val="20"/>
                <w:lang w:val="en-US"/>
              </w:rPr>
              <w:t>, via publication, reporting in results databases, or other data sharing arrangements), including any publication restrictions</w:t>
            </w:r>
          </w:p>
        </w:tc>
        <w:tc>
          <w:tcPr>
            <w:tcW w:w="691" w:type="pct"/>
            <w:shd w:val="clear" w:color="auto" w:fill="FF0000"/>
          </w:tcPr>
          <w:p w14:paraId="34E0FCCE"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4793E74B" w14:textId="61EACEEC" w:rsidR="005F7640" w:rsidRPr="00131E14"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364F3EFB" w14:textId="4E1CF29A" w:rsidR="005F7640" w:rsidRPr="00F0307D" w:rsidRDefault="005F7640" w:rsidP="005F7640">
            <w:pPr>
              <w:spacing w:line="240" w:lineRule="auto"/>
              <w:jc w:val="center"/>
              <w:rPr>
                <w:rFonts w:asciiTheme="majorBidi" w:hAnsiTheme="majorBidi" w:cstheme="majorBidi"/>
                <w:sz w:val="20"/>
                <w:szCs w:val="20"/>
              </w:rPr>
            </w:pPr>
            <w:r w:rsidRPr="00131E14">
              <w:rPr>
                <w:rFonts w:asciiTheme="majorBidi" w:hAnsiTheme="majorBidi" w:cstheme="majorBidi"/>
                <w:sz w:val="20"/>
                <w:szCs w:val="20"/>
              </w:rPr>
              <w:t>100%</w:t>
            </w:r>
          </w:p>
        </w:tc>
      </w:tr>
      <w:tr w:rsidR="005F7640" w:rsidRPr="00F0307D" w14:paraId="077ADC85" w14:textId="77777777" w:rsidTr="00FE0C89">
        <w:trPr>
          <w:gridAfter w:val="1"/>
          <w:wAfter w:w="691" w:type="pct"/>
          <w:cantSplit/>
          <w:trHeight w:val="259"/>
        </w:trPr>
        <w:tc>
          <w:tcPr>
            <w:tcW w:w="584" w:type="pct"/>
            <w:shd w:val="clear" w:color="auto" w:fill="auto"/>
            <w:tcMar>
              <w:top w:w="85" w:type="dxa"/>
              <w:bottom w:w="85" w:type="dxa"/>
            </w:tcMar>
          </w:tcPr>
          <w:p w14:paraId="60F0C204"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0F4FEB92"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31b</w:t>
            </w:r>
          </w:p>
        </w:tc>
        <w:tc>
          <w:tcPr>
            <w:tcW w:w="1391" w:type="pct"/>
            <w:shd w:val="clear" w:color="auto" w:fill="auto"/>
            <w:tcMar>
              <w:top w:w="85" w:type="dxa"/>
              <w:bottom w:w="85" w:type="dxa"/>
            </w:tcMar>
          </w:tcPr>
          <w:p w14:paraId="080D0AE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Authorship eligibility guidelines and any intended use of professional writers</w:t>
            </w:r>
          </w:p>
        </w:tc>
        <w:tc>
          <w:tcPr>
            <w:tcW w:w="691" w:type="pct"/>
            <w:shd w:val="clear" w:color="auto" w:fill="FF0000"/>
          </w:tcPr>
          <w:p w14:paraId="7767B846"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461EFE0F" w14:textId="081121CC" w:rsidR="005F7640" w:rsidRPr="00131E14"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61154166" w14:textId="101D10ED" w:rsidR="005F7640" w:rsidRPr="00F0307D" w:rsidRDefault="005F7640" w:rsidP="005F7640">
            <w:pPr>
              <w:spacing w:line="240" w:lineRule="auto"/>
              <w:jc w:val="center"/>
              <w:rPr>
                <w:rFonts w:asciiTheme="majorBidi" w:hAnsiTheme="majorBidi" w:cstheme="majorBidi"/>
                <w:sz w:val="20"/>
                <w:szCs w:val="20"/>
              </w:rPr>
            </w:pPr>
            <w:r w:rsidRPr="00131E14">
              <w:rPr>
                <w:rFonts w:asciiTheme="majorBidi" w:hAnsiTheme="majorBidi" w:cstheme="majorBidi"/>
                <w:sz w:val="20"/>
                <w:szCs w:val="20"/>
              </w:rPr>
              <w:t>100%</w:t>
            </w:r>
          </w:p>
        </w:tc>
      </w:tr>
      <w:tr w:rsidR="005F7640" w:rsidRPr="00F0307D" w14:paraId="79A9909C" w14:textId="77777777" w:rsidTr="00FE0C89">
        <w:trPr>
          <w:gridAfter w:val="1"/>
          <w:wAfter w:w="691" w:type="pct"/>
          <w:cantSplit/>
          <w:trHeight w:val="259"/>
        </w:trPr>
        <w:tc>
          <w:tcPr>
            <w:tcW w:w="584" w:type="pct"/>
            <w:shd w:val="clear" w:color="auto" w:fill="auto"/>
            <w:tcMar>
              <w:top w:w="85" w:type="dxa"/>
              <w:bottom w:w="85" w:type="dxa"/>
            </w:tcMar>
          </w:tcPr>
          <w:p w14:paraId="0F6A9477" w14:textId="77777777" w:rsidR="005F7640" w:rsidRPr="00F0307D" w:rsidRDefault="005F7640" w:rsidP="005F7640">
            <w:pPr>
              <w:spacing w:line="240" w:lineRule="auto"/>
              <w:rPr>
                <w:rFonts w:asciiTheme="majorBidi" w:hAnsiTheme="majorBidi" w:cstheme="majorBidi"/>
                <w:sz w:val="20"/>
                <w:szCs w:val="20"/>
              </w:rPr>
            </w:pPr>
          </w:p>
        </w:tc>
        <w:tc>
          <w:tcPr>
            <w:tcW w:w="261" w:type="pct"/>
          </w:tcPr>
          <w:p w14:paraId="06CE4AE9"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31c</w:t>
            </w:r>
          </w:p>
        </w:tc>
        <w:tc>
          <w:tcPr>
            <w:tcW w:w="1391" w:type="pct"/>
            <w:shd w:val="clear" w:color="auto" w:fill="auto"/>
            <w:tcMar>
              <w:top w:w="85" w:type="dxa"/>
              <w:bottom w:w="85" w:type="dxa"/>
            </w:tcMar>
          </w:tcPr>
          <w:p w14:paraId="331C9088"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if any, for granting public access to the full protocol, participant-level dataset, and statistical code</w:t>
            </w:r>
          </w:p>
        </w:tc>
        <w:tc>
          <w:tcPr>
            <w:tcW w:w="691" w:type="pct"/>
            <w:shd w:val="clear" w:color="auto" w:fill="FF0000"/>
          </w:tcPr>
          <w:p w14:paraId="69E17A9C"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1D877E2E" w14:textId="144A5326" w:rsidR="005F7640" w:rsidRPr="00131E14"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0A299E46" w14:textId="2E055480" w:rsidR="005F7640" w:rsidRPr="00F0307D" w:rsidRDefault="005F7640" w:rsidP="005F7640">
            <w:pPr>
              <w:spacing w:line="240" w:lineRule="auto"/>
              <w:jc w:val="center"/>
              <w:rPr>
                <w:rFonts w:asciiTheme="majorBidi" w:hAnsiTheme="majorBidi" w:cstheme="majorBidi"/>
                <w:sz w:val="20"/>
                <w:szCs w:val="20"/>
              </w:rPr>
            </w:pPr>
            <w:r w:rsidRPr="00131E14">
              <w:rPr>
                <w:rFonts w:asciiTheme="majorBidi" w:hAnsiTheme="majorBidi" w:cstheme="majorBidi"/>
                <w:sz w:val="20"/>
                <w:szCs w:val="20"/>
              </w:rPr>
              <w:t>100%</w:t>
            </w:r>
          </w:p>
        </w:tc>
      </w:tr>
      <w:tr w:rsidR="005F7640" w:rsidRPr="00F0307D" w14:paraId="4E6E1E1D" w14:textId="77777777" w:rsidTr="00FE0C89">
        <w:trPr>
          <w:gridAfter w:val="1"/>
          <w:wAfter w:w="691" w:type="pct"/>
          <w:cantSplit/>
          <w:trHeight w:val="259"/>
        </w:trPr>
        <w:tc>
          <w:tcPr>
            <w:tcW w:w="584" w:type="pct"/>
            <w:shd w:val="clear" w:color="auto" w:fill="auto"/>
            <w:tcMar>
              <w:top w:w="85" w:type="dxa"/>
              <w:bottom w:w="85" w:type="dxa"/>
            </w:tcMar>
          </w:tcPr>
          <w:p w14:paraId="791D9ED0" w14:textId="77777777" w:rsidR="005F7640" w:rsidRPr="00F0307D" w:rsidRDefault="005F7640" w:rsidP="005F7640">
            <w:pPr>
              <w:pStyle w:val="TableSubHead"/>
              <w:rPr>
                <w:rFonts w:asciiTheme="majorBidi" w:hAnsiTheme="majorBidi" w:cstheme="majorBidi"/>
                <w:sz w:val="20"/>
              </w:rPr>
            </w:pPr>
            <w:r w:rsidRPr="00F0307D">
              <w:rPr>
                <w:rFonts w:asciiTheme="majorBidi" w:hAnsiTheme="majorBidi" w:cstheme="majorBidi"/>
                <w:sz w:val="20"/>
              </w:rPr>
              <w:t>Appendices</w:t>
            </w:r>
          </w:p>
        </w:tc>
        <w:tc>
          <w:tcPr>
            <w:tcW w:w="261" w:type="pct"/>
          </w:tcPr>
          <w:p w14:paraId="0062925E" w14:textId="77777777" w:rsidR="005F7640" w:rsidRPr="00F0307D" w:rsidRDefault="005F7640" w:rsidP="005F7640">
            <w:pPr>
              <w:spacing w:line="240" w:lineRule="auto"/>
              <w:rPr>
                <w:rFonts w:asciiTheme="majorBidi" w:hAnsiTheme="majorBidi" w:cstheme="majorBidi"/>
                <w:sz w:val="20"/>
                <w:szCs w:val="20"/>
              </w:rPr>
            </w:pPr>
          </w:p>
        </w:tc>
        <w:tc>
          <w:tcPr>
            <w:tcW w:w="1391" w:type="pct"/>
            <w:shd w:val="clear" w:color="auto" w:fill="auto"/>
          </w:tcPr>
          <w:p w14:paraId="6095DCEA" w14:textId="77777777" w:rsidR="005F7640" w:rsidRPr="00F0307D" w:rsidRDefault="005F7640" w:rsidP="005F7640">
            <w:pPr>
              <w:spacing w:line="240" w:lineRule="auto"/>
              <w:rPr>
                <w:rFonts w:asciiTheme="majorBidi" w:hAnsiTheme="majorBidi" w:cstheme="majorBidi"/>
                <w:sz w:val="20"/>
                <w:szCs w:val="20"/>
              </w:rPr>
            </w:pPr>
          </w:p>
        </w:tc>
        <w:tc>
          <w:tcPr>
            <w:tcW w:w="691" w:type="pct"/>
          </w:tcPr>
          <w:p w14:paraId="7048E2C2"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tcPr>
          <w:p w14:paraId="15CACADA" w14:textId="77777777" w:rsidR="005F7640" w:rsidRPr="00F0307D" w:rsidRDefault="005F7640" w:rsidP="005F7640">
            <w:pPr>
              <w:spacing w:line="240" w:lineRule="auto"/>
              <w:jc w:val="center"/>
              <w:rPr>
                <w:rFonts w:asciiTheme="majorBidi" w:hAnsiTheme="majorBidi" w:cstheme="majorBidi"/>
                <w:sz w:val="20"/>
                <w:szCs w:val="20"/>
              </w:rPr>
            </w:pPr>
          </w:p>
        </w:tc>
        <w:tc>
          <w:tcPr>
            <w:tcW w:w="691" w:type="pct"/>
          </w:tcPr>
          <w:p w14:paraId="37302E54" w14:textId="72006FB8" w:rsidR="005F7640" w:rsidRPr="00F0307D" w:rsidRDefault="005F7640" w:rsidP="005F7640">
            <w:pPr>
              <w:spacing w:line="240" w:lineRule="auto"/>
              <w:jc w:val="center"/>
              <w:rPr>
                <w:rFonts w:asciiTheme="majorBidi" w:hAnsiTheme="majorBidi" w:cstheme="majorBidi"/>
                <w:sz w:val="20"/>
                <w:szCs w:val="20"/>
              </w:rPr>
            </w:pPr>
          </w:p>
        </w:tc>
      </w:tr>
      <w:tr w:rsidR="005F7640" w:rsidRPr="00F0307D" w14:paraId="65677658" w14:textId="77777777" w:rsidTr="00FE0C89">
        <w:trPr>
          <w:gridAfter w:val="1"/>
          <w:wAfter w:w="691" w:type="pct"/>
          <w:cantSplit/>
          <w:trHeight w:val="259"/>
        </w:trPr>
        <w:tc>
          <w:tcPr>
            <w:tcW w:w="584" w:type="pct"/>
            <w:shd w:val="clear" w:color="auto" w:fill="auto"/>
            <w:tcMar>
              <w:top w:w="85" w:type="dxa"/>
              <w:bottom w:w="85" w:type="dxa"/>
            </w:tcMar>
          </w:tcPr>
          <w:p w14:paraId="718610F4"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lastRenderedPageBreak/>
              <w:t>Informed consent materials</w:t>
            </w:r>
          </w:p>
        </w:tc>
        <w:tc>
          <w:tcPr>
            <w:tcW w:w="261" w:type="pct"/>
          </w:tcPr>
          <w:p w14:paraId="3F45595A"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32</w:t>
            </w:r>
          </w:p>
        </w:tc>
        <w:tc>
          <w:tcPr>
            <w:tcW w:w="1391" w:type="pct"/>
            <w:shd w:val="clear" w:color="auto" w:fill="auto"/>
            <w:tcMar>
              <w:top w:w="85" w:type="dxa"/>
              <w:bottom w:w="85" w:type="dxa"/>
            </w:tcMar>
          </w:tcPr>
          <w:p w14:paraId="62819D25"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Model consent form and other related documentation given to participants and authorized surrogates</w:t>
            </w:r>
          </w:p>
        </w:tc>
        <w:tc>
          <w:tcPr>
            <w:tcW w:w="691" w:type="pct"/>
            <w:shd w:val="clear" w:color="auto" w:fill="FF0000"/>
          </w:tcPr>
          <w:p w14:paraId="21769146"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shd w:val="clear" w:color="auto" w:fill="FF0000"/>
          </w:tcPr>
          <w:p w14:paraId="3F15E1FC" w14:textId="02648996" w:rsidR="005F7640" w:rsidRPr="00877BF7"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w:t>
            </w:r>
          </w:p>
        </w:tc>
        <w:tc>
          <w:tcPr>
            <w:tcW w:w="691" w:type="pct"/>
          </w:tcPr>
          <w:p w14:paraId="5CAFF56E" w14:textId="1FD4BAFB" w:rsidR="005F7640" w:rsidRPr="00F0307D" w:rsidRDefault="005F7640" w:rsidP="005F7640">
            <w:pPr>
              <w:spacing w:line="240" w:lineRule="auto"/>
              <w:jc w:val="center"/>
              <w:rPr>
                <w:rFonts w:asciiTheme="majorBidi" w:hAnsiTheme="majorBidi" w:cstheme="majorBidi"/>
                <w:sz w:val="20"/>
                <w:szCs w:val="20"/>
              </w:rPr>
            </w:pPr>
            <w:r w:rsidRPr="00877BF7">
              <w:rPr>
                <w:rFonts w:asciiTheme="majorBidi" w:hAnsiTheme="majorBidi" w:cstheme="majorBidi"/>
                <w:sz w:val="20"/>
                <w:szCs w:val="20"/>
              </w:rPr>
              <w:t>100%</w:t>
            </w:r>
          </w:p>
        </w:tc>
      </w:tr>
      <w:tr w:rsidR="005F7640" w:rsidRPr="00F0307D" w14:paraId="6712134A" w14:textId="77777777" w:rsidTr="00FE0C89">
        <w:trPr>
          <w:gridAfter w:val="1"/>
          <w:wAfter w:w="691" w:type="pct"/>
          <w:cantSplit/>
          <w:trHeight w:val="259"/>
        </w:trPr>
        <w:tc>
          <w:tcPr>
            <w:tcW w:w="584" w:type="pct"/>
            <w:shd w:val="clear" w:color="auto" w:fill="auto"/>
            <w:tcMar>
              <w:top w:w="85" w:type="dxa"/>
              <w:bottom w:w="85" w:type="dxa"/>
            </w:tcMar>
          </w:tcPr>
          <w:p w14:paraId="4D33F1B3"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Biological specimens</w:t>
            </w:r>
          </w:p>
        </w:tc>
        <w:tc>
          <w:tcPr>
            <w:tcW w:w="261" w:type="pct"/>
          </w:tcPr>
          <w:p w14:paraId="5CCC30CC" w14:textId="77777777" w:rsidR="005F7640" w:rsidRPr="00F0307D" w:rsidRDefault="005F7640" w:rsidP="005F7640">
            <w:pPr>
              <w:spacing w:line="240" w:lineRule="auto"/>
              <w:rPr>
                <w:rFonts w:asciiTheme="majorBidi" w:hAnsiTheme="majorBidi" w:cstheme="majorBidi"/>
                <w:sz w:val="20"/>
                <w:szCs w:val="20"/>
              </w:rPr>
            </w:pPr>
            <w:r w:rsidRPr="00F0307D">
              <w:rPr>
                <w:rFonts w:asciiTheme="majorBidi" w:hAnsiTheme="majorBidi" w:cstheme="majorBidi"/>
                <w:sz w:val="20"/>
                <w:szCs w:val="20"/>
              </w:rPr>
              <w:t>33</w:t>
            </w:r>
          </w:p>
        </w:tc>
        <w:tc>
          <w:tcPr>
            <w:tcW w:w="1391" w:type="pct"/>
            <w:shd w:val="clear" w:color="auto" w:fill="auto"/>
            <w:tcMar>
              <w:top w:w="85" w:type="dxa"/>
              <w:bottom w:w="85" w:type="dxa"/>
            </w:tcMar>
          </w:tcPr>
          <w:p w14:paraId="2078FAF9" w14:textId="77777777" w:rsidR="005F7640" w:rsidRPr="00F0307D" w:rsidRDefault="005F7640" w:rsidP="005F7640">
            <w:pPr>
              <w:spacing w:line="240" w:lineRule="auto"/>
              <w:rPr>
                <w:rFonts w:asciiTheme="majorBidi" w:hAnsiTheme="majorBidi" w:cstheme="majorBidi"/>
                <w:sz w:val="20"/>
                <w:szCs w:val="20"/>
                <w:lang w:val="en-US"/>
              </w:rPr>
            </w:pPr>
            <w:r w:rsidRPr="00F0307D">
              <w:rPr>
                <w:rFonts w:asciiTheme="majorBidi" w:hAnsiTheme="majorBidi" w:cstheme="majorBidi"/>
                <w:sz w:val="20"/>
                <w:szCs w:val="20"/>
                <w:lang w:val="en-US"/>
              </w:rPr>
              <w:t>Plans for collection, laboratory evaluation, and storage of biological specimens for genetic or molecular analysis in the current trial and for future use in ancillary studies, if applicable</w:t>
            </w:r>
          </w:p>
        </w:tc>
        <w:tc>
          <w:tcPr>
            <w:tcW w:w="691" w:type="pct"/>
            <w:shd w:val="clear" w:color="auto" w:fill="FFC000"/>
          </w:tcPr>
          <w:p w14:paraId="5C40D568" w14:textId="77777777" w:rsidR="005F7640" w:rsidRPr="00F0307D"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shd w:val="clear" w:color="auto" w:fill="FFC000"/>
          </w:tcPr>
          <w:p w14:paraId="0EF78F8D" w14:textId="65FEFC7B" w:rsidR="005F7640" w:rsidRPr="00877BF7" w:rsidRDefault="005F7640" w:rsidP="005F7640">
            <w:pPr>
              <w:spacing w:line="240" w:lineRule="auto"/>
              <w:jc w:val="center"/>
              <w:rPr>
                <w:rFonts w:asciiTheme="majorBidi" w:hAnsiTheme="majorBidi" w:cstheme="majorBidi"/>
                <w:sz w:val="20"/>
                <w:szCs w:val="20"/>
              </w:rPr>
            </w:pPr>
            <w:r w:rsidRPr="00F0307D">
              <w:rPr>
                <w:rFonts w:asciiTheme="majorBidi" w:hAnsiTheme="majorBidi" w:cstheme="majorBidi"/>
                <w:sz w:val="20"/>
                <w:szCs w:val="20"/>
              </w:rPr>
              <w:t>N/A</w:t>
            </w:r>
          </w:p>
        </w:tc>
        <w:tc>
          <w:tcPr>
            <w:tcW w:w="691" w:type="pct"/>
          </w:tcPr>
          <w:p w14:paraId="3E47E467" w14:textId="458B603B" w:rsidR="005F7640" w:rsidRPr="00F0307D" w:rsidRDefault="005F7640" w:rsidP="005F7640">
            <w:pPr>
              <w:spacing w:line="240" w:lineRule="auto"/>
              <w:jc w:val="center"/>
              <w:rPr>
                <w:rFonts w:asciiTheme="majorBidi" w:hAnsiTheme="majorBidi" w:cstheme="majorBidi"/>
                <w:sz w:val="20"/>
                <w:szCs w:val="20"/>
              </w:rPr>
            </w:pPr>
            <w:r w:rsidRPr="00877BF7">
              <w:rPr>
                <w:rFonts w:asciiTheme="majorBidi" w:hAnsiTheme="majorBidi" w:cstheme="majorBidi"/>
                <w:sz w:val="20"/>
                <w:szCs w:val="20"/>
              </w:rPr>
              <w:t>100%</w:t>
            </w:r>
          </w:p>
        </w:tc>
      </w:tr>
    </w:tbl>
    <w:p w14:paraId="4D885B69" w14:textId="63E6A740" w:rsidR="00F32898" w:rsidRPr="00683985" w:rsidRDefault="00B11567" w:rsidP="00F32898">
      <w:pPr>
        <w:rPr>
          <w:rFonts w:asciiTheme="majorBidi" w:hAnsiTheme="majorBidi" w:cstheme="majorBidi"/>
          <w:sz w:val="20"/>
          <w:szCs w:val="20"/>
          <w:lang w:val="en-US"/>
        </w:rPr>
      </w:pPr>
      <w:r w:rsidRPr="00060822">
        <w:rPr>
          <w:rFonts w:asciiTheme="majorBidi" w:hAnsiTheme="majorBidi" w:cstheme="majorBidi"/>
          <w:i/>
          <w:iCs/>
          <w:sz w:val="20"/>
          <w:szCs w:val="20"/>
          <w:lang w:val="en-US"/>
        </w:rPr>
        <w:t>Notes:</w:t>
      </w:r>
      <w:r w:rsidRPr="00F470B1">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F470B1">
        <w:rPr>
          <w:rFonts w:asciiTheme="majorBidi" w:hAnsiTheme="majorBidi" w:cstheme="majorBidi"/>
          <w:sz w:val="20"/>
          <w:szCs w:val="20"/>
          <w:lang w:val="en-US"/>
        </w:rPr>
        <w:t xml:space="preserve">green = </w:t>
      </w:r>
      <w:r>
        <w:rPr>
          <w:rFonts w:asciiTheme="majorBidi" w:hAnsiTheme="majorBidi" w:cstheme="majorBidi"/>
          <w:sz w:val="20"/>
          <w:szCs w:val="20"/>
          <w:lang w:val="en-US"/>
        </w:rPr>
        <w:t>reported</w:t>
      </w:r>
      <w:r w:rsidRPr="00F470B1">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F470B1">
        <w:rPr>
          <w:rFonts w:asciiTheme="majorBidi" w:hAnsiTheme="majorBidi" w:cstheme="majorBidi"/>
          <w:sz w:val="20"/>
          <w:szCs w:val="20"/>
          <w:lang w:val="en-US"/>
        </w:rPr>
        <w:t xml:space="preserve">red = </w:t>
      </w:r>
      <w:r>
        <w:rPr>
          <w:rFonts w:asciiTheme="majorBidi" w:hAnsiTheme="majorBidi" w:cstheme="majorBidi"/>
          <w:sz w:val="20"/>
          <w:szCs w:val="20"/>
          <w:lang w:val="en-US"/>
        </w:rPr>
        <w:t>not reported</w:t>
      </w:r>
      <w:r w:rsidRPr="00F470B1">
        <w:rPr>
          <w:rFonts w:asciiTheme="majorBidi" w:hAnsiTheme="majorBidi" w:cstheme="majorBidi"/>
          <w:sz w:val="20"/>
          <w:szCs w:val="20"/>
          <w:lang w:val="en-US"/>
        </w:rPr>
        <w:t>, N/A</w:t>
      </w:r>
      <w:r>
        <w:rPr>
          <w:rFonts w:asciiTheme="majorBidi" w:hAnsiTheme="majorBidi" w:cstheme="majorBidi"/>
          <w:sz w:val="20"/>
          <w:szCs w:val="20"/>
          <w:lang w:val="en-US"/>
        </w:rPr>
        <w:t>/</w:t>
      </w:r>
      <w:r w:rsidRPr="00F470B1">
        <w:rPr>
          <w:rFonts w:asciiTheme="majorBidi" w:hAnsiTheme="majorBidi" w:cstheme="majorBidi"/>
          <w:sz w:val="20"/>
          <w:szCs w:val="20"/>
          <w:lang w:val="en-US"/>
        </w:rPr>
        <w:t>orange = Not applicable</w:t>
      </w:r>
      <w:r>
        <w:rPr>
          <w:rFonts w:asciiTheme="majorBidi" w:hAnsiTheme="majorBidi" w:cstheme="majorBidi"/>
          <w:sz w:val="20"/>
          <w:szCs w:val="20"/>
          <w:lang w:val="en-US"/>
        </w:rPr>
        <w:t xml:space="preserve">; </w:t>
      </w:r>
      <w:r w:rsidRPr="00B57A77">
        <w:rPr>
          <w:rFonts w:asciiTheme="majorBidi" w:hAnsiTheme="majorBidi" w:cstheme="majorBidi"/>
          <w:i/>
          <w:iCs/>
          <w:sz w:val="20"/>
          <w:szCs w:val="20"/>
          <w:lang w:val="en-US"/>
        </w:rPr>
        <w:t>P</w:t>
      </w:r>
      <w:r w:rsidRPr="00D85FD9">
        <w:rPr>
          <w:rFonts w:asciiTheme="majorBidi" w:hAnsiTheme="majorBidi" w:cstheme="majorBidi"/>
          <w:sz w:val="20"/>
          <w:szCs w:val="20"/>
          <w:vertAlign w:val="subscript"/>
          <w:lang w:val="en-US"/>
        </w:rPr>
        <w:t>0</w:t>
      </w:r>
      <w:r>
        <w:rPr>
          <w:rFonts w:asciiTheme="majorBidi" w:hAnsiTheme="majorBidi" w:cstheme="majorBidi"/>
          <w:sz w:val="20"/>
          <w:szCs w:val="20"/>
          <w:vertAlign w:val="subscript"/>
          <w:lang w:val="en-US"/>
        </w:rPr>
        <w:t xml:space="preserve"> </w:t>
      </w:r>
      <w:r>
        <w:rPr>
          <w:rFonts w:asciiTheme="majorBidi" w:hAnsiTheme="majorBidi" w:cstheme="majorBidi"/>
          <w:sz w:val="20"/>
          <w:szCs w:val="20"/>
          <w:lang w:val="en-US"/>
        </w:rPr>
        <w:t>= Observed interrater agreement.</w:t>
      </w:r>
    </w:p>
    <w:sectPr w:rsidR="00F32898" w:rsidRPr="00683985" w:rsidSect="00FA618C">
      <w:headerReference w:type="default" r:id="rId11"/>
      <w:pgSz w:w="16838" w:h="11906" w:orient="landscape" w:code="9"/>
      <w:pgMar w:top="1418" w:right="1418" w:bottom="1418"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86E9" w14:textId="77777777" w:rsidR="009F64A5" w:rsidRDefault="009F64A5" w:rsidP="006D2773">
      <w:pPr>
        <w:spacing w:after="0" w:line="240" w:lineRule="auto"/>
      </w:pPr>
      <w:r>
        <w:separator/>
      </w:r>
    </w:p>
  </w:endnote>
  <w:endnote w:type="continuationSeparator" w:id="0">
    <w:p w14:paraId="6D9CD0A9" w14:textId="77777777" w:rsidR="009F64A5" w:rsidRDefault="009F64A5" w:rsidP="006D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330E" w14:textId="77777777" w:rsidR="009F64A5" w:rsidRDefault="009F64A5" w:rsidP="006D2773">
      <w:pPr>
        <w:spacing w:after="0" w:line="240" w:lineRule="auto"/>
      </w:pPr>
      <w:r>
        <w:separator/>
      </w:r>
    </w:p>
  </w:footnote>
  <w:footnote w:type="continuationSeparator" w:id="0">
    <w:p w14:paraId="001C8B17" w14:textId="77777777" w:rsidR="009F64A5" w:rsidRDefault="009F64A5" w:rsidP="006D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7ADA" w14:textId="08641212" w:rsidR="00065682" w:rsidRPr="00065682" w:rsidRDefault="00065682">
    <w:pPr>
      <w:pStyle w:val="Kopfzeile"/>
      <w:rPr>
        <w:rFonts w:ascii="Times New Roman" w:hAnsi="Times New Roman" w:cs="Times New Roman"/>
        <w:sz w:val="24"/>
        <w:szCs w:val="24"/>
        <w:lang w:val="en-US"/>
      </w:rPr>
    </w:pPr>
    <w:r w:rsidRPr="000B7F55">
      <w:rPr>
        <w:rFonts w:ascii="Times New Roman" w:hAnsi="Times New Roman" w:cs="Times New Roman"/>
        <w:sz w:val="24"/>
        <w:szCs w:val="24"/>
        <w:lang w:val="en-US"/>
      </w:rPr>
      <w:t>SMARTPHONE-DELIVERED MENTAL HEALTH INTERVENTIONS FOR REFUGEES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5BF1" w14:textId="77777777" w:rsidR="00065682" w:rsidRPr="002C0CCF" w:rsidRDefault="00065682" w:rsidP="00065682">
    <w:pPr>
      <w:pStyle w:val="Kopfzeile"/>
      <w:rPr>
        <w:rFonts w:ascii="Times New Roman" w:hAnsi="Times New Roman" w:cs="Times New Roman"/>
        <w:sz w:val="24"/>
        <w:szCs w:val="24"/>
        <w:lang w:val="en-US"/>
      </w:rPr>
    </w:pPr>
    <w:r w:rsidRPr="000B7F55">
      <w:rPr>
        <w:rFonts w:ascii="Times New Roman" w:hAnsi="Times New Roman" w:cs="Times New Roman"/>
        <w:sz w:val="24"/>
        <w:szCs w:val="24"/>
        <w:lang w:val="en-US"/>
      </w:rPr>
      <w:t>SMARTPHONE-DELIVERED MENTAL HEALTH INTERVENTIONS FOR REFUGEES</w:t>
    </w:r>
  </w:p>
  <w:p w14:paraId="13A97911" w14:textId="77777777" w:rsidR="00065682" w:rsidRPr="00065682" w:rsidRDefault="00065682" w:rsidP="0006568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9076" w14:textId="77777777" w:rsidR="00A07585" w:rsidRPr="002C0CCF" w:rsidRDefault="00A07585" w:rsidP="002C0CCF">
    <w:pPr>
      <w:pStyle w:val="Kopfzeile"/>
      <w:rPr>
        <w:rFonts w:ascii="Times New Roman" w:hAnsi="Times New Roman" w:cs="Times New Roman"/>
        <w:sz w:val="24"/>
        <w:szCs w:val="24"/>
        <w:lang w:val="en-US"/>
      </w:rPr>
    </w:pPr>
    <w:r w:rsidRPr="000B7F55">
      <w:rPr>
        <w:rFonts w:ascii="Times New Roman" w:hAnsi="Times New Roman" w:cs="Times New Roman"/>
        <w:sz w:val="24"/>
        <w:szCs w:val="24"/>
        <w:lang w:val="en-US"/>
      </w:rPr>
      <w:t>SMARTPHONE-DELIVERED MENTAL HEALTH INTERVENTIONS FOR REFUGEES</w:t>
    </w:r>
  </w:p>
  <w:p w14:paraId="1176E273" w14:textId="77777777" w:rsidR="00A07585" w:rsidRPr="002C0CCF" w:rsidRDefault="00A07585">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79E6" w14:textId="77777777" w:rsidR="005A2B6B" w:rsidRPr="002C0CCF" w:rsidRDefault="005A2B6B" w:rsidP="002C0CCF">
    <w:pPr>
      <w:pStyle w:val="Kopfzeile"/>
      <w:rPr>
        <w:rFonts w:ascii="Times New Roman" w:hAnsi="Times New Roman" w:cs="Times New Roman"/>
        <w:sz w:val="24"/>
        <w:szCs w:val="24"/>
        <w:lang w:val="en-US"/>
      </w:rPr>
    </w:pPr>
    <w:r w:rsidRPr="000B7F55">
      <w:rPr>
        <w:rFonts w:ascii="Times New Roman" w:hAnsi="Times New Roman" w:cs="Times New Roman"/>
        <w:sz w:val="24"/>
        <w:szCs w:val="24"/>
        <w:lang w:val="en-US"/>
      </w:rPr>
      <w:t>SMARTPHONE-DELIVERED MENTAL HEALTH INTERVENTIONS FOR REFUGEES</w:t>
    </w:r>
  </w:p>
  <w:p w14:paraId="483F39BB" w14:textId="77777777" w:rsidR="005A2B6B" w:rsidRPr="002C0CCF" w:rsidRDefault="005A2B6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A0F"/>
    <w:multiLevelType w:val="hybridMultilevel"/>
    <w:tmpl w:val="48461466"/>
    <w:lvl w:ilvl="0" w:tplc="4D4E1D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95539"/>
    <w:multiLevelType w:val="hybridMultilevel"/>
    <w:tmpl w:val="B8EA9CCA"/>
    <w:lvl w:ilvl="0" w:tplc="0407000F">
      <w:start w:val="1"/>
      <w:numFmt w:val="decimal"/>
      <w:lvlText w:val="%1."/>
      <w:lvlJc w:val="left"/>
      <w:pPr>
        <w:ind w:left="720" w:hanging="360"/>
      </w:pPr>
      <w:rPr>
        <w:rFonts w:cs="Times New Roman" w:hint="default"/>
      </w:rPr>
    </w:lvl>
    <w:lvl w:ilvl="1" w:tplc="6FEC2208">
      <w:start w:val="1"/>
      <w:numFmt w:val="lowerLetter"/>
      <w:lvlText w:val="%2."/>
      <w:lvlJc w:val="left"/>
      <w:pPr>
        <w:ind w:left="1790" w:hanging="71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7B4277AD"/>
    <w:multiLevelType w:val="hybridMultilevel"/>
    <w:tmpl w:val="EAFEBE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r, Laura">
    <w15:presenceInfo w15:providerId="AD" w15:userId="S-1-5-21-4253473865-3197154111-2873975343-306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73"/>
    <w:rsid w:val="00001632"/>
    <w:rsid w:val="00013A4A"/>
    <w:rsid w:val="00015551"/>
    <w:rsid w:val="00015DC9"/>
    <w:rsid w:val="00020BB9"/>
    <w:rsid w:val="0002276A"/>
    <w:rsid w:val="000308BC"/>
    <w:rsid w:val="000343A1"/>
    <w:rsid w:val="0004169B"/>
    <w:rsid w:val="00045621"/>
    <w:rsid w:val="00052868"/>
    <w:rsid w:val="00052D85"/>
    <w:rsid w:val="00057F30"/>
    <w:rsid w:val="00065682"/>
    <w:rsid w:val="000811E4"/>
    <w:rsid w:val="00084A55"/>
    <w:rsid w:val="000A4495"/>
    <w:rsid w:val="000B63E8"/>
    <w:rsid w:val="000B768E"/>
    <w:rsid w:val="000B7F55"/>
    <w:rsid w:val="000D47F5"/>
    <w:rsid w:val="000F5FC7"/>
    <w:rsid w:val="00105404"/>
    <w:rsid w:val="00125F3C"/>
    <w:rsid w:val="001277E3"/>
    <w:rsid w:val="00134962"/>
    <w:rsid w:val="00134B49"/>
    <w:rsid w:val="001534E1"/>
    <w:rsid w:val="00162AD4"/>
    <w:rsid w:val="00181003"/>
    <w:rsid w:val="00186B96"/>
    <w:rsid w:val="00195046"/>
    <w:rsid w:val="001A0A03"/>
    <w:rsid w:val="001A549E"/>
    <w:rsid w:val="001C07A4"/>
    <w:rsid w:val="001E3590"/>
    <w:rsid w:val="001E3EBB"/>
    <w:rsid w:val="001E56F9"/>
    <w:rsid w:val="001E622A"/>
    <w:rsid w:val="001E632D"/>
    <w:rsid w:val="00200455"/>
    <w:rsid w:val="002026A5"/>
    <w:rsid w:val="00203C9F"/>
    <w:rsid w:val="002057B6"/>
    <w:rsid w:val="00207C40"/>
    <w:rsid w:val="002111BD"/>
    <w:rsid w:val="002116DA"/>
    <w:rsid w:val="00213AD9"/>
    <w:rsid w:val="00220D95"/>
    <w:rsid w:val="00236243"/>
    <w:rsid w:val="0024074B"/>
    <w:rsid w:val="00244799"/>
    <w:rsid w:val="00256D82"/>
    <w:rsid w:val="00264E6A"/>
    <w:rsid w:val="002728A2"/>
    <w:rsid w:val="00273CE6"/>
    <w:rsid w:val="00273E41"/>
    <w:rsid w:val="00274B67"/>
    <w:rsid w:val="00275E92"/>
    <w:rsid w:val="002932C9"/>
    <w:rsid w:val="002B24EF"/>
    <w:rsid w:val="002B4A07"/>
    <w:rsid w:val="002C0CCF"/>
    <w:rsid w:val="002C3B15"/>
    <w:rsid w:val="002C419A"/>
    <w:rsid w:val="002C4E83"/>
    <w:rsid w:val="002D57D5"/>
    <w:rsid w:val="002E0169"/>
    <w:rsid w:val="002F3FD4"/>
    <w:rsid w:val="002F43E6"/>
    <w:rsid w:val="002F6C7F"/>
    <w:rsid w:val="00303943"/>
    <w:rsid w:val="0030707C"/>
    <w:rsid w:val="00311433"/>
    <w:rsid w:val="0031412D"/>
    <w:rsid w:val="003143FB"/>
    <w:rsid w:val="003152DE"/>
    <w:rsid w:val="00323E57"/>
    <w:rsid w:val="0033259F"/>
    <w:rsid w:val="003347F7"/>
    <w:rsid w:val="003373A1"/>
    <w:rsid w:val="00343517"/>
    <w:rsid w:val="00344757"/>
    <w:rsid w:val="00351E60"/>
    <w:rsid w:val="00355593"/>
    <w:rsid w:val="00362D17"/>
    <w:rsid w:val="00363C81"/>
    <w:rsid w:val="00365A8A"/>
    <w:rsid w:val="00365D00"/>
    <w:rsid w:val="00367695"/>
    <w:rsid w:val="00374F8A"/>
    <w:rsid w:val="00376571"/>
    <w:rsid w:val="00377B36"/>
    <w:rsid w:val="00382941"/>
    <w:rsid w:val="00385FAF"/>
    <w:rsid w:val="003A029A"/>
    <w:rsid w:val="003A0F0F"/>
    <w:rsid w:val="003A1731"/>
    <w:rsid w:val="003A208F"/>
    <w:rsid w:val="003A2188"/>
    <w:rsid w:val="003A2563"/>
    <w:rsid w:val="003A35D5"/>
    <w:rsid w:val="003B203F"/>
    <w:rsid w:val="003B61B8"/>
    <w:rsid w:val="003D163D"/>
    <w:rsid w:val="003D3F7B"/>
    <w:rsid w:val="003D5E56"/>
    <w:rsid w:val="003E2BE5"/>
    <w:rsid w:val="003F02A3"/>
    <w:rsid w:val="00400689"/>
    <w:rsid w:val="00416385"/>
    <w:rsid w:val="00422E67"/>
    <w:rsid w:val="0042497F"/>
    <w:rsid w:val="00431567"/>
    <w:rsid w:val="00431C89"/>
    <w:rsid w:val="00433911"/>
    <w:rsid w:val="00433C3B"/>
    <w:rsid w:val="00434161"/>
    <w:rsid w:val="00435DBB"/>
    <w:rsid w:val="00440916"/>
    <w:rsid w:val="0044665A"/>
    <w:rsid w:val="00446F04"/>
    <w:rsid w:val="0045604D"/>
    <w:rsid w:val="004560F7"/>
    <w:rsid w:val="0045770B"/>
    <w:rsid w:val="0046397C"/>
    <w:rsid w:val="004641AC"/>
    <w:rsid w:val="0048268E"/>
    <w:rsid w:val="00483D8B"/>
    <w:rsid w:val="004A2A59"/>
    <w:rsid w:val="004A6DE9"/>
    <w:rsid w:val="004B5781"/>
    <w:rsid w:val="004B66FE"/>
    <w:rsid w:val="004C0A30"/>
    <w:rsid w:val="004C188A"/>
    <w:rsid w:val="004C3ED7"/>
    <w:rsid w:val="004C46A8"/>
    <w:rsid w:val="004C5C4A"/>
    <w:rsid w:val="004D2C17"/>
    <w:rsid w:val="004D4313"/>
    <w:rsid w:val="004D6979"/>
    <w:rsid w:val="0050335B"/>
    <w:rsid w:val="005052CB"/>
    <w:rsid w:val="00510D70"/>
    <w:rsid w:val="005170A7"/>
    <w:rsid w:val="00521DCD"/>
    <w:rsid w:val="0052456A"/>
    <w:rsid w:val="005246D6"/>
    <w:rsid w:val="0052510F"/>
    <w:rsid w:val="005278A7"/>
    <w:rsid w:val="005441DD"/>
    <w:rsid w:val="00553F5E"/>
    <w:rsid w:val="00560636"/>
    <w:rsid w:val="005647FD"/>
    <w:rsid w:val="00571D9F"/>
    <w:rsid w:val="0057219D"/>
    <w:rsid w:val="005728E1"/>
    <w:rsid w:val="00574660"/>
    <w:rsid w:val="00577B3E"/>
    <w:rsid w:val="00583592"/>
    <w:rsid w:val="00593CBF"/>
    <w:rsid w:val="0059562E"/>
    <w:rsid w:val="005A2B6B"/>
    <w:rsid w:val="005B1EC9"/>
    <w:rsid w:val="005B2399"/>
    <w:rsid w:val="005B3C4A"/>
    <w:rsid w:val="005B4DF5"/>
    <w:rsid w:val="005C1E71"/>
    <w:rsid w:val="005C336E"/>
    <w:rsid w:val="005C3A04"/>
    <w:rsid w:val="005D35FD"/>
    <w:rsid w:val="005E2785"/>
    <w:rsid w:val="005F1575"/>
    <w:rsid w:val="005F7640"/>
    <w:rsid w:val="005F7907"/>
    <w:rsid w:val="00601B56"/>
    <w:rsid w:val="00602301"/>
    <w:rsid w:val="00620511"/>
    <w:rsid w:val="00620628"/>
    <w:rsid w:val="006213A8"/>
    <w:rsid w:val="00622FAF"/>
    <w:rsid w:val="006244BF"/>
    <w:rsid w:val="00626BF6"/>
    <w:rsid w:val="006279AC"/>
    <w:rsid w:val="00636BC7"/>
    <w:rsid w:val="0064613C"/>
    <w:rsid w:val="00646605"/>
    <w:rsid w:val="0065014A"/>
    <w:rsid w:val="006504F6"/>
    <w:rsid w:val="00651E29"/>
    <w:rsid w:val="00656409"/>
    <w:rsid w:val="00660488"/>
    <w:rsid w:val="00662EB1"/>
    <w:rsid w:val="00666B9B"/>
    <w:rsid w:val="00666F41"/>
    <w:rsid w:val="00671FA0"/>
    <w:rsid w:val="006750C0"/>
    <w:rsid w:val="0067641D"/>
    <w:rsid w:val="00676572"/>
    <w:rsid w:val="006773FC"/>
    <w:rsid w:val="00683985"/>
    <w:rsid w:val="006855ED"/>
    <w:rsid w:val="00685C50"/>
    <w:rsid w:val="00690C61"/>
    <w:rsid w:val="006916D3"/>
    <w:rsid w:val="00694C81"/>
    <w:rsid w:val="006A3F26"/>
    <w:rsid w:val="006A41FA"/>
    <w:rsid w:val="006A5719"/>
    <w:rsid w:val="006C52A1"/>
    <w:rsid w:val="006C7F57"/>
    <w:rsid w:val="006D2773"/>
    <w:rsid w:val="006D34B3"/>
    <w:rsid w:val="006E55DD"/>
    <w:rsid w:val="006E6E00"/>
    <w:rsid w:val="006E7399"/>
    <w:rsid w:val="006E75D0"/>
    <w:rsid w:val="006F1F25"/>
    <w:rsid w:val="006F3446"/>
    <w:rsid w:val="006F587C"/>
    <w:rsid w:val="007025D8"/>
    <w:rsid w:val="00713332"/>
    <w:rsid w:val="00713D89"/>
    <w:rsid w:val="00717CE0"/>
    <w:rsid w:val="0072000A"/>
    <w:rsid w:val="00722AD1"/>
    <w:rsid w:val="00732419"/>
    <w:rsid w:val="007339A9"/>
    <w:rsid w:val="00734CDC"/>
    <w:rsid w:val="00735157"/>
    <w:rsid w:val="00735C1C"/>
    <w:rsid w:val="00737197"/>
    <w:rsid w:val="00753AEA"/>
    <w:rsid w:val="0075776A"/>
    <w:rsid w:val="007608FE"/>
    <w:rsid w:val="00764624"/>
    <w:rsid w:val="00765102"/>
    <w:rsid w:val="00765140"/>
    <w:rsid w:val="00767ADF"/>
    <w:rsid w:val="00776330"/>
    <w:rsid w:val="007766A5"/>
    <w:rsid w:val="007816A1"/>
    <w:rsid w:val="00787ED3"/>
    <w:rsid w:val="00792514"/>
    <w:rsid w:val="00796749"/>
    <w:rsid w:val="007A21A0"/>
    <w:rsid w:val="007A263D"/>
    <w:rsid w:val="007B2B05"/>
    <w:rsid w:val="007B61C8"/>
    <w:rsid w:val="007D404C"/>
    <w:rsid w:val="007E1537"/>
    <w:rsid w:val="007E27FE"/>
    <w:rsid w:val="007F3043"/>
    <w:rsid w:val="007F34B2"/>
    <w:rsid w:val="007F37C3"/>
    <w:rsid w:val="007F55D1"/>
    <w:rsid w:val="0080251A"/>
    <w:rsid w:val="00804C6D"/>
    <w:rsid w:val="0080626A"/>
    <w:rsid w:val="00821CD4"/>
    <w:rsid w:val="00823D9E"/>
    <w:rsid w:val="00827B66"/>
    <w:rsid w:val="00832110"/>
    <w:rsid w:val="00836D5D"/>
    <w:rsid w:val="008406F6"/>
    <w:rsid w:val="00843A15"/>
    <w:rsid w:val="008442D9"/>
    <w:rsid w:val="008444C9"/>
    <w:rsid w:val="00844996"/>
    <w:rsid w:val="00850F06"/>
    <w:rsid w:val="008517A8"/>
    <w:rsid w:val="00862951"/>
    <w:rsid w:val="008647ED"/>
    <w:rsid w:val="008651E4"/>
    <w:rsid w:val="008677F8"/>
    <w:rsid w:val="00871A06"/>
    <w:rsid w:val="00875E68"/>
    <w:rsid w:val="00881A7E"/>
    <w:rsid w:val="0088621E"/>
    <w:rsid w:val="00886932"/>
    <w:rsid w:val="00895C51"/>
    <w:rsid w:val="008961D9"/>
    <w:rsid w:val="00897209"/>
    <w:rsid w:val="008A4226"/>
    <w:rsid w:val="008A4438"/>
    <w:rsid w:val="008A50F9"/>
    <w:rsid w:val="008A62E7"/>
    <w:rsid w:val="008C7783"/>
    <w:rsid w:val="008D06D6"/>
    <w:rsid w:val="008D6666"/>
    <w:rsid w:val="008E0EE5"/>
    <w:rsid w:val="008E67F5"/>
    <w:rsid w:val="008F510F"/>
    <w:rsid w:val="008F67D1"/>
    <w:rsid w:val="00903A2B"/>
    <w:rsid w:val="00912830"/>
    <w:rsid w:val="0091339B"/>
    <w:rsid w:val="009155D4"/>
    <w:rsid w:val="00917050"/>
    <w:rsid w:val="00917566"/>
    <w:rsid w:val="00923BC9"/>
    <w:rsid w:val="00925ED0"/>
    <w:rsid w:val="00941E34"/>
    <w:rsid w:val="009501CB"/>
    <w:rsid w:val="00957BE4"/>
    <w:rsid w:val="009614C1"/>
    <w:rsid w:val="009645A3"/>
    <w:rsid w:val="009767EA"/>
    <w:rsid w:val="00977C10"/>
    <w:rsid w:val="0098335E"/>
    <w:rsid w:val="00993C16"/>
    <w:rsid w:val="00995214"/>
    <w:rsid w:val="00996125"/>
    <w:rsid w:val="00996E13"/>
    <w:rsid w:val="009A2A72"/>
    <w:rsid w:val="009B18CB"/>
    <w:rsid w:val="009C12B4"/>
    <w:rsid w:val="009C436E"/>
    <w:rsid w:val="009C4DFF"/>
    <w:rsid w:val="009C625E"/>
    <w:rsid w:val="009C7613"/>
    <w:rsid w:val="009D26AD"/>
    <w:rsid w:val="009D505D"/>
    <w:rsid w:val="009D732F"/>
    <w:rsid w:val="009D749F"/>
    <w:rsid w:val="009E126C"/>
    <w:rsid w:val="009F57BF"/>
    <w:rsid w:val="009F64A5"/>
    <w:rsid w:val="009F7215"/>
    <w:rsid w:val="00A07585"/>
    <w:rsid w:val="00A1275E"/>
    <w:rsid w:val="00A133DA"/>
    <w:rsid w:val="00A152F3"/>
    <w:rsid w:val="00A23FB7"/>
    <w:rsid w:val="00A25F79"/>
    <w:rsid w:val="00A269E7"/>
    <w:rsid w:val="00A36834"/>
    <w:rsid w:val="00A52820"/>
    <w:rsid w:val="00A54CF9"/>
    <w:rsid w:val="00A66EB4"/>
    <w:rsid w:val="00A71501"/>
    <w:rsid w:val="00A715A3"/>
    <w:rsid w:val="00A77154"/>
    <w:rsid w:val="00A7784C"/>
    <w:rsid w:val="00A81A43"/>
    <w:rsid w:val="00A8234F"/>
    <w:rsid w:val="00A838D9"/>
    <w:rsid w:val="00A97F70"/>
    <w:rsid w:val="00AB5757"/>
    <w:rsid w:val="00AB745A"/>
    <w:rsid w:val="00AC1BAF"/>
    <w:rsid w:val="00AC22AA"/>
    <w:rsid w:val="00AC4CD5"/>
    <w:rsid w:val="00AC7C91"/>
    <w:rsid w:val="00AD03A6"/>
    <w:rsid w:val="00AD0AD0"/>
    <w:rsid w:val="00AD14D3"/>
    <w:rsid w:val="00AD20F9"/>
    <w:rsid w:val="00AD347F"/>
    <w:rsid w:val="00AE485C"/>
    <w:rsid w:val="00AF3026"/>
    <w:rsid w:val="00AF61EE"/>
    <w:rsid w:val="00B0257F"/>
    <w:rsid w:val="00B058F7"/>
    <w:rsid w:val="00B072A3"/>
    <w:rsid w:val="00B10555"/>
    <w:rsid w:val="00B11567"/>
    <w:rsid w:val="00B11BDF"/>
    <w:rsid w:val="00B13AD0"/>
    <w:rsid w:val="00B17281"/>
    <w:rsid w:val="00B3384B"/>
    <w:rsid w:val="00B41F19"/>
    <w:rsid w:val="00B4630F"/>
    <w:rsid w:val="00B46AA4"/>
    <w:rsid w:val="00B47BC9"/>
    <w:rsid w:val="00B5412C"/>
    <w:rsid w:val="00B736F0"/>
    <w:rsid w:val="00B74EC9"/>
    <w:rsid w:val="00B82DEB"/>
    <w:rsid w:val="00B845F6"/>
    <w:rsid w:val="00B85CA0"/>
    <w:rsid w:val="00B91629"/>
    <w:rsid w:val="00BA4B89"/>
    <w:rsid w:val="00BA7B50"/>
    <w:rsid w:val="00BB2F13"/>
    <w:rsid w:val="00BB620A"/>
    <w:rsid w:val="00BB64A4"/>
    <w:rsid w:val="00BC2B7C"/>
    <w:rsid w:val="00BD0BAA"/>
    <w:rsid w:val="00BE5389"/>
    <w:rsid w:val="00BE685C"/>
    <w:rsid w:val="00BF592F"/>
    <w:rsid w:val="00C025D2"/>
    <w:rsid w:val="00C12EE3"/>
    <w:rsid w:val="00C14E58"/>
    <w:rsid w:val="00C20AD8"/>
    <w:rsid w:val="00C23A2A"/>
    <w:rsid w:val="00C27A3D"/>
    <w:rsid w:val="00C43C40"/>
    <w:rsid w:val="00C504A5"/>
    <w:rsid w:val="00C551AF"/>
    <w:rsid w:val="00C56F8F"/>
    <w:rsid w:val="00C57C89"/>
    <w:rsid w:val="00C61439"/>
    <w:rsid w:val="00C66550"/>
    <w:rsid w:val="00C76D27"/>
    <w:rsid w:val="00C8599E"/>
    <w:rsid w:val="00C9611F"/>
    <w:rsid w:val="00CA3608"/>
    <w:rsid w:val="00CA5F43"/>
    <w:rsid w:val="00CB45AF"/>
    <w:rsid w:val="00CB51F0"/>
    <w:rsid w:val="00CC5904"/>
    <w:rsid w:val="00CC6047"/>
    <w:rsid w:val="00CD5A49"/>
    <w:rsid w:val="00CD65BB"/>
    <w:rsid w:val="00CD6891"/>
    <w:rsid w:val="00CD7BF8"/>
    <w:rsid w:val="00CE08EC"/>
    <w:rsid w:val="00CE0969"/>
    <w:rsid w:val="00CE0CE0"/>
    <w:rsid w:val="00CE6A67"/>
    <w:rsid w:val="00CF0981"/>
    <w:rsid w:val="00CF40E3"/>
    <w:rsid w:val="00D07BDB"/>
    <w:rsid w:val="00D15C4B"/>
    <w:rsid w:val="00D25107"/>
    <w:rsid w:val="00D30034"/>
    <w:rsid w:val="00D30CB5"/>
    <w:rsid w:val="00D33D54"/>
    <w:rsid w:val="00D42621"/>
    <w:rsid w:val="00D44044"/>
    <w:rsid w:val="00D46CCB"/>
    <w:rsid w:val="00D46E5C"/>
    <w:rsid w:val="00D473D7"/>
    <w:rsid w:val="00D5499E"/>
    <w:rsid w:val="00D6263A"/>
    <w:rsid w:val="00D768BF"/>
    <w:rsid w:val="00D82B11"/>
    <w:rsid w:val="00D963DE"/>
    <w:rsid w:val="00DA2B17"/>
    <w:rsid w:val="00DA6972"/>
    <w:rsid w:val="00DB3F48"/>
    <w:rsid w:val="00DC01B7"/>
    <w:rsid w:val="00DC10B8"/>
    <w:rsid w:val="00DC149B"/>
    <w:rsid w:val="00DC294E"/>
    <w:rsid w:val="00DC3671"/>
    <w:rsid w:val="00DD67F4"/>
    <w:rsid w:val="00DE358C"/>
    <w:rsid w:val="00DF1F2D"/>
    <w:rsid w:val="00E01280"/>
    <w:rsid w:val="00E013DD"/>
    <w:rsid w:val="00E014E8"/>
    <w:rsid w:val="00E0192D"/>
    <w:rsid w:val="00E07A96"/>
    <w:rsid w:val="00E1162A"/>
    <w:rsid w:val="00E30F91"/>
    <w:rsid w:val="00E42057"/>
    <w:rsid w:val="00E467AB"/>
    <w:rsid w:val="00E54BF2"/>
    <w:rsid w:val="00E70805"/>
    <w:rsid w:val="00E73BF8"/>
    <w:rsid w:val="00E7613A"/>
    <w:rsid w:val="00E77AC3"/>
    <w:rsid w:val="00E80040"/>
    <w:rsid w:val="00E84A5E"/>
    <w:rsid w:val="00E9213A"/>
    <w:rsid w:val="00E9642F"/>
    <w:rsid w:val="00E9704B"/>
    <w:rsid w:val="00EA03CE"/>
    <w:rsid w:val="00EA2DDC"/>
    <w:rsid w:val="00EA5369"/>
    <w:rsid w:val="00EB2A4B"/>
    <w:rsid w:val="00EC68D2"/>
    <w:rsid w:val="00ED00D3"/>
    <w:rsid w:val="00ED2776"/>
    <w:rsid w:val="00EE0082"/>
    <w:rsid w:val="00EE4A73"/>
    <w:rsid w:val="00EE641B"/>
    <w:rsid w:val="00F01F07"/>
    <w:rsid w:val="00F0511C"/>
    <w:rsid w:val="00F109F7"/>
    <w:rsid w:val="00F24C3A"/>
    <w:rsid w:val="00F261F1"/>
    <w:rsid w:val="00F26FFB"/>
    <w:rsid w:val="00F32898"/>
    <w:rsid w:val="00F32F54"/>
    <w:rsid w:val="00F36C7C"/>
    <w:rsid w:val="00F4376D"/>
    <w:rsid w:val="00F44448"/>
    <w:rsid w:val="00F51B95"/>
    <w:rsid w:val="00F56B69"/>
    <w:rsid w:val="00F57459"/>
    <w:rsid w:val="00F657DA"/>
    <w:rsid w:val="00F66479"/>
    <w:rsid w:val="00F67E26"/>
    <w:rsid w:val="00F73F2E"/>
    <w:rsid w:val="00F84FF9"/>
    <w:rsid w:val="00F85D79"/>
    <w:rsid w:val="00F85DBF"/>
    <w:rsid w:val="00FA3A60"/>
    <w:rsid w:val="00FA618C"/>
    <w:rsid w:val="00FA6D85"/>
    <w:rsid w:val="00FB3AC9"/>
    <w:rsid w:val="00FE03A9"/>
    <w:rsid w:val="00FE0C89"/>
    <w:rsid w:val="00FE1FC6"/>
    <w:rsid w:val="00FE4526"/>
    <w:rsid w:val="00FF4D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13CDF"/>
  <w15:docId w15:val="{B1AFD913-469A-4B1F-9D44-E288500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57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D27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rsid w:val="006D2773"/>
    <w:pPr>
      <w:tabs>
        <w:tab w:val="center" w:pos="4536"/>
        <w:tab w:val="right" w:pos="9072"/>
      </w:tabs>
      <w:spacing w:after="0" w:line="240" w:lineRule="auto"/>
    </w:pPr>
  </w:style>
  <w:style w:type="character" w:customStyle="1" w:styleId="KopfzeileZchn">
    <w:name w:val="Kopfzeile Zchn"/>
    <w:link w:val="Kopfzeile"/>
    <w:uiPriority w:val="99"/>
    <w:locked/>
    <w:rsid w:val="006D2773"/>
    <w:rPr>
      <w:rFonts w:cs="Times New Roman"/>
    </w:rPr>
  </w:style>
  <w:style w:type="paragraph" w:styleId="Fuzeile">
    <w:name w:val="footer"/>
    <w:basedOn w:val="Standard"/>
    <w:link w:val="FuzeileZchn"/>
    <w:uiPriority w:val="99"/>
    <w:rsid w:val="006D2773"/>
    <w:pPr>
      <w:tabs>
        <w:tab w:val="center" w:pos="4536"/>
        <w:tab w:val="right" w:pos="9072"/>
      </w:tabs>
      <w:spacing w:after="0" w:line="240" w:lineRule="auto"/>
    </w:pPr>
  </w:style>
  <w:style w:type="character" w:customStyle="1" w:styleId="FuzeileZchn">
    <w:name w:val="Fußzeile Zchn"/>
    <w:link w:val="Fuzeile"/>
    <w:uiPriority w:val="99"/>
    <w:locked/>
    <w:rsid w:val="006D2773"/>
    <w:rPr>
      <w:rFonts w:cs="Times New Roman"/>
    </w:rPr>
  </w:style>
  <w:style w:type="character" w:styleId="Kommentarzeichen">
    <w:name w:val="annotation reference"/>
    <w:uiPriority w:val="99"/>
    <w:rsid w:val="006D2773"/>
    <w:rPr>
      <w:rFonts w:cs="Times New Roman"/>
      <w:sz w:val="16"/>
      <w:szCs w:val="16"/>
    </w:rPr>
  </w:style>
  <w:style w:type="paragraph" w:styleId="Kommentartext">
    <w:name w:val="annotation text"/>
    <w:basedOn w:val="Standard"/>
    <w:link w:val="KommentartextZchn"/>
    <w:uiPriority w:val="99"/>
    <w:rsid w:val="006D2773"/>
    <w:pPr>
      <w:spacing w:line="240" w:lineRule="auto"/>
    </w:pPr>
    <w:rPr>
      <w:sz w:val="20"/>
      <w:szCs w:val="20"/>
    </w:rPr>
  </w:style>
  <w:style w:type="character" w:customStyle="1" w:styleId="KommentartextZchn">
    <w:name w:val="Kommentartext Zchn"/>
    <w:link w:val="Kommentartext"/>
    <w:uiPriority w:val="99"/>
    <w:locked/>
    <w:rsid w:val="006D2773"/>
    <w:rPr>
      <w:rFonts w:cs="Times New Roman"/>
      <w:sz w:val="20"/>
      <w:szCs w:val="20"/>
    </w:rPr>
  </w:style>
  <w:style w:type="paragraph" w:styleId="Kommentarthema">
    <w:name w:val="annotation subject"/>
    <w:basedOn w:val="Kommentartext"/>
    <w:next w:val="Kommentartext"/>
    <w:link w:val="KommentarthemaZchn"/>
    <w:uiPriority w:val="99"/>
    <w:semiHidden/>
    <w:rsid w:val="006D2773"/>
    <w:rPr>
      <w:b/>
      <w:bCs/>
    </w:rPr>
  </w:style>
  <w:style w:type="character" w:customStyle="1" w:styleId="KommentarthemaZchn">
    <w:name w:val="Kommentarthema Zchn"/>
    <w:link w:val="Kommentarthema"/>
    <w:uiPriority w:val="99"/>
    <w:semiHidden/>
    <w:locked/>
    <w:rsid w:val="006D2773"/>
    <w:rPr>
      <w:rFonts w:cs="Times New Roman"/>
      <w:b/>
      <w:bCs/>
      <w:sz w:val="20"/>
      <w:szCs w:val="20"/>
    </w:rPr>
  </w:style>
  <w:style w:type="character" w:styleId="Hyperlink">
    <w:name w:val="Hyperlink"/>
    <w:rsid w:val="006D2773"/>
    <w:rPr>
      <w:rFonts w:cs="Times New Roman"/>
      <w:color w:val="0000FF"/>
      <w:u w:val="single"/>
    </w:rPr>
  </w:style>
  <w:style w:type="paragraph" w:styleId="Listenabsatz">
    <w:name w:val="List Paragraph"/>
    <w:basedOn w:val="Standard"/>
    <w:uiPriority w:val="99"/>
    <w:qFormat/>
    <w:rsid w:val="0088621E"/>
    <w:pPr>
      <w:ind w:left="720"/>
      <w:contextualSpacing/>
    </w:pPr>
  </w:style>
  <w:style w:type="table" w:styleId="Tabellenraster">
    <w:name w:val="Table Grid"/>
    <w:basedOn w:val="NormaleTabelle"/>
    <w:uiPriority w:val="39"/>
    <w:rsid w:val="0054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D06D6"/>
    <w:rPr>
      <w:sz w:val="22"/>
      <w:szCs w:val="22"/>
      <w:lang w:eastAsia="en-US"/>
    </w:rPr>
  </w:style>
  <w:style w:type="paragraph" w:styleId="Literaturverzeichnis">
    <w:name w:val="Bibliography"/>
    <w:basedOn w:val="Standard"/>
    <w:next w:val="Standard"/>
    <w:uiPriority w:val="99"/>
    <w:rsid w:val="002026A5"/>
    <w:pPr>
      <w:spacing w:after="0" w:line="240" w:lineRule="auto"/>
      <w:ind w:left="720" w:hanging="720"/>
    </w:pPr>
  </w:style>
  <w:style w:type="paragraph" w:customStyle="1" w:styleId="CM1">
    <w:name w:val="CM1"/>
    <w:basedOn w:val="Standard"/>
    <w:next w:val="Standard"/>
    <w:uiPriority w:val="99"/>
    <w:rsid w:val="00105404"/>
    <w:pPr>
      <w:widowControl w:val="0"/>
      <w:autoSpaceDE w:val="0"/>
      <w:autoSpaceDN w:val="0"/>
      <w:adjustRightInd w:val="0"/>
      <w:spacing w:after="0" w:line="240" w:lineRule="auto"/>
    </w:pPr>
    <w:rPr>
      <w:rFonts w:eastAsia="Times New Roman" w:cs="Times New Roman"/>
      <w:sz w:val="24"/>
      <w:szCs w:val="24"/>
      <w:lang w:val="en-CA" w:eastAsia="en-CA"/>
    </w:rPr>
  </w:style>
  <w:style w:type="paragraph" w:customStyle="1" w:styleId="Default">
    <w:name w:val="Default"/>
    <w:rsid w:val="006A5719"/>
    <w:pPr>
      <w:widowControl w:val="0"/>
      <w:autoSpaceDE w:val="0"/>
      <w:autoSpaceDN w:val="0"/>
      <w:adjustRightInd w:val="0"/>
    </w:pPr>
    <w:rPr>
      <w:rFonts w:eastAsia="Times New Roman" w:cs="Calibri"/>
      <w:color w:val="000000"/>
      <w:sz w:val="24"/>
      <w:szCs w:val="24"/>
      <w:lang w:val="en-CA" w:eastAsia="en-CA"/>
    </w:rPr>
  </w:style>
  <w:style w:type="paragraph" w:styleId="Sprechblasentext">
    <w:name w:val="Balloon Text"/>
    <w:basedOn w:val="Standard"/>
    <w:link w:val="SprechblasentextZchn"/>
    <w:uiPriority w:val="99"/>
    <w:semiHidden/>
    <w:rsid w:val="00EB2A4B"/>
    <w:rPr>
      <w:rFonts w:ascii="Tahoma" w:hAnsi="Tahoma" w:cs="Tahoma"/>
      <w:sz w:val="16"/>
      <w:szCs w:val="16"/>
    </w:rPr>
  </w:style>
  <w:style w:type="character" w:customStyle="1" w:styleId="SprechblasentextZchn">
    <w:name w:val="Sprechblasentext Zchn"/>
    <w:link w:val="Sprechblasentext"/>
    <w:uiPriority w:val="99"/>
    <w:semiHidden/>
    <w:rsid w:val="00D24D8B"/>
    <w:rPr>
      <w:rFonts w:ascii="Times New Roman" w:hAnsi="Times New Roman"/>
      <w:sz w:val="0"/>
      <w:szCs w:val="0"/>
      <w:lang w:eastAsia="en-US"/>
    </w:rPr>
  </w:style>
  <w:style w:type="character" w:styleId="Zeilennummer">
    <w:name w:val="line number"/>
    <w:basedOn w:val="Absatz-Standardschriftart"/>
    <w:uiPriority w:val="99"/>
    <w:semiHidden/>
    <w:unhideWhenUsed/>
    <w:rsid w:val="001E632D"/>
  </w:style>
  <w:style w:type="paragraph" w:customStyle="1" w:styleId="TableParagraph">
    <w:name w:val="Table Paragraph"/>
    <w:basedOn w:val="Standard"/>
    <w:uiPriority w:val="1"/>
    <w:qFormat/>
    <w:rsid w:val="00683985"/>
    <w:pPr>
      <w:widowControl w:val="0"/>
      <w:autoSpaceDE w:val="0"/>
      <w:autoSpaceDN w:val="0"/>
      <w:spacing w:after="0" w:line="240" w:lineRule="auto"/>
    </w:pPr>
    <w:rPr>
      <w:rFonts w:cs="Calibri"/>
      <w:lang w:val="en-US"/>
    </w:rPr>
  </w:style>
  <w:style w:type="table" w:customStyle="1" w:styleId="TableNormal">
    <w:name w:val="Table Normal"/>
    <w:uiPriority w:val="2"/>
    <w:semiHidden/>
    <w:unhideWhenUsed/>
    <w:qFormat/>
    <w:rsid w:val="006839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Note">
    <w:name w:val="TableNote"/>
    <w:basedOn w:val="Standard"/>
    <w:rsid w:val="00683985"/>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Standard"/>
    <w:rsid w:val="00683985"/>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683985"/>
  </w:style>
  <w:style w:type="paragraph" w:customStyle="1" w:styleId="TableTitle">
    <w:name w:val="TableTitle"/>
    <w:basedOn w:val="Standard"/>
    <w:rsid w:val="00683985"/>
    <w:pPr>
      <w:spacing w:after="0" w:line="300" w:lineRule="exact"/>
    </w:pPr>
    <w:rPr>
      <w:rFonts w:ascii="Times New Roman" w:eastAsia="Times New Roman" w:hAnsi="Times New Roman" w:cs="Times New Roman"/>
      <w:sz w:val="24"/>
      <w:szCs w:val="20"/>
      <w:lang w:val="en-GB"/>
    </w:rPr>
  </w:style>
  <w:style w:type="character" w:styleId="NichtaufgelsteErwhnung">
    <w:name w:val="Unresolved Mention"/>
    <w:basedOn w:val="Absatz-Standardschriftart"/>
    <w:uiPriority w:val="99"/>
    <w:semiHidden/>
    <w:unhideWhenUsed/>
    <w:rsid w:val="00CD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472">
      <w:bodyDiv w:val="1"/>
      <w:marLeft w:val="0"/>
      <w:marRight w:val="0"/>
      <w:marTop w:val="0"/>
      <w:marBottom w:val="0"/>
      <w:divBdr>
        <w:top w:val="none" w:sz="0" w:space="0" w:color="auto"/>
        <w:left w:val="none" w:sz="0" w:space="0" w:color="auto"/>
        <w:bottom w:val="none" w:sz="0" w:space="0" w:color="auto"/>
        <w:right w:val="none" w:sz="0" w:space="0" w:color="auto"/>
      </w:divBdr>
    </w:div>
    <w:div w:id="213547231">
      <w:marLeft w:val="0"/>
      <w:marRight w:val="0"/>
      <w:marTop w:val="0"/>
      <w:marBottom w:val="0"/>
      <w:divBdr>
        <w:top w:val="none" w:sz="0" w:space="0" w:color="auto"/>
        <w:left w:val="none" w:sz="0" w:space="0" w:color="auto"/>
        <w:bottom w:val="none" w:sz="0" w:space="0" w:color="auto"/>
        <w:right w:val="none" w:sz="0" w:space="0" w:color="auto"/>
      </w:divBdr>
    </w:div>
    <w:div w:id="213547232">
      <w:marLeft w:val="0"/>
      <w:marRight w:val="0"/>
      <w:marTop w:val="0"/>
      <w:marBottom w:val="0"/>
      <w:divBdr>
        <w:top w:val="none" w:sz="0" w:space="0" w:color="auto"/>
        <w:left w:val="none" w:sz="0" w:space="0" w:color="auto"/>
        <w:bottom w:val="none" w:sz="0" w:space="0" w:color="auto"/>
        <w:right w:val="none" w:sz="0" w:space="0" w:color="auto"/>
      </w:divBdr>
    </w:div>
    <w:div w:id="213547233">
      <w:marLeft w:val="0"/>
      <w:marRight w:val="0"/>
      <w:marTop w:val="0"/>
      <w:marBottom w:val="0"/>
      <w:divBdr>
        <w:top w:val="none" w:sz="0" w:space="0" w:color="auto"/>
        <w:left w:val="none" w:sz="0" w:space="0" w:color="auto"/>
        <w:bottom w:val="none" w:sz="0" w:space="0" w:color="auto"/>
        <w:right w:val="none" w:sz="0" w:space="0" w:color="auto"/>
      </w:divBdr>
    </w:div>
    <w:div w:id="213547234">
      <w:marLeft w:val="0"/>
      <w:marRight w:val="0"/>
      <w:marTop w:val="0"/>
      <w:marBottom w:val="0"/>
      <w:divBdr>
        <w:top w:val="none" w:sz="0" w:space="0" w:color="auto"/>
        <w:left w:val="none" w:sz="0" w:space="0" w:color="auto"/>
        <w:bottom w:val="none" w:sz="0" w:space="0" w:color="auto"/>
        <w:right w:val="none" w:sz="0" w:space="0" w:color="auto"/>
      </w:divBdr>
    </w:div>
    <w:div w:id="213547235">
      <w:marLeft w:val="0"/>
      <w:marRight w:val="0"/>
      <w:marTop w:val="0"/>
      <w:marBottom w:val="0"/>
      <w:divBdr>
        <w:top w:val="none" w:sz="0" w:space="0" w:color="auto"/>
        <w:left w:val="none" w:sz="0" w:space="0" w:color="auto"/>
        <w:bottom w:val="none" w:sz="0" w:space="0" w:color="auto"/>
        <w:right w:val="none" w:sz="0" w:space="0" w:color="auto"/>
      </w:divBdr>
    </w:div>
    <w:div w:id="213547236">
      <w:marLeft w:val="0"/>
      <w:marRight w:val="0"/>
      <w:marTop w:val="0"/>
      <w:marBottom w:val="0"/>
      <w:divBdr>
        <w:top w:val="none" w:sz="0" w:space="0" w:color="auto"/>
        <w:left w:val="none" w:sz="0" w:space="0" w:color="auto"/>
        <w:bottom w:val="none" w:sz="0" w:space="0" w:color="auto"/>
        <w:right w:val="none" w:sz="0" w:space="0" w:color="auto"/>
      </w:divBdr>
    </w:div>
    <w:div w:id="213547237">
      <w:marLeft w:val="0"/>
      <w:marRight w:val="0"/>
      <w:marTop w:val="0"/>
      <w:marBottom w:val="0"/>
      <w:divBdr>
        <w:top w:val="none" w:sz="0" w:space="0" w:color="auto"/>
        <w:left w:val="none" w:sz="0" w:space="0" w:color="auto"/>
        <w:bottom w:val="none" w:sz="0" w:space="0" w:color="auto"/>
        <w:right w:val="none" w:sz="0" w:space="0" w:color="auto"/>
      </w:divBdr>
    </w:div>
    <w:div w:id="213547238">
      <w:marLeft w:val="0"/>
      <w:marRight w:val="0"/>
      <w:marTop w:val="0"/>
      <w:marBottom w:val="0"/>
      <w:divBdr>
        <w:top w:val="none" w:sz="0" w:space="0" w:color="auto"/>
        <w:left w:val="none" w:sz="0" w:space="0" w:color="auto"/>
        <w:bottom w:val="none" w:sz="0" w:space="0" w:color="auto"/>
        <w:right w:val="none" w:sz="0" w:space="0" w:color="auto"/>
      </w:divBdr>
    </w:div>
    <w:div w:id="213547239">
      <w:marLeft w:val="0"/>
      <w:marRight w:val="0"/>
      <w:marTop w:val="0"/>
      <w:marBottom w:val="0"/>
      <w:divBdr>
        <w:top w:val="none" w:sz="0" w:space="0" w:color="auto"/>
        <w:left w:val="none" w:sz="0" w:space="0" w:color="auto"/>
        <w:bottom w:val="none" w:sz="0" w:space="0" w:color="auto"/>
        <w:right w:val="none" w:sz="0" w:space="0" w:color="auto"/>
      </w:divBdr>
    </w:div>
    <w:div w:id="213547240">
      <w:marLeft w:val="0"/>
      <w:marRight w:val="0"/>
      <w:marTop w:val="0"/>
      <w:marBottom w:val="0"/>
      <w:divBdr>
        <w:top w:val="none" w:sz="0" w:space="0" w:color="auto"/>
        <w:left w:val="none" w:sz="0" w:space="0" w:color="auto"/>
        <w:bottom w:val="none" w:sz="0" w:space="0" w:color="auto"/>
        <w:right w:val="none" w:sz="0" w:space="0" w:color="auto"/>
      </w:divBdr>
    </w:div>
    <w:div w:id="213547241">
      <w:marLeft w:val="0"/>
      <w:marRight w:val="0"/>
      <w:marTop w:val="0"/>
      <w:marBottom w:val="0"/>
      <w:divBdr>
        <w:top w:val="none" w:sz="0" w:space="0" w:color="auto"/>
        <w:left w:val="none" w:sz="0" w:space="0" w:color="auto"/>
        <w:bottom w:val="none" w:sz="0" w:space="0" w:color="auto"/>
        <w:right w:val="none" w:sz="0" w:space="0" w:color="auto"/>
      </w:divBdr>
    </w:div>
    <w:div w:id="213547242">
      <w:marLeft w:val="0"/>
      <w:marRight w:val="0"/>
      <w:marTop w:val="0"/>
      <w:marBottom w:val="0"/>
      <w:divBdr>
        <w:top w:val="none" w:sz="0" w:space="0" w:color="auto"/>
        <w:left w:val="none" w:sz="0" w:space="0" w:color="auto"/>
        <w:bottom w:val="none" w:sz="0" w:space="0" w:color="auto"/>
        <w:right w:val="none" w:sz="0" w:space="0" w:color="auto"/>
      </w:divBdr>
    </w:div>
    <w:div w:id="213547243">
      <w:marLeft w:val="0"/>
      <w:marRight w:val="0"/>
      <w:marTop w:val="0"/>
      <w:marBottom w:val="0"/>
      <w:divBdr>
        <w:top w:val="none" w:sz="0" w:space="0" w:color="auto"/>
        <w:left w:val="none" w:sz="0" w:space="0" w:color="auto"/>
        <w:bottom w:val="none" w:sz="0" w:space="0" w:color="auto"/>
        <w:right w:val="none" w:sz="0" w:space="0" w:color="auto"/>
      </w:divBdr>
    </w:div>
    <w:div w:id="1347559329">
      <w:bodyDiv w:val="1"/>
      <w:marLeft w:val="0"/>
      <w:marRight w:val="0"/>
      <w:marTop w:val="0"/>
      <w:marBottom w:val="0"/>
      <w:divBdr>
        <w:top w:val="none" w:sz="0" w:space="0" w:color="auto"/>
        <w:left w:val="none" w:sz="0" w:space="0" w:color="auto"/>
        <w:bottom w:val="none" w:sz="0" w:space="0" w:color="auto"/>
        <w:right w:val="none" w:sz="0" w:space="0" w:color="auto"/>
      </w:divBdr>
    </w:div>
    <w:div w:id="1563101210">
      <w:bodyDiv w:val="1"/>
      <w:marLeft w:val="0"/>
      <w:marRight w:val="0"/>
      <w:marTop w:val="0"/>
      <w:marBottom w:val="0"/>
      <w:divBdr>
        <w:top w:val="none" w:sz="0" w:space="0" w:color="auto"/>
        <w:left w:val="none" w:sz="0" w:space="0" w:color="auto"/>
        <w:bottom w:val="none" w:sz="0" w:space="0" w:color="auto"/>
        <w:right w:val="none" w:sz="0" w:space="0" w:color="auto"/>
      </w:divBdr>
    </w:div>
    <w:div w:id="17941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2B39-EBD8-4567-9014-4F5C2469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5871</Words>
  <Characters>36992</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Smartphone-delivered mental health care interventions for refugees</vt:lpstr>
    </vt:vector>
  </TitlesOfParts>
  <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Smartphone-delivered mental health care interventions for refugees</dc:title>
  <dc:subject/>
  <dc:creator>Nohr, Laura</dc:creator>
  <cp:keywords/>
  <dc:description/>
  <cp:lastModifiedBy>Nohr, Laura</cp:lastModifiedBy>
  <cp:revision>3</cp:revision>
  <dcterms:created xsi:type="dcterms:W3CDTF">2022-11-29T17:23:00Z</dcterms:created>
  <dcterms:modified xsi:type="dcterms:W3CDTF">2022-11-29T17:38:00Z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id="tlxkqbX6"/&gt;&lt;style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