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331B" w14:textId="77777777" w:rsidR="00E375A2" w:rsidRPr="00375B7D" w:rsidRDefault="00E375A2" w:rsidP="00E375A2">
      <w:pPr>
        <w:spacing w:line="276" w:lineRule="auto"/>
        <w:ind w:firstLine="0"/>
        <w:rPr>
          <w:rFonts w:cs="Times New Roman"/>
          <w:i/>
          <w:iCs/>
          <w:szCs w:val="24"/>
          <w:lang w:val="en-US"/>
        </w:rPr>
      </w:pPr>
    </w:p>
    <w:p w14:paraId="4C5C5100" w14:textId="4E0645D3" w:rsidR="00E375A2" w:rsidRPr="00375B7D" w:rsidRDefault="00E375A2" w:rsidP="00E375A2">
      <w:pPr>
        <w:pStyle w:val="NoSpacing"/>
        <w:rPr>
          <w:lang w:val="en-US" w:eastAsia="en-US"/>
        </w:rPr>
      </w:pPr>
      <w:r>
        <w:rPr>
          <w:lang w:val="en-US" w:eastAsia="en-US"/>
        </w:rPr>
        <w:t>Supplementary material 6</w:t>
      </w:r>
      <w:r w:rsidRPr="00375B7D">
        <w:rPr>
          <w:lang w:val="en-US" w:eastAsia="en-US"/>
        </w:rPr>
        <w:t xml:space="preserve">. </w:t>
      </w:r>
      <w:r w:rsidR="00285862" w:rsidRPr="00375B7D">
        <w:rPr>
          <w:lang w:val="en-US" w:eastAsia="en-US"/>
        </w:rPr>
        <w:t xml:space="preserve">Description of the </w:t>
      </w:r>
      <w:r w:rsidR="00285862">
        <w:rPr>
          <w:lang w:val="en-US" w:eastAsia="en-US"/>
        </w:rPr>
        <w:t>t</w:t>
      </w:r>
      <w:r w:rsidR="00285862" w:rsidRPr="00375B7D">
        <w:rPr>
          <w:lang w:val="en-US" w:eastAsia="en-US"/>
        </w:rPr>
        <w:t xml:space="preserve">op 10 </w:t>
      </w:r>
      <w:r w:rsidR="00285862">
        <w:rPr>
          <w:lang w:val="en-US" w:eastAsia="en-US"/>
        </w:rPr>
        <w:t>c</w:t>
      </w:r>
      <w:r w:rsidR="00285862" w:rsidRPr="00375B7D">
        <w:rPr>
          <w:lang w:val="en-US" w:eastAsia="en-US"/>
        </w:rPr>
        <w:t xml:space="preserve">ited </w:t>
      </w:r>
      <w:r w:rsidR="00285862">
        <w:rPr>
          <w:lang w:val="en-US" w:eastAsia="en-US"/>
        </w:rPr>
        <w:t>p</w:t>
      </w:r>
      <w:r w:rsidR="00285862" w:rsidRPr="00375B7D">
        <w:rPr>
          <w:lang w:val="en-US" w:eastAsia="en-US"/>
        </w:rPr>
        <w:t>apers</w:t>
      </w:r>
      <w:r w:rsidR="00285862">
        <w:rPr>
          <w:lang w:val="en-US" w:eastAsia="en-US"/>
        </w:rPr>
        <w:t xml:space="preserve"> </w:t>
      </w:r>
    </w:p>
    <w:tbl>
      <w:tblPr>
        <w:tblStyle w:val="TabloKlavuzu11"/>
        <w:tblpPr w:leftFromText="141" w:rightFromText="141" w:vertAnchor="page" w:horzAnchor="margin" w:tblpXSpec="center" w:tblpY="2300"/>
        <w:tblW w:w="130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he Top 10 Cited Papers on 'COVID-19' and 'mental health' (October 2, 2021)"/>
        <w:tblPrChange w:id="0" w:author="Author">
          <w:tblPr>
            <w:tblStyle w:val="TabloKlavuzu11"/>
            <w:tblpPr w:leftFromText="141" w:rightFromText="141" w:vertAnchor="page" w:horzAnchor="margin" w:tblpXSpec="center" w:tblpY="2300"/>
            <w:tblW w:w="14551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  <w:tblCaption w:val="The Top 10 Cited Papers on 'COVID-19' and 'mental health' (October 2, 2021)"/>
          </w:tblPr>
        </w:tblPrChange>
      </w:tblPr>
      <w:tblGrid>
        <w:gridCol w:w="425"/>
        <w:gridCol w:w="5382"/>
        <w:gridCol w:w="949"/>
        <w:gridCol w:w="904"/>
        <w:gridCol w:w="2410"/>
        <w:gridCol w:w="709"/>
        <w:gridCol w:w="664"/>
        <w:gridCol w:w="959"/>
        <w:gridCol w:w="688"/>
        <w:tblGridChange w:id="1">
          <w:tblGrid>
            <w:gridCol w:w="425"/>
            <w:gridCol w:w="5382"/>
            <w:gridCol w:w="949"/>
            <w:gridCol w:w="904"/>
            <w:gridCol w:w="2410"/>
            <w:gridCol w:w="709"/>
            <w:gridCol w:w="664"/>
            <w:gridCol w:w="959"/>
            <w:gridCol w:w="688"/>
          </w:tblGrid>
        </w:tblGridChange>
      </w:tblGrid>
      <w:tr w:rsidR="00F1679C" w:rsidRPr="00375B7D" w14:paraId="49DAEAFD" w14:textId="77777777" w:rsidTr="00601252">
        <w:tc>
          <w:tcPr>
            <w:tcW w:w="425" w:type="dxa"/>
            <w:tcPrChange w:id="2" w:author="Author">
              <w:tcPr>
                <w:tcW w:w="425" w:type="dxa"/>
              </w:tcPr>
            </w:tcPrChange>
          </w:tcPr>
          <w:p w14:paraId="0C9C3DB4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5382" w:type="dxa"/>
            <w:tcPrChange w:id="3" w:author="Author">
              <w:tcPr>
                <w:tcW w:w="5382" w:type="dxa"/>
              </w:tcPr>
            </w:tcPrChange>
          </w:tcPr>
          <w:p w14:paraId="60F7C78E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Title </w:t>
            </w:r>
          </w:p>
        </w:tc>
        <w:tc>
          <w:tcPr>
            <w:tcW w:w="949" w:type="dxa"/>
            <w:tcPrChange w:id="4" w:author="Author">
              <w:tcPr>
                <w:tcW w:w="949" w:type="dxa"/>
              </w:tcPr>
            </w:tcPrChange>
          </w:tcPr>
          <w:p w14:paraId="1CAF7006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Country </w:t>
            </w:r>
          </w:p>
          <w:p w14:paraId="11695D11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of Origin</w:t>
            </w:r>
          </w:p>
        </w:tc>
        <w:tc>
          <w:tcPr>
            <w:tcW w:w="904" w:type="dxa"/>
            <w:tcPrChange w:id="5" w:author="Author">
              <w:tcPr>
                <w:tcW w:w="904" w:type="dxa"/>
              </w:tcPr>
            </w:tcPrChange>
          </w:tcPr>
          <w:p w14:paraId="12240236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Citations</w:t>
            </w:r>
          </w:p>
        </w:tc>
        <w:tc>
          <w:tcPr>
            <w:tcW w:w="2410" w:type="dxa"/>
            <w:tcPrChange w:id="6" w:author="Author">
              <w:tcPr>
                <w:tcW w:w="2410" w:type="dxa"/>
              </w:tcPr>
            </w:tcPrChange>
          </w:tcPr>
          <w:p w14:paraId="0A758B77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Journal</w:t>
            </w:r>
          </w:p>
        </w:tc>
        <w:tc>
          <w:tcPr>
            <w:tcW w:w="709" w:type="dxa"/>
            <w:tcPrChange w:id="7" w:author="Author">
              <w:tcPr>
                <w:tcW w:w="709" w:type="dxa"/>
              </w:tcPr>
            </w:tcPrChange>
          </w:tcPr>
          <w:p w14:paraId="5A741066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JIF</w:t>
            </w:r>
          </w:p>
        </w:tc>
        <w:tc>
          <w:tcPr>
            <w:tcW w:w="664" w:type="dxa"/>
            <w:tcPrChange w:id="8" w:author="Author">
              <w:tcPr>
                <w:tcW w:w="664" w:type="dxa"/>
              </w:tcPr>
            </w:tcPrChange>
          </w:tcPr>
          <w:p w14:paraId="4592364E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Index</w:t>
            </w:r>
          </w:p>
        </w:tc>
        <w:tc>
          <w:tcPr>
            <w:tcW w:w="959" w:type="dxa"/>
            <w:tcPrChange w:id="9" w:author="Author">
              <w:tcPr>
                <w:tcW w:w="959" w:type="dxa"/>
              </w:tcPr>
            </w:tcPrChange>
          </w:tcPr>
          <w:p w14:paraId="722A0345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Quartile Category</w:t>
            </w:r>
          </w:p>
        </w:tc>
        <w:tc>
          <w:tcPr>
            <w:tcW w:w="688" w:type="dxa"/>
            <w:tcPrChange w:id="10" w:author="Author">
              <w:tcPr>
                <w:tcW w:w="688" w:type="dxa"/>
              </w:tcPr>
            </w:tcPrChange>
          </w:tcPr>
          <w:p w14:paraId="50CC54B8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OA</w:t>
            </w:r>
          </w:p>
        </w:tc>
      </w:tr>
      <w:tr w:rsidR="00F1679C" w:rsidRPr="00375B7D" w14:paraId="482FDE89" w14:textId="77777777" w:rsidTr="00601252">
        <w:tc>
          <w:tcPr>
            <w:tcW w:w="425" w:type="dxa"/>
            <w:tcPrChange w:id="11" w:author="Author">
              <w:tcPr>
                <w:tcW w:w="425" w:type="dxa"/>
              </w:tcPr>
            </w:tcPrChange>
          </w:tcPr>
          <w:p w14:paraId="6E75C513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82" w:type="dxa"/>
            <w:tcPrChange w:id="12" w:author="Author">
              <w:tcPr>
                <w:tcW w:w="5382" w:type="dxa"/>
              </w:tcPr>
            </w:tcPrChange>
          </w:tcPr>
          <w:p w14:paraId="37164996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Immediate Psychological Responses and Associated Factors during the Initial Stage of the 2019 Coronavirus Disease (COVID-19) Epidemic among the General Population in China</w:t>
            </w:r>
          </w:p>
        </w:tc>
        <w:tc>
          <w:tcPr>
            <w:tcW w:w="949" w:type="dxa"/>
            <w:tcPrChange w:id="13" w:author="Author">
              <w:tcPr>
                <w:tcW w:w="949" w:type="dxa"/>
              </w:tcPr>
            </w:tcPrChange>
          </w:tcPr>
          <w:p w14:paraId="6D11D7AE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904" w:type="dxa"/>
            <w:tcPrChange w:id="14" w:author="Author">
              <w:tcPr>
                <w:tcW w:w="904" w:type="dxa"/>
              </w:tcPr>
            </w:tcPrChange>
          </w:tcPr>
          <w:p w14:paraId="608C2665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1569</w:t>
            </w:r>
          </w:p>
        </w:tc>
        <w:tc>
          <w:tcPr>
            <w:tcW w:w="2410" w:type="dxa"/>
            <w:tcPrChange w:id="15" w:author="Author">
              <w:tcPr>
                <w:tcW w:w="2410" w:type="dxa"/>
              </w:tcPr>
            </w:tcPrChange>
          </w:tcPr>
          <w:p w14:paraId="7BA9D804" w14:textId="6A27F533" w:rsidR="00F1679C" w:rsidRPr="00375B7D" w:rsidRDefault="00F1679C" w:rsidP="0065305B">
            <w:pPr>
              <w:spacing w:before="0" w:after="0"/>
              <w:ind w:firstLine="0"/>
              <w:jc w:val="left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International</w:t>
            </w:r>
            <w:r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Journal of Environmental Research and Public Health</w:t>
            </w:r>
          </w:p>
        </w:tc>
        <w:tc>
          <w:tcPr>
            <w:tcW w:w="709" w:type="dxa"/>
            <w:tcPrChange w:id="16" w:author="Author">
              <w:tcPr>
                <w:tcW w:w="709" w:type="dxa"/>
              </w:tcPr>
            </w:tcPrChange>
          </w:tcPr>
          <w:p w14:paraId="3DD0FDCD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3.390</w:t>
            </w:r>
          </w:p>
        </w:tc>
        <w:tc>
          <w:tcPr>
            <w:tcW w:w="664" w:type="dxa"/>
            <w:tcPrChange w:id="17" w:author="Author">
              <w:tcPr>
                <w:tcW w:w="664" w:type="dxa"/>
              </w:tcPr>
            </w:tcPrChange>
          </w:tcPr>
          <w:p w14:paraId="067E9480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SSCI</w:t>
            </w:r>
          </w:p>
        </w:tc>
        <w:tc>
          <w:tcPr>
            <w:tcW w:w="959" w:type="dxa"/>
            <w:tcPrChange w:id="18" w:author="Author">
              <w:tcPr>
                <w:tcW w:w="959" w:type="dxa"/>
              </w:tcPr>
            </w:tcPrChange>
          </w:tcPr>
          <w:p w14:paraId="2938007A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Q1</w:t>
            </w:r>
          </w:p>
        </w:tc>
        <w:tc>
          <w:tcPr>
            <w:tcW w:w="688" w:type="dxa"/>
            <w:tcPrChange w:id="19" w:author="Author">
              <w:tcPr>
                <w:tcW w:w="688" w:type="dxa"/>
              </w:tcPr>
            </w:tcPrChange>
          </w:tcPr>
          <w:p w14:paraId="64771A11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ascii="Segoe UI Symbol" w:hAnsi="Segoe UI Symbol" w:cs="Segoe UI Symbol"/>
                <w:color w:val="000000"/>
                <w:sz w:val="16"/>
                <w:szCs w:val="16"/>
                <w:lang w:val="en-US"/>
              </w:rPr>
              <w:t>✓</w:t>
            </w:r>
          </w:p>
        </w:tc>
      </w:tr>
      <w:tr w:rsidR="00F1679C" w:rsidRPr="00375B7D" w14:paraId="5CFAA645" w14:textId="77777777" w:rsidTr="00601252">
        <w:tc>
          <w:tcPr>
            <w:tcW w:w="425" w:type="dxa"/>
            <w:tcPrChange w:id="20" w:author="Author">
              <w:tcPr>
                <w:tcW w:w="425" w:type="dxa"/>
              </w:tcPr>
            </w:tcPrChange>
          </w:tcPr>
          <w:p w14:paraId="6F78F7DF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382" w:type="dxa"/>
            <w:tcPrChange w:id="21" w:author="Author">
              <w:tcPr>
                <w:tcW w:w="5382" w:type="dxa"/>
              </w:tcPr>
            </w:tcPrChange>
          </w:tcPr>
          <w:p w14:paraId="0ECA1881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Factors Associated with Mental Health Outcomes Among Health Care Workers Exposed to Coronavirus Disease 2019</w:t>
            </w:r>
          </w:p>
        </w:tc>
        <w:tc>
          <w:tcPr>
            <w:tcW w:w="949" w:type="dxa"/>
            <w:tcPrChange w:id="22" w:author="Author">
              <w:tcPr>
                <w:tcW w:w="949" w:type="dxa"/>
              </w:tcPr>
            </w:tcPrChange>
          </w:tcPr>
          <w:p w14:paraId="7A1AD551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904" w:type="dxa"/>
            <w:tcPrChange w:id="23" w:author="Author">
              <w:tcPr>
                <w:tcW w:w="904" w:type="dxa"/>
              </w:tcPr>
            </w:tcPrChange>
          </w:tcPr>
          <w:p w14:paraId="72767710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1242</w:t>
            </w:r>
          </w:p>
        </w:tc>
        <w:tc>
          <w:tcPr>
            <w:tcW w:w="2410" w:type="dxa"/>
            <w:tcPrChange w:id="24" w:author="Author">
              <w:tcPr>
                <w:tcW w:w="2410" w:type="dxa"/>
              </w:tcPr>
            </w:tcPrChange>
          </w:tcPr>
          <w:p w14:paraId="45C29DB8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JAMA Network Open</w:t>
            </w:r>
          </w:p>
        </w:tc>
        <w:tc>
          <w:tcPr>
            <w:tcW w:w="709" w:type="dxa"/>
            <w:tcPrChange w:id="25" w:author="Author">
              <w:tcPr>
                <w:tcW w:w="709" w:type="dxa"/>
              </w:tcPr>
            </w:tcPrChange>
          </w:tcPr>
          <w:p w14:paraId="56296DE4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8.483</w:t>
            </w:r>
          </w:p>
        </w:tc>
        <w:tc>
          <w:tcPr>
            <w:tcW w:w="664" w:type="dxa"/>
            <w:tcPrChange w:id="26" w:author="Author">
              <w:tcPr>
                <w:tcW w:w="664" w:type="dxa"/>
              </w:tcPr>
            </w:tcPrChange>
          </w:tcPr>
          <w:p w14:paraId="043A21A7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SCIE</w:t>
            </w:r>
          </w:p>
        </w:tc>
        <w:tc>
          <w:tcPr>
            <w:tcW w:w="959" w:type="dxa"/>
            <w:tcPrChange w:id="27" w:author="Author">
              <w:tcPr>
                <w:tcW w:w="959" w:type="dxa"/>
              </w:tcPr>
            </w:tcPrChange>
          </w:tcPr>
          <w:p w14:paraId="6A8F4D31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Q1</w:t>
            </w:r>
          </w:p>
        </w:tc>
        <w:tc>
          <w:tcPr>
            <w:tcW w:w="688" w:type="dxa"/>
            <w:tcPrChange w:id="28" w:author="Author">
              <w:tcPr>
                <w:tcW w:w="688" w:type="dxa"/>
              </w:tcPr>
            </w:tcPrChange>
          </w:tcPr>
          <w:p w14:paraId="16913DC0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ascii="Segoe UI Symbol" w:hAnsi="Segoe UI Symbol" w:cs="Segoe UI Symbol"/>
                <w:color w:val="000000"/>
                <w:sz w:val="16"/>
                <w:szCs w:val="16"/>
                <w:lang w:val="en-US"/>
              </w:rPr>
              <w:t>✓</w:t>
            </w:r>
          </w:p>
        </w:tc>
      </w:tr>
      <w:tr w:rsidR="00F1679C" w:rsidRPr="00375B7D" w14:paraId="78611BB9" w14:textId="77777777" w:rsidTr="00601252">
        <w:tc>
          <w:tcPr>
            <w:tcW w:w="425" w:type="dxa"/>
            <w:tcPrChange w:id="29" w:author="Author">
              <w:tcPr>
                <w:tcW w:w="425" w:type="dxa"/>
              </w:tcPr>
            </w:tcPrChange>
          </w:tcPr>
          <w:p w14:paraId="16C995C3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382" w:type="dxa"/>
            <w:tcPrChange w:id="30" w:author="Author">
              <w:tcPr>
                <w:tcW w:w="5382" w:type="dxa"/>
              </w:tcPr>
            </w:tcPrChange>
          </w:tcPr>
          <w:p w14:paraId="4E831482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Multidisciplinary research priorities for the COVID-19 pandemic: a call for action for mental health science</w:t>
            </w:r>
          </w:p>
        </w:tc>
        <w:tc>
          <w:tcPr>
            <w:tcW w:w="949" w:type="dxa"/>
            <w:tcPrChange w:id="31" w:author="Author">
              <w:tcPr>
                <w:tcW w:w="949" w:type="dxa"/>
              </w:tcPr>
            </w:tcPrChange>
          </w:tcPr>
          <w:p w14:paraId="15B6A1AF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UK</w:t>
            </w:r>
          </w:p>
        </w:tc>
        <w:tc>
          <w:tcPr>
            <w:tcW w:w="904" w:type="dxa"/>
            <w:tcPrChange w:id="32" w:author="Author">
              <w:tcPr>
                <w:tcW w:w="904" w:type="dxa"/>
              </w:tcPr>
            </w:tcPrChange>
          </w:tcPr>
          <w:p w14:paraId="1A6583FA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2410" w:type="dxa"/>
            <w:tcPrChange w:id="33" w:author="Author">
              <w:tcPr>
                <w:tcW w:w="2410" w:type="dxa"/>
              </w:tcPr>
            </w:tcPrChange>
          </w:tcPr>
          <w:p w14:paraId="4384D9A6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Lancet Psychiatry</w:t>
            </w:r>
          </w:p>
        </w:tc>
        <w:tc>
          <w:tcPr>
            <w:tcW w:w="709" w:type="dxa"/>
            <w:tcPrChange w:id="34" w:author="Author">
              <w:tcPr>
                <w:tcW w:w="709" w:type="dxa"/>
              </w:tcPr>
            </w:tcPrChange>
          </w:tcPr>
          <w:p w14:paraId="5A9E8840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27.083</w:t>
            </w:r>
          </w:p>
        </w:tc>
        <w:tc>
          <w:tcPr>
            <w:tcW w:w="664" w:type="dxa"/>
            <w:tcPrChange w:id="35" w:author="Author">
              <w:tcPr>
                <w:tcW w:w="664" w:type="dxa"/>
              </w:tcPr>
            </w:tcPrChange>
          </w:tcPr>
          <w:p w14:paraId="704E33FB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SCIE</w:t>
            </w:r>
          </w:p>
        </w:tc>
        <w:tc>
          <w:tcPr>
            <w:tcW w:w="959" w:type="dxa"/>
            <w:tcPrChange w:id="36" w:author="Author">
              <w:tcPr>
                <w:tcW w:w="959" w:type="dxa"/>
              </w:tcPr>
            </w:tcPrChange>
          </w:tcPr>
          <w:p w14:paraId="74B1A8F4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Q1</w:t>
            </w:r>
          </w:p>
        </w:tc>
        <w:tc>
          <w:tcPr>
            <w:tcW w:w="688" w:type="dxa"/>
            <w:tcPrChange w:id="37" w:author="Author">
              <w:tcPr>
                <w:tcW w:w="688" w:type="dxa"/>
              </w:tcPr>
            </w:tcPrChange>
          </w:tcPr>
          <w:p w14:paraId="5EAB9ADE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F1679C" w:rsidRPr="00375B7D" w14:paraId="4D3A0F0C" w14:textId="77777777" w:rsidTr="00601252">
        <w:tc>
          <w:tcPr>
            <w:tcW w:w="425" w:type="dxa"/>
            <w:tcPrChange w:id="38" w:author="Author">
              <w:tcPr>
                <w:tcW w:w="425" w:type="dxa"/>
              </w:tcPr>
            </w:tcPrChange>
          </w:tcPr>
          <w:p w14:paraId="407189AF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382" w:type="dxa"/>
            <w:tcPrChange w:id="39" w:author="Author">
              <w:tcPr>
                <w:tcW w:w="5382" w:type="dxa"/>
              </w:tcPr>
            </w:tcPrChange>
          </w:tcPr>
          <w:p w14:paraId="5EBBD39E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The psychological impact of the COVID-19 epidemic on college students in China</w:t>
            </w:r>
          </w:p>
        </w:tc>
        <w:tc>
          <w:tcPr>
            <w:tcW w:w="949" w:type="dxa"/>
            <w:tcPrChange w:id="40" w:author="Author">
              <w:tcPr>
                <w:tcW w:w="949" w:type="dxa"/>
              </w:tcPr>
            </w:tcPrChange>
          </w:tcPr>
          <w:p w14:paraId="66B23474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904" w:type="dxa"/>
            <w:tcPrChange w:id="41" w:author="Author">
              <w:tcPr>
                <w:tcW w:w="904" w:type="dxa"/>
              </w:tcPr>
            </w:tcPrChange>
          </w:tcPr>
          <w:p w14:paraId="5D934119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577</w:t>
            </w:r>
          </w:p>
        </w:tc>
        <w:tc>
          <w:tcPr>
            <w:tcW w:w="2410" w:type="dxa"/>
            <w:tcPrChange w:id="42" w:author="Author">
              <w:tcPr>
                <w:tcW w:w="2410" w:type="dxa"/>
              </w:tcPr>
            </w:tcPrChange>
          </w:tcPr>
          <w:p w14:paraId="753538B1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Psychiatry Research</w:t>
            </w:r>
          </w:p>
        </w:tc>
        <w:tc>
          <w:tcPr>
            <w:tcW w:w="709" w:type="dxa"/>
            <w:tcPrChange w:id="43" w:author="Author">
              <w:tcPr>
                <w:tcW w:w="709" w:type="dxa"/>
              </w:tcPr>
            </w:tcPrChange>
          </w:tcPr>
          <w:p w14:paraId="15CCCBA0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3.222</w:t>
            </w:r>
          </w:p>
        </w:tc>
        <w:tc>
          <w:tcPr>
            <w:tcW w:w="664" w:type="dxa"/>
            <w:tcPrChange w:id="44" w:author="Author">
              <w:tcPr>
                <w:tcW w:w="664" w:type="dxa"/>
              </w:tcPr>
            </w:tcPrChange>
          </w:tcPr>
          <w:p w14:paraId="2DE62096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SSCI</w:t>
            </w:r>
          </w:p>
        </w:tc>
        <w:tc>
          <w:tcPr>
            <w:tcW w:w="959" w:type="dxa"/>
            <w:tcPrChange w:id="45" w:author="Author">
              <w:tcPr>
                <w:tcW w:w="959" w:type="dxa"/>
              </w:tcPr>
            </w:tcPrChange>
          </w:tcPr>
          <w:p w14:paraId="7FB9EBF8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Q2</w:t>
            </w:r>
          </w:p>
        </w:tc>
        <w:tc>
          <w:tcPr>
            <w:tcW w:w="688" w:type="dxa"/>
            <w:tcPrChange w:id="46" w:author="Author">
              <w:tcPr>
                <w:tcW w:w="688" w:type="dxa"/>
              </w:tcPr>
            </w:tcPrChange>
          </w:tcPr>
          <w:p w14:paraId="1A9E7D4F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F1679C" w:rsidRPr="00375B7D" w14:paraId="75929EB4" w14:textId="77777777" w:rsidTr="00601252">
        <w:tc>
          <w:tcPr>
            <w:tcW w:w="425" w:type="dxa"/>
            <w:tcPrChange w:id="47" w:author="Author">
              <w:tcPr>
                <w:tcW w:w="425" w:type="dxa"/>
              </w:tcPr>
            </w:tcPrChange>
          </w:tcPr>
          <w:p w14:paraId="476026E9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382" w:type="dxa"/>
            <w:tcPrChange w:id="48" w:author="Author">
              <w:tcPr>
                <w:tcW w:w="5382" w:type="dxa"/>
              </w:tcPr>
            </w:tcPrChange>
          </w:tcPr>
          <w:p w14:paraId="4EC19388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Generalized anxiety disorder, depressive symptoms and sleep quality during COVID-19 outbreak in China: a web-based cross-sectional survey</w:t>
            </w:r>
          </w:p>
        </w:tc>
        <w:tc>
          <w:tcPr>
            <w:tcW w:w="949" w:type="dxa"/>
            <w:tcPrChange w:id="49" w:author="Author">
              <w:tcPr>
                <w:tcW w:w="949" w:type="dxa"/>
              </w:tcPr>
            </w:tcPrChange>
          </w:tcPr>
          <w:p w14:paraId="7345AEE8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904" w:type="dxa"/>
            <w:tcPrChange w:id="50" w:author="Author">
              <w:tcPr>
                <w:tcW w:w="904" w:type="dxa"/>
              </w:tcPr>
            </w:tcPrChange>
          </w:tcPr>
          <w:p w14:paraId="5353E6B4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513</w:t>
            </w:r>
          </w:p>
        </w:tc>
        <w:tc>
          <w:tcPr>
            <w:tcW w:w="2410" w:type="dxa"/>
            <w:tcPrChange w:id="51" w:author="Author">
              <w:tcPr>
                <w:tcW w:w="2410" w:type="dxa"/>
              </w:tcPr>
            </w:tcPrChange>
          </w:tcPr>
          <w:p w14:paraId="54C65AEF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Psychiatry Research</w:t>
            </w:r>
          </w:p>
        </w:tc>
        <w:tc>
          <w:tcPr>
            <w:tcW w:w="709" w:type="dxa"/>
            <w:tcPrChange w:id="52" w:author="Author">
              <w:tcPr>
                <w:tcW w:w="709" w:type="dxa"/>
              </w:tcPr>
            </w:tcPrChange>
          </w:tcPr>
          <w:p w14:paraId="589B70F8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3.222</w:t>
            </w:r>
          </w:p>
        </w:tc>
        <w:tc>
          <w:tcPr>
            <w:tcW w:w="664" w:type="dxa"/>
            <w:tcPrChange w:id="53" w:author="Author">
              <w:tcPr>
                <w:tcW w:w="664" w:type="dxa"/>
              </w:tcPr>
            </w:tcPrChange>
          </w:tcPr>
          <w:p w14:paraId="4C99E8B8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SSCI</w:t>
            </w:r>
          </w:p>
        </w:tc>
        <w:tc>
          <w:tcPr>
            <w:tcW w:w="959" w:type="dxa"/>
            <w:tcPrChange w:id="54" w:author="Author">
              <w:tcPr>
                <w:tcW w:w="959" w:type="dxa"/>
              </w:tcPr>
            </w:tcPrChange>
          </w:tcPr>
          <w:p w14:paraId="57F7587C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Q2</w:t>
            </w:r>
          </w:p>
        </w:tc>
        <w:tc>
          <w:tcPr>
            <w:tcW w:w="688" w:type="dxa"/>
            <w:tcPrChange w:id="55" w:author="Author">
              <w:tcPr>
                <w:tcW w:w="688" w:type="dxa"/>
              </w:tcPr>
            </w:tcPrChange>
          </w:tcPr>
          <w:p w14:paraId="470A6A08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F1679C" w:rsidRPr="00375B7D" w14:paraId="63E1514B" w14:textId="77777777" w:rsidTr="00601252">
        <w:tc>
          <w:tcPr>
            <w:tcW w:w="425" w:type="dxa"/>
            <w:tcPrChange w:id="56" w:author="Author">
              <w:tcPr>
                <w:tcW w:w="425" w:type="dxa"/>
              </w:tcPr>
            </w:tcPrChange>
          </w:tcPr>
          <w:p w14:paraId="14DF4B84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382" w:type="dxa"/>
            <w:tcPrChange w:id="57" w:author="Author">
              <w:tcPr>
                <w:tcW w:w="5382" w:type="dxa"/>
              </w:tcPr>
            </w:tcPrChange>
          </w:tcPr>
          <w:p w14:paraId="5560BEA0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COVID-19 and mental health: A review of the existing literature</w:t>
            </w:r>
          </w:p>
        </w:tc>
        <w:tc>
          <w:tcPr>
            <w:tcW w:w="949" w:type="dxa"/>
            <w:tcPrChange w:id="58" w:author="Author">
              <w:tcPr>
                <w:tcW w:w="949" w:type="dxa"/>
              </w:tcPr>
            </w:tcPrChange>
          </w:tcPr>
          <w:p w14:paraId="7B7DD863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India</w:t>
            </w:r>
          </w:p>
        </w:tc>
        <w:tc>
          <w:tcPr>
            <w:tcW w:w="904" w:type="dxa"/>
            <w:tcPrChange w:id="59" w:author="Author">
              <w:tcPr>
                <w:tcW w:w="904" w:type="dxa"/>
              </w:tcPr>
            </w:tcPrChange>
          </w:tcPr>
          <w:p w14:paraId="25E34D1F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505</w:t>
            </w:r>
          </w:p>
        </w:tc>
        <w:tc>
          <w:tcPr>
            <w:tcW w:w="2410" w:type="dxa"/>
            <w:tcPrChange w:id="60" w:author="Author">
              <w:tcPr>
                <w:tcW w:w="2410" w:type="dxa"/>
              </w:tcPr>
            </w:tcPrChange>
          </w:tcPr>
          <w:p w14:paraId="1C125B2E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Asian Journal of Psychiatry</w:t>
            </w:r>
          </w:p>
        </w:tc>
        <w:tc>
          <w:tcPr>
            <w:tcW w:w="709" w:type="dxa"/>
            <w:tcPrChange w:id="61" w:author="Author">
              <w:tcPr>
                <w:tcW w:w="709" w:type="dxa"/>
              </w:tcPr>
            </w:tcPrChange>
          </w:tcPr>
          <w:p w14:paraId="0740C10A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3.543</w:t>
            </w:r>
          </w:p>
        </w:tc>
        <w:tc>
          <w:tcPr>
            <w:tcW w:w="664" w:type="dxa"/>
            <w:tcPrChange w:id="62" w:author="Author">
              <w:tcPr>
                <w:tcW w:w="664" w:type="dxa"/>
              </w:tcPr>
            </w:tcPrChange>
          </w:tcPr>
          <w:p w14:paraId="0CBAF5D8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SCIE</w:t>
            </w:r>
          </w:p>
        </w:tc>
        <w:tc>
          <w:tcPr>
            <w:tcW w:w="959" w:type="dxa"/>
            <w:tcPrChange w:id="63" w:author="Author">
              <w:tcPr>
                <w:tcW w:w="959" w:type="dxa"/>
              </w:tcPr>
            </w:tcPrChange>
          </w:tcPr>
          <w:p w14:paraId="7C235B2F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Q2</w:t>
            </w:r>
          </w:p>
        </w:tc>
        <w:tc>
          <w:tcPr>
            <w:tcW w:w="688" w:type="dxa"/>
            <w:tcPrChange w:id="64" w:author="Author">
              <w:tcPr>
                <w:tcW w:w="688" w:type="dxa"/>
              </w:tcPr>
            </w:tcPrChange>
          </w:tcPr>
          <w:p w14:paraId="736E2729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F1679C" w:rsidRPr="00375B7D" w14:paraId="0DF83081" w14:textId="77777777" w:rsidTr="00601252">
        <w:tc>
          <w:tcPr>
            <w:tcW w:w="425" w:type="dxa"/>
            <w:tcPrChange w:id="65" w:author="Author">
              <w:tcPr>
                <w:tcW w:w="425" w:type="dxa"/>
              </w:tcPr>
            </w:tcPrChange>
          </w:tcPr>
          <w:p w14:paraId="55F89EC2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382" w:type="dxa"/>
            <w:tcPrChange w:id="66" w:author="Author">
              <w:tcPr>
                <w:tcW w:w="5382" w:type="dxa"/>
              </w:tcPr>
            </w:tcPrChange>
          </w:tcPr>
          <w:p w14:paraId="3DEF63A0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A longitudinal study on the mental health of general population during the COVID-19 epidemic in China</w:t>
            </w:r>
          </w:p>
        </w:tc>
        <w:tc>
          <w:tcPr>
            <w:tcW w:w="949" w:type="dxa"/>
            <w:tcPrChange w:id="67" w:author="Author">
              <w:tcPr>
                <w:tcW w:w="949" w:type="dxa"/>
              </w:tcPr>
            </w:tcPrChange>
          </w:tcPr>
          <w:p w14:paraId="23CDC13A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Singapore</w:t>
            </w:r>
          </w:p>
        </w:tc>
        <w:tc>
          <w:tcPr>
            <w:tcW w:w="904" w:type="dxa"/>
            <w:tcPrChange w:id="68" w:author="Author">
              <w:tcPr>
                <w:tcW w:w="904" w:type="dxa"/>
              </w:tcPr>
            </w:tcPrChange>
          </w:tcPr>
          <w:p w14:paraId="277A8837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446</w:t>
            </w:r>
          </w:p>
        </w:tc>
        <w:tc>
          <w:tcPr>
            <w:tcW w:w="2410" w:type="dxa"/>
            <w:tcPrChange w:id="69" w:author="Author">
              <w:tcPr>
                <w:tcW w:w="2410" w:type="dxa"/>
              </w:tcPr>
            </w:tcPrChange>
          </w:tcPr>
          <w:p w14:paraId="22C87E06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Brain Behavior and Immunity</w:t>
            </w:r>
          </w:p>
        </w:tc>
        <w:tc>
          <w:tcPr>
            <w:tcW w:w="709" w:type="dxa"/>
            <w:tcPrChange w:id="70" w:author="Author">
              <w:tcPr>
                <w:tcW w:w="709" w:type="dxa"/>
              </w:tcPr>
            </w:tcPrChange>
          </w:tcPr>
          <w:p w14:paraId="00977012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7.217</w:t>
            </w:r>
          </w:p>
        </w:tc>
        <w:tc>
          <w:tcPr>
            <w:tcW w:w="664" w:type="dxa"/>
            <w:tcPrChange w:id="71" w:author="Author">
              <w:tcPr>
                <w:tcW w:w="664" w:type="dxa"/>
              </w:tcPr>
            </w:tcPrChange>
          </w:tcPr>
          <w:p w14:paraId="0AE245D7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SCIE</w:t>
            </w:r>
          </w:p>
        </w:tc>
        <w:tc>
          <w:tcPr>
            <w:tcW w:w="959" w:type="dxa"/>
            <w:tcPrChange w:id="72" w:author="Author">
              <w:tcPr>
                <w:tcW w:w="959" w:type="dxa"/>
              </w:tcPr>
            </w:tcPrChange>
          </w:tcPr>
          <w:p w14:paraId="39B608E1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Q1</w:t>
            </w:r>
          </w:p>
        </w:tc>
        <w:tc>
          <w:tcPr>
            <w:tcW w:w="688" w:type="dxa"/>
            <w:tcPrChange w:id="73" w:author="Author">
              <w:tcPr>
                <w:tcW w:w="688" w:type="dxa"/>
              </w:tcPr>
            </w:tcPrChange>
          </w:tcPr>
          <w:p w14:paraId="177F6952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F1679C" w:rsidRPr="00375B7D" w14:paraId="684DC534" w14:textId="77777777" w:rsidTr="00601252">
        <w:tc>
          <w:tcPr>
            <w:tcW w:w="425" w:type="dxa"/>
            <w:tcPrChange w:id="74" w:author="Author">
              <w:tcPr>
                <w:tcW w:w="425" w:type="dxa"/>
              </w:tcPr>
            </w:tcPrChange>
          </w:tcPr>
          <w:p w14:paraId="056983CF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382" w:type="dxa"/>
            <w:tcPrChange w:id="75" w:author="Author">
              <w:tcPr>
                <w:tcW w:w="5382" w:type="dxa"/>
              </w:tcPr>
            </w:tcPrChange>
          </w:tcPr>
          <w:p w14:paraId="3BF23F7E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Knowledge, attitudes, and practices towards COVID-19 among Chinese residents during the rapid rise period of the COVID-19 outbreak: a quick online cross-sectional survey</w:t>
            </w:r>
          </w:p>
        </w:tc>
        <w:tc>
          <w:tcPr>
            <w:tcW w:w="949" w:type="dxa"/>
            <w:tcPrChange w:id="76" w:author="Author">
              <w:tcPr>
                <w:tcW w:w="949" w:type="dxa"/>
              </w:tcPr>
            </w:tcPrChange>
          </w:tcPr>
          <w:p w14:paraId="577A8D74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904" w:type="dxa"/>
            <w:tcPrChange w:id="77" w:author="Author">
              <w:tcPr>
                <w:tcW w:w="904" w:type="dxa"/>
              </w:tcPr>
            </w:tcPrChange>
          </w:tcPr>
          <w:p w14:paraId="13917C53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433</w:t>
            </w:r>
          </w:p>
        </w:tc>
        <w:tc>
          <w:tcPr>
            <w:tcW w:w="2410" w:type="dxa"/>
            <w:tcPrChange w:id="78" w:author="Author">
              <w:tcPr>
                <w:tcW w:w="2410" w:type="dxa"/>
              </w:tcPr>
            </w:tcPrChange>
          </w:tcPr>
          <w:p w14:paraId="4F5B462E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International Journal of Biological Sciences</w:t>
            </w:r>
          </w:p>
        </w:tc>
        <w:tc>
          <w:tcPr>
            <w:tcW w:w="709" w:type="dxa"/>
            <w:tcPrChange w:id="79" w:author="Author">
              <w:tcPr>
                <w:tcW w:w="709" w:type="dxa"/>
              </w:tcPr>
            </w:tcPrChange>
          </w:tcPr>
          <w:p w14:paraId="7BA03E3B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6.580</w:t>
            </w:r>
          </w:p>
        </w:tc>
        <w:tc>
          <w:tcPr>
            <w:tcW w:w="664" w:type="dxa"/>
            <w:tcPrChange w:id="80" w:author="Author">
              <w:tcPr>
                <w:tcW w:w="664" w:type="dxa"/>
              </w:tcPr>
            </w:tcPrChange>
          </w:tcPr>
          <w:p w14:paraId="4E983EED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SCIE</w:t>
            </w:r>
          </w:p>
        </w:tc>
        <w:tc>
          <w:tcPr>
            <w:tcW w:w="959" w:type="dxa"/>
            <w:tcPrChange w:id="81" w:author="Author">
              <w:tcPr>
                <w:tcW w:w="959" w:type="dxa"/>
              </w:tcPr>
            </w:tcPrChange>
          </w:tcPr>
          <w:p w14:paraId="08F8C7AE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Q1</w:t>
            </w:r>
          </w:p>
        </w:tc>
        <w:tc>
          <w:tcPr>
            <w:tcW w:w="688" w:type="dxa"/>
            <w:tcPrChange w:id="82" w:author="Author">
              <w:tcPr>
                <w:tcW w:w="688" w:type="dxa"/>
              </w:tcPr>
            </w:tcPrChange>
          </w:tcPr>
          <w:p w14:paraId="4B110DDD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ascii="Segoe UI Symbol" w:hAnsi="Segoe UI Symbol" w:cs="Segoe UI Symbol"/>
                <w:color w:val="000000"/>
                <w:sz w:val="16"/>
                <w:szCs w:val="16"/>
                <w:lang w:val="en-US"/>
              </w:rPr>
              <w:t>✓</w:t>
            </w:r>
          </w:p>
        </w:tc>
      </w:tr>
      <w:tr w:rsidR="00F1679C" w:rsidRPr="00375B7D" w14:paraId="51437334" w14:textId="77777777" w:rsidTr="00601252">
        <w:tc>
          <w:tcPr>
            <w:tcW w:w="425" w:type="dxa"/>
            <w:tcPrChange w:id="83" w:author="Author">
              <w:tcPr>
                <w:tcW w:w="425" w:type="dxa"/>
              </w:tcPr>
            </w:tcPrChange>
          </w:tcPr>
          <w:p w14:paraId="0A9347A4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382" w:type="dxa"/>
            <w:tcPrChange w:id="84" w:author="Author">
              <w:tcPr>
                <w:tcW w:w="5382" w:type="dxa"/>
              </w:tcPr>
            </w:tcPrChange>
          </w:tcPr>
          <w:p w14:paraId="4F3019B2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Prevalence of depression, anxiety, and insomnia among healthcare workers during the COVID-19 pandemic: A systematic review and meta-analysis</w:t>
            </w:r>
          </w:p>
        </w:tc>
        <w:tc>
          <w:tcPr>
            <w:tcW w:w="949" w:type="dxa"/>
            <w:tcPrChange w:id="85" w:author="Author">
              <w:tcPr>
                <w:tcW w:w="949" w:type="dxa"/>
              </w:tcPr>
            </w:tcPrChange>
          </w:tcPr>
          <w:p w14:paraId="0356A792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UK</w:t>
            </w:r>
          </w:p>
        </w:tc>
        <w:tc>
          <w:tcPr>
            <w:tcW w:w="904" w:type="dxa"/>
            <w:tcPrChange w:id="86" w:author="Author">
              <w:tcPr>
                <w:tcW w:w="904" w:type="dxa"/>
              </w:tcPr>
            </w:tcPrChange>
          </w:tcPr>
          <w:p w14:paraId="2E6740B7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358</w:t>
            </w:r>
          </w:p>
        </w:tc>
        <w:tc>
          <w:tcPr>
            <w:tcW w:w="2410" w:type="dxa"/>
            <w:tcPrChange w:id="87" w:author="Author">
              <w:tcPr>
                <w:tcW w:w="2410" w:type="dxa"/>
              </w:tcPr>
            </w:tcPrChange>
          </w:tcPr>
          <w:p w14:paraId="4A2A7A8E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Brain Behavior and Immunity</w:t>
            </w:r>
          </w:p>
        </w:tc>
        <w:tc>
          <w:tcPr>
            <w:tcW w:w="709" w:type="dxa"/>
            <w:tcPrChange w:id="88" w:author="Author">
              <w:tcPr>
                <w:tcW w:w="709" w:type="dxa"/>
              </w:tcPr>
            </w:tcPrChange>
          </w:tcPr>
          <w:p w14:paraId="5AAC7DC4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7.217</w:t>
            </w:r>
          </w:p>
        </w:tc>
        <w:tc>
          <w:tcPr>
            <w:tcW w:w="664" w:type="dxa"/>
            <w:tcPrChange w:id="89" w:author="Author">
              <w:tcPr>
                <w:tcW w:w="664" w:type="dxa"/>
              </w:tcPr>
            </w:tcPrChange>
          </w:tcPr>
          <w:p w14:paraId="09BABB5F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SCIE</w:t>
            </w:r>
          </w:p>
        </w:tc>
        <w:tc>
          <w:tcPr>
            <w:tcW w:w="959" w:type="dxa"/>
            <w:tcPrChange w:id="90" w:author="Author">
              <w:tcPr>
                <w:tcW w:w="959" w:type="dxa"/>
              </w:tcPr>
            </w:tcPrChange>
          </w:tcPr>
          <w:p w14:paraId="78637E9B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Q1</w:t>
            </w:r>
          </w:p>
        </w:tc>
        <w:tc>
          <w:tcPr>
            <w:tcW w:w="688" w:type="dxa"/>
            <w:tcPrChange w:id="91" w:author="Author">
              <w:tcPr>
                <w:tcW w:w="688" w:type="dxa"/>
              </w:tcPr>
            </w:tcPrChange>
          </w:tcPr>
          <w:p w14:paraId="1BFCEE02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F1679C" w:rsidRPr="00375B7D" w14:paraId="2D1CD303" w14:textId="77777777" w:rsidTr="00601252">
        <w:tc>
          <w:tcPr>
            <w:tcW w:w="425" w:type="dxa"/>
            <w:tcPrChange w:id="92" w:author="Author">
              <w:tcPr>
                <w:tcW w:w="425" w:type="dxa"/>
              </w:tcPr>
            </w:tcPrChange>
          </w:tcPr>
          <w:p w14:paraId="23A77FBD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382" w:type="dxa"/>
            <w:tcPrChange w:id="93" w:author="Author">
              <w:tcPr>
                <w:tcW w:w="5382" w:type="dxa"/>
              </w:tcPr>
            </w:tcPrChange>
          </w:tcPr>
          <w:p w14:paraId="6BDC3413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Impact of COVID-19 pandemic on mental health in the general population: A systematic review</w:t>
            </w:r>
          </w:p>
        </w:tc>
        <w:tc>
          <w:tcPr>
            <w:tcW w:w="949" w:type="dxa"/>
            <w:tcPrChange w:id="94" w:author="Author">
              <w:tcPr>
                <w:tcW w:w="949" w:type="dxa"/>
              </w:tcPr>
            </w:tcPrChange>
          </w:tcPr>
          <w:p w14:paraId="79C6A280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Canada</w:t>
            </w:r>
          </w:p>
        </w:tc>
        <w:tc>
          <w:tcPr>
            <w:tcW w:w="904" w:type="dxa"/>
            <w:tcPrChange w:id="95" w:author="Author">
              <w:tcPr>
                <w:tcW w:w="904" w:type="dxa"/>
              </w:tcPr>
            </w:tcPrChange>
          </w:tcPr>
          <w:p w14:paraId="54551464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344</w:t>
            </w:r>
          </w:p>
        </w:tc>
        <w:tc>
          <w:tcPr>
            <w:tcW w:w="2410" w:type="dxa"/>
            <w:tcPrChange w:id="96" w:author="Author">
              <w:tcPr>
                <w:tcW w:w="2410" w:type="dxa"/>
              </w:tcPr>
            </w:tcPrChange>
          </w:tcPr>
          <w:p w14:paraId="5EFC1EF6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Journal of Affective Disorders</w:t>
            </w:r>
          </w:p>
        </w:tc>
        <w:tc>
          <w:tcPr>
            <w:tcW w:w="709" w:type="dxa"/>
            <w:tcPrChange w:id="97" w:author="Author">
              <w:tcPr>
                <w:tcW w:w="709" w:type="dxa"/>
              </w:tcPr>
            </w:tcPrChange>
          </w:tcPr>
          <w:p w14:paraId="093CAD05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4.830</w:t>
            </w:r>
          </w:p>
        </w:tc>
        <w:tc>
          <w:tcPr>
            <w:tcW w:w="664" w:type="dxa"/>
            <w:tcPrChange w:id="98" w:author="Author">
              <w:tcPr>
                <w:tcW w:w="664" w:type="dxa"/>
              </w:tcPr>
            </w:tcPrChange>
          </w:tcPr>
          <w:p w14:paraId="0E10636C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SSCI</w:t>
            </w:r>
          </w:p>
        </w:tc>
        <w:tc>
          <w:tcPr>
            <w:tcW w:w="959" w:type="dxa"/>
            <w:tcPrChange w:id="99" w:author="Author">
              <w:tcPr>
                <w:tcW w:w="959" w:type="dxa"/>
              </w:tcPr>
            </w:tcPrChange>
          </w:tcPr>
          <w:p w14:paraId="3DC27CD3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Q1</w:t>
            </w:r>
          </w:p>
        </w:tc>
        <w:tc>
          <w:tcPr>
            <w:tcW w:w="688" w:type="dxa"/>
            <w:tcPrChange w:id="100" w:author="Author">
              <w:tcPr>
                <w:tcW w:w="688" w:type="dxa"/>
              </w:tcPr>
            </w:tcPrChange>
          </w:tcPr>
          <w:p w14:paraId="693B9054" w14:textId="77777777" w:rsidR="00F1679C" w:rsidRPr="00375B7D" w:rsidRDefault="00F1679C" w:rsidP="00AF7A69">
            <w:pPr>
              <w:spacing w:before="0" w:after="0"/>
              <w:ind w:firstLine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rFonts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</w:tbl>
    <w:p w14:paraId="45D7F487" w14:textId="77777777" w:rsidR="00E375A2" w:rsidRDefault="00E375A2" w:rsidP="00E375A2">
      <w:pPr>
        <w:spacing w:before="0" w:after="0" w:line="240" w:lineRule="auto"/>
        <w:ind w:firstLine="0"/>
        <w:jc w:val="left"/>
        <w:rPr>
          <w:rFonts w:eastAsia="Calibri" w:cs="Times New Roman"/>
          <w:color w:val="000000"/>
          <w:szCs w:val="24"/>
          <w:lang w:val="en-US" w:eastAsia="en-US"/>
        </w:rPr>
      </w:pPr>
    </w:p>
    <w:p w14:paraId="08CCC21A" w14:textId="5591E857" w:rsidR="00E375A2" w:rsidRDefault="00E375A2" w:rsidP="00E375A2">
      <w:pPr>
        <w:spacing w:before="0" w:after="0" w:line="240" w:lineRule="auto"/>
        <w:ind w:firstLine="0"/>
        <w:jc w:val="left"/>
        <w:rPr>
          <w:rFonts w:eastAsia="Calibri" w:cs="Times New Roman"/>
          <w:color w:val="000000"/>
          <w:szCs w:val="20"/>
          <w:lang w:val="en-US" w:eastAsia="en-US"/>
        </w:rPr>
      </w:pPr>
      <w:r w:rsidRPr="006D032B">
        <w:rPr>
          <w:rFonts w:eastAsia="Calibri" w:cs="Times New Roman"/>
          <w:color w:val="000000"/>
          <w:szCs w:val="20"/>
          <w:lang w:val="en-US" w:eastAsia="en-US"/>
        </w:rPr>
        <w:t xml:space="preserve">SCIE: Science Citation Index Expanded™, SSCI: Social Sciences Citation Index™, ESCI: Emerging Sources Citation Index™, GDP: </w:t>
      </w:r>
      <w:r w:rsidRPr="006D032B">
        <w:rPr>
          <w:rFonts w:eastAsia="Calibri" w:cs="Times New Roman"/>
          <w:szCs w:val="20"/>
          <w:lang w:val="en-US" w:eastAsia="en-US"/>
        </w:rPr>
        <w:t>Gross Domestic Product, JIF: Journal Impact Factor (</w:t>
      </w:r>
      <w:proofErr w:type="spellStart"/>
      <w:r w:rsidRPr="006D032B">
        <w:rPr>
          <w:rFonts w:eastAsia="Calibri" w:cs="Times New Roman"/>
          <w:color w:val="000000"/>
          <w:szCs w:val="20"/>
          <w:lang w:val="en-US" w:eastAsia="en-US"/>
        </w:rPr>
        <w:t>WoS</w:t>
      </w:r>
      <w:proofErr w:type="spellEnd"/>
      <w:r w:rsidRPr="006D032B">
        <w:rPr>
          <w:rFonts w:eastAsia="Calibri" w:cs="Times New Roman"/>
          <w:color w:val="000000"/>
          <w:szCs w:val="20"/>
          <w:lang w:val="en-US" w:eastAsia="en-US"/>
        </w:rPr>
        <w:t xml:space="preserve"> Journal Citation Reports ™ 2020</w:t>
      </w:r>
      <w:ins w:id="101" w:author="Author">
        <w:r w:rsidR="00F1679C">
          <w:rPr>
            <w:rFonts w:eastAsia="Calibri" w:cs="Times New Roman"/>
            <w:color w:val="000000"/>
            <w:szCs w:val="20"/>
            <w:lang w:val="en-US" w:eastAsia="en-US"/>
          </w:rPr>
          <w:t>); OA: Open Access</w:t>
        </w:r>
      </w:ins>
    </w:p>
    <w:p w14:paraId="598B2752" w14:textId="2A0E2D24" w:rsidR="00B927AF" w:rsidRDefault="00B927AF">
      <w:pPr>
        <w:spacing w:before="0" w:after="0" w:line="240" w:lineRule="auto"/>
        <w:ind w:firstLine="0"/>
        <w:jc w:val="left"/>
        <w:rPr>
          <w:rFonts w:eastAsia="Calibri" w:cs="Times New Roman"/>
          <w:color w:val="000000"/>
          <w:szCs w:val="20"/>
          <w:lang w:val="en-US" w:eastAsia="en-US"/>
        </w:rPr>
      </w:pPr>
      <w:r>
        <w:rPr>
          <w:rFonts w:eastAsia="Calibri" w:cs="Times New Roman"/>
          <w:color w:val="000000"/>
          <w:szCs w:val="20"/>
          <w:lang w:val="en-US" w:eastAsia="en-US"/>
        </w:rPr>
        <w:br w:type="page"/>
      </w:r>
    </w:p>
    <w:p w14:paraId="7CE67D04" w14:textId="787C1EE3" w:rsidR="00B927AF" w:rsidRDefault="00B927AF" w:rsidP="00E375A2">
      <w:pPr>
        <w:spacing w:before="0" w:after="0" w:line="240" w:lineRule="auto"/>
        <w:ind w:firstLine="0"/>
        <w:jc w:val="left"/>
        <w:rPr>
          <w:rFonts w:cs="Times New Roman"/>
          <w:szCs w:val="20"/>
          <w:lang w:val="en-US"/>
        </w:rPr>
      </w:pPr>
    </w:p>
    <w:p w14:paraId="7BA63A56" w14:textId="61B1987A" w:rsidR="00B927AF" w:rsidRDefault="00B927AF" w:rsidP="00B927AF">
      <w:pPr>
        <w:pStyle w:val="NoSpacing"/>
        <w:rPr>
          <w:lang w:val="en-US" w:eastAsia="en-US"/>
        </w:rPr>
      </w:pPr>
      <w:r>
        <w:rPr>
          <w:lang w:val="en-US" w:eastAsia="en-US"/>
        </w:rPr>
        <w:t>Supplementary Material 7</w:t>
      </w:r>
      <w:r w:rsidRPr="00375B7D">
        <w:rPr>
          <w:lang w:val="en-US" w:eastAsia="en-US"/>
        </w:rPr>
        <w:t xml:space="preserve">. </w:t>
      </w:r>
      <w:r w:rsidR="00285862">
        <w:rPr>
          <w:lang w:val="en-US" w:eastAsia="en-US"/>
        </w:rPr>
        <w:t>Additional information about the t</w:t>
      </w:r>
      <w:r w:rsidR="00285862" w:rsidRPr="00375B7D">
        <w:rPr>
          <w:lang w:val="en-US" w:eastAsia="en-US"/>
        </w:rPr>
        <w:t xml:space="preserve">op 10 </w:t>
      </w:r>
      <w:r w:rsidR="00285862">
        <w:rPr>
          <w:lang w:val="en-US" w:eastAsia="en-US"/>
        </w:rPr>
        <w:t>c</w:t>
      </w:r>
      <w:r w:rsidR="00285862" w:rsidRPr="00375B7D">
        <w:rPr>
          <w:lang w:val="en-US" w:eastAsia="en-US"/>
        </w:rPr>
        <w:t xml:space="preserve">ited </w:t>
      </w:r>
      <w:r w:rsidR="00285862">
        <w:rPr>
          <w:lang w:val="en-US" w:eastAsia="en-US"/>
        </w:rPr>
        <w:t>p</w:t>
      </w:r>
      <w:r w:rsidR="00285862" w:rsidRPr="00375B7D">
        <w:rPr>
          <w:lang w:val="en-US" w:eastAsia="en-US"/>
        </w:rPr>
        <w:t>apers</w:t>
      </w:r>
    </w:p>
    <w:p w14:paraId="4CB9EEDD" w14:textId="2B0D5E30" w:rsidR="00B927AF" w:rsidRDefault="00B927AF" w:rsidP="00E375A2">
      <w:pPr>
        <w:spacing w:before="0" w:after="0" w:line="240" w:lineRule="auto"/>
        <w:ind w:firstLine="0"/>
        <w:jc w:val="left"/>
        <w:rPr>
          <w:rFonts w:cs="Times New Roman"/>
          <w:szCs w:val="20"/>
          <w:lang w:val="en-US"/>
        </w:rPr>
      </w:pPr>
    </w:p>
    <w:tbl>
      <w:tblPr>
        <w:tblStyle w:val="TabloKlavuzu3"/>
        <w:tblpPr w:leftFromText="141" w:rightFromText="141" w:vertAnchor="page" w:horzAnchor="margin" w:tblpXSpec="center" w:tblpY="2185"/>
        <w:tblW w:w="1555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2386"/>
        <w:gridCol w:w="8218"/>
        <w:gridCol w:w="1702"/>
        <w:gridCol w:w="1615"/>
        <w:gridCol w:w="1219"/>
      </w:tblGrid>
      <w:tr w:rsidR="00B927AF" w:rsidRPr="00375B7D" w14:paraId="01F82F52" w14:textId="77777777" w:rsidTr="00B927AF">
        <w:trPr>
          <w:trHeight w:val="274"/>
        </w:trPr>
        <w:tc>
          <w:tcPr>
            <w:tcW w:w="412" w:type="dxa"/>
          </w:tcPr>
          <w:p w14:paraId="239DC649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375B7D">
              <w:rPr>
                <w:b/>
                <w:bCs/>
                <w:sz w:val="16"/>
                <w:szCs w:val="16"/>
                <w:lang w:val="en-US"/>
              </w:rPr>
              <w:t>No</w:t>
            </w:r>
          </w:p>
        </w:tc>
        <w:tc>
          <w:tcPr>
            <w:tcW w:w="2386" w:type="dxa"/>
          </w:tcPr>
          <w:p w14:paraId="76CC9391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375B7D">
              <w:rPr>
                <w:b/>
                <w:bCs/>
                <w:sz w:val="16"/>
                <w:szCs w:val="16"/>
                <w:lang w:val="en-US"/>
              </w:rPr>
              <w:t>Corresponding Affiliation</w:t>
            </w:r>
          </w:p>
        </w:tc>
        <w:tc>
          <w:tcPr>
            <w:tcW w:w="8218" w:type="dxa"/>
          </w:tcPr>
          <w:p w14:paraId="21461298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375B7D">
              <w:rPr>
                <w:b/>
                <w:bCs/>
                <w:sz w:val="16"/>
                <w:szCs w:val="16"/>
                <w:lang w:val="en-US"/>
              </w:rPr>
              <w:t>Aim of the Study</w:t>
            </w:r>
          </w:p>
        </w:tc>
        <w:tc>
          <w:tcPr>
            <w:tcW w:w="1702" w:type="dxa"/>
          </w:tcPr>
          <w:p w14:paraId="184420DF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375B7D">
              <w:rPr>
                <w:b/>
                <w:bCs/>
                <w:sz w:val="16"/>
                <w:szCs w:val="16"/>
                <w:lang w:val="en-US"/>
              </w:rPr>
              <w:t>Study Period</w:t>
            </w:r>
          </w:p>
        </w:tc>
        <w:tc>
          <w:tcPr>
            <w:tcW w:w="1615" w:type="dxa"/>
          </w:tcPr>
          <w:p w14:paraId="08ADC1B7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375B7D">
              <w:rPr>
                <w:b/>
                <w:bCs/>
                <w:sz w:val="16"/>
                <w:szCs w:val="16"/>
                <w:lang w:val="en-US"/>
              </w:rPr>
              <w:t>Study Type</w:t>
            </w:r>
          </w:p>
        </w:tc>
        <w:tc>
          <w:tcPr>
            <w:tcW w:w="1219" w:type="dxa"/>
          </w:tcPr>
          <w:p w14:paraId="0CED2D86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375B7D">
              <w:rPr>
                <w:b/>
                <w:bCs/>
                <w:sz w:val="16"/>
                <w:szCs w:val="16"/>
                <w:lang w:val="en-US"/>
              </w:rPr>
              <w:t>Number of participants</w:t>
            </w:r>
          </w:p>
        </w:tc>
      </w:tr>
      <w:tr w:rsidR="00B927AF" w:rsidRPr="00375B7D" w14:paraId="57135794" w14:textId="77777777" w:rsidTr="00B927AF">
        <w:tc>
          <w:tcPr>
            <w:tcW w:w="412" w:type="dxa"/>
          </w:tcPr>
          <w:p w14:paraId="293C14C3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86" w:type="dxa"/>
          </w:tcPr>
          <w:p w14:paraId="00F54A9F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Institute of Cognitive Neuroscience</w:t>
            </w:r>
          </w:p>
        </w:tc>
        <w:tc>
          <w:tcPr>
            <w:tcW w:w="8218" w:type="dxa"/>
          </w:tcPr>
          <w:p w14:paraId="5D3C6EB5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Determination of the prevalence of psychiatric symptoms and identification of the risk and protective factors contributing to psychological stress</w:t>
            </w:r>
          </w:p>
        </w:tc>
        <w:tc>
          <w:tcPr>
            <w:tcW w:w="1702" w:type="dxa"/>
          </w:tcPr>
          <w:p w14:paraId="726FF164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January-February 2020</w:t>
            </w:r>
          </w:p>
        </w:tc>
        <w:tc>
          <w:tcPr>
            <w:tcW w:w="1615" w:type="dxa"/>
          </w:tcPr>
          <w:p w14:paraId="4B8C7440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219" w:type="dxa"/>
          </w:tcPr>
          <w:p w14:paraId="66549CE1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1210</w:t>
            </w:r>
          </w:p>
        </w:tc>
      </w:tr>
      <w:tr w:rsidR="00B927AF" w:rsidRPr="00375B7D" w14:paraId="2AC44ADD" w14:textId="77777777" w:rsidTr="00B927AF">
        <w:tc>
          <w:tcPr>
            <w:tcW w:w="412" w:type="dxa"/>
          </w:tcPr>
          <w:p w14:paraId="1C139B90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86" w:type="dxa"/>
          </w:tcPr>
          <w:p w14:paraId="3743B223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Department of Psychiatry</w:t>
            </w:r>
          </w:p>
        </w:tc>
        <w:tc>
          <w:tcPr>
            <w:tcW w:w="8218" w:type="dxa"/>
          </w:tcPr>
          <w:p w14:paraId="3B15C5DA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 q</w:t>
            </w:r>
            <w:r w:rsidRPr="00375B7D">
              <w:rPr>
                <w:sz w:val="16"/>
                <w:szCs w:val="16"/>
                <w:lang w:val="en-US"/>
              </w:rPr>
              <w:t>uantif</w:t>
            </w:r>
            <w:r>
              <w:rPr>
                <w:sz w:val="16"/>
                <w:szCs w:val="16"/>
                <w:lang w:val="en-US"/>
              </w:rPr>
              <w:t>y the</w:t>
            </w:r>
            <w:r w:rsidRPr="00375B7D">
              <w:rPr>
                <w:sz w:val="16"/>
                <w:szCs w:val="16"/>
                <w:lang w:val="en-US"/>
              </w:rPr>
              <w:t xml:space="preserve"> importance of symptoms of depression, anxiety, insomnia, and distress and analyz</w:t>
            </w:r>
            <w:r>
              <w:rPr>
                <w:sz w:val="16"/>
                <w:szCs w:val="16"/>
                <w:lang w:val="en-US"/>
              </w:rPr>
              <w:t>e</w:t>
            </w:r>
            <w:r w:rsidRPr="00375B7D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their </w:t>
            </w:r>
            <w:r w:rsidRPr="00375B7D">
              <w:rPr>
                <w:sz w:val="16"/>
                <w:szCs w:val="16"/>
                <w:lang w:val="en-US"/>
              </w:rPr>
              <w:t xml:space="preserve">potential risk factors </w:t>
            </w:r>
            <w:r>
              <w:rPr>
                <w:sz w:val="16"/>
                <w:szCs w:val="16"/>
                <w:lang w:val="en-US"/>
              </w:rPr>
              <w:t xml:space="preserve">to </w:t>
            </w:r>
            <w:r w:rsidRPr="00375B7D">
              <w:rPr>
                <w:sz w:val="16"/>
                <w:szCs w:val="16"/>
                <w:lang w:val="en-US"/>
              </w:rPr>
              <w:t>evaluat</w:t>
            </w:r>
            <w:r>
              <w:rPr>
                <w:sz w:val="16"/>
                <w:szCs w:val="16"/>
                <w:lang w:val="en-US"/>
              </w:rPr>
              <w:t>e</w:t>
            </w:r>
            <w:r w:rsidRPr="00375B7D">
              <w:rPr>
                <w:sz w:val="16"/>
                <w:szCs w:val="16"/>
                <w:lang w:val="en-US"/>
              </w:rPr>
              <w:t xml:space="preserve"> mental health outcomes among healthcare workers </w:t>
            </w:r>
            <w:r>
              <w:rPr>
                <w:sz w:val="16"/>
                <w:szCs w:val="16"/>
                <w:lang w:val="en-US"/>
              </w:rPr>
              <w:t xml:space="preserve">working with people </w:t>
            </w:r>
            <w:r w:rsidRPr="00375B7D">
              <w:rPr>
                <w:sz w:val="16"/>
                <w:szCs w:val="16"/>
                <w:lang w:val="en-US"/>
              </w:rPr>
              <w:t>with COVID-19</w:t>
            </w:r>
          </w:p>
        </w:tc>
        <w:tc>
          <w:tcPr>
            <w:tcW w:w="1702" w:type="dxa"/>
          </w:tcPr>
          <w:p w14:paraId="4D540D91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January-February 2020</w:t>
            </w:r>
          </w:p>
        </w:tc>
        <w:tc>
          <w:tcPr>
            <w:tcW w:w="1615" w:type="dxa"/>
          </w:tcPr>
          <w:p w14:paraId="2C99578F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219" w:type="dxa"/>
          </w:tcPr>
          <w:p w14:paraId="11C0C14C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1257</w:t>
            </w:r>
          </w:p>
        </w:tc>
      </w:tr>
      <w:tr w:rsidR="00B927AF" w:rsidRPr="00375B7D" w14:paraId="5A2C7223" w14:textId="77777777" w:rsidTr="00B927AF">
        <w:tc>
          <w:tcPr>
            <w:tcW w:w="412" w:type="dxa"/>
          </w:tcPr>
          <w:p w14:paraId="4778DA59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86" w:type="dxa"/>
          </w:tcPr>
          <w:p w14:paraId="025D6EEA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Department of Psychology and Department of Clinical Neuroscience</w:t>
            </w:r>
          </w:p>
        </w:tc>
        <w:tc>
          <w:tcPr>
            <w:tcW w:w="8218" w:type="dxa"/>
          </w:tcPr>
          <w:p w14:paraId="5574ADAB" w14:textId="166558F3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 xml:space="preserve">Evaluation of the mental health science research priorities for the COVID-19 outbreak and ensure a strategy </w:t>
            </w:r>
            <w:r w:rsidR="00285862">
              <w:rPr>
                <w:sz w:val="16"/>
                <w:szCs w:val="16"/>
                <w:lang w:val="en-US"/>
              </w:rPr>
              <w:t>that</w:t>
            </w:r>
            <w:r w:rsidRPr="00375B7D">
              <w:rPr>
                <w:sz w:val="16"/>
                <w:szCs w:val="16"/>
                <w:lang w:val="en-US"/>
              </w:rPr>
              <w:t xml:space="preserve"> may </w:t>
            </w:r>
            <w:r w:rsidR="00285862">
              <w:rPr>
                <w:sz w:val="16"/>
                <w:szCs w:val="16"/>
                <w:lang w:val="en-US"/>
              </w:rPr>
              <w:t xml:space="preserve">be </w:t>
            </w:r>
            <w:r w:rsidRPr="00375B7D">
              <w:rPr>
                <w:sz w:val="16"/>
                <w:szCs w:val="16"/>
                <w:lang w:val="en-US"/>
              </w:rPr>
              <w:t xml:space="preserve">adapted and integrated for the other </w:t>
            </w:r>
            <w:r w:rsidR="00285862">
              <w:rPr>
                <w:sz w:val="16"/>
                <w:szCs w:val="16"/>
                <w:lang w:val="en-US"/>
              </w:rPr>
              <w:t>countries’</w:t>
            </w:r>
            <w:r w:rsidRPr="00375B7D">
              <w:rPr>
                <w:sz w:val="16"/>
                <w:szCs w:val="16"/>
                <w:lang w:val="en-US"/>
              </w:rPr>
              <w:t xml:space="preserve"> research efforts</w:t>
            </w:r>
          </w:p>
        </w:tc>
        <w:tc>
          <w:tcPr>
            <w:tcW w:w="1702" w:type="dxa"/>
          </w:tcPr>
          <w:p w14:paraId="78376ED5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March-April 2020</w:t>
            </w:r>
          </w:p>
        </w:tc>
        <w:tc>
          <w:tcPr>
            <w:tcW w:w="1615" w:type="dxa"/>
          </w:tcPr>
          <w:p w14:paraId="01A3DFF0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Position Paper</w:t>
            </w:r>
          </w:p>
        </w:tc>
        <w:tc>
          <w:tcPr>
            <w:tcW w:w="1219" w:type="dxa"/>
          </w:tcPr>
          <w:p w14:paraId="06D2A5BA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Not available</w:t>
            </w:r>
          </w:p>
        </w:tc>
      </w:tr>
      <w:tr w:rsidR="00B927AF" w:rsidRPr="00375B7D" w14:paraId="591A4DAB" w14:textId="77777777" w:rsidTr="00B927AF">
        <w:tc>
          <w:tcPr>
            <w:tcW w:w="412" w:type="dxa"/>
          </w:tcPr>
          <w:p w14:paraId="76239C70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86" w:type="dxa"/>
          </w:tcPr>
          <w:p w14:paraId="4F35769D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Department of Preventive Medicine</w:t>
            </w:r>
          </w:p>
        </w:tc>
        <w:tc>
          <w:tcPr>
            <w:tcW w:w="8218" w:type="dxa"/>
          </w:tcPr>
          <w:p w14:paraId="51143DAD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Evaluation of the mental situation of college students during the epidemic, to provide a theoretical basis for psychological interventions with college students and supply a basis for the announcement of national and governmental policies</w:t>
            </w:r>
          </w:p>
        </w:tc>
        <w:tc>
          <w:tcPr>
            <w:tcW w:w="1702" w:type="dxa"/>
          </w:tcPr>
          <w:p w14:paraId="108EEB1F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Not available</w:t>
            </w:r>
          </w:p>
        </w:tc>
        <w:tc>
          <w:tcPr>
            <w:tcW w:w="1615" w:type="dxa"/>
          </w:tcPr>
          <w:p w14:paraId="55DEAC7F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219" w:type="dxa"/>
          </w:tcPr>
          <w:p w14:paraId="5A8C72BB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7143</w:t>
            </w:r>
          </w:p>
        </w:tc>
      </w:tr>
      <w:tr w:rsidR="00B927AF" w:rsidRPr="00375B7D" w14:paraId="5C7F50F4" w14:textId="77777777" w:rsidTr="00B927AF">
        <w:tc>
          <w:tcPr>
            <w:tcW w:w="412" w:type="dxa"/>
          </w:tcPr>
          <w:p w14:paraId="61227BE0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386" w:type="dxa"/>
          </w:tcPr>
          <w:p w14:paraId="02F729A7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Institute of Postgraduate Medical Education and Research</w:t>
            </w:r>
          </w:p>
        </w:tc>
        <w:tc>
          <w:tcPr>
            <w:tcW w:w="8218" w:type="dxa"/>
          </w:tcPr>
          <w:p w14:paraId="5F05A702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To summarize the current literature addressing mental health concerns related to the COVID-19 pandemic</w:t>
            </w:r>
          </w:p>
        </w:tc>
        <w:tc>
          <w:tcPr>
            <w:tcW w:w="1702" w:type="dxa"/>
          </w:tcPr>
          <w:p w14:paraId="76E4F289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Not available</w:t>
            </w:r>
          </w:p>
        </w:tc>
        <w:tc>
          <w:tcPr>
            <w:tcW w:w="1615" w:type="dxa"/>
          </w:tcPr>
          <w:p w14:paraId="48395772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Review</w:t>
            </w:r>
          </w:p>
        </w:tc>
        <w:tc>
          <w:tcPr>
            <w:tcW w:w="1219" w:type="dxa"/>
          </w:tcPr>
          <w:p w14:paraId="5ADC9CFC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28 articles</w:t>
            </w:r>
          </w:p>
        </w:tc>
      </w:tr>
      <w:tr w:rsidR="00B927AF" w:rsidRPr="00375B7D" w14:paraId="61B5F8C2" w14:textId="77777777" w:rsidTr="00B927AF">
        <w:tc>
          <w:tcPr>
            <w:tcW w:w="412" w:type="dxa"/>
          </w:tcPr>
          <w:p w14:paraId="1B517F94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386" w:type="dxa"/>
          </w:tcPr>
          <w:p w14:paraId="20980990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Department of Rehabilitation Medicine</w:t>
            </w:r>
          </w:p>
        </w:tc>
        <w:tc>
          <w:tcPr>
            <w:tcW w:w="8218" w:type="dxa"/>
          </w:tcPr>
          <w:p w14:paraId="03B3A704" w14:textId="27A3A475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 xml:space="preserve">Evaluation of the mental health burden of </w:t>
            </w:r>
            <w:r w:rsidR="00285862">
              <w:rPr>
                <w:sz w:val="16"/>
                <w:szCs w:val="16"/>
                <w:lang w:val="en-US"/>
              </w:rPr>
              <w:t xml:space="preserve">the </w:t>
            </w:r>
            <w:r w:rsidRPr="00375B7D">
              <w:rPr>
                <w:sz w:val="16"/>
                <w:szCs w:val="16"/>
                <w:lang w:val="en-US"/>
              </w:rPr>
              <w:t xml:space="preserve">Chinese public during </w:t>
            </w:r>
            <w:r w:rsidR="00285862">
              <w:rPr>
                <w:sz w:val="16"/>
                <w:szCs w:val="16"/>
                <w:lang w:val="en-US"/>
              </w:rPr>
              <w:t xml:space="preserve">the </w:t>
            </w:r>
            <w:r w:rsidRPr="00375B7D">
              <w:rPr>
                <w:sz w:val="16"/>
                <w:szCs w:val="16"/>
                <w:lang w:val="en-US"/>
              </w:rPr>
              <w:t xml:space="preserve">COVID-19 epidemic, and </w:t>
            </w:r>
            <w:r w:rsidR="00285862">
              <w:rPr>
                <w:sz w:val="16"/>
                <w:szCs w:val="16"/>
                <w:lang w:val="en-US"/>
              </w:rPr>
              <w:t>exploring</w:t>
            </w:r>
            <w:r w:rsidRPr="00375B7D">
              <w:rPr>
                <w:sz w:val="16"/>
                <w:szCs w:val="16"/>
                <w:lang w:val="en-US"/>
              </w:rPr>
              <w:t xml:space="preserve"> the potential influence elements</w:t>
            </w:r>
          </w:p>
        </w:tc>
        <w:tc>
          <w:tcPr>
            <w:tcW w:w="1702" w:type="dxa"/>
          </w:tcPr>
          <w:p w14:paraId="1E1B05CB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February 2020</w:t>
            </w:r>
          </w:p>
        </w:tc>
        <w:tc>
          <w:tcPr>
            <w:tcW w:w="1615" w:type="dxa"/>
          </w:tcPr>
          <w:p w14:paraId="0DB9FF36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Cross-sectional study</w:t>
            </w:r>
          </w:p>
        </w:tc>
        <w:tc>
          <w:tcPr>
            <w:tcW w:w="1219" w:type="dxa"/>
          </w:tcPr>
          <w:p w14:paraId="33807284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7236</w:t>
            </w:r>
          </w:p>
        </w:tc>
      </w:tr>
      <w:tr w:rsidR="00B927AF" w:rsidRPr="00375B7D" w14:paraId="68BE8159" w14:textId="77777777" w:rsidTr="00B927AF">
        <w:tc>
          <w:tcPr>
            <w:tcW w:w="412" w:type="dxa"/>
          </w:tcPr>
          <w:p w14:paraId="1D151D45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386" w:type="dxa"/>
          </w:tcPr>
          <w:p w14:paraId="4E109E08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Institute of Cognitive Neuroscience</w:t>
            </w:r>
          </w:p>
        </w:tc>
        <w:tc>
          <w:tcPr>
            <w:tcW w:w="8218" w:type="dxa"/>
          </w:tcPr>
          <w:p w14:paraId="6E8B7B0F" w14:textId="244A8DC1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 xml:space="preserve">Evaluation of the temporal psychological effects and adverse mental health situation during the beginning of the outbreak and peak of </w:t>
            </w:r>
            <w:r w:rsidR="00285862">
              <w:rPr>
                <w:sz w:val="16"/>
                <w:szCs w:val="16"/>
                <w:lang w:val="en-US"/>
              </w:rPr>
              <w:t xml:space="preserve">the </w:t>
            </w:r>
            <w:r w:rsidRPr="00375B7D">
              <w:rPr>
                <w:sz w:val="16"/>
                <w:szCs w:val="16"/>
                <w:lang w:val="en-US"/>
              </w:rPr>
              <w:t>COVID-19 epidemic and identity risk and protective factors for the Chinese population</w:t>
            </w:r>
          </w:p>
        </w:tc>
        <w:tc>
          <w:tcPr>
            <w:tcW w:w="1702" w:type="dxa"/>
          </w:tcPr>
          <w:p w14:paraId="77FCECB3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 xml:space="preserve">January-March 2020 </w:t>
            </w:r>
          </w:p>
        </w:tc>
        <w:tc>
          <w:tcPr>
            <w:tcW w:w="1615" w:type="dxa"/>
          </w:tcPr>
          <w:p w14:paraId="3D1191C7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Longitudinal study</w:t>
            </w:r>
          </w:p>
        </w:tc>
        <w:tc>
          <w:tcPr>
            <w:tcW w:w="1219" w:type="dxa"/>
          </w:tcPr>
          <w:p w14:paraId="661257C8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2271</w:t>
            </w:r>
          </w:p>
        </w:tc>
      </w:tr>
      <w:tr w:rsidR="00B927AF" w:rsidRPr="00375B7D" w14:paraId="0FA71922" w14:textId="77777777" w:rsidTr="00B927AF">
        <w:tc>
          <w:tcPr>
            <w:tcW w:w="412" w:type="dxa"/>
          </w:tcPr>
          <w:p w14:paraId="6F753089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386" w:type="dxa"/>
          </w:tcPr>
          <w:p w14:paraId="7DD3E59C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Department of Psychiatry</w:t>
            </w:r>
          </w:p>
        </w:tc>
        <w:tc>
          <w:tcPr>
            <w:tcW w:w="8218" w:type="dxa"/>
          </w:tcPr>
          <w:p w14:paraId="451C9CF7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Examination of the knowledge, attitudes, and practices for COVID-19 of Chinese citizens in the time of the rapid rise period of the COVID-19 pandemic.</w:t>
            </w:r>
          </w:p>
        </w:tc>
        <w:tc>
          <w:tcPr>
            <w:tcW w:w="1702" w:type="dxa"/>
          </w:tcPr>
          <w:p w14:paraId="75BE7CFB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January-February 2020</w:t>
            </w:r>
          </w:p>
        </w:tc>
        <w:tc>
          <w:tcPr>
            <w:tcW w:w="1615" w:type="dxa"/>
          </w:tcPr>
          <w:p w14:paraId="27CD8D71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Cross-sectional</w:t>
            </w:r>
          </w:p>
        </w:tc>
        <w:tc>
          <w:tcPr>
            <w:tcW w:w="1219" w:type="dxa"/>
          </w:tcPr>
          <w:p w14:paraId="13B7DD07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6910</w:t>
            </w:r>
          </w:p>
        </w:tc>
      </w:tr>
      <w:tr w:rsidR="00B927AF" w:rsidRPr="00375B7D" w14:paraId="0816B049" w14:textId="77777777" w:rsidTr="00B927AF">
        <w:tc>
          <w:tcPr>
            <w:tcW w:w="412" w:type="dxa"/>
          </w:tcPr>
          <w:p w14:paraId="187BDAB0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386" w:type="dxa"/>
          </w:tcPr>
          <w:p w14:paraId="6281414A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Department of Psychiatry</w:t>
            </w:r>
          </w:p>
        </w:tc>
        <w:tc>
          <w:tcPr>
            <w:tcW w:w="8218" w:type="dxa"/>
          </w:tcPr>
          <w:p w14:paraId="13B2AC4C" w14:textId="5BB75261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 xml:space="preserve">Investigation of the emerging evidence of the effects of the COVID-19 pandemic </w:t>
            </w:r>
            <w:r w:rsidR="00285862">
              <w:rPr>
                <w:sz w:val="16"/>
                <w:szCs w:val="16"/>
                <w:lang w:val="en-US"/>
              </w:rPr>
              <w:t>on</w:t>
            </w:r>
            <w:r w:rsidRPr="00375B7D">
              <w:rPr>
                <w:sz w:val="16"/>
                <w:szCs w:val="16"/>
                <w:lang w:val="en-US"/>
              </w:rPr>
              <w:t xml:space="preserve"> healthcare </w:t>
            </w:r>
            <w:r w:rsidR="00285862">
              <w:rPr>
                <w:sz w:val="16"/>
                <w:szCs w:val="16"/>
                <w:lang w:val="en-US"/>
              </w:rPr>
              <w:t>workers’</w:t>
            </w:r>
            <w:r w:rsidRPr="00375B7D">
              <w:rPr>
                <w:sz w:val="16"/>
                <w:szCs w:val="16"/>
                <w:lang w:val="en-US"/>
              </w:rPr>
              <w:t xml:space="preserve"> mental health and </w:t>
            </w:r>
            <w:r w:rsidR="00285862">
              <w:rPr>
                <w:sz w:val="16"/>
                <w:szCs w:val="16"/>
                <w:lang w:val="en-US"/>
              </w:rPr>
              <w:t>especially</w:t>
            </w:r>
            <w:r w:rsidRPr="00375B7D">
              <w:rPr>
                <w:sz w:val="16"/>
                <w:szCs w:val="16"/>
                <w:lang w:val="en-US"/>
              </w:rPr>
              <w:t xml:space="preserve"> in association </w:t>
            </w:r>
            <w:r w:rsidR="00285862">
              <w:rPr>
                <w:sz w:val="16"/>
                <w:szCs w:val="16"/>
                <w:lang w:val="en-US"/>
              </w:rPr>
              <w:t>with</w:t>
            </w:r>
            <w:r w:rsidRPr="00375B7D">
              <w:rPr>
                <w:sz w:val="16"/>
                <w:szCs w:val="16"/>
                <w:lang w:val="en-US"/>
              </w:rPr>
              <w:t xml:space="preserve"> the prevalence of insomnia, anxiety</w:t>
            </w:r>
            <w:r w:rsidR="00285862">
              <w:rPr>
                <w:sz w:val="16"/>
                <w:szCs w:val="16"/>
                <w:lang w:val="en-US"/>
              </w:rPr>
              <w:t>,</w:t>
            </w:r>
            <w:r w:rsidRPr="00375B7D">
              <w:rPr>
                <w:sz w:val="16"/>
                <w:szCs w:val="16"/>
                <w:lang w:val="en-US"/>
              </w:rPr>
              <w:t xml:space="preserve"> and depression.</w:t>
            </w:r>
          </w:p>
        </w:tc>
        <w:tc>
          <w:tcPr>
            <w:tcW w:w="1702" w:type="dxa"/>
          </w:tcPr>
          <w:p w14:paraId="48888F1D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Until April 2020</w:t>
            </w:r>
          </w:p>
        </w:tc>
        <w:tc>
          <w:tcPr>
            <w:tcW w:w="1615" w:type="dxa"/>
          </w:tcPr>
          <w:p w14:paraId="39E72B85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Systematic review and meta-analysis</w:t>
            </w:r>
          </w:p>
        </w:tc>
        <w:tc>
          <w:tcPr>
            <w:tcW w:w="1219" w:type="dxa"/>
          </w:tcPr>
          <w:p w14:paraId="747D5AF0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13 articles</w:t>
            </w:r>
          </w:p>
        </w:tc>
      </w:tr>
      <w:tr w:rsidR="00B927AF" w:rsidRPr="00375B7D" w14:paraId="2CCBB390" w14:textId="77777777" w:rsidTr="00B927AF">
        <w:tc>
          <w:tcPr>
            <w:tcW w:w="412" w:type="dxa"/>
          </w:tcPr>
          <w:p w14:paraId="6975A72D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color w:val="000000"/>
                <w:sz w:val="16"/>
                <w:szCs w:val="16"/>
                <w:lang w:val="en-US"/>
              </w:rPr>
            </w:pPr>
            <w:r w:rsidRPr="00375B7D"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386" w:type="dxa"/>
          </w:tcPr>
          <w:p w14:paraId="619B4E33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Department of Pharmacology and Toxicology</w:t>
            </w:r>
          </w:p>
        </w:tc>
        <w:tc>
          <w:tcPr>
            <w:tcW w:w="8218" w:type="dxa"/>
          </w:tcPr>
          <w:p w14:paraId="1E13E71A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To summarize the present literature that reported on the prevalence of symptoms of depression, anxiety, post-traumatic stress disorder, and different types of psychological distress in the population through the COVID-19 pandemic. Also, identification of the psychological distress factors.</w:t>
            </w:r>
          </w:p>
        </w:tc>
        <w:tc>
          <w:tcPr>
            <w:tcW w:w="1702" w:type="dxa"/>
          </w:tcPr>
          <w:p w14:paraId="7C958B7C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Until May 2020</w:t>
            </w:r>
          </w:p>
        </w:tc>
        <w:tc>
          <w:tcPr>
            <w:tcW w:w="1615" w:type="dxa"/>
          </w:tcPr>
          <w:p w14:paraId="10151959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Systematic review</w:t>
            </w:r>
          </w:p>
        </w:tc>
        <w:tc>
          <w:tcPr>
            <w:tcW w:w="1219" w:type="dxa"/>
          </w:tcPr>
          <w:p w14:paraId="147A2435" w14:textId="77777777" w:rsidR="00B927AF" w:rsidRPr="00375B7D" w:rsidRDefault="00B927AF" w:rsidP="00AF7A69">
            <w:pPr>
              <w:spacing w:before="0" w:after="0"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375B7D">
              <w:rPr>
                <w:sz w:val="16"/>
                <w:szCs w:val="16"/>
                <w:lang w:val="en-US"/>
              </w:rPr>
              <w:t>19 articles</w:t>
            </w:r>
          </w:p>
        </w:tc>
      </w:tr>
    </w:tbl>
    <w:p w14:paraId="3AE31E2C" w14:textId="77777777" w:rsidR="00B927AF" w:rsidRPr="00F53838" w:rsidRDefault="00B927AF" w:rsidP="00E375A2">
      <w:pPr>
        <w:spacing w:before="0" w:after="0" w:line="240" w:lineRule="auto"/>
        <w:ind w:firstLine="0"/>
        <w:jc w:val="left"/>
        <w:rPr>
          <w:rFonts w:cs="Times New Roman"/>
          <w:szCs w:val="20"/>
          <w:lang w:val="en-US"/>
        </w:rPr>
      </w:pPr>
    </w:p>
    <w:p w14:paraId="5104AA8B" w14:textId="77777777" w:rsidR="00625ADF" w:rsidRPr="00E375A2" w:rsidRDefault="00625ADF">
      <w:pPr>
        <w:rPr>
          <w:lang w:val="en-US"/>
        </w:rPr>
      </w:pPr>
    </w:p>
    <w:sectPr w:rsidR="00625ADF" w:rsidRPr="00E375A2" w:rsidSect="00625A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8970" w14:textId="77777777" w:rsidR="006B5B87" w:rsidRDefault="006B5B87" w:rsidP="00601252">
      <w:pPr>
        <w:spacing w:before="0" w:after="0" w:line="240" w:lineRule="auto"/>
      </w:pPr>
      <w:r>
        <w:separator/>
      </w:r>
    </w:p>
  </w:endnote>
  <w:endnote w:type="continuationSeparator" w:id="0">
    <w:p w14:paraId="72247393" w14:textId="77777777" w:rsidR="006B5B87" w:rsidRDefault="006B5B87" w:rsidP="006012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F317" w14:textId="77777777" w:rsidR="006B5B87" w:rsidRDefault="006B5B87" w:rsidP="00601252">
      <w:pPr>
        <w:spacing w:before="0" w:after="0" w:line="240" w:lineRule="auto"/>
      </w:pPr>
      <w:r>
        <w:separator/>
      </w:r>
    </w:p>
  </w:footnote>
  <w:footnote w:type="continuationSeparator" w:id="0">
    <w:p w14:paraId="418E756E" w14:textId="77777777" w:rsidR="006B5B87" w:rsidRDefault="006B5B87" w:rsidP="0060125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DF"/>
    <w:rsid w:val="00285862"/>
    <w:rsid w:val="00601252"/>
    <w:rsid w:val="00625ADF"/>
    <w:rsid w:val="0065305B"/>
    <w:rsid w:val="006B5B87"/>
    <w:rsid w:val="006C6827"/>
    <w:rsid w:val="00963AB0"/>
    <w:rsid w:val="00B61CE5"/>
    <w:rsid w:val="00B927AF"/>
    <w:rsid w:val="00E375A2"/>
    <w:rsid w:val="00EC16D2"/>
    <w:rsid w:val="00F1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B7D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ADF"/>
    <w:pPr>
      <w:spacing w:before="120" w:after="120" w:line="360" w:lineRule="auto"/>
      <w:ind w:firstLine="720"/>
      <w:jc w:val="both"/>
    </w:pPr>
    <w:rPr>
      <w:rFonts w:ascii="Times New Roman" w:eastAsia="Arial" w:hAnsi="Times New Roman" w:cs="Arial"/>
      <w:sz w:val="20"/>
      <w:szCs w:val="22"/>
      <w:lang w:val="es"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oKlavuzu3">
    <w:name w:val="Tablo Kılavuzu3"/>
    <w:basedOn w:val="TableNormal"/>
    <w:next w:val="TableGrid"/>
    <w:uiPriority w:val="39"/>
    <w:rsid w:val="00625ADF"/>
    <w:rPr>
      <w:rFonts w:ascii="Calibri" w:eastAsia="Calibri" w:hAnsi="Calibri" w:cs="Times New Roman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5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Tables and Figures"/>
    <w:basedOn w:val="Heading1"/>
    <w:uiPriority w:val="1"/>
    <w:qFormat/>
    <w:rsid w:val="00625ADF"/>
    <w:pPr>
      <w:spacing w:before="120" w:after="240" w:line="240" w:lineRule="auto"/>
      <w:ind w:firstLine="0"/>
      <w:jc w:val="left"/>
    </w:pPr>
    <w:rPr>
      <w:rFonts w:ascii="Times New Roman" w:eastAsia="Arial" w:hAnsi="Times New Roman" w:cs="Arial"/>
      <w:color w:val="auto"/>
      <w:sz w:val="24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625A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" w:eastAsia="tr-TR"/>
    </w:rPr>
  </w:style>
  <w:style w:type="table" w:customStyle="1" w:styleId="TabloKlavuzu11">
    <w:name w:val="Tablo Kılavuzu11"/>
    <w:basedOn w:val="TableNormal"/>
    <w:next w:val="TableGrid"/>
    <w:uiPriority w:val="39"/>
    <w:rsid w:val="00E375A2"/>
    <w:rPr>
      <w:rFonts w:ascii="Arial" w:eastAsia="Arial" w:hAnsi="Arial" w:cs="Arial"/>
      <w:sz w:val="22"/>
      <w:szCs w:val="22"/>
      <w:lang w:val="es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1679C"/>
    <w:rPr>
      <w:rFonts w:ascii="Times New Roman" w:eastAsia="Arial" w:hAnsi="Times New Roman" w:cs="Arial"/>
      <w:sz w:val="20"/>
      <w:szCs w:val="22"/>
      <w:lang w:val="es" w:eastAsia="tr-TR"/>
    </w:rPr>
  </w:style>
  <w:style w:type="paragraph" w:styleId="Header">
    <w:name w:val="header"/>
    <w:basedOn w:val="Normal"/>
    <w:link w:val="HeaderChar"/>
    <w:uiPriority w:val="99"/>
    <w:unhideWhenUsed/>
    <w:rsid w:val="0060125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252"/>
    <w:rPr>
      <w:rFonts w:ascii="Times New Roman" w:eastAsia="Arial" w:hAnsi="Times New Roman" w:cs="Arial"/>
      <w:sz w:val="20"/>
      <w:szCs w:val="22"/>
      <w:lang w:val="es" w:eastAsia="tr-TR"/>
    </w:rPr>
  </w:style>
  <w:style w:type="paragraph" w:styleId="Footer">
    <w:name w:val="footer"/>
    <w:basedOn w:val="Normal"/>
    <w:link w:val="FooterChar"/>
    <w:uiPriority w:val="99"/>
    <w:unhideWhenUsed/>
    <w:rsid w:val="0060125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252"/>
    <w:rPr>
      <w:rFonts w:ascii="Times New Roman" w:eastAsia="Arial" w:hAnsi="Times New Roman" w:cs="Arial"/>
      <w:sz w:val="20"/>
      <w:szCs w:val="22"/>
      <w:lang w:val="e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2022-05-26T10:02:00Z</dcterms:created>
  <dcterms:modified xsi:type="dcterms:W3CDTF">2022-05-26T10:02:00Z</dcterms:modified>
</cp:coreProperties>
</file>