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5A59" w14:textId="5FA46B40" w:rsidR="002A4684" w:rsidRPr="00AC7442" w:rsidRDefault="005608C0" w:rsidP="002A4684">
      <w:pPr>
        <w:pStyle w:val="Caption"/>
        <w:keepNext/>
        <w:rPr>
          <w:ins w:id="0" w:author="Mary Bitta" w:date="2022-04-05T12:17:00Z"/>
          <w:i w:val="0"/>
          <w:iCs w:val="0"/>
          <w:color w:val="auto"/>
          <w:sz w:val="22"/>
          <w:szCs w:val="22"/>
        </w:rPr>
      </w:pPr>
      <w:ins w:id="1" w:author="Mary" w:date="2021-11-29T19:14:00Z">
        <w:del w:id="2" w:author="Mary Bitta" w:date="2022-04-05T12:17:00Z">
          <w:r w:rsidRPr="00482983" w:rsidDel="002A4684">
            <w:rPr>
              <w:rFonts w:cstheme="minorHAnsi"/>
              <w:b/>
              <w:bCs/>
              <w:i w:val="0"/>
              <w:iCs w:val="0"/>
              <w:color w:val="auto"/>
              <w:sz w:val="22"/>
              <w:szCs w:val="22"/>
              <w:lang w:val="en-US"/>
            </w:rPr>
            <w:delText xml:space="preserve">Supplementary table </w:delText>
          </w:r>
          <w:r w:rsidDel="002A4684">
            <w:rPr>
              <w:rFonts w:cstheme="minorHAnsi"/>
              <w:b/>
              <w:bCs/>
              <w:i w:val="0"/>
              <w:iCs w:val="0"/>
              <w:color w:val="auto"/>
              <w:sz w:val="22"/>
              <w:szCs w:val="22"/>
              <w:lang w:val="en-US"/>
            </w:rPr>
            <w:delText>1</w:delText>
          </w:r>
        </w:del>
      </w:ins>
      <w:ins w:id="3" w:author="Judy Baariu" w:date="2022-04-05T11:51:00Z">
        <w:del w:id="4" w:author="Mary Bitta" w:date="2022-04-05T12:17:00Z">
          <w:r w:rsidR="002B34E1" w:rsidDel="002A4684">
            <w:rPr>
              <w:rFonts w:cstheme="minorHAnsi"/>
              <w:b/>
              <w:bCs/>
              <w:i w:val="0"/>
              <w:iCs w:val="0"/>
              <w:color w:val="auto"/>
              <w:sz w:val="22"/>
              <w:szCs w:val="22"/>
              <w:lang w:val="en-US"/>
            </w:rPr>
            <w:delText>.</w:delText>
          </w:r>
        </w:del>
      </w:ins>
      <w:ins w:id="5" w:author="Mary Bitta" w:date="2022-04-05T12:17:00Z">
        <w:r w:rsidR="002A4684" w:rsidRPr="00AC7442">
          <w:rPr>
            <w:b/>
            <w:bCs/>
            <w:i w:val="0"/>
            <w:iCs w:val="0"/>
            <w:color w:val="auto"/>
            <w:sz w:val="22"/>
            <w:szCs w:val="22"/>
          </w:rPr>
          <w:t xml:space="preserve">Supplementary table </w:t>
        </w:r>
        <w:r w:rsidR="002A4684" w:rsidRPr="000A5EF7">
          <w:rPr>
            <w:b/>
            <w:bCs/>
            <w:i w:val="0"/>
            <w:iCs w:val="0"/>
            <w:color w:val="auto"/>
            <w:sz w:val="22"/>
            <w:szCs w:val="22"/>
            <w:rPrChange w:id="6" w:author="Mary Bitta" w:date="2022-04-05T12:19:00Z">
              <w:rPr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rPrChange>
          </w:rPr>
          <w:t>1</w:t>
        </w:r>
        <w:r w:rsidR="002A4684" w:rsidRPr="000835D4">
          <w:rPr>
            <w:b/>
            <w:bCs/>
            <w:i w:val="0"/>
            <w:iCs w:val="0"/>
            <w:color w:val="auto"/>
            <w:sz w:val="22"/>
            <w:szCs w:val="22"/>
          </w:rPr>
          <w:t>.</w:t>
        </w:r>
        <w:r w:rsidR="002A4684" w:rsidRPr="00AC7442">
          <w:rPr>
            <w:i w:val="0"/>
            <w:iCs w:val="0"/>
            <w:color w:val="auto"/>
            <w:sz w:val="22"/>
            <w:szCs w:val="22"/>
          </w:rPr>
          <w:t xml:space="preserve"> Distribution of summated mean scores and standard deviations by sociodemographic variables, N=616</w:t>
        </w:r>
      </w:ins>
    </w:p>
    <w:tbl>
      <w:tblPr>
        <w:tblStyle w:val="ListTable6Colorful"/>
        <w:tblW w:w="4965" w:type="pct"/>
        <w:tblLayout w:type="fixed"/>
        <w:tblLook w:val="04A0" w:firstRow="1" w:lastRow="0" w:firstColumn="1" w:lastColumn="0" w:noHBand="0" w:noVBand="1"/>
      </w:tblPr>
      <w:tblGrid>
        <w:gridCol w:w="4961"/>
        <w:gridCol w:w="2409"/>
        <w:gridCol w:w="1702"/>
        <w:gridCol w:w="1558"/>
        <w:gridCol w:w="1561"/>
        <w:gridCol w:w="1669"/>
      </w:tblGrid>
      <w:tr w:rsidR="002A4684" w:rsidRPr="00184C21" w14:paraId="0B2AC7B2" w14:textId="77777777" w:rsidTr="00AC7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  <w:ins w:id="7" w:author="Mary Bitta" w:date="2022-04-05T12:1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auto"/>
            <w:noWrap/>
            <w:hideMark/>
          </w:tcPr>
          <w:p w14:paraId="20FABE82" w14:textId="77777777" w:rsidR="002A4684" w:rsidRPr="00184C21" w:rsidRDefault="002A4684" w:rsidP="00AC7442">
            <w:pPr>
              <w:rPr>
                <w:ins w:id="8" w:author="Mary Bitta" w:date="2022-04-05T12:17:00Z"/>
                <w:rFonts w:cstheme="minorHAnsi"/>
              </w:rPr>
            </w:pPr>
            <w:ins w:id="9" w:author="Mary Bitta" w:date="2022-04-05T12:17:00Z">
              <w:r w:rsidRPr="00184C21">
                <w:rPr>
                  <w:rFonts w:cstheme="minorHAnsi"/>
                </w:rPr>
                <w:t>Participant characteristic</w:t>
              </w:r>
            </w:ins>
          </w:p>
        </w:tc>
        <w:tc>
          <w:tcPr>
            <w:tcW w:w="869" w:type="pct"/>
            <w:shd w:val="clear" w:color="auto" w:fill="auto"/>
          </w:tcPr>
          <w:p w14:paraId="4E6B4137" w14:textId="77777777" w:rsidR="002A4684" w:rsidRPr="00184C21" w:rsidRDefault="002A4684" w:rsidP="00AC744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0" w:author="Mary Bitta" w:date="2022-04-05T12:17:00Z"/>
                <w:rFonts w:cstheme="minorHAnsi"/>
              </w:rPr>
            </w:pPr>
            <w:ins w:id="11" w:author="Mary Bitta" w:date="2022-04-05T12:17:00Z">
              <w:r w:rsidRPr="00184C21">
                <w:rPr>
                  <w:rFonts w:cstheme="minorHAnsi"/>
                </w:rPr>
                <w:t>Total RIBS score</w:t>
              </w:r>
            </w:ins>
          </w:p>
        </w:tc>
        <w:tc>
          <w:tcPr>
            <w:tcW w:w="614" w:type="pct"/>
            <w:shd w:val="clear" w:color="auto" w:fill="auto"/>
            <w:noWrap/>
            <w:hideMark/>
          </w:tcPr>
          <w:p w14:paraId="03B1B978" w14:textId="77777777" w:rsidR="002A4684" w:rsidRPr="00184C21" w:rsidRDefault="002A4684" w:rsidP="00AC744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" w:author="Mary Bitta" w:date="2022-04-05T12:17:00Z"/>
                <w:rFonts w:cstheme="minorHAnsi"/>
              </w:rPr>
            </w:pPr>
            <w:ins w:id="13" w:author="Mary Bitta" w:date="2022-04-05T12:17:00Z">
              <w:r w:rsidRPr="00184C21">
                <w:rPr>
                  <w:rFonts w:cstheme="minorHAnsi"/>
                </w:rPr>
                <w:t>Total MAKS score</w:t>
              </w:r>
            </w:ins>
          </w:p>
        </w:tc>
        <w:tc>
          <w:tcPr>
            <w:tcW w:w="562" w:type="pct"/>
            <w:shd w:val="clear" w:color="auto" w:fill="auto"/>
            <w:noWrap/>
            <w:hideMark/>
          </w:tcPr>
          <w:p w14:paraId="5424E5F1" w14:textId="77777777" w:rsidR="002A4684" w:rsidRPr="00184C21" w:rsidRDefault="002A4684" w:rsidP="00AC744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" w:author="Mary Bitta" w:date="2022-04-05T12:17:00Z"/>
                <w:rFonts w:cstheme="minorHAnsi"/>
              </w:rPr>
            </w:pPr>
            <w:ins w:id="15" w:author="Mary Bitta" w:date="2022-04-05T12:17:00Z">
              <w:r w:rsidRPr="00184C21">
                <w:rPr>
                  <w:rFonts w:cstheme="minorHAnsi"/>
                </w:rPr>
                <w:t>CAMI factor 1</w:t>
              </w:r>
            </w:ins>
          </w:p>
          <w:p w14:paraId="269634FB" w14:textId="77777777" w:rsidR="002A4684" w:rsidRPr="00184C21" w:rsidRDefault="002A4684" w:rsidP="00AC744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6" w:author="Mary Bitta" w:date="2022-04-05T12:17:00Z"/>
                <w:rFonts w:cstheme="minorHAnsi"/>
              </w:rPr>
            </w:pPr>
          </w:p>
        </w:tc>
        <w:tc>
          <w:tcPr>
            <w:tcW w:w="563" w:type="pct"/>
            <w:shd w:val="clear" w:color="auto" w:fill="auto"/>
          </w:tcPr>
          <w:p w14:paraId="6B7B4045" w14:textId="77777777" w:rsidR="002A4684" w:rsidRPr="00184C21" w:rsidDel="009B277C" w:rsidRDefault="002A4684" w:rsidP="00AC744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7" w:author="Mary Bitta" w:date="2022-04-05T12:17:00Z"/>
                <w:rFonts w:cstheme="minorHAnsi"/>
              </w:rPr>
            </w:pPr>
            <w:ins w:id="18" w:author="Mary Bitta" w:date="2022-04-05T12:17:00Z">
              <w:r w:rsidRPr="00184C21">
                <w:rPr>
                  <w:rFonts w:cstheme="minorHAnsi"/>
                </w:rPr>
                <w:t>CAMI factor 2</w:t>
              </w:r>
            </w:ins>
          </w:p>
        </w:tc>
        <w:tc>
          <w:tcPr>
            <w:tcW w:w="602" w:type="pct"/>
            <w:shd w:val="clear" w:color="auto" w:fill="auto"/>
          </w:tcPr>
          <w:p w14:paraId="725D9505" w14:textId="77777777" w:rsidR="002A4684" w:rsidRPr="00184C21" w:rsidRDefault="002A4684" w:rsidP="00AC744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9" w:author="Mary Bitta" w:date="2022-04-05T12:17:00Z"/>
                <w:rFonts w:cstheme="minorHAnsi"/>
              </w:rPr>
            </w:pPr>
            <w:ins w:id="20" w:author="Mary Bitta" w:date="2022-04-05T12:17:00Z">
              <w:r w:rsidRPr="00184C21">
                <w:rPr>
                  <w:rFonts w:cstheme="minorHAnsi"/>
                </w:rPr>
                <w:t>CAMI factor 3</w:t>
              </w:r>
            </w:ins>
          </w:p>
        </w:tc>
      </w:tr>
      <w:tr w:rsidR="002A4684" w:rsidRPr="00184C21" w14:paraId="244BCC36" w14:textId="77777777" w:rsidTr="00AC7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ins w:id="21" w:author="Mary Bitta" w:date="2022-04-05T12:1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auto"/>
            <w:noWrap/>
            <w:hideMark/>
          </w:tcPr>
          <w:p w14:paraId="033BBA48" w14:textId="77777777" w:rsidR="002A4684" w:rsidRPr="00184C21" w:rsidRDefault="002A4684" w:rsidP="00AC7442">
            <w:pPr>
              <w:spacing w:before="240"/>
              <w:rPr>
                <w:ins w:id="22" w:author="Mary Bitta" w:date="2022-04-05T12:17:00Z"/>
                <w:rFonts w:cstheme="minorHAnsi"/>
                <w:b w:val="0"/>
                <w:bCs w:val="0"/>
              </w:rPr>
            </w:pPr>
            <w:ins w:id="23" w:author="Mary Bitta" w:date="2022-04-05T12:17:00Z">
              <w:r w:rsidRPr="00184C21">
                <w:rPr>
                  <w:rFonts w:cstheme="minorHAnsi"/>
                  <w:b w:val="0"/>
                  <w:bCs w:val="0"/>
                </w:rPr>
                <w:t>Male, n=303</w:t>
              </w:r>
            </w:ins>
          </w:p>
        </w:tc>
        <w:tc>
          <w:tcPr>
            <w:tcW w:w="869" w:type="pct"/>
            <w:shd w:val="clear" w:color="auto" w:fill="auto"/>
          </w:tcPr>
          <w:p w14:paraId="2565FBA1" w14:textId="77777777" w:rsidR="002A4684" w:rsidRPr="00184C21" w:rsidRDefault="002A4684" w:rsidP="00AC7442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" w:author="Mary Bitta" w:date="2022-04-05T12:17:00Z"/>
                <w:rFonts w:cstheme="minorHAnsi"/>
              </w:rPr>
            </w:pPr>
            <w:ins w:id="25" w:author="Mary Bitta" w:date="2022-04-05T12:17:00Z">
              <w:r w:rsidRPr="00184C21">
                <w:rPr>
                  <w:rFonts w:cstheme="minorHAnsi"/>
                </w:rPr>
                <w:t>16.70 (4.27)</w:t>
              </w:r>
            </w:ins>
          </w:p>
        </w:tc>
        <w:tc>
          <w:tcPr>
            <w:tcW w:w="614" w:type="pct"/>
            <w:shd w:val="clear" w:color="auto" w:fill="auto"/>
            <w:noWrap/>
          </w:tcPr>
          <w:p w14:paraId="54730E0E" w14:textId="77777777" w:rsidR="002A4684" w:rsidRPr="00184C21" w:rsidRDefault="002A4684" w:rsidP="00AC7442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" w:author="Mary Bitta" w:date="2022-04-05T12:17:00Z"/>
                <w:rFonts w:cstheme="minorHAnsi"/>
              </w:rPr>
            </w:pPr>
            <w:ins w:id="27" w:author="Mary Bitta" w:date="2022-04-05T12:17:00Z">
              <w:r w:rsidRPr="00184C21">
                <w:rPr>
                  <w:rFonts w:cstheme="minorHAnsi"/>
                </w:rPr>
                <w:t>44.35 (4.22)</w:t>
              </w:r>
            </w:ins>
          </w:p>
        </w:tc>
        <w:tc>
          <w:tcPr>
            <w:tcW w:w="562" w:type="pct"/>
            <w:shd w:val="clear" w:color="auto" w:fill="auto"/>
            <w:noWrap/>
          </w:tcPr>
          <w:p w14:paraId="5CEF1343" w14:textId="77777777" w:rsidR="002A4684" w:rsidRPr="00184C21" w:rsidRDefault="002A4684" w:rsidP="00AC7442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" w:author="Mary Bitta" w:date="2022-04-05T12:17:00Z"/>
                <w:rFonts w:cstheme="minorHAnsi"/>
              </w:rPr>
            </w:pPr>
            <w:ins w:id="29" w:author="Mary Bitta" w:date="2022-04-05T12:17:00Z">
              <w:r w:rsidRPr="00184C21">
                <w:rPr>
                  <w:rFonts w:cstheme="minorHAnsi"/>
                </w:rPr>
                <w:t>25.99 (6.81)</w:t>
              </w:r>
            </w:ins>
          </w:p>
        </w:tc>
        <w:tc>
          <w:tcPr>
            <w:tcW w:w="563" w:type="pct"/>
            <w:shd w:val="clear" w:color="auto" w:fill="auto"/>
          </w:tcPr>
          <w:p w14:paraId="5AC2EBEC" w14:textId="77777777" w:rsidR="002A4684" w:rsidRPr="00184C21" w:rsidRDefault="002A4684" w:rsidP="00AC7442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0" w:author="Mary Bitta" w:date="2022-04-05T12:17:00Z"/>
                <w:rFonts w:cstheme="minorHAnsi"/>
              </w:rPr>
            </w:pPr>
            <w:ins w:id="31" w:author="Mary Bitta" w:date="2022-04-05T12:17:00Z">
              <w:r w:rsidRPr="00184C21">
                <w:rPr>
                  <w:rFonts w:cstheme="minorHAnsi"/>
                </w:rPr>
                <w:t>31.36 (2.95)</w:t>
              </w:r>
            </w:ins>
          </w:p>
        </w:tc>
        <w:tc>
          <w:tcPr>
            <w:tcW w:w="602" w:type="pct"/>
            <w:shd w:val="clear" w:color="auto" w:fill="auto"/>
          </w:tcPr>
          <w:p w14:paraId="02E19CDF" w14:textId="77777777" w:rsidR="002A4684" w:rsidRPr="00184C21" w:rsidRDefault="002A4684" w:rsidP="00AC7442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" w:author="Mary Bitta" w:date="2022-04-05T12:17:00Z"/>
                <w:rFonts w:cstheme="minorHAnsi"/>
              </w:rPr>
            </w:pPr>
            <w:ins w:id="33" w:author="Mary Bitta" w:date="2022-04-05T12:17:00Z">
              <w:r w:rsidRPr="00184C21">
                <w:rPr>
                  <w:rFonts w:cstheme="minorHAnsi"/>
                </w:rPr>
                <w:t>11.45 (2.50)</w:t>
              </w:r>
            </w:ins>
          </w:p>
        </w:tc>
      </w:tr>
      <w:tr w:rsidR="002A4684" w:rsidRPr="00184C21" w14:paraId="0C2F223F" w14:textId="77777777" w:rsidTr="00AC7442">
        <w:trPr>
          <w:trHeight w:val="596"/>
          <w:ins w:id="34" w:author="Mary Bitta" w:date="2022-04-05T12:1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auto"/>
            <w:noWrap/>
          </w:tcPr>
          <w:p w14:paraId="0AE60C1D" w14:textId="77777777" w:rsidR="002A4684" w:rsidRPr="00184C21" w:rsidRDefault="002A4684" w:rsidP="00AC7442">
            <w:pPr>
              <w:rPr>
                <w:ins w:id="35" w:author="Mary Bitta" w:date="2022-04-05T12:17:00Z"/>
                <w:rFonts w:cstheme="minorHAnsi"/>
                <w:b w:val="0"/>
                <w:bCs w:val="0"/>
              </w:rPr>
            </w:pPr>
            <w:ins w:id="36" w:author="Mary Bitta" w:date="2022-04-05T12:17:00Z">
              <w:r w:rsidRPr="00184C21">
                <w:rPr>
                  <w:rFonts w:cstheme="minorHAnsi"/>
                  <w:b w:val="0"/>
                  <w:bCs w:val="0"/>
                </w:rPr>
                <w:t>Female, n=313</w:t>
              </w:r>
            </w:ins>
          </w:p>
        </w:tc>
        <w:tc>
          <w:tcPr>
            <w:tcW w:w="869" w:type="pct"/>
            <w:shd w:val="clear" w:color="auto" w:fill="auto"/>
          </w:tcPr>
          <w:p w14:paraId="366B6C82" w14:textId="77777777" w:rsidR="002A4684" w:rsidRPr="00184C21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7" w:author="Mary Bitta" w:date="2022-04-05T12:17:00Z"/>
                <w:rFonts w:cstheme="minorHAnsi"/>
              </w:rPr>
            </w:pPr>
            <w:ins w:id="38" w:author="Mary Bitta" w:date="2022-04-05T12:17:00Z">
              <w:r w:rsidRPr="00184C21">
                <w:rPr>
                  <w:rFonts w:cstheme="minorHAnsi"/>
                </w:rPr>
                <w:t>16.06 (4.91)</w:t>
              </w:r>
            </w:ins>
          </w:p>
        </w:tc>
        <w:tc>
          <w:tcPr>
            <w:tcW w:w="614" w:type="pct"/>
            <w:shd w:val="clear" w:color="auto" w:fill="auto"/>
            <w:noWrap/>
          </w:tcPr>
          <w:p w14:paraId="522E8500" w14:textId="77777777" w:rsidR="002A4684" w:rsidRPr="00184C21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9" w:author="Mary Bitta" w:date="2022-04-05T12:17:00Z"/>
                <w:rFonts w:cstheme="minorHAnsi"/>
              </w:rPr>
            </w:pPr>
            <w:ins w:id="40" w:author="Mary Bitta" w:date="2022-04-05T12:17:00Z">
              <w:r w:rsidRPr="00184C21">
                <w:rPr>
                  <w:rFonts w:cstheme="minorHAnsi"/>
                </w:rPr>
                <w:t>44.42 (4.06)</w:t>
              </w:r>
            </w:ins>
          </w:p>
        </w:tc>
        <w:tc>
          <w:tcPr>
            <w:tcW w:w="562" w:type="pct"/>
            <w:shd w:val="clear" w:color="auto" w:fill="auto"/>
            <w:noWrap/>
          </w:tcPr>
          <w:p w14:paraId="5DB13FAB" w14:textId="77777777" w:rsidR="002A4684" w:rsidRPr="00184C21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1" w:author="Mary Bitta" w:date="2022-04-05T12:17:00Z"/>
                <w:rFonts w:cstheme="minorHAnsi"/>
              </w:rPr>
            </w:pPr>
            <w:ins w:id="42" w:author="Mary Bitta" w:date="2022-04-05T12:17:00Z">
              <w:r w:rsidRPr="00184C21">
                <w:rPr>
                  <w:rFonts w:cstheme="minorHAnsi"/>
                </w:rPr>
                <w:t>28.06 (7.20)</w:t>
              </w:r>
            </w:ins>
          </w:p>
        </w:tc>
        <w:tc>
          <w:tcPr>
            <w:tcW w:w="563" w:type="pct"/>
            <w:shd w:val="clear" w:color="auto" w:fill="auto"/>
          </w:tcPr>
          <w:p w14:paraId="73E467D2" w14:textId="77777777" w:rsidR="002A4684" w:rsidRPr="00184C21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3" w:author="Mary Bitta" w:date="2022-04-05T12:17:00Z"/>
                <w:rFonts w:cstheme="minorHAnsi"/>
              </w:rPr>
            </w:pPr>
            <w:ins w:id="44" w:author="Mary Bitta" w:date="2022-04-05T12:17:00Z">
              <w:r w:rsidRPr="00184C21">
                <w:rPr>
                  <w:rFonts w:cstheme="minorHAnsi"/>
                </w:rPr>
                <w:t>31.38 (3.17)</w:t>
              </w:r>
            </w:ins>
          </w:p>
        </w:tc>
        <w:tc>
          <w:tcPr>
            <w:tcW w:w="602" w:type="pct"/>
            <w:shd w:val="clear" w:color="auto" w:fill="auto"/>
          </w:tcPr>
          <w:p w14:paraId="1C6FE84A" w14:textId="77777777" w:rsidR="002A4684" w:rsidRPr="00184C21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5" w:author="Mary Bitta" w:date="2022-04-05T12:17:00Z"/>
                <w:rFonts w:cstheme="minorHAnsi"/>
              </w:rPr>
            </w:pPr>
            <w:ins w:id="46" w:author="Mary Bitta" w:date="2022-04-05T12:17:00Z">
              <w:r w:rsidRPr="00184C21">
                <w:rPr>
                  <w:rFonts w:cstheme="minorHAnsi"/>
                </w:rPr>
                <w:t>11.58 (2.46)</w:t>
              </w:r>
            </w:ins>
          </w:p>
        </w:tc>
      </w:tr>
      <w:tr w:rsidR="002A4684" w:rsidRPr="00184C21" w14:paraId="737246A6" w14:textId="77777777" w:rsidTr="00AC7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ins w:id="47" w:author="Mary Bitta" w:date="2022-04-05T12:1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auto"/>
            <w:noWrap/>
          </w:tcPr>
          <w:p w14:paraId="074189AE" w14:textId="77777777" w:rsidR="002A4684" w:rsidRPr="00184C21" w:rsidRDefault="002A4684" w:rsidP="00AC7442">
            <w:pPr>
              <w:rPr>
                <w:ins w:id="48" w:author="Mary Bitta" w:date="2022-04-05T12:17:00Z"/>
                <w:rFonts w:cstheme="minorHAnsi"/>
                <w:b w:val="0"/>
                <w:bCs w:val="0"/>
              </w:rPr>
            </w:pPr>
            <w:ins w:id="49" w:author="Mary Bitta" w:date="2022-04-05T12:17:00Z">
              <w:r w:rsidRPr="00184C21">
                <w:rPr>
                  <w:rFonts w:cstheme="minorHAnsi"/>
                  <w:b w:val="0"/>
                  <w:bCs w:val="0"/>
                </w:rPr>
                <w:t>P- value of between group</w:t>
              </w:r>
              <w:r>
                <w:rPr>
                  <w:rFonts w:cstheme="minorHAnsi"/>
                  <w:b w:val="0"/>
                  <w:bCs w:val="0"/>
                </w:rPr>
                <w:t xml:space="preserve"> </w:t>
              </w:r>
              <w:r w:rsidRPr="00184C21">
                <w:rPr>
                  <w:rFonts w:cstheme="minorHAnsi"/>
                  <w:b w:val="0"/>
                  <w:bCs w:val="0"/>
                </w:rPr>
                <w:t>differences using T-test</w:t>
              </w:r>
            </w:ins>
          </w:p>
        </w:tc>
        <w:tc>
          <w:tcPr>
            <w:tcW w:w="869" w:type="pct"/>
            <w:shd w:val="clear" w:color="auto" w:fill="auto"/>
          </w:tcPr>
          <w:p w14:paraId="784B93ED" w14:textId="77777777" w:rsidR="002A4684" w:rsidRPr="00184C21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0" w:author="Mary Bitta" w:date="2022-04-05T12:17:00Z"/>
                <w:rFonts w:cstheme="minorHAnsi"/>
              </w:rPr>
            </w:pPr>
            <w:ins w:id="51" w:author="Mary Bitta" w:date="2022-04-05T12:17:00Z">
              <w:r w:rsidRPr="00184C21">
                <w:rPr>
                  <w:rFonts w:cstheme="minorHAnsi"/>
                </w:rPr>
                <w:t>0.29</w:t>
              </w:r>
            </w:ins>
          </w:p>
        </w:tc>
        <w:tc>
          <w:tcPr>
            <w:tcW w:w="614" w:type="pct"/>
            <w:shd w:val="clear" w:color="auto" w:fill="auto"/>
            <w:noWrap/>
          </w:tcPr>
          <w:p w14:paraId="0676E263" w14:textId="77777777" w:rsidR="002A4684" w:rsidRPr="00184C21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2" w:author="Mary Bitta" w:date="2022-04-05T12:17:00Z"/>
                <w:rFonts w:cstheme="minorHAnsi"/>
              </w:rPr>
            </w:pPr>
            <w:ins w:id="53" w:author="Mary Bitta" w:date="2022-04-05T12:17:00Z">
              <w:r w:rsidRPr="00184C21">
                <w:rPr>
                  <w:rFonts w:cstheme="minorHAnsi"/>
                </w:rPr>
                <w:t>0.99</w:t>
              </w:r>
            </w:ins>
          </w:p>
        </w:tc>
        <w:tc>
          <w:tcPr>
            <w:tcW w:w="562" w:type="pct"/>
            <w:shd w:val="clear" w:color="auto" w:fill="auto"/>
            <w:noWrap/>
          </w:tcPr>
          <w:p w14:paraId="19D7AA09" w14:textId="77777777" w:rsidR="002A4684" w:rsidRPr="00184C21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4" w:author="Mary Bitta" w:date="2022-04-05T12:17:00Z"/>
                <w:rFonts w:cstheme="minorHAnsi"/>
              </w:rPr>
            </w:pPr>
            <w:ins w:id="55" w:author="Mary Bitta" w:date="2022-04-05T12:17:00Z">
              <w:r w:rsidRPr="00184C21">
                <w:rPr>
                  <w:rFonts w:cstheme="minorHAnsi"/>
                </w:rPr>
                <w:t>0.00</w:t>
              </w:r>
            </w:ins>
          </w:p>
        </w:tc>
        <w:tc>
          <w:tcPr>
            <w:tcW w:w="563" w:type="pct"/>
            <w:shd w:val="clear" w:color="auto" w:fill="auto"/>
          </w:tcPr>
          <w:p w14:paraId="01A2EC59" w14:textId="77777777" w:rsidR="002A4684" w:rsidRPr="00184C21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6" w:author="Mary Bitta" w:date="2022-04-05T12:17:00Z"/>
                <w:rFonts w:cstheme="minorHAnsi"/>
              </w:rPr>
            </w:pPr>
            <w:ins w:id="57" w:author="Mary Bitta" w:date="2022-04-05T12:17:00Z">
              <w:r w:rsidRPr="00184C21">
                <w:rPr>
                  <w:rFonts w:cstheme="minorHAnsi"/>
                </w:rPr>
                <w:t>0.15</w:t>
              </w:r>
            </w:ins>
          </w:p>
        </w:tc>
        <w:tc>
          <w:tcPr>
            <w:tcW w:w="602" w:type="pct"/>
            <w:shd w:val="clear" w:color="auto" w:fill="auto"/>
          </w:tcPr>
          <w:p w14:paraId="6251B3F9" w14:textId="77777777" w:rsidR="002A4684" w:rsidRPr="00184C21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8" w:author="Mary Bitta" w:date="2022-04-05T12:17:00Z"/>
                <w:rFonts w:cstheme="minorHAnsi"/>
              </w:rPr>
            </w:pPr>
            <w:ins w:id="59" w:author="Mary Bitta" w:date="2022-04-05T12:17:00Z">
              <w:r w:rsidRPr="00184C21">
                <w:rPr>
                  <w:rFonts w:cstheme="minorHAnsi"/>
                </w:rPr>
                <w:t>0.20</w:t>
              </w:r>
            </w:ins>
          </w:p>
        </w:tc>
      </w:tr>
      <w:tr w:rsidR="002A4684" w:rsidRPr="00184C21" w14:paraId="139A2526" w14:textId="77777777" w:rsidTr="00AC7442">
        <w:trPr>
          <w:trHeight w:val="337"/>
          <w:ins w:id="60" w:author="Mary Bitta" w:date="2022-04-05T12:1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pct"/>
            <w:gridSpan w:val="5"/>
            <w:shd w:val="clear" w:color="auto" w:fill="auto"/>
            <w:noWrap/>
            <w:hideMark/>
          </w:tcPr>
          <w:p w14:paraId="020D48E4" w14:textId="77777777" w:rsidR="002A4684" w:rsidRPr="00184C21" w:rsidRDefault="002A4684" w:rsidP="00AC7442">
            <w:pPr>
              <w:rPr>
                <w:ins w:id="61" w:author="Mary Bitta" w:date="2022-04-05T12:17:00Z"/>
                <w:rFonts w:cstheme="minorHAnsi"/>
              </w:rPr>
            </w:pPr>
            <w:ins w:id="62" w:author="Mary Bitta" w:date="2022-04-05T12:17:00Z">
              <w:r w:rsidRPr="00184C21">
                <w:rPr>
                  <w:rFonts w:cstheme="minorHAnsi"/>
                </w:rPr>
                <w:t>Level of education, n (%)</w:t>
              </w:r>
            </w:ins>
          </w:p>
        </w:tc>
        <w:tc>
          <w:tcPr>
            <w:tcW w:w="602" w:type="pct"/>
            <w:shd w:val="clear" w:color="auto" w:fill="auto"/>
          </w:tcPr>
          <w:p w14:paraId="52B20C99" w14:textId="77777777" w:rsidR="002A4684" w:rsidRPr="00184C21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3" w:author="Mary Bitta" w:date="2022-04-05T12:17:00Z"/>
                <w:rFonts w:cstheme="minorHAnsi"/>
                <w:b/>
                <w:bCs/>
              </w:rPr>
            </w:pPr>
          </w:p>
        </w:tc>
      </w:tr>
      <w:tr w:rsidR="002A4684" w:rsidRPr="00184C21" w14:paraId="55B04C15" w14:textId="77777777" w:rsidTr="00AC7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ins w:id="64" w:author="Mary Bitta" w:date="2022-04-05T12:1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auto"/>
            <w:noWrap/>
            <w:hideMark/>
          </w:tcPr>
          <w:p w14:paraId="1B8FEBF0" w14:textId="77777777" w:rsidR="002A4684" w:rsidRPr="00184C21" w:rsidRDefault="002A4684" w:rsidP="00AC7442">
            <w:pPr>
              <w:rPr>
                <w:ins w:id="65" w:author="Mary Bitta" w:date="2022-04-05T12:17:00Z"/>
                <w:rFonts w:cstheme="minorHAnsi"/>
                <w:b w:val="0"/>
                <w:bCs w:val="0"/>
              </w:rPr>
            </w:pPr>
            <w:ins w:id="66" w:author="Mary Bitta" w:date="2022-04-05T12:17:00Z">
              <w:r w:rsidRPr="00184C21">
                <w:rPr>
                  <w:rFonts w:cstheme="minorHAnsi"/>
                  <w:b w:val="0"/>
                  <w:bCs w:val="0"/>
                </w:rPr>
                <w:t>None, n=56</w:t>
              </w:r>
            </w:ins>
          </w:p>
        </w:tc>
        <w:tc>
          <w:tcPr>
            <w:tcW w:w="869" w:type="pct"/>
            <w:shd w:val="clear" w:color="auto" w:fill="auto"/>
          </w:tcPr>
          <w:p w14:paraId="7B5B1473" w14:textId="77777777" w:rsidR="002A4684" w:rsidRPr="00184C21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7" w:author="Mary Bitta" w:date="2022-04-05T12:17:00Z"/>
                <w:rFonts w:cstheme="minorHAnsi"/>
              </w:rPr>
            </w:pPr>
            <w:ins w:id="68" w:author="Mary Bitta" w:date="2022-04-05T12:17:00Z">
              <w:r w:rsidRPr="00184C21">
                <w:rPr>
                  <w:rFonts w:cstheme="minorHAnsi"/>
                </w:rPr>
                <w:t>13.57 (5.35)</w:t>
              </w:r>
            </w:ins>
          </w:p>
        </w:tc>
        <w:tc>
          <w:tcPr>
            <w:tcW w:w="614" w:type="pct"/>
            <w:shd w:val="clear" w:color="auto" w:fill="auto"/>
            <w:noWrap/>
          </w:tcPr>
          <w:p w14:paraId="702C7DCE" w14:textId="77777777" w:rsidR="002A4684" w:rsidRPr="00184C21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9" w:author="Mary Bitta" w:date="2022-04-05T12:17:00Z"/>
                <w:rFonts w:cstheme="minorHAnsi"/>
              </w:rPr>
            </w:pPr>
            <w:ins w:id="70" w:author="Mary Bitta" w:date="2022-04-05T12:17:00Z">
              <w:r w:rsidRPr="00184C21">
                <w:rPr>
                  <w:rFonts w:cstheme="minorHAnsi"/>
                </w:rPr>
                <w:t>42.63 (4.09)</w:t>
              </w:r>
            </w:ins>
          </w:p>
        </w:tc>
        <w:tc>
          <w:tcPr>
            <w:tcW w:w="562" w:type="pct"/>
            <w:shd w:val="clear" w:color="auto" w:fill="auto"/>
            <w:noWrap/>
          </w:tcPr>
          <w:p w14:paraId="75E335C1" w14:textId="77777777" w:rsidR="002A4684" w:rsidRPr="00184C21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1" w:author="Mary Bitta" w:date="2022-04-05T12:17:00Z"/>
                <w:rFonts w:cstheme="minorHAnsi"/>
              </w:rPr>
            </w:pPr>
            <w:ins w:id="72" w:author="Mary Bitta" w:date="2022-04-05T12:17:00Z">
              <w:r w:rsidRPr="00184C21">
                <w:rPr>
                  <w:rFonts w:cstheme="minorHAnsi"/>
                </w:rPr>
                <w:t>33.93 (6.78)</w:t>
              </w:r>
            </w:ins>
          </w:p>
        </w:tc>
        <w:tc>
          <w:tcPr>
            <w:tcW w:w="563" w:type="pct"/>
            <w:shd w:val="clear" w:color="auto" w:fill="auto"/>
          </w:tcPr>
          <w:p w14:paraId="289218F0" w14:textId="77777777" w:rsidR="002A4684" w:rsidRPr="00184C21" w:rsidDel="00B15BAF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3" w:author="Mary Bitta" w:date="2022-04-05T12:17:00Z"/>
                <w:rFonts w:cstheme="minorHAnsi"/>
              </w:rPr>
            </w:pPr>
            <w:ins w:id="74" w:author="Mary Bitta" w:date="2022-04-05T12:17:00Z">
              <w:r w:rsidRPr="00184C21">
                <w:rPr>
                  <w:rFonts w:cstheme="minorHAnsi"/>
                </w:rPr>
                <w:t>30.93 (3.39)</w:t>
              </w:r>
            </w:ins>
          </w:p>
        </w:tc>
        <w:tc>
          <w:tcPr>
            <w:tcW w:w="602" w:type="pct"/>
            <w:shd w:val="clear" w:color="auto" w:fill="auto"/>
          </w:tcPr>
          <w:p w14:paraId="07D3715A" w14:textId="77777777" w:rsidR="002A4684" w:rsidRPr="00184C21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5" w:author="Mary Bitta" w:date="2022-04-05T12:17:00Z"/>
                <w:rFonts w:cstheme="minorHAnsi"/>
              </w:rPr>
            </w:pPr>
            <w:ins w:id="76" w:author="Mary Bitta" w:date="2022-04-05T12:17:00Z">
              <w:r w:rsidRPr="00184C21">
                <w:rPr>
                  <w:rFonts w:cstheme="minorHAnsi"/>
                </w:rPr>
                <w:t>10.84 (2.88)</w:t>
              </w:r>
            </w:ins>
          </w:p>
        </w:tc>
      </w:tr>
      <w:tr w:rsidR="002A4684" w:rsidRPr="00184C21" w14:paraId="42C1904D" w14:textId="77777777" w:rsidTr="00AC7442">
        <w:trPr>
          <w:trHeight w:val="211"/>
          <w:ins w:id="77" w:author="Mary Bitta" w:date="2022-04-05T12:1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auto"/>
            <w:noWrap/>
            <w:hideMark/>
          </w:tcPr>
          <w:p w14:paraId="676398EB" w14:textId="77777777" w:rsidR="002A4684" w:rsidRPr="00184C21" w:rsidRDefault="002A4684" w:rsidP="00AC7442">
            <w:pPr>
              <w:rPr>
                <w:ins w:id="78" w:author="Mary Bitta" w:date="2022-04-05T12:17:00Z"/>
                <w:rFonts w:cstheme="minorHAnsi"/>
                <w:b w:val="0"/>
                <w:bCs w:val="0"/>
              </w:rPr>
            </w:pPr>
            <w:ins w:id="79" w:author="Mary Bitta" w:date="2022-04-05T12:17:00Z">
              <w:r w:rsidRPr="00184C21">
                <w:rPr>
                  <w:rFonts w:cstheme="minorHAnsi"/>
                  <w:b w:val="0"/>
                  <w:bCs w:val="0"/>
                </w:rPr>
                <w:t>Primary, n=243</w:t>
              </w:r>
            </w:ins>
          </w:p>
        </w:tc>
        <w:tc>
          <w:tcPr>
            <w:tcW w:w="869" w:type="pct"/>
            <w:shd w:val="clear" w:color="auto" w:fill="auto"/>
          </w:tcPr>
          <w:p w14:paraId="72EE60A9" w14:textId="77777777" w:rsidR="002A4684" w:rsidRPr="00184C21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0" w:author="Mary Bitta" w:date="2022-04-05T12:17:00Z"/>
                <w:rFonts w:cstheme="minorHAnsi"/>
              </w:rPr>
            </w:pPr>
            <w:ins w:id="81" w:author="Mary Bitta" w:date="2022-04-05T12:17:00Z">
              <w:r w:rsidRPr="00184C21">
                <w:rPr>
                  <w:rFonts w:cstheme="minorHAnsi"/>
                </w:rPr>
                <w:t>15.39 (5.07)</w:t>
              </w:r>
            </w:ins>
          </w:p>
        </w:tc>
        <w:tc>
          <w:tcPr>
            <w:tcW w:w="614" w:type="pct"/>
            <w:shd w:val="clear" w:color="auto" w:fill="auto"/>
            <w:noWrap/>
          </w:tcPr>
          <w:p w14:paraId="3DFF25CF" w14:textId="77777777" w:rsidR="002A4684" w:rsidRPr="00184C21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2" w:author="Mary Bitta" w:date="2022-04-05T12:17:00Z"/>
                <w:rFonts w:cstheme="minorHAnsi"/>
              </w:rPr>
            </w:pPr>
            <w:ins w:id="83" w:author="Mary Bitta" w:date="2022-04-05T12:17:00Z">
              <w:r w:rsidRPr="00184C21">
                <w:rPr>
                  <w:rFonts w:cstheme="minorHAnsi"/>
                </w:rPr>
                <w:t>42.76 (4.44)</w:t>
              </w:r>
            </w:ins>
          </w:p>
        </w:tc>
        <w:tc>
          <w:tcPr>
            <w:tcW w:w="562" w:type="pct"/>
            <w:shd w:val="clear" w:color="auto" w:fill="auto"/>
            <w:noWrap/>
          </w:tcPr>
          <w:p w14:paraId="005A5E21" w14:textId="77777777" w:rsidR="002A4684" w:rsidRPr="00184C21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4" w:author="Mary Bitta" w:date="2022-04-05T12:17:00Z"/>
                <w:rFonts w:cstheme="minorHAnsi"/>
              </w:rPr>
            </w:pPr>
            <w:ins w:id="85" w:author="Mary Bitta" w:date="2022-04-05T12:17:00Z">
              <w:r w:rsidRPr="00184C21">
                <w:rPr>
                  <w:rFonts w:cstheme="minorHAnsi"/>
                </w:rPr>
                <w:t>30.84 (6.57)</w:t>
              </w:r>
            </w:ins>
          </w:p>
        </w:tc>
        <w:tc>
          <w:tcPr>
            <w:tcW w:w="563" w:type="pct"/>
            <w:shd w:val="clear" w:color="auto" w:fill="auto"/>
          </w:tcPr>
          <w:p w14:paraId="25D9C8FE" w14:textId="77777777" w:rsidR="002A4684" w:rsidRPr="00184C21" w:rsidDel="00B15BAF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6" w:author="Mary Bitta" w:date="2022-04-05T12:17:00Z"/>
                <w:rFonts w:cstheme="minorHAnsi"/>
              </w:rPr>
            </w:pPr>
            <w:ins w:id="87" w:author="Mary Bitta" w:date="2022-04-05T12:17:00Z">
              <w:r w:rsidRPr="00184C21">
                <w:rPr>
                  <w:rFonts w:cstheme="minorHAnsi"/>
                </w:rPr>
                <w:t>31.03 (3.32)</w:t>
              </w:r>
            </w:ins>
          </w:p>
        </w:tc>
        <w:tc>
          <w:tcPr>
            <w:tcW w:w="602" w:type="pct"/>
            <w:shd w:val="clear" w:color="auto" w:fill="auto"/>
          </w:tcPr>
          <w:p w14:paraId="2F008A2C" w14:textId="77777777" w:rsidR="002A4684" w:rsidRPr="00184C21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8" w:author="Mary Bitta" w:date="2022-04-05T12:17:00Z"/>
                <w:rFonts w:cstheme="minorHAnsi"/>
              </w:rPr>
            </w:pPr>
            <w:ins w:id="89" w:author="Mary Bitta" w:date="2022-04-05T12:17:00Z">
              <w:r w:rsidRPr="00184C21">
                <w:rPr>
                  <w:rFonts w:cstheme="minorHAnsi"/>
                </w:rPr>
                <w:t>11.30 (2.50)</w:t>
              </w:r>
            </w:ins>
          </w:p>
        </w:tc>
      </w:tr>
      <w:tr w:rsidR="002A4684" w:rsidRPr="00184C21" w14:paraId="7D118B32" w14:textId="77777777" w:rsidTr="00AC7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ins w:id="90" w:author="Mary Bitta" w:date="2022-04-05T12:1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auto"/>
            <w:noWrap/>
            <w:hideMark/>
          </w:tcPr>
          <w:p w14:paraId="16C9BD68" w14:textId="77777777" w:rsidR="002A4684" w:rsidRPr="00184C21" w:rsidRDefault="002A4684" w:rsidP="00AC7442">
            <w:pPr>
              <w:rPr>
                <w:ins w:id="91" w:author="Mary Bitta" w:date="2022-04-05T12:17:00Z"/>
                <w:rFonts w:cstheme="minorHAnsi"/>
                <w:b w:val="0"/>
                <w:bCs w:val="0"/>
              </w:rPr>
            </w:pPr>
            <w:ins w:id="92" w:author="Mary Bitta" w:date="2022-04-05T12:17:00Z">
              <w:r w:rsidRPr="00184C21">
                <w:rPr>
                  <w:rFonts w:cstheme="minorHAnsi"/>
                  <w:b w:val="0"/>
                  <w:bCs w:val="0"/>
                </w:rPr>
                <w:t>Secondary, n=221</w:t>
              </w:r>
            </w:ins>
          </w:p>
        </w:tc>
        <w:tc>
          <w:tcPr>
            <w:tcW w:w="869" w:type="pct"/>
            <w:shd w:val="clear" w:color="auto" w:fill="auto"/>
          </w:tcPr>
          <w:p w14:paraId="5473F3AE" w14:textId="77777777" w:rsidR="002A4684" w:rsidRPr="00184C21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3" w:author="Mary Bitta" w:date="2022-04-05T12:17:00Z"/>
                <w:rFonts w:cstheme="minorHAnsi"/>
              </w:rPr>
            </w:pPr>
            <w:ins w:id="94" w:author="Mary Bitta" w:date="2022-04-05T12:17:00Z">
              <w:r w:rsidRPr="00184C21">
                <w:rPr>
                  <w:rFonts w:cstheme="minorHAnsi"/>
                </w:rPr>
                <w:t>15.84 (4.47)</w:t>
              </w:r>
            </w:ins>
          </w:p>
        </w:tc>
        <w:tc>
          <w:tcPr>
            <w:tcW w:w="614" w:type="pct"/>
            <w:shd w:val="clear" w:color="auto" w:fill="auto"/>
            <w:noWrap/>
          </w:tcPr>
          <w:p w14:paraId="7F583D30" w14:textId="77777777" w:rsidR="002A4684" w:rsidRPr="00184C21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5" w:author="Mary Bitta" w:date="2022-04-05T12:17:00Z"/>
                <w:rFonts w:cstheme="minorHAnsi"/>
              </w:rPr>
            </w:pPr>
            <w:ins w:id="96" w:author="Mary Bitta" w:date="2022-04-05T12:17:00Z">
              <w:r w:rsidRPr="00184C21">
                <w:rPr>
                  <w:rFonts w:cstheme="minorHAnsi"/>
                </w:rPr>
                <w:t>43.12 (4.29)</w:t>
              </w:r>
            </w:ins>
          </w:p>
        </w:tc>
        <w:tc>
          <w:tcPr>
            <w:tcW w:w="562" w:type="pct"/>
            <w:shd w:val="clear" w:color="auto" w:fill="auto"/>
            <w:noWrap/>
          </w:tcPr>
          <w:p w14:paraId="7730589D" w14:textId="77777777" w:rsidR="002A4684" w:rsidRPr="00184C21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7" w:author="Mary Bitta" w:date="2022-04-05T12:17:00Z"/>
                <w:rFonts w:cstheme="minorHAnsi"/>
              </w:rPr>
            </w:pPr>
            <w:ins w:id="98" w:author="Mary Bitta" w:date="2022-04-05T12:17:00Z">
              <w:r w:rsidRPr="00184C21">
                <w:rPr>
                  <w:rFonts w:cstheme="minorHAnsi"/>
                </w:rPr>
                <w:t>26.69 (5.85)</w:t>
              </w:r>
            </w:ins>
          </w:p>
        </w:tc>
        <w:tc>
          <w:tcPr>
            <w:tcW w:w="563" w:type="pct"/>
            <w:shd w:val="clear" w:color="auto" w:fill="auto"/>
          </w:tcPr>
          <w:p w14:paraId="14C47ABF" w14:textId="77777777" w:rsidR="002A4684" w:rsidRPr="00184C21" w:rsidDel="00B15BAF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9" w:author="Mary Bitta" w:date="2022-04-05T12:17:00Z"/>
                <w:rFonts w:cstheme="minorHAnsi"/>
              </w:rPr>
            </w:pPr>
            <w:ins w:id="100" w:author="Mary Bitta" w:date="2022-04-05T12:17:00Z">
              <w:r w:rsidRPr="00184C21">
                <w:rPr>
                  <w:rFonts w:cstheme="minorHAnsi"/>
                </w:rPr>
                <w:t>31.33 (2.93)</w:t>
              </w:r>
            </w:ins>
          </w:p>
        </w:tc>
        <w:tc>
          <w:tcPr>
            <w:tcW w:w="602" w:type="pct"/>
            <w:shd w:val="clear" w:color="auto" w:fill="auto"/>
          </w:tcPr>
          <w:p w14:paraId="50A5A0AA" w14:textId="77777777" w:rsidR="002A4684" w:rsidRPr="00184C21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1" w:author="Mary Bitta" w:date="2022-04-05T12:17:00Z"/>
                <w:rFonts w:cstheme="minorHAnsi"/>
              </w:rPr>
            </w:pPr>
            <w:ins w:id="102" w:author="Mary Bitta" w:date="2022-04-05T12:17:00Z">
              <w:r w:rsidRPr="00184C21">
                <w:rPr>
                  <w:rFonts w:cstheme="minorHAnsi"/>
                </w:rPr>
                <w:t>11.23 (2.58)</w:t>
              </w:r>
            </w:ins>
          </w:p>
        </w:tc>
      </w:tr>
      <w:tr w:rsidR="002A4684" w:rsidRPr="00184C21" w14:paraId="5F84337A" w14:textId="77777777" w:rsidTr="00AC7442">
        <w:trPr>
          <w:trHeight w:val="211"/>
          <w:ins w:id="103" w:author="Mary Bitta" w:date="2022-04-05T12:1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auto"/>
            <w:noWrap/>
          </w:tcPr>
          <w:p w14:paraId="2515FD85" w14:textId="77777777" w:rsidR="002A4684" w:rsidRPr="00184C21" w:rsidRDefault="002A4684" w:rsidP="00AC7442">
            <w:pPr>
              <w:rPr>
                <w:ins w:id="104" w:author="Mary Bitta" w:date="2022-04-05T12:17:00Z"/>
                <w:rFonts w:cstheme="minorHAnsi"/>
                <w:b w:val="0"/>
                <w:bCs w:val="0"/>
              </w:rPr>
            </w:pPr>
            <w:ins w:id="105" w:author="Mary Bitta" w:date="2022-04-05T12:17:00Z">
              <w:r w:rsidRPr="00184C21">
                <w:rPr>
                  <w:rFonts w:cstheme="minorHAnsi"/>
                  <w:b w:val="0"/>
                  <w:bCs w:val="0"/>
                </w:rPr>
                <w:t>Tertiary, n=96</w:t>
              </w:r>
            </w:ins>
          </w:p>
        </w:tc>
        <w:tc>
          <w:tcPr>
            <w:tcW w:w="869" w:type="pct"/>
            <w:shd w:val="clear" w:color="auto" w:fill="auto"/>
          </w:tcPr>
          <w:p w14:paraId="57AB90A3" w14:textId="77777777" w:rsidR="002A4684" w:rsidRPr="00184C21" w:rsidDel="00B15BAF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6" w:author="Mary Bitta" w:date="2022-04-05T12:17:00Z"/>
                <w:rFonts w:cstheme="minorHAnsi"/>
              </w:rPr>
            </w:pPr>
            <w:ins w:id="107" w:author="Mary Bitta" w:date="2022-04-05T12:17:00Z">
              <w:r w:rsidRPr="00184C21">
                <w:rPr>
                  <w:rFonts w:cstheme="minorHAnsi"/>
                </w:rPr>
                <w:t>16.90 (4.33)</w:t>
              </w:r>
            </w:ins>
          </w:p>
        </w:tc>
        <w:tc>
          <w:tcPr>
            <w:tcW w:w="614" w:type="pct"/>
            <w:shd w:val="clear" w:color="auto" w:fill="auto"/>
            <w:noWrap/>
          </w:tcPr>
          <w:p w14:paraId="6BD89554" w14:textId="77777777" w:rsidR="002A4684" w:rsidRPr="00184C21" w:rsidDel="00B15BAF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8" w:author="Mary Bitta" w:date="2022-04-05T12:17:00Z"/>
                <w:rFonts w:cstheme="minorHAnsi"/>
              </w:rPr>
            </w:pPr>
            <w:ins w:id="109" w:author="Mary Bitta" w:date="2022-04-05T12:17:00Z">
              <w:r w:rsidRPr="00184C21">
                <w:rPr>
                  <w:rFonts w:cstheme="minorHAnsi"/>
                </w:rPr>
                <w:t>44.38 (4.36)</w:t>
              </w:r>
            </w:ins>
          </w:p>
        </w:tc>
        <w:tc>
          <w:tcPr>
            <w:tcW w:w="562" w:type="pct"/>
            <w:shd w:val="clear" w:color="auto" w:fill="auto"/>
            <w:noWrap/>
          </w:tcPr>
          <w:p w14:paraId="6EE5A8BB" w14:textId="77777777" w:rsidR="002A4684" w:rsidRPr="00184C21" w:rsidDel="00B15BAF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0" w:author="Mary Bitta" w:date="2022-04-05T12:17:00Z"/>
                <w:rFonts w:cstheme="minorHAnsi"/>
              </w:rPr>
            </w:pPr>
            <w:ins w:id="111" w:author="Mary Bitta" w:date="2022-04-05T12:17:00Z">
              <w:r w:rsidRPr="00184C21">
                <w:rPr>
                  <w:rFonts w:cstheme="minorHAnsi"/>
                </w:rPr>
                <w:t>24.35 (5.08)</w:t>
              </w:r>
            </w:ins>
          </w:p>
        </w:tc>
        <w:tc>
          <w:tcPr>
            <w:tcW w:w="563" w:type="pct"/>
            <w:shd w:val="clear" w:color="auto" w:fill="auto"/>
          </w:tcPr>
          <w:p w14:paraId="7B86F974" w14:textId="77777777" w:rsidR="002A4684" w:rsidRPr="00184C21" w:rsidDel="00B15BAF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2" w:author="Mary Bitta" w:date="2022-04-05T12:17:00Z"/>
                <w:rFonts w:cstheme="minorHAnsi"/>
              </w:rPr>
            </w:pPr>
            <w:ins w:id="113" w:author="Mary Bitta" w:date="2022-04-05T12:17:00Z">
              <w:r w:rsidRPr="00184C21">
                <w:rPr>
                  <w:rFonts w:cstheme="minorHAnsi"/>
                </w:rPr>
                <w:t>31.33 (2.91)</w:t>
              </w:r>
            </w:ins>
          </w:p>
        </w:tc>
        <w:tc>
          <w:tcPr>
            <w:tcW w:w="602" w:type="pct"/>
            <w:shd w:val="clear" w:color="auto" w:fill="auto"/>
          </w:tcPr>
          <w:p w14:paraId="041CCA29" w14:textId="77777777" w:rsidR="002A4684" w:rsidRPr="00184C21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4" w:author="Mary Bitta" w:date="2022-04-05T12:17:00Z"/>
                <w:rFonts w:cstheme="minorHAnsi"/>
              </w:rPr>
            </w:pPr>
            <w:ins w:id="115" w:author="Mary Bitta" w:date="2022-04-05T12:17:00Z">
              <w:r w:rsidRPr="00184C21">
                <w:rPr>
                  <w:rFonts w:cstheme="minorHAnsi"/>
                </w:rPr>
                <w:t>11.40 (2.40)</w:t>
              </w:r>
            </w:ins>
          </w:p>
        </w:tc>
      </w:tr>
      <w:tr w:rsidR="002A4684" w:rsidRPr="00184C21" w14:paraId="714AFAA4" w14:textId="77777777" w:rsidTr="00AC7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ins w:id="116" w:author="Mary Bitta" w:date="2022-04-05T12:1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auto"/>
            <w:noWrap/>
          </w:tcPr>
          <w:p w14:paraId="6DB7AC14" w14:textId="77777777" w:rsidR="002A4684" w:rsidRPr="00184C21" w:rsidRDefault="002A4684" w:rsidP="00AC7442">
            <w:pPr>
              <w:rPr>
                <w:ins w:id="117" w:author="Mary Bitta" w:date="2022-04-05T12:17:00Z"/>
                <w:rFonts w:cstheme="minorHAnsi"/>
                <w:b w:val="0"/>
                <w:bCs w:val="0"/>
              </w:rPr>
            </w:pPr>
            <w:ins w:id="118" w:author="Mary Bitta" w:date="2022-04-05T12:17:00Z">
              <w:r w:rsidRPr="00184C21">
                <w:rPr>
                  <w:rFonts w:cstheme="minorHAnsi"/>
                  <w:b w:val="0"/>
                  <w:bCs w:val="0"/>
                </w:rPr>
                <w:t xml:space="preserve">P- value of between group differences </w:t>
              </w:r>
            </w:ins>
          </w:p>
        </w:tc>
        <w:tc>
          <w:tcPr>
            <w:tcW w:w="869" w:type="pct"/>
            <w:shd w:val="clear" w:color="auto" w:fill="auto"/>
          </w:tcPr>
          <w:p w14:paraId="3A517686" w14:textId="77777777" w:rsidR="002A4684" w:rsidRPr="00184C21" w:rsidDel="00B15BAF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9" w:author="Mary Bitta" w:date="2022-04-05T12:17:00Z"/>
                <w:rFonts w:cstheme="minorHAnsi"/>
              </w:rPr>
            </w:pPr>
            <w:ins w:id="120" w:author="Mary Bitta" w:date="2022-04-05T12:17:00Z">
              <w:r w:rsidRPr="00184C21">
                <w:rPr>
                  <w:rFonts w:cstheme="minorHAnsi"/>
                </w:rPr>
                <w:t>0.00</w:t>
              </w:r>
            </w:ins>
          </w:p>
        </w:tc>
        <w:tc>
          <w:tcPr>
            <w:tcW w:w="614" w:type="pct"/>
            <w:shd w:val="clear" w:color="auto" w:fill="auto"/>
            <w:noWrap/>
          </w:tcPr>
          <w:p w14:paraId="623CC4E0" w14:textId="77777777" w:rsidR="002A4684" w:rsidRPr="00184C21" w:rsidDel="00B15BAF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1" w:author="Mary Bitta" w:date="2022-04-05T12:17:00Z"/>
                <w:rFonts w:cstheme="minorHAnsi"/>
              </w:rPr>
            </w:pPr>
            <w:ins w:id="122" w:author="Mary Bitta" w:date="2022-04-05T12:17:00Z">
              <w:r w:rsidRPr="00184C21">
                <w:rPr>
                  <w:rFonts w:cstheme="minorHAnsi"/>
                </w:rPr>
                <w:t>0.02</w:t>
              </w:r>
            </w:ins>
          </w:p>
        </w:tc>
        <w:tc>
          <w:tcPr>
            <w:tcW w:w="562" w:type="pct"/>
            <w:shd w:val="clear" w:color="auto" w:fill="auto"/>
            <w:noWrap/>
          </w:tcPr>
          <w:p w14:paraId="5059A92E" w14:textId="77777777" w:rsidR="002A4684" w:rsidRPr="00184C21" w:rsidDel="00B15BAF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3" w:author="Mary Bitta" w:date="2022-04-05T12:17:00Z"/>
                <w:rFonts w:cstheme="minorHAnsi"/>
              </w:rPr>
            </w:pPr>
            <w:ins w:id="124" w:author="Mary Bitta" w:date="2022-04-05T12:17:00Z">
              <w:r w:rsidRPr="00184C21">
                <w:rPr>
                  <w:rFonts w:cstheme="minorHAnsi"/>
                </w:rPr>
                <w:t>0.00</w:t>
              </w:r>
            </w:ins>
          </w:p>
        </w:tc>
        <w:tc>
          <w:tcPr>
            <w:tcW w:w="563" w:type="pct"/>
            <w:shd w:val="clear" w:color="auto" w:fill="auto"/>
          </w:tcPr>
          <w:p w14:paraId="1ABC2174" w14:textId="77777777" w:rsidR="002A4684" w:rsidRPr="00184C21" w:rsidDel="00B15BAF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5" w:author="Mary Bitta" w:date="2022-04-05T12:17:00Z"/>
                <w:rFonts w:cstheme="minorHAnsi"/>
              </w:rPr>
            </w:pPr>
            <w:ins w:id="126" w:author="Mary Bitta" w:date="2022-04-05T12:17:00Z">
              <w:r w:rsidRPr="00184C21">
                <w:rPr>
                  <w:rFonts w:cstheme="minorHAnsi"/>
                </w:rPr>
                <w:t>0.65</w:t>
              </w:r>
            </w:ins>
          </w:p>
        </w:tc>
        <w:tc>
          <w:tcPr>
            <w:tcW w:w="602" w:type="pct"/>
            <w:shd w:val="clear" w:color="auto" w:fill="auto"/>
          </w:tcPr>
          <w:p w14:paraId="3E5C2D84" w14:textId="77777777" w:rsidR="002A4684" w:rsidRPr="00184C21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7" w:author="Mary Bitta" w:date="2022-04-05T12:17:00Z"/>
                <w:rFonts w:cstheme="minorHAnsi"/>
              </w:rPr>
            </w:pPr>
            <w:ins w:id="128" w:author="Mary Bitta" w:date="2022-04-05T12:17:00Z">
              <w:r w:rsidRPr="00184C21">
                <w:rPr>
                  <w:rFonts w:cstheme="minorHAnsi"/>
                </w:rPr>
                <w:t>0.60</w:t>
              </w:r>
            </w:ins>
          </w:p>
        </w:tc>
      </w:tr>
      <w:tr w:rsidR="002A4684" w:rsidRPr="00184C21" w14:paraId="5CC3817A" w14:textId="77777777" w:rsidTr="00AC7442">
        <w:trPr>
          <w:trHeight w:val="545"/>
          <w:ins w:id="129" w:author="Mary Bitta" w:date="2022-04-05T12:1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noWrap/>
            <w:hideMark/>
          </w:tcPr>
          <w:p w14:paraId="647E4FAD" w14:textId="77777777" w:rsidR="002A4684" w:rsidRPr="00184C21" w:rsidRDefault="002A4684" w:rsidP="00AC7442">
            <w:pPr>
              <w:spacing w:before="240"/>
              <w:rPr>
                <w:ins w:id="130" w:author="Mary Bitta" w:date="2022-04-05T12:17:00Z"/>
                <w:rFonts w:cstheme="minorHAnsi"/>
              </w:rPr>
            </w:pPr>
            <w:ins w:id="131" w:author="Mary Bitta" w:date="2022-04-05T12:17:00Z">
              <w:r w:rsidRPr="00184C21">
                <w:rPr>
                  <w:rFonts w:cstheme="minorHAnsi"/>
                </w:rPr>
                <w:t>Experience with mental illness, n (%) either as a patient with psychiatric illness or epilepsy or as a caregiver of a patient with these disorders</w:t>
              </w:r>
            </w:ins>
          </w:p>
        </w:tc>
      </w:tr>
      <w:tr w:rsidR="002A4684" w:rsidRPr="00184C21" w14:paraId="0D55B548" w14:textId="77777777" w:rsidTr="00AC7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ins w:id="132" w:author="Mary Bitta" w:date="2022-04-05T12:1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auto"/>
            <w:noWrap/>
          </w:tcPr>
          <w:p w14:paraId="534B1929" w14:textId="77777777" w:rsidR="002A4684" w:rsidRPr="00184C21" w:rsidRDefault="002A4684" w:rsidP="00AC7442">
            <w:pPr>
              <w:rPr>
                <w:ins w:id="133" w:author="Mary Bitta" w:date="2022-04-05T12:17:00Z"/>
                <w:rFonts w:cstheme="minorHAnsi"/>
                <w:b w:val="0"/>
                <w:bCs w:val="0"/>
              </w:rPr>
            </w:pPr>
            <w:ins w:id="134" w:author="Mary Bitta" w:date="2022-04-05T12:17:00Z">
              <w:r w:rsidRPr="00184C21">
                <w:rPr>
                  <w:rFonts w:cstheme="minorHAnsi"/>
                  <w:b w:val="0"/>
                  <w:bCs w:val="0"/>
                </w:rPr>
                <w:t>Yes, n=196</w:t>
              </w:r>
            </w:ins>
          </w:p>
        </w:tc>
        <w:tc>
          <w:tcPr>
            <w:tcW w:w="869" w:type="pct"/>
            <w:shd w:val="clear" w:color="auto" w:fill="auto"/>
          </w:tcPr>
          <w:p w14:paraId="03110CB2" w14:textId="77777777" w:rsidR="002A4684" w:rsidRPr="00184C21" w:rsidDel="00B15BAF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5" w:author="Mary Bitta" w:date="2022-04-05T12:17:00Z"/>
                <w:rFonts w:cstheme="minorHAnsi"/>
              </w:rPr>
            </w:pPr>
            <w:ins w:id="136" w:author="Mary Bitta" w:date="2022-04-05T12:17:00Z">
              <w:r w:rsidRPr="00184C21">
                <w:rPr>
                  <w:rFonts w:cstheme="minorHAnsi"/>
                </w:rPr>
                <w:t>15.71 (5.03)</w:t>
              </w:r>
            </w:ins>
          </w:p>
        </w:tc>
        <w:tc>
          <w:tcPr>
            <w:tcW w:w="614" w:type="pct"/>
            <w:shd w:val="clear" w:color="auto" w:fill="auto"/>
            <w:noWrap/>
          </w:tcPr>
          <w:p w14:paraId="4020B120" w14:textId="77777777" w:rsidR="002A4684" w:rsidRPr="00184C21" w:rsidDel="00B15BAF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7" w:author="Mary Bitta" w:date="2022-04-05T12:17:00Z"/>
                <w:rFonts w:cstheme="minorHAnsi"/>
              </w:rPr>
            </w:pPr>
            <w:ins w:id="138" w:author="Mary Bitta" w:date="2022-04-05T12:17:00Z">
              <w:r w:rsidRPr="00184C21">
                <w:rPr>
                  <w:rFonts w:cstheme="minorHAnsi"/>
                </w:rPr>
                <w:t>43.78 (4.11)</w:t>
              </w:r>
            </w:ins>
          </w:p>
        </w:tc>
        <w:tc>
          <w:tcPr>
            <w:tcW w:w="562" w:type="pct"/>
            <w:shd w:val="clear" w:color="auto" w:fill="auto"/>
            <w:noWrap/>
          </w:tcPr>
          <w:p w14:paraId="4137F5C3" w14:textId="77777777" w:rsidR="002A4684" w:rsidRPr="00184C21" w:rsidDel="00B15BAF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9" w:author="Mary Bitta" w:date="2022-04-05T12:17:00Z"/>
                <w:rFonts w:cstheme="minorHAnsi"/>
              </w:rPr>
            </w:pPr>
            <w:ins w:id="140" w:author="Mary Bitta" w:date="2022-04-05T12:17:00Z">
              <w:r w:rsidRPr="00184C21">
                <w:rPr>
                  <w:rFonts w:cstheme="minorHAnsi"/>
                </w:rPr>
                <w:t>29.48 (6.60)</w:t>
              </w:r>
            </w:ins>
          </w:p>
        </w:tc>
        <w:tc>
          <w:tcPr>
            <w:tcW w:w="563" w:type="pct"/>
            <w:shd w:val="clear" w:color="auto" w:fill="auto"/>
          </w:tcPr>
          <w:p w14:paraId="1ADC2238" w14:textId="77777777" w:rsidR="002A4684" w:rsidRPr="00184C21" w:rsidDel="00B15BAF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1" w:author="Mary Bitta" w:date="2022-04-05T12:17:00Z"/>
                <w:rFonts w:cstheme="minorHAnsi"/>
              </w:rPr>
            </w:pPr>
            <w:ins w:id="142" w:author="Mary Bitta" w:date="2022-04-05T12:17:00Z">
              <w:r w:rsidRPr="00184C21">
                <w:rPr>
                  <w:rFonts w:cstheme="minorHAnsi"/>
                </w:rPr>
                <w:t>31.54 (3.29)</w:t>
              </w:r>
            </w:ins>
          </w:p>
        </w:tc>
        <w:tc>
          <w:tcPr>
            <w:tcW w:w="602" w:type="pct"/>
            <w:shd w:val="clear" w:color="auto" w:fill="auto"/>
          </w:tcPr>
          <w:p w14:paraId="0A1972CC" w14:textId="77777777" w:rsidR="002A4684" w:rsidRPr="00184C21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3" w:author="Mary Bitta" w:date="2022-04-05T12:17:00Z"/>
                <w:rFonts w:cstheme="minorHAnsi"/>
              </w:rPr>
            </w:pPr>
            <w:ins w:id="144" w:author="Mary Bitta" w:date="2022-04-05T12:17:00Z">
              <w:r w:rsidRPr="00184C21">
                <w:rPr>
                  <w:rFonts w:cstheme="minorHAnsi"/>
                </w:rPr>
                <w:t>11.53 (2.51)</w:t>
              </w:r>
            </w:ins>
          </w:p>
        </w:tc>
      </w:tr>
      <w:tr w:rsidR="002A4684" w:rsidRPr="00184C21" w14:paraId="7CCE34DD" w14:textId="77777777" w:rsidTr="00AC7442">
        <w:trPr>
          <w:trHeight w:val="211"/>
          <w:ins w:id="145" w:author="Mary Bitta" w:date="2022-04-05T12:1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auto"/>
            <w:noWrap/>
          </w:tcPr>
          <w:p w14:paraId="2C185556" w14:textId="77777777" w:rsidR="002A4684" w:rsidRPr="00184C21" w:rsidRDefault="002A4684" w:rsidP="00AC7442">
            <w:pPr>
              <w:rPr>
                <w:ins w:id="146" w:author="Mary Bitta" w:date="2022-04-05T12:17:00Z"/>
                <w:rFonts w:cstheme="minorHAnsi"/>
                <w:b w:val="0"/>
                <w:bCs w:val="0"/>
              </w:rPr>
            </w:pPr>
            <w:ins w:id="147" w:author="Mary Bitta" w:date="2022-04-05T12:17:00Z">
              <w:r w:rsidRPr="00184C21">
                <w:rPr>
                  <w:rFonts w:cstheme="minorHAnsi"/>
                  <w:b w:val="0"/>
                  <w:bCs w:val="0"/>
                </w:rPr>
                <w:t>No, n=420</w:t>
              </w:r>
            </w:ins>
          </w:p>
        </w:tc>
        <w:tc>
          <w:tcPr>
            <w:tcW w:w="869" w:type="pct"/>
            <w:shd w:val="clear" w:color="auto" w:fill="auto"/>
          </w:tcPr>
          <w:p w14:paraId="3C8E9757" w14:textId="77777777" w:rsidR="002A4684" w:rsidRPr="00184C21" w:rsidDel="00B15BAF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8" w:author="Mary Bitta" w:date="2022-04-05T12:17:00Z"/>
                <w:rFonts w:cstheme="minorHAnsi"/>
              </w:rPr>
            </w:pPr>
            <w:ins w:id="149" w:author="Mary Bitta" w:date="2022-04-05T12:17:00Z">
              <w:r w:rsidRPr="00184C21">
                <w:rPr>
                  <w:rFonts w:cstheme="minorHAnsi"/>
                </w:rPr>
                <w:t>15.58 (4.75)</w:t>
              </w:r>
            </w:ins>
          </w:p>
        </w:tc>
        <w:tc>
          <w:tcPr>
            <w:tcW w:w="614" w:type="pct"/>
            <w:shd w:val="clear" w:color="auto" w:fill="auto"/>
            <w:noWrap/>
          </w:tcPr>
          <w:p w14:paraId="4550A8F1" w14:textId="77777777" w:rsidR="002A4684" w:rsidRPr="00184C21" w:rsidDel="00B15BAF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0" w:author="Mary Bitta" w:date="2022-04-05T12:17:00Z"/>
                <w:rFonts w:cstheme="minorHAnsi"/>
              </w:rPr>
            </w:pPr>
            <w:ins w:id="151" w:author="Mary Bitta" w:date="2022-04-05T12:17:00Z">
              <w:r w:rsidRPr="00184C21">
                <w:rPr>
                  <w:rFonts w:cstheme="minorHAnsi"/>
                </w:rPr>
                <w:t>42.83 (4.46)</w:t>
              </w:r>
            </w:ins>
          </w:p>
        </w:tc>
        <w:tc>
          <w:tcPr>
            <w:tcW w:w="562" w:type="pct"/>
            <w:shd w:val="clear" w:color="auto" w:fill="auto"/>
            <w:noWrap/>
          </w:tcPr>
          <w:p w14:paraId="426DF234" w14:textId="77777777" w:rsidR="002A4684" w:rsidRPr="00184C21" w:rsidDel="00B15BAF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2" w:author="Mary Bitta" w:date="2022-04-05T12:17:00Z"/>
                <w:rFonts w:cstheme="minorHAnsi"/>
              </w:rPr>
            </w:pPr>
            <w:ins w:id="153" w:author="Mary Bitta" w:date="2022-04-05T12:17:00Z">
              <w:r w:rsidRPr="00184C21">
                <w:rPr>
                  <w:rFonts w:cstheme="minorHAnsi"/>
                </w:rPr>
                <w:t>28.21 (6.83)</w:t>
              </w:r>
            </w:ins>
          </w:p>
        </w:tc>
        <w:tc>
          <w:tcPr>
            <w:tcW w:w="563" w:type="pct"/>
            <w:shd w:val="clear" w:color="auto" w:fill="auto"/>
          </w:tcPr>
          <w:p w14:paraId="0EF187C4" w14:textId="77777777" w:rsidR="002A4684" w:rsidRPr="00184C21" w:rsidDel="00B15BAF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4" w:author="Mary Bitta" w:date="2022-04-05T12:17:00Z"/>
                <w:rFonts w:cstheme="minorHAnsi"/>
              </w:rPr>
            </w:pPr>
            <w:ins w:id="155" w:author="Mary Bitta" w:date="2022-04-05T12:17:00Z">
              <w:r w:rsidRPr="00184C21">
                <w:rPr>
                  <w:rFonts w:cstheme="minorHAnsi"/>
                </w:rPr>
                <w:t>31.01 (3.03)</w:t>
              </w:r>
            </w:ins>
          </w:p>
        </w:tc>
        <w:tc>
          <w:tcPr>
            <w:tcW w:w="602" w:type="pct"/>
            <w:shd w:val="clear" w:color="auto" w:fill="auto"/>
          </w:tcPr>
          <w:p w14:paraId="62F219A2" w14:textId="77777777" w:rsidR="002A4684" w:rsidRPr="00184C21" w:rsidRDefault="002A4684" w:rsidP="00AC74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6" w:author="Mary Bitta" w:date="2022-04-05T12:17:00Z"/>
                <w:rFonts w:cstheme="minorHAnsi"/>
              </w:rPr>
            </w:pPr>
            <w:ins w:id="157" w:author="Mary Bitta" w:date="2022-04-05T12:17:00Z">
              <w:r w:rsidRPr="00184C21">
                <w:rPr>
                  <w:rFonts w:cstheme="minorHAnsi"/>
                </w:rPr>
                <w:t>11.12 (2.56)</w:t>
              </w:r>
            </w:ins>
          </w:p>
        </w:tc>
      </w:tr>
      <w:tr w:rsidR="002A4684" w:rsidRPr="00184C21" w14:paraId="79A608AD" w14:textId="77777777" w:rsidTr="00AC7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ins w:id="158" w:author="Mary Bitta" w:date="2022-04-05T12:1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auto"/>
            <w:noWrap/>
          </w:tcPr>
          <w:p w14:paraId="0DCEFA66" w14:textId="77777777" w:rsidR="002A4684" w:rsidRPr="00184C21" w:rsidRDefault="002A4684" w:rsidP="00AC7442">
            <w:pPr>
              <w:rPr>
                <w:ins w:id="159" w:author="Mary Bitta" w:date="2022-04-05T12:17:00Z"/>
                <w:rFonts w:cstheme="minorHAnsi"/>
                <w:b w:val="0"/>
                <w:bCs w:val="0"/>
              </w:rPr>
            </w:pPr>
            <w:ins w:id="160" w:author="Mary Bitta" w:date="2022-04-05T12:17:00Z">
              <w:r w:rsidRPr="00184C21">
                <w:rPr>
                  <w:rFonts w:cstheme="minorHAnsi"/>
                  <w:b w:val="0"/>
                  <w:bCs w:val="0"/>
                </w:rPr>
                <w:t xml:space="preserve">P- value of between group differences </w:t>
              </w:r>
            </w:ins>
          </w:p>
        </w:tc>
        <w:tc>
          <w:tcPr>
            <w:tcW w:w="869" w:type="pct"/>
            <w:shd w:val="clear" w:color="auto" w:fill="auto"/>
          </w:tcPr>
          <w:p w14:paraId="5868D51F" w14:textId="77777777" w:rsidR="002A4684" w:rsidRPr="00184C21" w:rsidDel="00B15BAF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1" w:author="Mary Bitta" w:date="2022-04-05T12:17:00Z"/>
                <w:rFonts w:cstheme="minorHAnsi"/>
              </w:rPr>
            </w:pPr>
            <w:ins w:id="162" w:author="Mary Bitta" w:date="2022-04-05T12:17:00Z">
              <w:r w:rsidRPr="00184C21">
                <w:rPr>
                  <w:rFonts w:cstheme="minorHAnsi"/>
                </w:rPr>
                <w:t>0.76</w:t>
              </w:r>
            </w:ins>
          </w:p>
        </w:tc>
        <w:tc>
          <w:tcPr>
            <w:tcW w:w="614" w:type="pct"/>
            <w:shd w:val="clear" w:color="auto" w:fill="auto"/>
            <w:noWrap/>
          </w:tcPr>
          <w:p w14:paraId="48C4FDB2" w14:textId="77777777" w:rsidR="002A4684" w:rsidRPr="00184C21" w:rsidDel="00B15BAF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3" w:author="Mary Bitta" w:date="2022-04-05T12:17:00Z"/>
                <w:rFonts w:cstheme="minorHAnsi"/>
              </w:rPr>
            </w:pPr>
            <w:ins w:id="164" w:author="Mary Bitta" w:date="2022-04-05T12:17:00Z">
              <w:r w:rsidRPr="00184C21">
                <w:rPr>
                  <w:rFonts w:cstheme="minorHAnsi"/>
                </w:rPr>
                <w:t>0.01</w:t>
              </w:r>
            </w:ins>
          </w:p>
        </w:tc>
        <w:tc>
          <w:tcPr>
            <w:tcW w:w="562" w:type="pct"/>
            <w:shd w:val="clear" w:color="auto" w:fill="auto"/>
            <w:noWrap/>
          </w:tcPr>
          <w:p w14:paraId="48458409" w14:textId="77777777" w:rsidR="002A4684" w:rsidRPr="00184C21" w:rsidDel="00B15BAF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5" w:author="Mary Bitta" w:date="2022-04-05T12:17:00Z"/>
                <w:rFonts w:cstheme="minorHAnsi"/>
              </w:rPr>
            </w:pPr>
            <w:ins w:id="166" w:author="Mary Bitta" w:date="2022-04-05T12:17:00Z">
              <w:r w:rsidRPr="00184C21">
                <w:rPr>
                  <w:rFonts w:cstheme="minorHAnsi"/>
                </w:rPr>
                <w:t>0.03</w:t>
              </w:r>
            </w:ins>
          </w:p>
        </w:tc>
        <w:tc>
          <w:tcPr>
            <w:tcW w:w="563" w:type="pct"/>
            <w:shd w:val="clear" w:color="auto" w:fill="auto"/>
          </w:tcPr>
          <w:p w14:paraId="2DE7161A" w14:textId="77777777" w:rsidR="002A4684" w:rsidRPr="00184C21" w:rsidDel="00B15BAF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7" w:author="Mary Bitta" w:date="2022-04-05T12:17:00Z"/>
                <w:rFonts w:cstheme="minorHAnsi"/>
              </w:rPr>
            </w:pPr>
            <w:ins w:id="168" w:author="Mary Bitta" w:date="2022-04-05T12:17:00Z">
              <w:r w:rsidRPr="00184C21">
                <w:rPr>
                  <w:rFonts w:cstheme="minorHAnsi"/>
                </w:rPr>
                <w:t>0.05</w:t>
              </w:r>
            </w:ins>
          </w:p>
        </w:tc>
        <w:tc>
          <w:tcPr>
            <w:tcW w:w="602" w:type="pct"/>
            <w:shd w:val="clear" w:color="auto" w:fill="auto"/>
          </w:tcPr>
          <w:p w14:paraId="1547AC34" w14:textId="77777777" w:rsidR="002A4684" w:rsidRPr="00184C21" w:rsidRDefault="002A4684" w:rsidP="00AC7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9" w:author="Mary Bitta" w:date="2022-04-05T12:17:00Z"/>
                <w:rFonts w:cstheme="minorHAnsi"/>
              </w:rPr>
            </w:pPr>
            <w:ins w:id="170" w:author="Mary Bitta" w:date="2022-04-05T12:17:00Z">
              <w:r w:rsidRPr="00184C21">
                <w:rPr>
                  <w:rFonts w:cstheme="minorHAnsi"/>
                </w:rPr>
                <w:t>0.06</w:t>
              </w:r>
            </w:ins>
          </w:p>
        </w:tc>
      </w:tr>
    </w:tbl>
    <w:p w14:paraId="71A7C11E" w14:textId="77777777" w:rsidR="002A4684" w:rsidRDefault="002A4684" w:rsidP="002A4684">
      <w:pPr>
        <w:rPr>
          <w:ins w:id="171" w:author="Mary Bitta" w:date="2022-04-05T12:17:00Z"/>
        </w:rPr>
      </w:pPr>
    </w:p>
    <w:p w14:paraId="195FCFD2" w14:textId="77777777" w:rsidR="002A4684" w:rsidRPr="002A4684" w:rsidRDefault="002A4684">
      <w:pPr>
        <w:rPr>
          <w:ins w:id="172" w:author="Mary Bitta" w:date="2022-04-05T12:17:00Z"/>
          <w:i/>
          <w:iCs/>
          <w:lang w:val="en-US"/>
          <w:rPrChange w:id="173" w:author="Mary Bitta" w:date="2022-04-05T12:17:00Z">
            <w:rPr>
              <w:ins w:id="174" w:author="Mary Bitta" w:date="2022-04-05T12:17:00Z"/>
              <w:rFonts w:cstheme="minorHAnsi"/>
              <w:b/>
              <w:bCs/>
              <w:i w:val="0"/>
              <w:iCs w:val="0"/>
              <w:color w:val="auto"/>
              <w:sz w:val="22"/>
              <w:szCs w:val="22"/>
              <w:lang w:val="en-US"/>
            </w:rPr>
          </w:rPrChange>
        </w:rPr>
        <w:pPrChange w:id="175" w:author="Mary Bitta" w:date="2022-04-05T12:17:00Z">
          <w:pPr>
            <w:pStyle w:val="Caption"/>
            <w:keepNext/>
          </w:pPr>
        </w:pPrChange>
      </w:pPr>
    </w:p>
    <w:p w14:paraId="01F3B297" w14:textId="77777777" w:rsidR="002A4684" w:rsidRDefault="002A4684" w:rsidP="005608C0">
      <w:pPr>
        <w:pStyle w:val="Caption"/>
        <w:keepNext/>
        <w:rPr>
          <w:ins w:id="176" w:author="Mary Bitta" w:date="2022-04-05T12:17:00Z"/>
          <w:rFonts w:cstheme="minorHAnsi"/>
          <w:b/>
          <w:bCs/>
          <w:i w:val="0"/>
          <w:iCs w:val="0"/>
          <w:color w:val="auto"/>
          <w:sz w:val="22"/>
          <w:szCs w:val="22"/>
          <w:lang w:val="en-US"/>
        </w:rPr>
      </w:pPr>
    </w:p>
    <w:p w14:paraId="742DEB50" w14:textId="77777777" w:rsidR="002A4684" w:rsidRDefault="002A4684">
      <w:pPr>
        <w:rPr>
          <w:ins w:id="177" w:author="Mary Bitta" w:date="2022-04-05T12:17:00Z"/>
          <w:rFonts w:cstheme="minorHAnsi"/>
          <w:b/>
          <w:bCs/>
          <w:lang w:val="en-US"/>
        </w:rPr>
      </w:pPr>
      <w:ins w:id="178" w:author="Mary Bitta" w:date="2022-04-05T12:17:00Z">
        <w:r>
          <w:rPr>
            <w:rFonts w:cstheme="minorHAnsi"/>
            <w:b/>
            <w:bCs/>
            <w:i/>
            <w:iCs/>
            <w:lang w:val="en-US"/>
          </w:rPr>
          <w:br w:type="page"/>
        </w:r>
      </w:ins>
    </w:p>
    <w:p w14:paraId="0899B02D" w14:textId="14DD2F6B" w:rsidR="005608C0" w:rsidRPr="00482983" w:rsidRDefault="005608C0" w:rsidP="005608C0">
      <w:pPr>
        <w:pStyle w:val="Caption"/>
        <w:keepNext/>
        <w:rPr>
          <w:ins w:id="179" w:author="Mary" w:date="2021-11-29T19:14:00Z"/>
          <w:rFonts w:cstheme="minorHAnsi"/>
          <w:b/>
          <w:bCs/>
          <w:i w:val="0"/>
          <w:iCs w:val="0"/>
          <w:color w:val="auto"/>
          <w:sz w:val="22"/>
          <w:szCs w:val="22"/>
          <w:lang w:val="en-US"/>
        </w:rPr>
      </w:pPr>
      <w:ins w:id="180" w:author="Mary" w:date="2021-11-29T19:14:00Z">
        <w:r w:rsidRPr="00482983">
          <w:rPr>
            <w:rFonts w:cstheme="minorHAnsi"/>
            <w:b/>
            <w:bCs/>
            <w:i w:val="0"/>
            <w:iCs w:val="0"/>
            <w:color w:val="auto"/>
            <w:sz w:val="22"/>
            <w:szCs w:val="22"/>
            <w:lang w:val="en-US"/>
          </w:rPr>
          <w:lastRenderedPageBreak/>
          <w:t xml:space="preserve"> </w:t>
        </w:r>
      </w:ins>
      <w:ins w:id="181" w:author="Mary Bitta" w:date="2022-04-05T12:17:00Z">
        <w:r w:rsidR="002A4684">
          <w:rPr>
            <w:rFonts w:cstheme="minorHAnsi"/>
            <w:b/>
            <w:bCs/>
            <w:i w:val="0"/>
            <w:iCs w:val="0"/>
            <w:color w:val="auto"/>
            <w:sz w:val="22"/>
            <w:szCs w:val="22"/>
            <w:lang w:val="en-US"/>
          </w:rPr>
          <w:t>Su</w:t>
        </w:r>
      </w:ins>
      <w:ins w:id="182" w:author="Mary Bitta" w:date="2022-04-05T12:18:00Z">
        <w:r w:rsidR="00DB087F">
          <w:rPr>
            <w:rFonts w:cstheme="minorHAnsi"/>
            <w:b/>
            <w:bCs/>
            <w:i w:val="0"/>
            <w:iCs w:val="0"/>
            <w:color w:val="auto"/>
            <w:sz w:val="22"/>
            <w:szCs w:val="22"/>
            <w:lang w:val="en-US"/>
          </w:rPr>
          <w:t xml:space="preserve">pplementary table 2. </w:t>
        </w:r>
      </w:ins>
      <w:ins w:id="183" w:author="Mary" w:date="2021-11-29T19:14:00Z">
        <w:r w:rsidRPr="00482983">
          <w:rPr>
            <w:rFonts w:cstheme="minorHAnsi"/>
            <w:i w:val="0"/>
            <w:iCs w:val="0"/>
            <w:color w:val="auto"/>
            <w:sz w:val="22"/>
            <w:szCs w:val="22"/>
            <w:lang w:val="en-US"/>
          </w:rPr>
          <w:t>Response frequencies for the RIBS scale, n=616</w:t>
        </w:r>
      </w:ins>
    </w:p>
    <w:tbl>
      <w:tblPr>
        <w:tblStyle w:val="ListTable6Colorful"/>
        <w:tblW w:w="0" w:type="auto"/>
        <w:tblLayout w:type="fixed"/>
        <w:tblLook w:val="04A0" w:firstRow="1" w:lastRow="0" w:firstColumn="1" w:lastColumn="0" w:noHBand="0" w:noVBand="1"/>
        <w:tblPrChange w:id="184" w:author="Judy Baariu" w:date="2022-04-05T11:42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98"/>
        <w:gridCol w:w="7215"/>
        <w:gridCol w:w="1276"/>
        <w:gridCol w:w="1276"/>
        <w:gridCol w:w="1559"/>
        <w:gridCol w:w="1134"/>
        <w:gridCol w:w="1200"/>
        <w:tblGridChange w:id="185">
          <w:tblGrid>
            <w:gridCol w:w="5"/>
            <w:gridCol w:w="287"/>
            <w:gridCol w:w="6"/>
            <w:gridCol w:w="6636"/>
            <w:gridCol w:w="579"/>
            <w:gridCol w:w="484"/>
            <w:gridCol w:w="792"/>
            <w:gridCol w:w="215"/>
            <w:gridCol w:w="145"/>
            <w:gridCol w:w="774"/>
            <w:gridCol w:w="142"/>
            <w:gridCol w:w="331"/>
            <w:gridCol w:w="857"/>
            <w:gridCol w:w="1320"/>
            <w:gridCol w:w="185"/>
            <w:gridCol w:w="1195"/>
            <w:gridCol w:w="5"/>
          </w:tblGrid>
        </w:tblGridChange>
      </w:tblGrid>
      <w:tr w:rsidR="005608C0" w:rsidRPr="003535FA" w14:paraId="34468494" w14:textId="77777777" w:rsidTr="00AD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ins w:id="186" w:author="Mary" w:date="2021-11-29T19:14:00Z"/>
          <w:trPrChange w:id="187" w:author="Judy Baariu" w:date="2022-04-05T11:42:00Z">
            <w:trPr>
              <w:gridBefore w:val="1"/>
              <w:gridAfter w:val="0"/>
              <w:trHeight w:val="29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dxa"/>
            <w:shd w:val="clear" w:color="auto" w:fill="auto"/>
            <w:tcPrChange w:id="188" w:author="Judy Baariu" w:date="2022-04-05T11:42:00Z">
              <w:tcPr>
                <w:tcW w:w="0" w:type="auto"/>
              </w:tcPr>
            </w:tcPrChange>
          </w:tcPr>
          <w:p w14:paraId="0B086F50" w14:textId="77777777" w:rsidR="005608C0" w:rsidRPr="004646A6" w:rsidRDefault="005608C0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ins w:id="189" w:author="Mary" w:date="2021-11-29T19:14:00Z"/>
                <w:rFonts w:cstheme="minorHAnsi"/>
                <w:b w:val="0"/>
                <w:bCs w:val="0"/>
              </w:rPr>
              <w:pPrChange w:id="190" w:author="Judy Baariu" w:date="2022-04-05T11:56:00Z">
                <w:pPr>
                  <w:jc w:val="both"/>
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7215" w:type="dxa"/>
            <w:shd w:val="clear" w:color="auto" w:fill="auto"/>
            <w:noWrap/>
            <w:hideMark/>
            <w:tcPrChange w:id="191" w:author="Judy Baariu" w:date="2022-04-05T11:42:00Z">
              <w:tcPr>
                <w:tcW w:w="0" w:type="auto"/>
                <w:gridSpan w:val="2"/>
                <w:noWrap/>
                <w:hideMark/>
              </w:tcPr>
            </w:tcPrChange>
          </w:tcPr>
          <w:p w14:paraId="5DA3160B" w14:textId="77777777" w:rsidR="005608C0" w:rsidRPr="00482983" w:rsidRDefault="005608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92" w:author="Mary" w:date="2021-11-29T19:14:00Z"/>
                <w:rFonts w:cstheme="minorHAnsi"/>
                <w:b w:val="0"/>
                <w:bCs w:val="0"/>
              </w:rPr>
              <w:pPrChange w:id="193" w:author="Judy Baariu" w:date="2022-04-05T11:40:00Z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94" w:author="Mary" w:date="2021-11-29T19:14:00Z">
              <w:r w:rsidRPr="00482983">
                <w:rPr>
                  <w:rFonts w:cstheme="minorHAnsi"/>
                </w:rPr>
                <w:t>Question</w:t>
              </w:r>
            </w:ins>
          </w:p>
        </w:tc>
        <w:tc>
          <w:tcPr>
            <w:tcW w:w="1276" w:type="dxa"/>
            <w:shd w:val="clear" w:color="auto" w:fill="auto"/>
            <w:noWrap/>
            <w:hideMark/>
            <w:tcPrChange w:id="195" w:author="Judy Baariu" w:date="2022-04-05T11:42:00Z">
              <w:tcPr>
                <w:tcW w:w="0" w:type="auto"/>
                <w:gridSpan w:val="2"/>
                <w:noWrap/>
                <w:hideMark/>
              </w:tcPr>
            </w:tcPrChange>
          </w:tcPr>
          <w:p w14:paraId="549196DC" w14:textId="77777777" w:rsidR="005608C0" w:rsidRPr="00482983" w:rsidRDefault="005608C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96" w:author="Mary" w:date="2021-11-29T19:14:00Z"/>
                <w:rFonts w:cstheme="minorHAnsi"/>
                <w:b w:val="0"/>
                <w:bCs w:val="0"/>
              </w:rPr>
              <w:pPrChange w:id="197" w:author="Judy Baariu" w:date="2022-04-05T11:40:00Z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98" w:author="Mary" w:date="2021-11-29T19:14:00Z">
              <w:r w:rsidRPr="00482983">
                <w:rPr>
                  <w:rFonts w:cstheme="minorHAnsi"/>
                  <w:lang w:val="en-US"/>
                </w:rPr>
                <w:t>Yes n (%)</w:t>
              </w:r>
            </w:ins>
          </w:p>
        </w:tc>
        <w:tc>
          <w:tcPr>
            <w:tcW w:w="1276" w:type="dxa"/>
            <w:shd w:val="clear" w:color="auto" w:fill="auto"/>
            <w:noWrap/>
            <w:hideMark/>
            <w:tcPrChange w:id="199" w:author="Judy Baariu" w:date="2022-04-05T11:42:00Z">
              <w:tcPr>
                <w:tcW w:w="0" w:type="auto"/>
                <w:gridSpan w:val="2"/>
                <w:noWrap/>
                <w:hideMark/>
              </w:tcPr>
            </w:tcPrChange>
          </w:tcPr>
          <w:p w14:paraId="70556137" w14:textId="77777777" w:rsidR="005608C0" w:rsidRPr="00482983" w:rsidRDefault="005608C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00" w:author="Mary" w:date="2021-11-29T19:14:00Z"/>
                <w:rFonts w:cstheme="minorHAnsi"/>
                <w:b w:val="0"/>
                <w:bCs w:val="0"/>
              </w:rPr>
              <w:pPrChange w:id="201" w:author="Judy Baariu" w:date="2022-04-05T11:40:00Z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02" w:author="Mary" w:date="2021-11-29T19:14:00Z">
              <w:r w:rsidRPr="00482983">
                <w:rPr>
                  <w:rFonts w:cstheme="minorHAnsi"/>
                  <w:lang w:val="en-US"/>
                </w:rPr>
                <w:t>No n (%)</w:t>
              </w:r>
            </w:ins>
          </w:p>
        </w:tc>
        <w:tc>
          <w:tcPr>
            <w:tcW w:w="3893" w:type="dxa"/>
            <w:gridSpan w:val="3"/>
            <w:shd w:val="clear" w:color="auto" w:fill="auto"/>
            <w:noWrap/>
            <w:hideMark/>
            <w:tcPrChange w:id="203" w:author="Judy Baariu" w:date="2022-04-05T11:42:00Z">
              <w:tcPr>
                <w:tcW w:w="0" w:type="auto"/>
                <w:gridSpan w:val="8"/>
                <w:noWrap/>
                <w:hideMark/>
              </w:tcPr>
            </w:tcPrChange>
          </w:tcPr>
          <w:p w14:paraId="167F7F62" w14:textId="77777777" w:rsidR="005608C0" w:rsidRPr="00482983" w:rsidRDefault="005608C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04" w:author="Mary" w:date="2021-11-29T19:14:00Z"/>
                <w:rFonts w:cstheme="minorHAnsi"/>
              </w:rPr>
              <w:pPrChange w:id="205" w:author="Judy Baariu" w:date="2022-04-05T11:40:00Z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06" w:author="Mary" w:date="2021-11-29T19:14:00Z">
              <w:r w:rsidRPr="00482983">
                <w:rPr>
                  <w:rFonts w:cstheme="minorHAnsi"/>
                  <w:lang w:val="en-US"/>
                </w:rPr>
                <w:t>Don’t know n (%)</w:t>
              </w:r>
            </w:ins>
          </w:p>
        </w:tc>
      </w:tr>
      <w:tr w:rsidR="00AD6719" w:rsidRPr="003535FA" w14:paraId="0E6B5D1D" w14:textId="77777777" w:rsidTr="00AD6719">
        <w:tblPrEx>
          <w:tblPrExChange w:id="207" w:author="Judy Baariu" w:date="2022-04-05T11:42:00Z">
            <w:tblPrEx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ins w:id="208" w:author="Mary" w:date="2021-11-29T19:14:00Z"/>
          <w:trPrChange w:id="209" w:author="Judy Baariu" w:date="2022-04-05T11:42:00Z">
            <w:trPr>
              <w:trHeight w:val="29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tcPrChange w:id="210" w:author="Judy Baariu" w:date="2022-04-05T11:42:00Z">
              <w:tcPr>
                <w:tcW w:w="298" w:type="dxa"/>
                <w:gridSpan w:val="3"/>
                <w:shd w:val="clear" w:color="auto" w:fill="auto"/>
              </w:tcPr>
            </w:tcPrChange>
          </w:tcPr>
          <w:p w14:paraId="10590187" w14:textId="77777777" w:rsidR="005608C0" w:rsidRPr="004646A6" w:rsidRDefault="005608C0">
            <w:pPr>
              <w:spacing w:before="24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11" w:author="Mary" w:date="2021-11-29T19:14:00Z"/>
                <w:rFonts w:cstheme="minorHAnsi"/>
                <w:b w:val="0"/>
                <w:bCs w:val="0"/>
                <w:rPrChange w:id="212" w:author="Judy Baariu" w:date="2022-04-05T11:39:00Z">
                  <w:rPr>
                    <w:ins w:id="213" w:author="Mary" w:date="2021-11-29T19:14:00Z"/>
                    <w:rFonts w:cstheme="minorHAnsi"/>
                  </w:rPr>
                </w:rPrChange>
              </w:rPr>
              <w:pPrChange w:id="214" w:author="Judy Baariu" w:date="2022-04-05T11:56:00Z">
                <w:pPr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5" w:author="Mary" w:date="2021-11-29T19:14:00Z">
              <w:r w:rsidRPr="004646A6">
                <w:rPr>
                  <w:rFonts w:cstheme="minorHAnsi"/>
                  <w:b w:val="0"/>
                  <w:bCs w:val="0"/>
                </w:rPr>
                <w:t>1</w:t>
              </w:r>
            </w:ins>
          </w:p>
        </w:tc>
        <w:tc>
          <w:tcPr>
            <w:tcW w:w="0" w:type="dxa"/>
            <w:shd w:val="clear" w:color="auto" w:fill="auto"/>
            <w:noWrap/>
            <w:hideMark/>
            <w:tcPrChange w:id="216" w:author="Judy Baariu" w:date="2022-04-05T11:42:00Z">
              <w:tcPr>
                <w:tcW w:w="7215" w:type="dxa"/>
                <w:gridSpan w:val="2"/>
                <w:shd w:val="clear" w:color="auto" w:fill="auto"/>
                <w:noWrap/>
                <w:hideMark/>
              </w:tcPr>
            </w:tcPrChange>
          </w:tcPr>
          <w:p w14:paraId="419C50C4" w14:textId="77777777" w:rsidR="005608C0" w:rsidRPr="00482983" w:rsidRDefault="005608C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7" w:author="Mary" w:date="2021-11-29T19:14:00Z"/>
                <w:rFonts w:cstheme="minorHAnsi"/>
              </w:rPr>
              <w:pPrChange w:id="218" w:author="Judy Baariu" w:date="2022-04-05T11:40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9" w:author="Mary" w:date="2021-11-29T19:14:00Z">
              <w:r w:rsidRPr="00482983">
                <w:rPr>
                  <w:rFonts w:cstheme="minorHAnsi"/>
                </w:rPr>
                <w:t>Are you currently living with, or have you ever lived with, someone with a mental health problem?</w:t>
              </w:r>
            </w:ins>
          </w:p>
        </w:tc>
        <w:tc>
          <w:tcPr>
            <w:tcW w:w="0" w:type="dxa"/>
            <w:shd w:val="clear" w:color="auto" w:fill="auto"/>
            <w:noWrap/>
            <w:tcPrChange w:id="220" w:author="Judy Baariu" w:date="2022-04-05T11:42:00Z">
              <w:tcPr>
                <w:tcW w:w="1276" w:type="dxa"/>
                <w:gridSpan w:val="2"/>
                <w:shd w:val="clear" w:color="auto" w:fill="auto"/>
                <w:noWrap/>
              </w:tcPr>
            </w:tcPrChange>
          </w:tcPr>
          <w:p w14:paraId="24D335F0" w14:textId="77777777" w:rsidR="005608C0" w:rsidRPr="00482983" w:rsidRDefault="005608C0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1" w:author="Mary" w:date="2021-11-29T19:14:00Z"/>
                <w:rFonts w:cstheme="minorHAnsi"/>
                <w:lang w:val="en-US"/>
              </w:rPr>
              <w:pPrChange w:id="222" w:author="Judy Baariu" w:date="2022-04-05T11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23" w:author="Mary" w:date="2021-11-29T19:14:00Z">
              <w:r w:rsidRPr="00482983">
                <w:rPr>
                  <w:rFonts w:cstheme="minorHAnsi"/>
                  <w:lang w:val="en-US"/>
                </w:rPr>
                <w:t>292 (47.4)</w:t>
              </w:r>
            </w:ins>
          </w:p>
        </w:tc>
        <w:tc>
          <w:tcPr>
            <w:tcW w:w="1276" w:type="dxa"/>
            <w:shd w:val="clear" w:color="auto" w:fill="auto"/>
            <w:noWrap/>
            <w:tcPrChange w:id="224" w:author="Judy Baariu" w:date="2022-04-05T11:42:00Z">
              <w:tcPr>
                <w:tcW w:w="1607" w:type="dxa"/>
                <w:gridSpan w:val="5"/>
                <w:shd w:val="clear" w:color="auto" w:fill="auto"/>
                <w:noWrap/>
              </w:tcPr>
            </w:tcPrChange>
          </w:tcPr>
          <w:p w14:paraId="55C8FDA5" w14:textId="77777777" w:rsidR="005608C0" w:rsidRPr="00482983" w:rsidRDefault="005608C0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5" w:author="Mary" w:date="2021-11-29T19:14:00Z"/>
                <w:rFonts w:cstheme="minorHAnsi"/>
                <w:lang w:val="en-US"/>
              </w:rPr>
              <w:pPrChange w:id="226" w:author="Judy Baariu" w:date="2022-04-05T11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27" w:author="Mary" w:date="2021-11-29T19:14:00Z">
              <w:r w:rsidRPr="00482983">
                <w:rPr>
                  <w:rFonts w:cstheme="minorHAnsi"/>
                  <w:lang w:val="en-US"/>
                </w:rPr>
                <w:t>315 (51.1)</w:t>
              </w:r>
            </w:ins>
          </w:p>
        </w:tc>
        <w:tc>
          <w:tcPr>
            <w:tcW w:w="3893" w:type="dxa"/>
            <w:gridSpan w:val="3"/>
            <w:shd w:val="clear" w:color="auto" w:fill="auto"/>
            <w:noWrap/>
            <w:tcPrChange w:id="228" w:author="Judy Baariu" w:date="2022-04-05T11:42:00Z">
              <w:tcPr>
                <w:tcW w:w="3562" w:type="dxa"/>
                <w:gridSpan w:val="5"/>
                <w:shd w:val="clear" w:color="auto" w:fill="auto"/>
                <w:noWrap/>
              </w:tcPr>
            </w:tcPrChange>
          </w:tcPr>
          <w:p w14:paraId="1AB78B65" w14:textId="77777777" w:rsidR="005608C0" w:rsidRPr="00482983" w:rsidRDefault="005608C0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9" w:author="Mary" w:date="2021-11-29T19:14:00Z"/>
                <w:rFonts w:cstheme="minorHAnsi"/>
                <w:lang w:val="en-US"/>
              </w:rPr>
              <w:pPrChange w:id="230" w:author="Judy Baariu" w:date="2022-04-05T11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31" w:author="Mary" w:date="2021-11-29T19:14:00Z">
              <w:r w:rsidRPr="00482983">
                <w:rPr>
                  <w:rFonts w:cstheme="minorHAnsi"/>
                  <w:lang w:val="en-US"/>
                </w:rPr>
                <w:t>9 (1.5)</w:t>
              </w:r>
            </w:ins>
          </w:p>
        </w:tc>
      </w:tr>
      <w:tr w:rsidR="005608C0" w:rsidRPr="003535FA" w14:paraId="1FFCAD9A" w14:textId="77777777" w:rsidTr="00AD6719">
        <w:trPr>
          <w:trHeight w:val="290"/>
          <w:ins w:id="232" w:author="Mary" w:date="2021-11-29T19:14:00Z"/>
          <w:trPrChange w:id="233" w:author="Judy Baariu" w:date="2022-04-05T11:42:00Z">
            <w:trPr>
              <w:gridBefore w:val="1"/>
              <w:gridAfter w:val="0"/>
              <w:trHeight w:val="29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dxa"/>
            <w:shd w:val="clear" w:color="auto" w:fill="auto"/>
            <w:tcPrChange w:id="234" w:author="Judy Baariu" w:date="2022-04-05T11:42:00Z">
              <w:tcPr>
                <w:tcW w:w="0" w:type="auto"/>
              </w:tcPr>
            </w:tcPrChange>
          </w:tcPr>
          <w:p w14:paraId="47DFD696" w14:textId="77777777" w:rsidR="005608C0" w:rsidRPr="004646A6" w:rsidRDefault="005608C0">
            <w:pPr>
              <w:rPr>
                <w:ins w:id="235" w:author="Mary" w:date="2021-11-29T19:14:00Z"/>
                <w:rFonts w:cstheme="minorHAnsi"/>
                <w:b w:val="0"/>
                <w:bCs w:val="0"/>
                <w:lang w:val="en-US"/>
                <w:rPrChange w:id="236" w:author="Judy Baariu" w:date="2022-04-05T11:39:00Z">
                  <w:rPr>
                    <w:ins w:id="237" w:author="Mary" w:date="2021-11-29T19:14:00Z"/>
                    <w:rFonts w:cstheme="minorHAnsi"/>
                    <w:lang w:val="en-US"/>
                  </w:rPr>
                </w:rPrChange>
              </w:rPr>
              <w:pPrChange w:id="238" w:author="Judy Baariu" w:date="2022-04-05T11:56:00Z">
                <w:pPr>
                  <w:jc w:val="both"/>
                </w:pPr>
              </w:pPrChange>
            </w:pPr>
            <w:ins w:id="239" w:author="Mary" w:date="2021-11-29T19:14:00Z">
              <w:r w:rsidRPr="004646A6">
                <w:rPr>
                  <w:rFonts w:cstheme="minorHAnsi"/>
                  <w:b w:val="0"/>
                  <w:bCs w:val="0"/>
                  <w:lang w:val="en-US"/>
                </w:rPr>
                <w:t>2</w:t>
              </w:r>
            </w:ins>
          </w:p>
        </w:tc>
        <w:tc>
          <w:tcPr>
            <w:tcW w:w="7215" w:type="dxa"/>
            <w:shd w:val="clear" w:color="auto" w:fill="auto"/>
            <w:noWrap/>
            <w:hideMark/>
            <w:tcPrChange w:id="240" w:author="Judy Baariu" w:date="2022-04-05T11:42:00Z">
              <w:tcPr>
                <w:tcW w:w="0" w:type="auto"/>
                <w:gridSpan w:val="2"/>
                <w:noWrap/>
                <w:hideMark/>
              </w:tcPr>
            </w:tcPrChange>
          </w:tcPr>
          <w:p w14:paraId="7138030B" w14:textId="77777777" w:rsidR="005608C0" w:rsidRPr="00482983" w:rsidRDefault="005608C0" w:rsidP="00F20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1" w:author="Mary" w:date="2021-11-29T19:14:00Z"/>
                <w:rFonts w:cstheme="minorHAnsi"/>
                <w:lang w:val="en-US"/>
              </w:rPr>
            </w:pPr>
            <w:ins w:id="242" w:author="Mary" w:date="2021-11-29T19:14:00Z">
              <w:r w:rsidRPr="00482983">
                <w:rPr>
                  <w:rFonts w:cstheme="minorHAnsi"/>
                  <w:lang w:val="en-US"/>
                </w:rPr>
                <w:t>Are you currently working with, or have you ever worked with, someone with a mental health problem?</w:t>
              </w:r>
            </w:ins>
          </w:p>
        </w:tc>
        <w:tc>
          <w:tcPr>
            <w:tcW w:w="1276" w:type="dxa"/>
            <w:shd w:val="clear" w:color="auto" w:fill="auto"/>
            <w:noWrap/>
            <w:tcPrChange w:id="243" w:author="Judy Baariu" w:date="2022-04-05T11:42:00Z">
              <w:tcPr>
                <w:tcW w:w="0" w:type="auto"/>
                <w:gridSpan w:val="2"/>
                <w:noWrap/>
              </w:tcPr>
            </w:tcPrChange>
          </w:tcPr>
          <w:p w14:paraId="0CD9B2F0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4" w:author="Mary" w:date="2021-11-29T19:14:00Z"/>
                <w:rFonts w:cstheme="minorHAnsi"/>
                <w:lang w:val="en-US"/>
              </w:rPr>
              <w:pPrChange w:id="245" w:author="Judy Baariu" w:date="2022-04-05T11:40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46" w:author="Mary" w:date="2021-11-29T19:14:00Z">
              <w:r w:rsidRPr="00482983">
                <w:rPr>
                  <w:rFonts w:cstheme="minorHAnsi"/>
                  <w:lang w:val="en-US"/>
                </w:rPr>
                <w:t>109 (17.7)</w:t>
              </w:r>
            </w:ins>
          </w:p>
        </w:tc>
        <w:tc>
          <w:tcPr>
            <w:tcW w:w="1276" w:type="dxa"/>
            <w:shd w:val="clear" w:color="auto" w:fill="auto"/>
            <w:noWrap/>
            <w:tcPrChange w:id="247" w:author="Judy Baariu" w:date="2022-04-05T11:42:00Z">
              <w:tcPr>
                <w:tcW w:w="0" w:type="auto"/>
                <w:gridSpan w:val="2"/>
                <w:noWrap/>
              </w:tcPr>
            </w:tcPrChange>
          </w:tcPr>
          <w:p w14:paraId="16B25112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8" w:author="Mary" w:date="2021-11-29T19:14:00Z"/>
                <w:rFonts w:cstheme="minorHAnsi"/>
                <w:lang w:val="en-US"/>
              </w:rPr>
              <w:pPrChange w:id="249" w:author="Judy Baariu" w:date="2022-04-05T11:40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50" w:author="Mary" w:date="2021-11-29T19:14:00Z">
              <w:r w:rsidRPr="00482983">
                <w:rPr>
                  <w:rFonts w:cstheme="minorHAnsi"/>
                  <w:lang w:val="en-US"/>
                </w:rPr>
                <w:t>498 (80.8)</w:t>
              </w:r>
            </w:ins>
          </w:p>
        </w:tc>
        <w:tc>
          <w:tcPr>
            <w:tcW w:w="3893" w:type="dxa"/>
            <w:gridSpan w:val="3"/>
            <w:shd w:val="clear" w:color="auto" w:fill="auto"/>
            <w:noWrap/>
            <w:tcPrChange w:id="251" w:author="Judy Baariu" w:date="2022-04-05T11:42:00Z">
              <w:tcPr>
                <w:tcW w:w="0" w:type="auto"/>
                <w:gridSpan w:val="8"/>
                <w:noWrap/>
              </w:tcPr>
            </w:tcPrChange>
          </w:tcPr>
          <w:p w14:paraId="51DCD5A3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2" w:author="Mary" w:date="2021-11-29T19:14:00Z"/>
                <w:rFonts w:cstheme="minorHAnsi"/>
                <w:lang w:val="en-US"/>
              </w:rPr>
              <w:pPrChange w:id="253" w:author="Judy Baariu" w:date="2022-04-05T11:40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54" w:author="Mary" w:date="2021-11-29T19:14:00Z">
              <w:r w:rsidRPr="00482983">
                <w:rPr>
                  <w:rFonts w:cstheme="minorHAnsi"/>
                  <w:lang w:val="en-US"/>
                </w:rPr>
                <w:t>9 (1.5)</w:t>
              </w:r>
            </w:ins>
          </w:p>
        </w:tc>
      </w:tr>
      <w:tr w:rsidR="00AD6719" w:rsidRPr="003535FA" w14:paraId="1F533CEA" w14:textId="77777777" w:rsidTr="00AD6719">
        <w:tblPrEx>
          <w:tblPrExChange w:id="255" w:author="Judy Baariu" w:date="2022-04-05T11:42:00Z">
            <w:tblPrEx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ins w:id="256" w:author="Mary" w:date="2021-11-29T19:14:00Z"/>
          <w:trPrChange w:id="257" w:author="Judy Baariu" w:date="2022-04-05T11:42:00Z">
            <w:trPr>
              <w:trHeight w:val="29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tcPrChange w:id="258" w:author="Judy Baariu" w:date="2022-04-05T11:42:00Z">
              <w:tcPr>
                <w:tcW w:w="298" w:type="dxa"/>
                <w:gridSpan w:val="3"/>
                <w:shd w:val="clear" w:color="auto" w:fill="auto"/>
              </w:tcPr>
            </w:tcPrChange>
          </w:tcPr>
          <w:p w14:paraId="3B9CA930" w14:textId="77777777" w:rsidR="005608C0" w:rsidRPr="004646A6" w:rsidRDefault="005608C0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59" w:author="Mary" w:date="2021-11-29T19:14:00Z"/>
                <w:rFonts w:cstheme="minorHAnsi"/>
                <w:b w:val="0"/>
                <w:bCs w:val="0"/>
                <w:lang w:val="en-US"/>
                <w:rPrChange w:id="260" w:author="Judy Baariu" w:date="2022-04-05T11:39:00Z">
                  <w:rPr>
                    <w:ins w:id="261" w:author="Mary" w:date="2021-11-29T19:14:00Z"/>
                    <w:rFonts w:cstheme="minorHAnsi"/>
                    <w:lang w:val="en-US"/>
                  </w:rPr>
                </w:rPrChange>
              </w:rPr>
              <w:pPrChange w:id="262" w:author="Judy Baariu" w:date="2022-04-05T11:56:00Z">
                <w:pPr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63" w:author="Mary" w:date="2021-11-29T19:14:00Z">
              <w:r w:rsidRPr="004646A6">
                <w:rPr>
                  <w:rFonts w:cstheme="minorHAnsi"/>
                  <w:b w:val="0"/>
                  <w:bCs w:val="0"/>
                  <w:lang w:val="en-US"/>
                </w:rPr>
                <w:t>3</w:t>
              </w:r>
            </w:ins>
          </w:p>
        </w:tc>
        <w:tc>
          <w:tcPr>
            <w:tcW w:w="0" w:type="dxa"/>
            <w:shd w:val="clear" w:color="auto" w:fill="auto"/>
            <w:noWrap/>
            <w:hideMark/>
            <w:tcPrChange w:id="264" w:author="Judy Baariu" w:date="2022-04-05T11:42:00Z">
              <w:tcPr>
                <w:tcW w:w="7215" w:type="dxa"/>
                <w:gridSpan w:val="2"/>
                <w:shd w:val="clear" w:color="auto" w:fill="auto"/>
                <w:noWrap/>
                <w:hideMark/>
              </w:tcPr>
            </w:tcPrChange>
          </w:tcPr>
          <w:p w14:paraId="041371C7" w14:textId="77777777" w:rsidR="005608C0" w:rsidRPr="00482983" w:rsidRDefault="005608C0" w:rsidP="00F20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5" w:author="Mary" w:date="2021-11-29T19:14:00Z"/>
                <w:rFonts w:cstheme="minorHAnsi"/>
                <w:lang w:val="en-US"/>
              </w:rPr>
            </w:pPr>
            <w:ins w:id="266" w:author="Mary" w:date="2021-11-29T19:14:00Z">
              <w:r w:rsidRPr="00482983">
                <w:rPr>
                  <w:rFonts w:cstheme="minorHAnsi"/>
                  <w:lang w:val="en-US"/>
                </w:rPr>
                <w:t>Do you currently have, or have you ever had a neighbor with a mental health problem?</w:t>
              </w:r>
            </w:ins>
          </w:p>
        </w:tc>
        <w:tc>
          <w:tcPr>
            <w:tcW w:w="0" w:type="dxa"/>
            <w:shd w:val="clear" w:color="auto" w:fill="auto"/>
            <w:noWrap/>
            <w:tcPrChange w:id="267" w:author="Judy Baariu" w:date="2022-04-05T11:42:00Z">
              <w:tcPr>
                <w:tcW w:w="1276" w:type="dxa"/>
                <w:gridSpan w:val="2"/>
                <w:shd w:val="clear" w:color="auto" w:fill="auto"/>
                <w:noWrap/>
              </w:tcPr>
            </w:tcPrChange>
          </w:tcPr>
          <w:p w14:paraId="7900A2E0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8" w:author="Mary" w:date="2021-11-29T19:14:00Z"/>
                <w:rFonts w:cstheme="minorHAnsi"/>
                <w:lang w:val="en-US"/>
              </w:rPr>
              <w:pPrChange w:id="269" w:author="Judy Baariu" w:date="2022-04-05T11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0" w:author="Mary" w:date="2021-11-29T19:14:00Z">
              <w:r w:rsidRPr="00482983">
                <w:rPr>
                  <w:rFonts w:cstheme="minorHAnsi"/>
                  <w:lang w:val="en-US"/>
                </w:rPr>
                <w:t>383 (62.2)</w:t>
              </w:r>
            </w:ins>
          </w:p>
        </w:tc>
        <w:tc>
          <w:tcPr>
            <w:tcW w:w="1276" w:type="dxa"/>
            <w:shd w:val="clear" w:color="auto" w:fill="auto"/>
            <w:noWrap/>
            <w:tcPrChange w:id="271" w:author="Judy Baariu" w:date="2022-04-05T11:42:00Z">
              <w:tcPr>
                <w:tcW w:w="1607" w:type="dxa"/>
                <w:gridSpan w:val="5"/>
                <w:shd w:val="clear" w:color="auto" w:fill="auto"/>
                <w:noWrap/>
              </w:tcPr>
            </w:tcPrChange>
          </w:tcPr>
          <w:p w14:paraId="2875656F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2" w:author="Mary" w:date="2021-11-29T19:14:00Z"/>
                <w:rFonts w:cstheme="minorHAnsi"/>
                <w:lang w:val="en-US"/>
              </w:rPr>
              <w:pPrChange w:id="273" w:author="Judy Baariu" w:date="2022-04-05T11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4" w:author="Mary" w:date="2021-11-29T19:14:00Z">
              <w:r w:rsidRPr="00482983">
                <w:rPr>
                  <w:rFonts w:cstheme="minorHAnsi"/>
                  <w:lang w:val="en-US"/>
                </w:rPr>
                <w:t>228 (37.0)</w:t>
              </w:r>
            </w:ins>
          </w:p>
        </w:tc>
        <w:tc>
          <w:tcPr>
            <w:tcW w:w="3893" w:type="dxa"/>
            <w:gridSpan w:val="3"/>
            <w:shd w:val="clear" w:color="auto" w:fill="auto"/>
            <w:noWrap/>
            <w:tcPrChange w:id="275" w:author="Judy Baariu" w:date="2022-04-05T11:42:00Z">
              <w:tcPr>
                <w:tcW w:w="3562" w:type="dxa"/>
                <w:gridSpan w:val="5"/>
                <w:shd w:val="clear" w:color="auto" w:fill="auto"/>
                <w:noWrap/>
              </w:tcPr>
            </w:tcPrChange>
          </w:tcPr>
          <w:p w14:paraId="3AC1291E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6" w:author="Mary" w:date="2021-11-29T19:14:00Z"/>
                <w:rFonts w:cstheme="minorHAnsi"/>
                <w:lang w:val="en-US"/>
              </w:rPr>
              <w:pPrChange w:id="277" w:author="Judy Baariu" w:date="2022-04-05T11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8" w:author="Mary" w:date="2021-11-29T19:14:00Z">
              <w:r w:rsidRPr="00482983">
                <w:rPr>
                  <w:rFonts w:cstheme="minorHAnsi"/>
                  <w:lang w:val="en-US"/>
                </w:rPr>
                <w:t>5 (0.8)</w:t>
              </w:r>
            </w:ins>
          </w:p>
        </w:tc>
      </w:tr>
      <w:tr w:rsidR="00306EF3" w:rsidRPr="003535FA" w14:paraId="426A5E01" w14:textId="77777777" w:rsidTr="00306EF3">
        <w:tblPrEx>
          <w:tblPrExChange w:id="279" w:author="Judy Baariu" w:date="2022-04-05T11:44:00Z">
            <w:tblPrEx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Height w:val="290"/>
          <w:ins w:id="280" w:author="Mary" w:date="2021-11-29T19:14:00Z"/>
          <w:trPrChange w:id="281" w:author="Judy Baariu" w:date="2022-04-05T11:44:00Z">
            <w:trPr>
              <w:trHeight w:val="29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nil"/>
            </w:tcBorders>
            <w:shd w:val="clear" w:color="auto" w:fill="auto"/>
            <w:tcPrChange w:id="282" w:author="Judy Baariu" w:date="2022-04-05T11:44:00Z">
              <w:tcPr>
                <w:tcW w:w="298" w:type="dxa"/>
                <w:gridSpan w:val="3"/>
                <w:tcBorders>
                  <w:bottom w:val="nil"/>
                </w:tcBorders>
                <w:shd w:val="clear" w:color="auto" w:fill="auto"/>
              </w:tcPr>
            </w:tcPrChange>
          </w:tcPr>
          <w:p w14:paraId="5754AEC1" w14:textId="77777777" w:rsidR="005608C0" w:rsidRPr="004646A6" w:rsidRDefault="005608C0">
            <w:pPr>
              <w:rPr>
                <w:ins w:id="283" w:author="Mary" w:date="2021-11-29T19:14:00Z"/>
                <w:rFonts w:cstheme="minorHAnsi"/>
                <w:b w:val="0"/>
                <w:bCs w:val="0"/>
                <w:lang w:val="en-US"/>
                <w:rPrChange w:id="284" w:author="Judy Baariu" w:date="2022-04-05T11:39:00Z">
                  <w:rPr>
                    <w:ins w:id="285" w:author="Mary" w:date="2021-11-29T19:14:00Z"/>
                    <w:rFonts w:cstheme="minorHAnsi"/>
                    <w:lang w:val="en-US"/>
                  </w:rPr>
                </w:rPrChange>
              </w:rPr>
              <w:pPrChange w:id="286" w:author="Judy Baariu" w:date="2022-04-05T11:56:00Z">
                <w:pPr>
                  <w:jc w:val="both"/>
                </w:pPr>
              </w:pPrChange>
            </w:pPr>
            <w:ins w:id="287" w:author="Mary" w:date="2021-11-29T19:14:00Z">
              <w:r w:rsidRPr="004646A6">
                <w:rPr>
                  <w:rFonts w:cstheme="minorHAnsi"/>
                  <w:b w:val="0"/>
                  <w:bCs w:val="0"/>
                  <w:lang w:val="en-US"/>
                </w:rPr>
                <w:t>4</w:t>
              </w:r>
            </w:ins>
          </w:p>
        </w:tc>
        <w:tc>
          <w:tcPr>
            <w:tcW w:w="0" w:type="dxa"/>
            <w:tcBorders>
              <w:bottom w:val="nil"/>
            </w:tcBorders>
            <w:shd w:val="clear" w:color="auto" w:fill="auto"/>
            <w:noWrap/>
            <w:hideMark/>
            <w:tcPrChange w:id="288" w:author="Judy Baariu" w:date="2022-04-05T11:44:00Z">
              <w:tcPr>
                <w:tcW w:w="7215" w:type="dxa"/>
                <w:gridSpan w:val="2"/>
                <w:tcBorders>
                  <w:bottom w:val="nil"/>
                </w:tcBorders>
                <w:shd w:val="clear" w:color="auto" w:fill="auto"/>
                <w:noWrap/>
                <w:hideMark/>
              </w:tcPr>
            </w:tcPrChange>
          </w:tcPr>
          <w:p w14:paraId="66C10278" w14:textId="77777777" w:rsidR="005608C0" w:rsidRPr="00482983" w:rsidRDefault="005608C0" w:rsidP="00F20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9" w:author="Mary" w:date="2021-11-29T19:14:00Z"/>
                <w:rFonts w:cstheme="minorHAnsi"/>
                <w:lang w:val="en-US"/>
              </w:rPr>
            </w:pPr>
            <w:ins w:id="290" w:author="Mary" w:date="2021-11-29T19:14:00Z">
              <w:r w:rsidRPr="00482983">
                <w:rPr>
                  <w:rFonts w:cstheme="minorHAnsi"/>
                  <w:lang w:val="en-US"/>
                </w:rPr>
                <w:t>Do you currently have, or have you ever had a close friend with a mental health problem?</w:t>
              </w:r>
            </w:ins>
          </w:p>
        </w:tc>
        <w:tc>
          <w:tcPr>
            <w:tcW w:w="0" w:type="dxa"/>
            <w:tcBorders>
              <w:bottom w:val="nil"/>
            </w:tcBorders>
            <w:shd w:val="clear" w:color="auto" w:fill="auto"/>
            <w:noWrap/>
            <w:tcPrChange w:id="291" w:author="Judy Baariu" w:date="2022-04-05T11:44:00Z">
              <w:tcPr>
                <w:tcW w:w="1276" w:type="dxa"/>
                <w:gridSpan w:val="2"/>
                <w:tcBorders>
                  <w:bottom w:val="nil"/>
                </w:tcBorders>
                <w:shd w:val="clear" w:color="auto" w:fill="auto"/>
                <w:noWrap/>
              </w:tcPr>
            </w:tcPrChange>
          </w:tcPr>
          <w:p w14:paraId="1588A610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2" w:author="Mary" w:date="2021-11-29T19:14:00Z"/>
                <w:rFonts w:cstheme="minorHAnsi"/>
                <w:lang w:val="en-US"/>
              </w:rPr>
              <w:pPrChange w:id="293" w:author="Judy Baariu" w:date="2022-04-05T11:40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94" w:author="Mary" w:date="2021-11-29T19:14:00Z">
              <w:r w:rsidRPr="00482983">
                <w:rPr>
                  <w:rFonts w:cstheme="minorHAnsi"/>
                  <w:lang w:val="en-US"/>
                </w:rPr>
                <w:t>239 (38.8)</w:t>
              </w:r>
            </w:ins>
          </w:p>
        </w:tc>
        <w:tc>
          <w:tcPr>
            <w:tcW w:w="0" w:type="dxa"/>
            <w:tcBorders>
              <w:bottom w:val="nil"/>
            </w:tcBorders>
            <w:shd w:val="clear" w:color="auto" w:fill="auto"/>
            <w:noWrap/>
            <w:tcPrChange w:id="295" w:author="Judy Baariu" w:date="2022-04-05T11:44:00Z">
              <w:tcPr>
                <w:tcW w:w="1276" w:type="dxa"/>
                <w:gridSpan w:val="4"/>
                <w:tcBorders>
                  <w:bottom w:val="nil"/>
                </w:tcBorders>
                <w:shd w:val="clear" w:color="auto" w:fill="auto"/>
                <w:noWrap/>
              </w:tcPr>
            </w:tcPrChange>
          </w:tcPr>
          <w:p w14:paraId="36577FF1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6" w:author="Mary" w:date="2021-11-29T19:14:00Z"/>
                <w:rFonts w:cstheme="minorHAnsi"/>
                <w:lang w:val="en-US"/>
              </w:rPr>
              <w:pPrChange w:id="297" w:author="Judy Baariu" w:date="2022-04-05T11:40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98" w:author="Mary" w:date="2021-11-29T19:14:00Z">
              <w:r w:rsidRPr="00482983">
                <w:rPr>
                  <w:rFonts w:cstheme="minorHAnsi"/>
                  <w:lang w:val="en-US"/>
                </w:rPr>
                <w:t>370 (60.1)</w:t>
              </w:r>
            </w:ins>
          </w:p>
        </w:tc>
        <w:tc>
          <w:tcPr>
            <w:tcW w:w="0" w:type="dxa"/>
            <w:gridSpan w:val="3"/>
            <w:tcBorders>
              <w:bottom w:val="nil"/>
            </w:tcBorders>
            <w:shd w:val="clear" w:color="auto" w:fill="auto"/>
            <w:noWrap/>
            <w:tcPrChange w:id="299" w:author="Judy Baariu" w:date="2022-04-05T11:44:00Z">
              <w:tcPr>
                <w:tcW w:w="3893" w:type="dxa"/>
                <w:gridSpan w:val="6"/>
                <w:tcBorders>
                  <w:bottom w:val="nil"/>
                </w:tcBorders>
                <w:shd w:val="clear" w:color="auto" w:fill="auto"/>
                <w:noWrap/>
              </w:tcPr>
            </w:tcPrChange>
          </w:tcPr>
          <w:p w14:paraId="55D40901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0" w:author="Mary" w:date="2021-11-29T19:14:00Z"/>
                <w:rFonts w:cstheme="minorHAnsi"/>
                <w:lang w:val="en-US"/>
              </w:rPr>
              <w:pPrChange w:id="301" w:author="Judy Baariu" w:date="2022-04-05T11:40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02" w:author="Mary" w:date="2021-11-29T19:14:00Z">
              <w:r w:rsidRPr="00482983">
                <w:rPr>
                  <w:rFonts w:cstheme="minorHAnsi"/>
                  <w:lang w:val="en-US"/>
                </w:rPr>
                <w:t>7 (1.1)</w:t>
              </w:r>
            </w:ins>
          </w:p>
        </w:tc>
      </w:tr>
      <w:tr w:rsidR="00AD6719" w:rsidRPr="003535FA" w14:paraId="38754936" w14:textId="77777777" w:rsidTr="00306EF3">
        <w:tblPrEx>
          <w:tblPrExChange w:id="303" w:author="Judy Baariu" w:date="2022-04-05T11:44:00Z">
            <w:tblPrEx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ins w:id="304" w:author="Mary" w:date="2021-11-29T19:14:00Z"/>
          <w:trPrChange w:id="305" w:author="Judy Baariu" w:date="2022-04-05T11:44:00Z">
            <w:trPr>
              <w:trHeight w:val="29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</w:tcBorders>
            <w:shd w:val="clear" w:color="auto" w:fill="auto"/>
            <w:tcPrChange w:id="306" w:author="Judy Baariu" w:date="2022-04-05T11:44:00Z">
              <w:tcPr>
                <w:tcW w:w="298" w:type="dxa"/>
                <w:gridSpan w:val="3"/>
                <w:shd w:val="clear" w:color="auto" w:fill="auto"/>
              </w:tcPr>
            </w:tcPrChange>
          </w:tcPr>
          <w:p w14:paraId="05A522C2" w14:textId="77777777" w:rsidR="005608C0" w:rsidRPr="004646A6" w:rsidRDefault="005608C0">
            <w:pPr>
              <w:spacing w:before="24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07" w:author="Mary" w:date="2021-11-29T19:14:00Z"/>
                <w:rFonts w:cstheme="minorHAnsi"/>
                <w:b w:val="0"/>
                <w:bCs w:val="0"/>
                <w:rPrChange w:id="308" w:author="Judy Baariu" w:date="2022-04-05T11:39:00Z">
                  <w:rPr>
                    <w:ins w:id="309" w:author="Mary" w:date="2021-11-29T19:14:00Z"/>
                    <w:rFonts w:cstheme="minorHAnsi"/>
                  </w:rPr>
                </w:rPrChange>
              </w:rPr>
              <w:pPrChange w:id="310" w:author="Judy Baariu" w:date="2022-04-05T11:56:00Z">
                <w:pPr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0" w:type="dxa"/>
            <w:tcBorders>
              <w:top w:val="nil"/>
              <w:bottom w:val="nil"/>
            </w:tcBorders>
            <w:shd w:val="clear" w:color="auto" w:fill="auto"/>
            <w:noWrap/>
            <w:hideMark/>
            <w:tcPrChange w:id="311" w:author="Judy Baariu" w:date="2022-04-05T11:44:00Z">
              <w:tcPr>
                <w:tcW w:w="7215" w:type="dxa"/>
                <w:gridSpan w:val="2"/>
                <w:shd w:val="clear" w:color="auto" w:fill="auto"/>
                <w:noWrap/>
                <w:hideMark/>
              </w:tcPr>
            </w:tcPrChange>
          </w:tcPr>
          <w:p w14:paraId="2B333083" w14:textId="77777777" w:rsidR="005608C0" w:rsidRPr="00482983" w:rsidRDefault="005608C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2" w:author="Mary" w:date="2021-11-29T19:14:00Z"/>
                <w:rFonts w:cstheme="minorHAnsi"/>
              </w:rPr>
              <w:pPrChange w:id="313" w:author="Judy Baariu" w:date="2022-04-05T11:42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  <w:tcPrChange w:id="314" w:author="Judy Baariu" w:date="2022-04-05T11:44:00Z">
              <w:tcPr>
                <w:tcW w:w="1636" w:type="dxa"/>
                <w:gridSpan w:val="4"/>
                <w:shd w:val="clear" w:color="auto" w:fill="auto"/>
                <w:noWrap/>
                <w:hideMark/>
              </w:tcPr>
            </w:tcPrChange>
          </w:tcPr>
          <w:p w14:paraId="65D8E8BB" w14:textId="77777777" w:rsidR="005608C0" w:rsidRPr="00482983" w:rsidRDefault="005608C0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5" w:author="Mary" w:date="2021-11-29T19:14:00Z"/>
                <w:rFonts w:cstheme="minorHAnsi"/>
                <w:b/>
                <w:bCs/>
              </w:rPr>
              <w:pPrChange w:id="316" w:author="Judy Baariu" w:date="2022-04-05T11:42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17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Agree strongly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  <w:tcPrChange w:id="318" w:author="Judy Baariu" w:date="2022-04-05T11:44:00Z">
              <w:tcPr>
                <w:tcW w:w="1247" w:type="dxa"/>
                <w:gridSpan w:val="3"/>
                <w:shd w:val="clear" w:color="auto" w:fill="auto"/>
                <w:noWrap/>
                <w:hideMark/>
              </w:tcPr>
            </w:tcPrChange>
          </w:tcPr>
          <w:p w14:paraId="4D65314A" w14:textId="77777777" w:rsidR="005608C0" w:rsidRPr="00482983" w:rsidRDefault="005608C0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9" w:author="Mary" w:date="2021-11-29T19:14:00Z"/>
                <w:rFonts w:cstheme="minorHAnsi"/>
                <w:b/>
                <w:bCs/>
              </w:rPr>
              <w:pPrChange w:id="320" w:author="Judy Baariu" w:date="2022-04-05T11:42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21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Agree slightly</w:t>
              </w:r>
            </w:ins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  <w:tcPrChange w:id="322" w:author="Judy Baariu" w:date="2022-04-05T11:44:00Z">
              <w:tcPr>
                <w:tcW w:w="857" w:type="dxa"/>
                <w:shd w:val="clear" w:color="auto" w:fill="auto"/>
                <w:noWrap/>
                <w:hideMark/>
              </w:tcPr>
            </w:tcPrChange>
          </w:tcPr>
          <w:p w14:paraId="3E20B82D" w14:textId="77777777" w:rsidR="005608C0" w:rsidRPr="00482983" w:rsidRDefault="005608C0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3" w:author="Mary" w:date="2021-11-29T19:14:00Z"/>
                <w:rFonts w:cstheme="minorHAnsi"/>
                <w:b/>
                <w:bCs/>
              </w:rPr>
              <w:pPrChange w:id="324" w:author="Judy Baariu" w:date="2022-04-05T11:42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25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Neither agree nor disagree/ Don’t Know</w:t>
              </w:r>
            </w:ins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  <w:tcPrChange w:id="326" w:author="Judy Baariu" w:date="2022-04-05T11:44:00Z">
              <w:tcPr>
                <w:tcW w:w="1320" w:type="dxa"/>
                <w:shd w:val="clear" w:color="auto" w:fill="auto"/>
                <w:noWrap/>
                <w:hideMark/>
              </w:tcPr>
            </w:tcPrChange>
          </w:tcPr>
          <w:p w14:paraId="08467D74" w14:textId="77777777" w:rsidR="005608C0" w:rsidRPr="00482983" w:rsidRDefault="005608C0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7" w:author="Mary" w:date="2021-11-29T19:14:00Z"/>
                <w:rFonts w:cstheme="minorHAnsi"/>
                <w:b/>
                <w:bCs/>
              </w:rPr>
              <w:pPrChange w:id="328" w:author="Judy Baariu" w:date="2022-04-05T11:42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29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Disagree slightly</w:t>
              </w:r>
            </w:ins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  <w:tcPrChange w:id="330" w:author="Judy Baariu" w:date="2022-04-05T11:44:00Z">
              <w:tcPr>
                <w:tcW w:w="1385" w:type="dxa"/>
                <w:gridSpan w:val="3"/>
                <w:shd w:val="clear" w:color="auto" w:fill="auto"/>
                <w:noWrap/>
                <w:hideMark/>
              </w:tcPr>
            </w:tcPrChange>
          </w:tcPr>
          <w:p w14:paraId="13477C39" w14:textId="77777777" w:rsidR="005608C0" w:rsidRPr="00482983" w:rsidRDefault="005608C0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31" w:author="Mary" w:date="2021-11-29T19:14:00Z"/>
                <w:rFonts w:cstheme="minorHAnsi"/>
                <w:b/>
                <w:bCs/>
              </w:rPr>
              <w:pPrChange w:id="332" w:author="Judy Baariu" w:date="2022-04-05T11:42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33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Disagree strongly</w:t>
              </w:r>
            </w:ins>
          </w:p>
        </w:tc>
      </w:tr>
      <w:tr w:rsidR="00AD6719" w:rsidRPr="003535FA" w14:paraId="2BA91FDA" w14:textId="77777777" w:rsidTr="00306EF3">
        <w:tblPrEx>
          <w:tblPrExChange w:id="334" w:author="Judy Baariu" w:date="2022-04-05T11:44:00Z">
            <w:tblPrEx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Height w:val="290"/>
          <w:ins w:id="335" w:author="Mary" w:date="2021-11-29T19:14:00Z"/>
          <w:trPrChange w:id="336" w:author="Judy Baariu" w:date="2022-04-05T11:44:00Z">
            <w:trPr>
              <w:trHeight w:val="29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</w:tcBorders>
            <w:shd w:val="clear" w:color="auto" w:fill="auto"/>
            <w:tcPrChange w:id="337" w:author="Judy Baariu" w:date="2022-04-05T11:44:00Z">
              <w:tcPr>
                <w:tcW w:w="298" w:type="dxa"/>
                <w:gridSpan w:val="3"/>
                <w:shd w:val="clear" w:color="auto" w:fill="auto"/>
              </w:tcPr>
            </w:tcPrChange>
          </w:tcPr>
          <w:p w14:paraId="0686606E" w14:textId="77777777" w:rsidR="005608C0" w:rsidRPr="004646A6" w:rsidRDefault="005608C0">
            <w:pPr>
              <w:rPr>
                <w:ins w:id="338" w:author="Mary" w:date="2021-11-29T19:14:00Z"/>
                <w:rFonts w:cstheme="minorHAnsi"/>
                <w:b w:val="0"/>
                <w:bCs w:val="0"/>
                <w:lang w:val="en-US"/>
                <w:rPrChange w:id="339" w:author="Judy Baariu" w:date="2022-04-05T11:39:00Z">
                  <w:rPr>
                    <w:ins w:id="340" w:author="Mary" w:date="2021-11-29T19:14:00Z"/>
                    <w:rFonts w:cstheme="minorHAnsi"/>
                    <w:lang w:val="en-US"/>
                  </w:rPr>
                </w:rPrChange>
              </w:rPr>
              <w:pPrChange w:id="341" w:author="Judy Baariu" w:date="2022-04-05T11:56:00Z">
                <w:pPr>
                  <w:jc w:val="both"/>
                </w:pPr>
              </w:pPrChange>
            </w:pPr>
            <w:ins w:id="342" w:author="Mary" w:date="2021-11-29T19:14:00Z">
              <w:r w:rsidRPr="004646A6">
                <w:rPr>
                  <w:rFonts w:cstheme="minorHAnsi"/>
                  <w:b w:val="0"/>
                  <w:bCs w:val="0"/>
                  <w:lang w:val="en-US"/>
                </w:rPr>
                <w:t>5</w:t>
              </w:r>
            </w:ins>
          </w:p>
        </w:tc>
        <w:tc>
          <w:tcPr>
            <w:tcW w:w="0" w:type="dxa"/>
            <w:tcBorders>
              <w:top w:val="nil"/>
            </w:tcBorders>
            <w:shd w:val="clear" w:color="auto" w:fill="auto"/>
            <w:noWrap/>
            <w:hideMark/>
            <w:tcPrChange w:id="343" w:author="Judy Baariu" w:date="2022-04-05T11:44:00Z">
              <w:tcPr>
                <w:tcW w:w="7215" w:type="dxa"/>
                <w:gridSpan w:val="2"/>
                <w:shd w:val="clear" w:color="auto" w:fill="auto"/>
                <w:noWrap/>
                <w:hideMark/>
              </w:tcPr>
            </w:tcPrChange>
          </w:tcPr>
          <w:p w14:paraId="6C2E1E32" w14:textId="77777777" w:rsidR="005608C0" w:rsidRPr="00482983" w:rsidRDefault="005608C0" w:rsidP="00F20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4" w:author="Mary" w:date="2021-11-29T19:14:00Z"/>
                <w:rFonts w:cstheme="minorHAnsi"/>
                <w:lang w:val="en-US"/>
              </w:rPr>
            </w:pPr>
            <w:ins w:id="345" w:author="Mary" w:date="2021-11-29T19:14:00Z">
              <w:r w:rsidRPr="00482983">
                <w:rPr>
                  <w:rFonts w:cstheme="minorHAnsi"/>
                  <w:lang w:val="en-US"/>
                </w:rPr>
                <w:t>In the future, I would be willing to live with someone with a mental health problem.</w:t>
              </w:r>
            </w:ins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tcPrChange w:id="346" w:author="Judy Baariu" w:date="2022-04-05T11:44:00Z">
              <w:tcPr>
                <w:tcW w:w="1276" w:type="dxa"/>
                <w:gridSpan w:val="2"/>
                <w:shd w:val="clear" w:color="auto" w:fill="auto"/>
                <w:noWrap/>
              </w:tcPr>
            </w:tcPrChange>
          </w:tcPr>
          <w:p w14:paraId="404953E2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7" w:author="Mary" w:date="2021-11-29T19:14:00Z"/>
                <w:rFonts w:cstheme="minorHAnsi"/>
                <w:lang w:val="en-US"/>
              </w:rPr>
              <w:pPrChange w:id="348" w:author="Judy Baariu" w:date="2022-04-05T11:40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49" w:author="Mary" w:date="2021-11-29T19:14:00Z">
              <w:r w:rsidRPr="00482983">
                <w:rPr>
                  <w:rFonts w:cstheme="minorHAnsi"/>
                  <w:lang w:val="en-US"/>
                </w:rPr>
                <w:t>336 (54.5)</w:t>
              </w:r>
            </w:ins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tcPrChange w:id="350" w:author="Judy Baariu" w:date="2022-04-05T11:44:00Z">
              <w:tcPr>
                <w:tcW w:w="1134" w:type="dxa"/>
                <w:gridSpan w:val="3"/>
                <w:shd w:val="clear" w:color="auto" w:fill="auto"/>
                <w:noWrap/>
              </w:tcPr>
            </w:tcPrChange>
          </w:tcPr>
          <w:p w14:paraId="5823D859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51" w:author="Mary" w:date="2021-11-29T19:14:00Z"/>
                <w:rFonts w:cstheme="minorHAnsi"/>
                <w:lang w:val="en-US"/>
              </w:rPr>
              <w:pPrChange w:id="352" w:author="Judy Baariu" w:date="2022-04-05T11:40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53" w:author="Mary" w:date="2021-11-29T19:14:00Z">
              <w:r w:rsidRPr="00482983">
                <w:rPr>
                  <w:rFonts w:cstheme="minorHAnsi"/>
                  <w:lang w:val="en-US"/>
                </w:rPr>
                <w:t>72 (11.7)</w:t>
              </w:r>
            </w:ins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tcPrChange w:id="354" w:author="Judy Baariu" w:date="2022-04-05T11:44:00Z">
              <w:tcPr>
                <w:tcW w:w="1330" w:type="dxa"/>
                <w:gridSpan w:val="3"/>
                <w:shd w:val="clear" w:color="auto" w:fill="auto"/>
                <w:noWrap/>
              </w:tcPr>
            </w:tcPrChange>
          </w:tcPr>
          <w:p w14:paraId="722FA09A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55" w:author="Mary" w:date="2021-11-29T19:14:00Z"/>
                <w:rFonts w:cstheme="minorHAnsi"/>
                <w:lang w:val="en-US"/>
              </w:rPr>
              <w:pPrChange w:id="356" w:author="Judy Baariu" w:date="2022-04-05T11:40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57" w:author="Mary" w:date="2021-11-29T19:14:00Z">
              <w:r w:rsidRPr="00482983">
                <w:rPr>
                  <w:rFonts w:cstheme="minorHAnsi"/>
                  <w:lang w:val="en-US"/>
                </w:rPr>
                <w:t>90 (14.6)</w:t>
              </w:r>
            </w:ins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PrChange w:id="358" w:author="Judy Baariu" w:date="2022-04-05T11:44:00Z">
              <w:tcPr>
                <w:tcW w:w="1505" w:type="dxa"/>
                <w:gridSpan w:val="2"/>
                <w:shd w:val="clear" w:color="auto" w:fill="auto"/>
                <w:noWrap/>
              </w:tcPr>
            </w:tcPrChange>
          </w:tcPr>
          <w:p w14:paraId="28311EB8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59" w:author="Mary" w:date="2021-11-29T19:14:00Z"/>
                <w:rFonts w:cstheme="minorHAnsi"/>
                <w:lang w:val="en-US"/>
              </w:rPr>
              <w:pPrChange w:id="360" w:author="Judy Baariu" w:date="2022-04-05T11:40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61" w:author="Mary" w:date="2021-11-29T19:14:00Z">
              <w:r w:rsidRPr="00482983">
                <w:rPr>
                  <w:rFonts w:cstheme="minorHAnsi"/>
                  <w:lang w:val="en-US"/>
                </w:rPr>
                <w:t>33 (5.4)</w:t>
              </w:r>
            </w:ins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noWrap/>
            <w:tcPrChange w:id="362" w:author="Judy Baariu" w:date="2022-04-05T11:44:00Z">
              <w:tcPr>
                <w:tcW w:w="1200" w:type="dxa"/>
                <w:gridSpan w:val="2"/>
                <w:shd w:val="clear" w:color="auto" w:fill="auto"/>
                <w:noWrap/>
              </w:tcPr>
            </w:tcPrChange>
          </w:tcPr>
          <w:p w14:paraId="7F744C89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3" w:author="Mary" w:date="2021-11-29T19:14:00Z"/>
                <w:rFonts w:cstheme="minorHAnsi"/>
                <w:lang w:val="en-US"/>
              </w:rPr>
              <w:pPrChange w:id="364" w:author="Judy Baariu" w:date="2022-04-05T11:40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65" w:author="Mary" w:date="2021-11-29T19:14:00Z">
              <w:r w:rsidRPr="00482983">
                <w:rPr>
                  <w:rFonts w:cstheme="minorHAnsi"/>
                  <w:lang w:val="en-US"/>
                </w:rPr>
                <w:t>85 (13.8)</w:t>
              </w:r>
            </w:ins>
          </w:p>
        </w:tc>
      </w:tr>
      <w:tr w:rsidR="00AD6719" w:rsidRPr="003535FA" w14:paraId="104D44CB" w14:textId="77777777" w:rsidTr="00AD6719">
        <w:tblPrEx>
          <w:tblPrExChange w:id="366" w:author="Judy Baariu" w:date="2022-04-05T11:42:00Z">
            <w:tblPrEx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ins w:id="367" w:author="Mary" w:date="2021-11-29T19:14:00Z"/>
          <w:trPrChange w:id="368" w:author="Judy Baariu" w:date="2022-04-05T11:42:00Z">
            <w:trPr>
              <w:trHeight w:val="29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tcPrChange w:id="369" w:author="Judy Baariu" w:date="2022-04-05T11:42:00Z">
              <w:tcPr>
                <w:tcW w:w="298" w:type="dxa"/>
                <w:gridSpan w:val="3"/>
                <w:shd w:val="clear" w:color="auto" w:fill="auto"/>
              </w:tcPr>
            </w:tcPrChange>
          </w:tcPr>
          <w:p w14:paraId="1237C03F" w14:textId="77777777" w:rsidR="005608C0" w:rsidRPr="004646A6" w:rsidRDefault="005608C0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70" w:author="Mary" w:date="2021-11-29T19:14:00Z"/>
                <w:rFonts w:cstheme="minorHAnsi"/>
                <w:b w:val="0"/>
                <w:bCs w:val="0"/>
                <w:lang w:val="en-US"/>
                <w:rPrChange w:id="371" w:author="Judy Baariu" w:date="2022-04-05T11:39:00Z">
                  <w:rPr>
                    <w:ins w:id="372" w:author="Mary" w:date="2021-11-29T19:14:00Z"/>
                    <w:rFonts w:cstheme="minorHAnsi"/>
                    <w:lang w:val="en-US"/>
                  </w:rPr>
                </w:rPrChange>
              </w:rPr>
              <w:pPrChange w:id="373" w:author="Judy Baariu" w:date="2022-04-05T11:56:00Z">
                <w:pPr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74" w:author="Mary" w:date="2021-11-29T19:14:00Z">
              <w:r w:rsidRPr="004646A6">
                <w:rPr>
                  <w:rFonts w:cstheme="minorHAnsi"/>
                  <w:b w:val="0"/>
                  <w:bCs w:val="0"/>
                  <w:lang w:val="en-US"/>
                </w:rPr>
                <w:t>6</w:t>
              </w:r>
            </w:ins>
          </w:p>
        </w:tc>
        <w:tc>
          <w:tcPr>
            <w:tcW w:w="0" w:type="dxa"/>
            <w:shd w:val="clear" w:color="auto" w:fill="auto"/>
            <w:noWrap/>
            <w:hideMark/>
            <w:tcPrChange w:id="375" w:author="Judy Baariu" w:date="2022-04-05T11:42:00Z">
              <w:tcPr>
                <w:tcW w:w="7215" w:type="dxa"/>
                <w:gridSpan w:val="2"/>
                <w:shd w:val="clear" w:color="auto" w:fill="auto"/>
                <w:noWrap/>
                <w:hideMark/>
              </w:tcPr>
            </w:tcPrChange>
          </w:tcPr>
          <w:p w14:paraId="7FD6E063" w14:textId="77777777" w:rsidR="005608C0" w:rsidRPr="00482983" w:rsidRDefault="005608C0" w:rsidP="00F20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76" w:author="Mary" w:date="2021-11-29T19:14:00Z"/>
                <w:rFonts w:cstheme="minorHAnsi"/>
                <w:lang w:val="en-US"/>
              </w:rPr>
            </w:pPr>
            <w:ins w:id="377" w:author="Mary" w:date="2021-11-29T19:14:00Z">
              <w:r w:rsidRPr="00482983">
                <w:rPr>
                  <w:rFonts w:cstheme="minorHAnsi"/>
                  <w:lang w:val="en-US"/>
                </w:rPr>
                <w:t>In the future, I would be willing to work with someone with a mental health problem.</w:t>
              </w:r>
            </w:ins>
          </w:p>
        </w:tc>
        <w:tc>
          <w:tcPr>
            <w:tcW w:w="1276" w:type="dxa"/>
            <w:shd w:val="clear" w:color="auto" w:fill="auto"/>
            <w:noWrap/>
            <w:tcPrChange w:id="378" w:author="Judy Baariu" w:date="2022-04-05T11:42:00Z">
              <w:tcPr>
                <w:tcW w:w="1636" w:type="dxa"/>
                <w:gridSpan w:val="4"/>
                <w:shd w:val="clear" w:color="auto" w:fill="auto"/>
                <w:noWrap/>
              </w:tcPr>
            </w:tcPrChange>
          </w:tcPr>
          <w:p w14:paraId="716B3C4F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79" w:author="Mary" w:date="2021-11-29T19:14:00Z"/>
                <w:rFonts w:cstheme="minorHAnsi"/>
                <w:lang w:val="en-US"/>
              </w:rPr>
              <w:pPrChange w:id="380" w:author="Judy Baariu" w:date="2022-04-05T11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81" w:author="Mary" w:date="2021-11-29T19:14:00Z">
              <w:r w:rsidRPr="00482983">
                <w:rPr>
                  <w:rFonts w:cstheme="minorHAnsi"/>
                  <w:lang w:val="en-US"/>
                </w:rPr>
                <w:t>278 (45.1)</w:t>
              </w:r>
            </w:ins>
          </w:p>
        </w:tc>
        <w:tc>
          <w:tcPr>
            <w:tcW w:w="1276" w:type="dxa"/>
            <w:shd w:val="clear" w:color="auto" w:fill="auto"/>
            <w:noWrap/>
            <w:tcPrChange w:id="382" w:author="Judy Baariu" w:date="2022-04-05T11:42:00Z">
              <w:tcPr>
                <w:tcW w:w="1247" w:type="dxa"/>
                <w:gridSpan w:val="3"/>
                <w:shd w:val="clear" w:color="auto" w:fill="auto"/>
                <w:noWrap/>
              </w:tcPr>
            </w:tcPrChange>
          </w:tcPr>
          <w:p w14:paraId="39F596C4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83" w:author="Mary" w:date="2021-11-29T19:14:00Z"/>
                <w:rFonts w:cstheme="minorHAnsi"/>
                <w:lang w:val="en-US"/>
              </w:rPr>
              <w:pPrChange w:id="384" w:author="Judy Baariu" w:date="2022-04-05T11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85" w:author="Mary" w:date="2021-11-29T19:14:00Z">
              <w:r w:rsidRPr="00482983">
                <w:rPr>
                  <w:rFonts w:cstheme="minorHAnsi"/>
                  <w:lang w:val="en-US"/>
                </w:rPr>
                <w:t>90 (14.6)</w:t>
              </w:r>
            </w:ins>
          </w:p>
        </w:tc>
        <w:tc>
          <w:tcPr>
            <w:tcW w:w="1559" w:type="dxa"/>
            <w:shd w:val="clear" w:color="auto" w:fill="auto"/>
            <w:noWrap/>
            <w:tcPrChange w:id="386" w:author="Judy Baariu" w:date="2022-04-05T11:42:00Z">
              <w:tcPr>
                <w:tcW w:w="857" w:type="dxa"/>
                <w:shd w:val="clear" w:color="auto" w:fill="auto"/>
                <w:noWrap/>
              </w:tcPr>
            </w:tcPrChange>
          </w:tcPr>
          <w:p w14:paraId="1DA59E9E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87" w:author="Mary" w:date="2021-11-29T19:14:00Z"/>
                <w:rFonts w:cstheme="minorHAnsi"/>
                <w:lang w:val="en-US"/>
              </w:rPr>
              <w:pPrChange w:id="388" w:author="Judy Baariu" w:date="2022-04-05T11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89" w:author="Mary" w:date="2021-11-29T19:14:00Z">
              <w:r w:rsidRPr="00482983">
                <w:rPr>
                  <w:rFonts w:cstheme="minorHAnsi"/>
                  <w:lang w:val="en-US"/>
                </w:rPr>
                <w:t>89 (14.5)</w:t>
              </w:r>
            </w:ins>
          </w:p>
        </w:tc>
        <w:tc>
          <w:tcPr>
            <w:tcW w:w="1134" w:type="dxa"/>
            <w:shd w:val="clear" w:color="auto" w:fill="auto"/>
            <w:noWrap/>
            <w:tcPrChange w:id="390" w:author="Judy Baariu" w:date="2022-04-05T11:42:00Z">
              <w:tcPr>
                <w:tcW w:w="1320" w:type="dxa"/>
                <w:shd w:val="clear" w:color="auto" w:fill="auto"/>
                <w:noWrap/>
              </w:tcPr>
            </w:tcPrChange>
          </w:tcPr>
          <w:p w14:paraId="75C2DCD3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91" w:author="Mary" w:date="2021-11-29T19:14:00Z"/>
                <w:rFonts w:cstheme="minorHAnsi"/>
                <w:lang w:val="en-US"/>
              </w:rPr>
              <w:pPrChange w:id="392" w:author="Judy Baariu" w:date="2022-04-05T11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93" w:author="Mary" w:date="2021-11-29T19:14:00Z">
              <w:r w:rsidRPr="00482983">
                <w:rPr>
                  <w:rFonts w:cstheme="minorHAnsi"/>
                  <w:lang w:val="en-US"/>
                </w:rPr>
                <w:t>50 (8.1)</w:t>
              </w:r>
            </w:ins>
          </w:p>
        </w:tc>
        <w:tc>
          <w:tcPr>
            <w:tcW w:w="1200" w:type="dxa"/>
            <w:shd w:val="clear" w:color="auto" w:fill="auto"/>
            <w:noWrap/>
            <w:tcPrChange w:id="394" w:author="Judy Baariu" w:date="2022-04-05T11:42:00Z">
              <w:tcPr>
                <w:tcW w:w="1385" w:type="dxa"/>
                <w:gridSpan w:val="3"/>
                <w:shd w:val="clear" w:color="auto" w:fill="auto"/>
                <w:noWrap/>
              </w:tcPr>
            </w:tcPrChange>
          </w:tcPr>
          <w:p w14:paraId="4F9E8B27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95" w:author="Mary" w:date="2021-11-29T19:14:00Z"/>
                <w:rFonts w:cstheme="minorHAnsi"/>
                <w:lang w:val="en-US"/>
              </w:rPr>
              <w:pPrChange w:id="396" w:author="Judy Baariu" w:date="2022-04-05T11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97" w:author="Mary" w:date="2021-11-29T19:14:00Z">
              <w:r w:rsidRPr="00482983">
                <w:rPr>
                  <w:rFonts w:cstheme="minorHAnsi"/>
                  <w:lang w:val="en-US"/>
                </w:rPr>
                <w:t>109 (17.7)</w:t>
              </w:r>
            </w:ins>
          </w:p>
        </w:tc>
      </w:tr>
      <w:tr w:rsidR="00AD6719" w:rsidRPr="003535FA" w14:paraId="06765B97" w14:textId="77777777" w:rsidTr="00AD6719">
        <w:tblPrEx>
          <w:tblPrExChange w:id="398" w:author="Judy Baariu" w:date="2022-04-05T11:42:00Z">
            <w:tblPrEx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trHeight w:val="290"/>
          <w:ins w:id="399" w:author="Mary" w:date="2021-11-29T19:14:00Z"/>
          <w:trPrChange w:id="400" w:author="Judy Baariu" w:date="2022-04-05T11:42:00Z">
            <w:trPr>
              <w:trHeight w:val="29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tcPrChange w:id="401" w:author="Judy Baariu" w:date="2022-04-05T11:42:00Z">
              <w:tcPr>
                <w:tcW w:w="298" w:type="dxa"/>
                <w:gridSpan w:val="3"/>
                <w:shd w:val="clear" w:color="auto" w:fill="auto"/>
              </w:tcPr>
            </w:tcPrChange>
          </w:tcPr>
          <w:p w14:paraId="7F54C941" w14:textId="77777777" w:rsidR="005608C0" w:rsidRPr="004646A6" w:rsidRDefault="005608C0">
            <w:pPr>
              <w:rPr>
                <w:ins w:id="402" w:author="Mary" w:date="2021-11-29T19:14:00Z"/>
                <w:rFonts w:cstheme="minorHAnsi"/>
                <w:b w:val="0"/>
                <w:bCs w:val="0"/>
                <w:lang w:val="en-US"/>
                <w:rPrChange w:id="403" w:author="Judy Baariu" w:date="2022-04-05T11:39:00Z">
                  <w:rPr>
                    <w:ins w:id="404" w:author="Mary" w:date="2021-11-29T19:14:00Z"/>
                    <w:rFonts w:cstheme="minorHAnsi"/>
                    <w:lang w:val="en-US"/>
                  </w:rPr>
                </w:rPrChange>
              </w:rPr>
              <w:pPrChange w:id="405" w:author="Judy Baariu" w:date="2022-04-05T11:56:00Z">
                <w:pPr>
                  <w:jc w:val="both"/>
                </w:pPr>
              </w:pPrChange>
            </w:pPr>
            <w:ins w:id="406" w:author="Mary" w:date="2021-11-29T19:14:00Z">
              <w:r w:rsidRPr="004646A6">
                <w:rPr>
                  <w:rFonts w:cstheme="minorHAnsi"/>
                  <w:b w:val="0"/>
                  <w:bCs w:val="0"/>
                  <w:lang w:val="en-US"/>
                </w:rPr>
                <w:t>7</w:t>
              </w:r>
            </w:ins>
          </w:p>
        </w:tc>
        <w:tc>
          <w:tcPr>
            <w:tcW w:w="0" w:type="dxa"/>
            <w:shd w:val="clear" w:color="auto" w:fill="auto"/>
            <w:noWrap/>
            <w:hideMark/>
            <w:tcPrChange w:id="407" w:author="Judy Baariu" w:date="2022-04-05T11:42:00Z">
              <w:tcPr>
                <w:tcW w:w="7215" w:type="dxa"/>
                <w:gridSpan w:val="2"/>
                <w:shd w:val="clear" w:color="auto" w:fill="auto"/>
                <w:noWrap/>
                <w:hideMark/>
              </w:tcPr>
            </w:tcPrChange>
          </w:tcPr>
          <w:p w14:paraId="72B9B494" w14:textId="77777777" w:rsidR="005608C0" w:rsidRPr="00482983" w:rsidRDefault="005608C0" w:rsidP="00F20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08" w:author="Mary" w:date="2021-11-29T19:14:00Z"/>
                <w:rFonts w:cstheme="minorHAnsi"/>
                <w:lang w:val="en-US"/>
              </w:rPr>
            </w:pPr>
            <w:ins w:id="409" w:author="Mary" w:date="2021-11-29T19:14:00Z">
              <w:r w:rsidRPr="00482983">
                <w:rPr>
                  <w:rFonts w:cstheme="minorHAnsi"/>
                  <w:lang w:val="en-US"/>
                </w:rPr>
                <w:t>In the future, I would be willing to live nearby to someone with a mental health problem.</w:t>
              </w:r>
            </w:ins>
          </w:p>
        </w:tc>
        <w:tc>
          <w:tcPr>
            <w:tcW w:w="0" w:type="dxa"/>
            <w:shd w:val="clear" w:color="auto" w:fill="auto"/>
            <w:noWrap/>
            <w:tcPrChange w:id="410" w:author="Judy Baariu" w:date="2022-04-05T11:42:00Z">
              <w:tcPr>
                <w:tcW w:w="1276" w:type="dxa"/>
                <w:gridSpan w:val="2"/>
                <w:shd w:val="clear" w:color="auto" w:fill="auto"/>
                <w:noWrap/>
              </w:tcPr>
            </w:tcPrChange>
          </w:tcPr>
          <w:p w14:paraId="5951763E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11" w:author="Mary" w:date="2021-11-29T19:14:00Z"/>
                <w:rFonts w:cstheme="minorHAnsi"/>
                <w:lang w:val="en-US"/>
              </w:rPr>
              <w:pPrChange w:id="412" w:author="Judy Baariu" w:date="2022-04-05T11:40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13" w:author="Mary" w:date="2021-11-29T19:14:00Z">
              <w:r w:rsidRPr="00482983">
                <w:rPr>
                  <w:rFonts w:cstheme="minorHAnsi"/>
                  <w:lang w:val="en-US"/>
                </w:rPr>
                <w:t>350 (56.8)</w:t>
              </w:r>
            </w:ins>
          </w:p>
        </w:tc>
        <w:tc>
          <w:tcPr>
            <w:tcW w:w="1276" w:type="dxa"/>
            <w:shd w:val="clear" w:color="auto" w:fill="auto"/>
            <w:noWrap/>
            <w:tcPrChange w:id="414" w:author="Judy Baariu" w:date="2022-04-05T11:42:00Z">
              <w:tcPr>
                <w:tcW w:w="1134" w:type="dxa"/>
                <w:gridSpan w:val="3"/>
                <w:shd w:val="clear" w:color="auto" w:fill="auto"/>
                <w:noWrap/>
              </w:tcPr>
            </w:tcPrChange>
          </w:tcPr>
          <w:p w14:paraId="253218B1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15" w:author="Mary" w:date="2021-11-29T19:14:00Z"/>
                <w:rFonts w:cstheme="minorHAnsi"/>
                <w:lang w:val="en-US"/>
              </w:rPr>
              <w:pPrChange w:id="416" w:author="Judy Baariu" w:date="2022-04-05T11:40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17" w:author="Mary" w:date="2021-11-29T19:14:00Z">
              <w:r w:rsidRPr="00482983">
                <w:rPr>
                  <w:rFonts w:cstheme="minorHAnsi"/>
                  <w:lang w:val="en-US"/>
                </w:rPr>
                <w:t>78 (12.7)</w:t>
              </w:r>
            </w:ins>
          </w:p>
        </w:tc>
        <w:tc>
          <w:tcPr>
            <w:tcW w:w="1559" w:type="dxa"/>
            <w:shd w:val="clear" w:color="auto" w:fill="auto"/>
            <w:noWrap/>
            <w:tcPrChange w:id="418" w:author="Judy Baariu" w:date="2022-04-05T11:42:00Z">
              <w:tcPr>
                <w:tcW w:w="1330" w:type="dxa"/>
                <w:gridSpan w:val="3"/>
                <w:shd w:val="clear" w:color="auto" w:fill="auto"/>
                <w:noWrap/>
              </w:tcPr>
            </w:tcPrChange>
          </w:tcPr>
          <w:p w14:paraId="0DEA14EC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19" w:author="Mary" w:date="2021-11-29T19:14:00Z"/>
                <w:rFonts w:cstheme="minorHAnsi"/>
                <w:lang w:val="en-US"/>
              </w:rPr>
              <w:pPrChange w:id="420" w:author="Judy Baariu" w:date="2022-04-05T11:40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21" w:author="Mary" w:date="2021-11-29T19:14:00Z">
              <w:r w:rsidRPr="00482983">
                <w:rPr>
                  <w:rFonts w:cstheme="minorHAnsi"/>
                  <w:lang w:val="en-US"/>
                </w:rPr>
                <w:t>88 (14.3)</w:t>
              </w:r>
            </w:ins>
          </w:p>
        </w:tc>
        <w:tc>
          <w:tcPr>
            <w:tcW w:w="1134" w:type="dxa"/>
            <w:shd w:val="clear" w:color="auto" w:fill="auto"/>
            <w:noWrap/>
            <w:tcPrChange w:id="422" w:author="Judy Baariu" w:date="2022-04-05T11:42:00Z">
              <w:tcPr>
                <w:tcW w:w="1505" w:type="dxa"/>
                <w:gridSpan w:val="2"/>
                <w:shd w:val="clear" w:color="auto" w:fill="auto"/>
                <w:noWrap/>
              </w:tcPr>
            </w:tcPrChange>
          </w:tcPr>
          <w:p w14:paraId="6831544F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23" w:author="Mary" w:date="2021-11-29T19:14:00Z"/>
                <w:rFonts w:cstheme="minorHAnsi"/>
                <w:lang w:val="en-US"/>
              </w:rPr>
              <w:pPrChange w:id="424" w:author="Judy Baariu" w:date="2022-04-05T11:40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25" w:author="Mary" w:date="2021-11-29T19:14:00Z">
              <w:r w:rsidRPr="00482983">
                <w:rPr>
                  <w:rFonts w:cstheme="minorHAnsi"/>
                  <w:lang w:val="en-US"/>
                </w:rPr>
                <w:t>26 (4.2)</w:t>
              </w:r>
            </w:ins>
          </w:p>
        </w:tc>
        <w:tc>
          <w:tcPr>
            <w:tcW w:w="0" w:type="dxa"/>
            <w:shd w:val="clear" w:color="auto" w:fill="auto"/>
            <w:noWrap/>
            <w:tcPrChange w:id="426" w:author="Judy Baariu" w:date="2022-04-05T11:42:00Z">
              <w:tcPr>
                <w:tcW w:w="1200" w:type="dxa"/>
                <w:gridSpan w:val="2"/>
                <w:shd w:val="clear" w:color="auto" w:fill="auto"/>
                <w:noWrap/>
              </w:tcPr>
            </w:tcPrChange>
          </w:tcPr>
          <w:p w14:paraId="477C4BD7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27" w:author="Mary" w:date="2021-11-29T19:14:00Z"/>
                <w:rFonts w:cstheme="minorHAnsi"/>
                <w:lang w:val="en-US"/>
              </w:rPr>
              <w:pPrChange w:id="428" w:author="Judy Baariu" w:date="2022-04-05T11:40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29" w:author="Mary" w:date="2021-11-29T19:14:00Z">
              <w:r w:rsidRPr="00482983">
                <w:rPr>
                  <w:rFonts w:cstheme="minorHAnsi"/>
                  <w:lang w:val="en-US"/>
                </w:rPr>
                <w:t>74 (12.0)</w:t>
              </w:r>
            </w:ins>
          </w:p>
        </w:tc>
      </w:tr>
      <w:tr w:rsidR="00AD6719" w:rsidRPr="003535FA" w14:paraId="486953E9" w14:textId="77777777" w:rsidTr="00AD6719">
        <w:tblPrEx>
          <w:tblPrExChange w:id="430" w:author="Judy Baariu" w:date="2022-04-05T11:42:00Z">
            <w:tblPrEx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ins w:id="431" w:author="Mary" w:date="2021-11-29T19:14:00Z"/>
          <w:trPrChange w:id="432" w:author="Judy Baariu" w:date="2022-04-05T11:42:00Z">
            <w:trPr>
              <w:trHeight w:val="29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tcPrChange w:id="433" w:author="Judy Baariu" w:date="2022-04-05T11:42:00Z">
              <w:tcPr>
                <w:tcW w:w="298" w:type="dxa"/>
                <w:gridSpan w:val="3"/>
                <w:shd w:val="clear" w:color="auto" w:fill="auto"/>
              </w:tcPr>
            </w:tcPrChange>
          </w:tcPr>
          <w:p w14:paraId="05A4533A" w14:textId="77777777" w:rsidR="005608C0" w:rsidRPr="004646A6" w:rsidRDefault="005608C0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34" w:author="Mary" w:date="2021-11-29T19:14:00Z"/>
                <w:rFonts w:cstheme="minorHAnsi"/>
                <w:b w:val="0"/>
                <w:bCs w:val="0"/>
                <w:lang w:val="en-US"/>
                <w:rPrChange w:id="435" w:author="Judy Baariu" w:date="2022-04-05T11:39:00Z">
                  <w:rPr>
                    <w:ins w:id="436" w:author="Mary" w:date="2021-11-29T19:14:00Z"/>
                    <w:rFonts w:cstheme="minorHAnsi"/>
                    <w:lang w:val="en-US"/>
                  </w:rPr>
                </w:rPrChange>
              </w:rPr>
              <w:pPrChange w:id="437" w:author="Judy Baariu" w:date="2022-04-05T11:56:00Z">
                <w:pPr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38" w:author="Mary" w:date="2021-11-29T19:14:00Z">
              <w:r w:rsidRPr="004646A6">
                <w:rPr>
                  <w:rFonts w:cstheme="minorHAnsi"/>
                  <w:b w:val="0"/>
                  <w:bCs w:val="0"/>
                  <w:lang w:val="en-US"/>
                </w:rPr>
                <w:t>8</w:t>
              </w:r>
            </w:ins>
          </w:p>
        </w:tc>
        <w:tc>
          <w:tcPr>
            <w:tcW w:w="0" w:type="dxa"/>
            <w:shd w:val="clear" w:color="auto" w:fill="auto"/>
            <w:noWrap/>
            <w:hideMark/>
            <w:tcPrChange w:id="439" w:author="Judy Baariu" w:date="2022-04-05T11:42:00Z">
              <w:tcPr>
                <w:tcW w:w="7215" w:type="dxa"/>
                <w:gridSpan w:val="2"/>
                <w:shd w:val="clear" w:color="auto" w:fill="auto"/>
                <w:noWrap/>
                <w:hideMark/>
              </w:tcPr>
            </w:tcPrChange>
          </w:tcPr>
          <w:p w14:paraId="0C19815C" w14:textId="77777777" w:rsidR="005608C0" w:rsidRPr="00482983" w:rsidRDefault="005608C0" w:rsidP="00F20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40" w:author="Mary" w:date="2021-11-29T19:14:00Z"/>
                <w:rFonts w:cstheme="minorHAnsi"/>
                <w:lang w:val="en-US"/>
              </w:rPr>
            </w:pPr>
            <w:ins w:id="441" w:author="Mary" w:date="2021-11-29T19:14:00Z">
              <w:r w:rsidRPr="00482983">
                <w:rPr>
                  <w:rFonts w:cstheme="minorHAnsi"/>
                  <w:lang w:val="en-US"/>
                </w:rPr>
                <w:t>In the future, I would be willing to continue a relationship with a friend who developed a mental health problem.</w:t>
              </w:r>
            </w:ins>
          </w:p>
        </w:tc>
        <w:tc>
          <w:tcPr>
            <w:tcW w:w="1276" w:type="dxa"/>
            <w:shd w:val="clear" w:color="auto" w:fill="auto"/>
            <w:noWrap/>
            <w:tcPrChange w:id="442" w:author="Judy Baariu" w:date="2022-04-05T11:42:00Z">
              <w:tcPr>
                <w:tcW w:w="1636" w:type="dxa"/>
                <w:gridSpan w:val="4"/>
                <w:shd w:val="clear" w:color="auto" w:fill="auto"/>
                <w:noWrap/>
              </w:tcPr>
            </w:tcPrChange>
          </w:tcPr>
          <w:p w14:paraId="49845D1F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43" w:author="Mary" w:date="2021-11-29T19:14:00Z"/>
                <w:rFonts w:cstheme="minorHAnsi"/>
                <w:lang w:val="en-US"/>
              </w:rPr>
              <w:pPrChange w:id="444" w:author="Judy Baariu" w:date="2022-04-05T11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45" w:author="Mary" w:date="2021-11-29T19:14:00Z">
              <w:r w:rsidRPr="00482983">
                <w:rPr>
                  <w:rFonts w:cstheme="minorHAnsi"/>
                  <w:lang w:val="en-US"/>
                </w:rPr>
                <w:t>381 (61.9)</w:t>
              </w:r>
            </w:ins>
          </w:p>
        </w:tc>
        <w:tc>
          <w:tcPr>
            <w:tcW w:w="1276" w:type="dxa"/>
            <w:shd w:val="clear" w:color="auto" w:fill="auto"/>
            <w:noWrap/>
            <w:tcPrChange w:id="446" w:author="Judy Baariu" w:date="2022-04-05T11:42:00Z">
              <w:tcPr>
                <w:tcW w:w="1247" w:type="dxa"/>
                <w:gridSpan w:val="3"/>
                <w:shd w:val="clear" w:color="auto" w:fill="auto"/>
                <w:noWrap/>
              </w:tcPr>
            </w:tcPrChange>
          </w:tcPr>
          <w:p w14:paraId="75F538AA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47" w:author="Mary" w:date="2021-11-29T19:14:00Z"/>
                <w:rFonts w:cstheme="minorHAnsi"/>
                <w:lang w:val="en-US"/>
              </w:rPr>
              <w:pPrChange w:id="448" w:author="Judy Baariu" w:date="2022-04-05T11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49" w:author="Mary" w:date="2021-11-29T19:14:00Z">
              <w:r w:rsidRPr="00482983">
                <w:rPr>
                  <w:rFonts w:cstheme="minorHAnsi"/>
                  <w:lang w:val="en-US"/>
                </w:rPr>
                <w:t>89 (14.4)</w:t>
              </w:r>
            </w:ins>
          </w:p>
        </w:tc>
        <w:tc>
          <w:tcPr>
            <w:tcW w:w="1559" w:type="dxa"/>
            <w:shd w:val="clear" w:color="auto" w:fill="auto"/>
            <w:noWrap/>
            <w:tcPrChange w:id="450" w:author="Judy Baariu" w:date="2022-04-05T11:42:00Z">
              <w:tcPr>
                <w:tcW w:w="857" w:type="dxa"/>
                <w:shd w:val="clear" w:color="auto" w:fill="auto"/>
                <w:noWrap/>
              </w:tcPr>
            </w:tcPrChange>
          </w:tcPr>
          <w:p w14:paraId="5B8BB9C2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51" w:author="Mary" w:date="2021-11-29T19:14:00Z"/>
                <w:rFonts w:cstheme="minorHAnsi"/>
                <w:lang w:val="en-US"/>
              </w:rPr>
              <w:pPrChange w:id="452" w:author="Judy Baariu" w:date="2022-04-05T11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53" w:author="Mary" w:date="2021-11-29T19:14:00Z">
              <w:r w:rsidRPr="00482983">
                <w:rPr>
                  <w:rFonts w:cstheme="minorHAnsi"/>
                  <w:lang w:val="en-US"/>
                </w:rPr>
                <w:t>62 (10.1)</w:t>
              </w:r>
            </w:ins>
          </w:p>
        </w:tc>
        <w:tc>
          <w:tcPr>
            <w:tcW w:w="1134" w:type="dxa"/>
            <w:shd w:val="clear" w:color="auto" w:fill="auto"/>
            <w:noWrap/>
            <w:tcPrChange w:id="454" w:author="Judy Baariu" w:date="2022-04-05T11:42:00Z">
              <w:tcPr>
                <w:tcW w:w="1320" w:type="dxa"/>
                <w:shd w:val="clear" w:color="auto" w:fill="auto"/>
                <w:noWrap/>
              </w:tcPr>
            </w:tcPrChange>
          </w:tcPr>
          <w:p w14:paraId="1A6225D0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55" w:author="Mary" w:date="2021-11-29T19:14:00Z"/>
                <w:rFonts w:cstheme="minorHAnsi"/>
                <w:lang w:val="en-US"/>
              </w:rPr>
              <w:pPrChange w:id="456" w:author="Judy Baariu" w:date="2022-04-05T11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57" w:author="Mary" w:date="2021-11-29T19:14:00Z">
              <w:r w:rsidRPr="00482983">
                <w:rPr>
                  <w:rFonts w:cstheme="minorHAnsi"/>
                  <w:lang w:val="en-US"/>
                </w:rPr>
                <w:t>24 (3.9)</w:t>
              </w:r>
            </w:ins>
          </w:p>
        </w:tc>
        <w:tc>
          <w:tcPr>
            <w:tcW w:w="1200" w:type="dxa"/>
            <w:shd w:val="clear" w:color="auto" w:fill="auto"/>
            <w:noWrap/>
            <w:tcPrChange w:id="458" w:author="Judy Baariu" w:date="2022-04-05T11:42:00Z">
              <w:tcPr>
                <w:tcW w:w="1385" w:type="dxa"/>
                <w:gridSpan w:val="3"/>
                <w:shd w:val="clear" w:color="auto" w:fill="auto"/>
                <w:noWrap/>
              </w:tcPr>
            </w:tcPrChange>
          </w:tcPr>
          <w:p w14:paraId="42516A57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59" w:author="Mary" w:date="2021-11-29T19:14:00Z"/>
                <w:rFonts w:cstheme="minorHAnsi"/>
                <w:lang w:val="en-US"/>
              </w:rPr>
              <w:pPrChange w:id="460" w:author="Judy Baariu" w:date="2022-04-05T11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61" w:author="Mary" w:date="2021-11-29T19:14:00Z">
              <w:r w:rsidRPr="00482983">
                <w:rPr>
                  <w:rFonts w:cstheme="minorHAnsi"/>
                  <w:lang w:val="en-US"/>
                </w:rPr>
                <w:t>60 (9.7)</w:t>
              </w:r>
            </w:ins>
          </w:p>
        </w:tc>
      </w:tr>
    </w:tbl>
    <w:p w14:paraId="0BC4F65A" w14:textId="77777777" w:rsidR="005608C0" w:rsidRPr="00482983" w:rsidRDefault="005608C0" w:rsidP="005608C0">
      <w:pPr>
        <w:spacing w:line="240" w:lineRule="auto"/>
        <w:rPr>
          <w:ins w:id="462" w:author="Mary" w:date="2021-11-29T19:14:00Z"/>
          <w:rFonts w:cstheme="minorHAnsi"/>
          <w:b/>
          <w:bCs/>
          <w:lang w:val="en-US"/>
        </w:rPr>
      </w:pPr>
    </w:p>
    <w:p w14:paraId="1E2B92F8" w14:textId="77777777" w:rsidR="005608C0" w:rsidRPr="00482983" w:rsidRDefault="005608C0" w:rsidP="005608C0">
      <w:pPr>
        <w:spacing w:line="240" w:lineRule="auto"/>
        <w:rPr>
          <w:ins w:id="463" w:author="Mary" w:date="2021-11-29T19:14:00Z"/>
          <w:rFonts w:cstheme="minorHAnsi"/>
          <w:i/>
          <w:iCs/>
        </w:rPr>
      </w:pPr>
    </w:p>
    <w:p w14:paraId="08B1F762" w14:textId="77777777" w:rsidR="005608C0" w:rsidRPr="00482983" w:rsidRDefault="005608C0" w:rsidP="005608C0">
      <w:pPr>
        <w:spacing w:line="240" w:lineRule="auto"/>
        <w:rPr>
          <w:ins w:id="464" w:author="Mary" w:date="2021-11-29T19:14:00Z"/>
          <w:rFonts w:cstheme="minorHAnsi"/>
          <w:i/>
          <w:iCs/>
        </w:rPr>
      </w:pPr>
      <w:ins w:id="465" w:author="Mary" w:date="2021-11-29T19:14:00Z">
        <w:r w:rsidRPr="00482983">
          <w:rPr>
            <w:rFonts w:cstheme="minorHAnsi"/>
          </w:rPr>
          <w:br w:type="page"/>
        </w:r>
      </w:ins>
    </w:p>
    <w:p w14:paraId="2E6C226D" w14:textId="799DFAAB" w:rsidR="005608C0" w:rsidRPr="00482983" w:rsidRDefault="005608C0" w:rsidP="005608C0">
      <w:pPr>
        <w:pStyle w:val="Caption"/>
        <w:keepNext/>
        <w:rPr>
          <w:ins w:id="466" w:author="Mary" w:date="2021-11-29T19:14:00Z"/>
          <w:rFonts w:cstheme="minorHAnsi"/>
          <w:b/>
          <w:bCs/>
          <w:i w:val="0"/>
          <w:iCs w:val="0"/>
          <w:color w:val="auto"/>
          <w:sz w:val="22"/>
          <w:szCs w:val="22"/>
          <w:lang w:val="en-US"/>
        </w:rPr>
      </w:pPr>
      <w:ins w:id="467" w:author="Mary" w:date="2021-11-29T19:14:00Z">
        <w:r w:rsidRPr="00482983">
          <w:rPr>
            <w:rFonts w:cstheme="minorHAnsi"/>
            <w:b/>
            <w:bCs/>
            <w:i w:val="0"/>
            <w:iCs w:val="0"/>
            <w:color w:val="auto"/>
            <w:sz w:val="22"/>
            <w:szCs w:val="22"/>
          </w:rPr>
          <w:lastRenderedPageBreak/>
          <w:t xml:space="preserve">Supplementary table </w:t>
        </w:r>
        <w:del w:id="468" w:author="Mary Bitta" w:date="2022-04-05T12:18:00Z">
          <w:r w:rsidDel="00DB087F">
            <w:rPr>
              <w:rFonts w:cstheme="minorHAnsi"/>
              <w:b/>
              <w:bCs/>
              <w:i w:val="0"/>
              <w:iCs w:val="0"/>
              <w:color w:val="auto"/>
              <w:sz w:val="22"/>
              <w:szCs w:val="22"/>
            </w:rPr>
            <w:delText>2</w:delText>
          </w:r>
        </w:del>
      </w:ins>
      <w:ins w:id="469" w:author="Mary Bitta" w:date="2022-04-05T12:18:00Z">
        <w:r w:rsidR="00DB087F">
          <w:rPr>
            <w:rFonts w:cstheme="minorHAnsi"/>
            <w:b/>
            <w:bCs/>
            <w:i w:val="0"/>
            <w:iCs w:val="0"/>
            <w:color w:val="auto"/>
            <w:sz w:val="22"/>
            <w:szCs w:val="22"/>
          </w:rPr>
          <w:t>3</w:t>
        </w:r>
      </w:ins>
      <w:ins w:id="470" w:author="Mary" w:date="2021-11-29T19:14:00Z">
        <w:r w:rsidRPr="00482983">
          <w:rPr>
            <w:rFonts w:cstheme="minorHAnsi"/>
            <w:b/>
            <w:bCs/>
            <w:i w:val="0"/>
            <w:iCs w:val="0"/>
            <w:color w:val="auto"/>
            <w:sz w:val="22"/>
            <w:szCs w:val="22"/>
          </w:rPr>
          <w:t xml:space="preserve">.  </w:t>
        </w:r>
        <w:r w:rsidRPr="00482983">
          <w:rPr>
            <w:rFonts w:cstheme="minorHAnsi"/>
            <w:i w:val="0"/>
            <w:iCs w:val="0"/>
            <w:color w:val="auto"/>
            <w:sz w:val="22"/>
            <w:szCs w:val="22"/>
            <w:lang w:val="en-US"/>
          </w:rPr>
          <w:t>Response frequencies for the MAKS scale, n=616</w:t>
        </w:r>
      </w:ins>
    </w:p>
    <w:tbl>
      <w:tblPr>
        <w:tblStyle w:val="ListTable6Colorful"/>
        <w:tblW w:w="0" w:type="auto"/>
        <w:tblLayout w:type="fixed"/>
        <w:tblLook w:val="04A0" w:firstRow="1" w:lastRow="0" w:firstColumn="1" w:lastColumn="0" w:noHBand="0" w:noVBand="1"/>
        <w:tblPrChange w:id="471" w:author="Judy Baariu" w:date="2022-04-05T11:55:00Z">
          <w:tblPr>
            <w:tblStyle w:val="ListTable6Colorful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40"/>
        <w:gridCol w:w="5939"/>
        <w:gridCol w:w="1559"/>
        <w:gridCol w:w="1701"/>
        <w:gridCol w:w="1560"/>
        <w:gridCol w:w="1417"/>
        <w:gridCol w:w="1342"/>
        <w:tblGridChange w:id="472">
          <w:tblGrid>
            <w:gridCol w:w="5"/>
            <w:gridCol w:w="435"/>
            <w:gridCol w:w="5"/>
            <w:gridCol w:w="4628"/>
            <w:gridCol w:w="881"/>
            <w:gridCol w:w="425"/>
            <w:gridCol w:w="851"/>
            <w:gridCol w:w="141"/>
            <w:gridCol w:w="567"/>
            <w:gridCol w:w="993"/>
            <w:gridCol w:w="567"/>
            <w:gridCol w:w="141"/>
            <w:gridCol w:w="1027"/>
            <w:gridCol w:w="533"/>
            <w:gridCol w:w="959"/>
            <w:gridCol w:w="458"/>
            <w:gridCol w:w="1337"/>
            <w:gridCol w:w="5"/>
          </w:tblGrid>
        </w:tblGridChange>
      </w:tblGrid>
      <w:tr w:rsidR="00AE2318" w:rsidRPr="003535FA" w14:paraId="33A3B494" w14:textId="77777777" w:rsidTr="00865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ins w:id="473" w:author="Mary" w:date="2021-11-29T19:14:00Z"/>
          <w:trPrChange w:id="474" w:author="Judy Baariu" w:date="2022-04-05T11:55:00Z">
            <w:trPr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Merge w:val="restart"/>
            <w:shd w:val="clear" w:color="auto" w:fill="auto"/>
            <w:tcPrChange w:id="475" w:author="Judy Baariu" w:date="2022-04-05T11:55:00Z">
              <w:tcPr>
                <w:tcW w:w="0" w:type="auto"/>
                <w:gridSpan w:val="2"/>
                <w:vMerge w:val="restart"/>
                <w:shd w:val="clear" w:color="auto" w:fill="auto"/>
              </w:tcPr>
            </w:tcPrChange>
          </w:tcPr>
          <w:p w14:paraId="05716F71" w14:textId="77777777" w:rsidR="00AE2318" w:rsidRPr="004646A6" w:rsidRDefault="00AE2318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ins w:id="476" w:author="Mary" w:date="2021-11-29T19:14:00Z"/>
                <w:rFonts w:cstheme="minorHAnsi"/>
                <w:b w:val="0"/>
                <w:bCs w:val="0"/>
                <w:lang w:val="en-US"/>
              </w:rPr>
              <w:pPrChange w:id="477" w:author="Judy Baariu" w:date="2022-04-05T11:56:00Z">
                <w:pPr>
                  <w:jc w:val="both"/>
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5939" w:type="dxa"/>
            <w:vMerge w:val="restart"/>
            <w:shd w:val="clear" w:color="auto" w:fill="auto"/>
            <w:noWrap/>
            <w:tcPrChange w:id="478" w:author="Judy Baariu" w:date="2022-04-05T11:55:00Z">
              <w:tcPr>
                <w:tcW w:w="4633" w:type="dxa"/>
                <w:gridSpan w:val="2"/>
                <w:vMerge w:val="restart"/>
                <w:shd w:val="clear" w:color="auto" w:fill="auto"/>
                <w:noWrap/>
              </w:tcPr>
            </w:tcPrChange>
          </w:tcPr>
          <w:p w14:paraId="6BCCEC3C" w14:textId="77777777" w:rsidR="00AE2318" w:rsidRPr="00482983" w:rsidRDefault="00AE23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79" w:author="Mary" w:date="2021-11-29T19:14:00Z"/>
                <w:rFonts w:cstheme="minorHAnsi"/>
                <w:b w:val="0"/>
                <w:bCs w:val="0"/>
                <w:lang w:val="en-US"/>
              </w:rPr>
              <w:pPrChange w:id="480" w:author="Judy Baariu" w:date="2022-04-05T11:43:00Z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81" w:author="Mary" w:date="2021-11-29T19:14:00Z">
              <w:r w:rsidRPr="00482983">
                <w:rPr>
                  <w:rFonts w:cstheme="minorHAnsi"/>
                  <w:lang w:val="en-US"/>
                </w:rPr>
                <w:t>MAKS item</w:t>
              </w:r>
            </w:ins>
          </w:p>
        </w:tc>
        <w:tc>
          <w:tcPr>
            <w:tcW w:w="7579" w:type="dxa"/>
            <w:gridSpan w:val="5"/>
            <w:shd w:val="clear" w:color="auto" w:fill="auto"/>
            <w:tcPrChange w:id="482" w:author="Judy Baariu" w:date="2022-04-05T11:55:00Z">
              <w:tcPr>
                <w:tcW w:w="8885" w:type="dxa"/>
                <w:gridSpan w:val="14"/>
                <w:shd w:val="clear" w:color="auto" w:fill="auto"/>
              </w:tcPr>
            </w:tcPrChange>
          </w:tcPr>
          <w:p w14:paraId="2F8F9DC1" w14:textId="77777777" w:rsidR="00AE2318" w:rsidRPr="00482983" w:rsidRDefault="00AE2318" w:rsidP="00F20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83" w:author="Mary" w:date="2021-11-29T19:14:00Z"/>
                <w:rFonts w:cstheme="minorHAnsi"/>
                <w:b w:val="0"/>
                <w:bCs w:val="0"/>
              </w:rPr>
            </w:pPr>
            <w:ins w:id="484" w:author="Mary" w:date="2021-11-29T19:14:00Z">
              <w:r w:rsidRPr="00482983">
                <w:rPr>
                  <w:rFonts w:cstheme="minorHAnsi"/>
                  <w:lang w:val="en-US"/>
                </w:rPr>
                <w:t>Responses, n (%)</w:t>
              </w:r>
            </w:ins>
          </w:p>
        </w:tc>
      </w:tr>
      <w:tr w:rsidR="0086501D" w:rsidRPr="003535FA" w14:paraId="1DC5D30B" w14:textId="77777777" w:rsidTr="00865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485" w:author="Mary" w:date="2021-11-29T1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5365D6" w14:textId="77777777" w:rsidR="00AE2318" w:rsidRPr="004646A6" w:rsidRDefault="00AE2318">
            <w:pPr>
              <w:rPr>
                <w:ins w:id="486" w:author="Mary" w:date="2021-11-29T19:14:00Z"/>
                <w:rFonts w:cstheme="minorHAnsi"/>
                <w:b w:val="0"/>
                <w:bCs w:val="0"/>
                <w:lang w:val="en-US"/>
                <w:rPrChange w:id="487" w:author="Judy Baariu" w:date="2022-04-05T11:42:00Z">
                  <w:rPr>
                    <w:ins w:id="488" w:author="Mary" w:date="2021-11-29T19:14:00Z"/>
                    <w:rFonts w:cstheme="minorHAnsi"/>
                    <w:lang w:val="en-US"/>
                  </w:rPr>
                </w:rPrChange>
              </w:rPr>
              <w:pPrChange w:id="489" w:author="Judy Baariu" w:date="2022-04-05T11:56:00Z">
                <w:pPr>
                  <w:jc w:val="both"/>
                </w:pPr>
              </w:pPrChange>
            </w:pPr>
          </w:p>
        </w:tc>
        <w:tc>
          <w:tcPr>
            <w:tcW w:w="5939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7694F0" w14:textId="77777777" w:rsidR="00AE2318" w:rsidRPr="00482983" w:rsidRDefault="00AE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90" w:author="Mary" w:date="2021-11-29T19:14:00Z"/>
                <w:rFonts w:cstheme="minorHAnsi"/>
                <w:lang w:val="en-US"/>
              </w:rPr>
              <w:pPrChange w:id="491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C3C9EFE" w14:textId="77777777" w:rsidR="00AE2318" w:rsidRPr="00482983" w:rsidRDefault="00AE23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92" w:author="Mary" w:date="2021-11-29T19:14:00Z"/>
                <w:rFonts w:cstheme="minorHAnsi"/>
              </w:rPr>
              <w:pPrChange w:id="493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94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Agree strongly</w:t>
              </w:r>
            </w:ins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AC4E04" w14:textId="77777777" w:rsidR="00AE2318" w:rsidRPr="00482983" w:rsidRDefault="00AE23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95" w:author="Mary" w:date="2021-11-29T19:14:00Z"/>
                <w:rFonts w:cstheme="minorHAnsi"/>
              </w:rPr>
              <w:pPrChange w:id="496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97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Agree slightly</w:t>
              </w:r>
            </w:ins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939BDD5" w14:textId="77777777" w:rsidR="00AE2318" w:rsidRPr="00482983" w:rsidRDefault="00AE23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98" w:author="Mary" w:date="2021-11-29T19:14:00Z"/>
                <w:rFonts w:cstheme="minorHAnsi"/>
              </w:rPr>
              <w:pPrChange w:id="499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500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Neither agree nor disagree/ Don’t know</w:t>
              </w:r>
            </w:ins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73447B5" w14:textId="77777777" w:rsidR="00AE2318" w:rsidRPr="00482983" w:rsidRDefault="00AE23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01" w:author="Mary" w:date="2021-11-29T19:14:00Z"/>
                <w:rFonts w:cstheme="minorHAnsi"/>
              </w:rPr>
              <w:pPrChange w:id="502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503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Disagree slightly</w:t>
              </w:r>
            </w:ins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AFAE7C" w14:textId="77777777" w:rsidR="00AE2318" w:rsidRPr="00482983" w:rsidRDefault="00AE23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04" w:author="Mary" w:date="2021-11-29T19:14:00Z"/>
                <w:rFonts w:cstheme="minorHAnsi"/>
              </w:rPr>
              <w:pPrChange w:id="505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506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Disagree strongly</w:t>
              </w:r>
            </w:ins>
          </w:p>
        </w:tc>
      </w:tr>
      <w:tr w:rsidR="00D95AEC" w:rsidRPr="003535FA" w14:paraId="2B9B76F1" w14:textId="77777777" w:rsidTr="0086501D">
        <w:tblPrEx>
          <w:tblPrExChange w:id="507" w:author="Judy Baariu" w:date="2022-04-05T11:55:00Z">
            <w:tblPrEx>
              <w:tblLayout w:type="fixed"/>
            </w:tblPrEx>
          </w:tblPrExChange>
        </w:tblPrEx>
        <w:trPr>
          <w:trHeight w:val="269"/>
          <w:ins w:id="508" w:author="Mary" w:date="2021-11-29T19:14:00Z"/>
          <w:trPrChange w:id="509" w:author="Judy Baariu" w:date="2022-04-05T11:55:00Z">
            <w:trPr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nil"/>
            </w:tcBorders>
            <w:shd w:val="clear" w:color="auto" w:fill="auto"/>
            <w:tcPrChange w:id="510" w:author="Judy Baariu" w:date="2022-04-05T11:55:00Z">
              <w:tcPr>
                <w:tcW w:w="440" w:type="dxa"/>
                <w:gridSpan w:val="2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</w:tcPrChange>
          </w:tcPr>
          <w:p w14:paraId="493E1A8C" w14:textId="77777777" w:rsidR="005608C0" w:rsidRPr="004646A6" w:rsidRDefault="005608C0">
            <w:pPr>
              <w:spacing w:before="240"/>
              <w:rPr>
                <w:ins w:id="511" w:author="Mary" w:date="2021-11-29T19:14:00Z"/>
                <w:rFonts w:cstheme="minorHAnsi"/>
                <w:b w:val="0"/>
                <w:bCs w:val="0"/>
                <w:lang w:val="en-US"/>
                <w:rPrChange w:id="512" w:author="Judy Baariu" w:date="2022-04-05T11:42:00Z">
                  <w:rPr>
                    <w:ins w:id="513" w:author="Mary" w:date="2021-11-29T19:14:00Z"/>
                    <w:rFonts w:cstheme="minorHAnsi"/>
                    <w:lang w:val="en-US"/>
                  </w:rPr>
                </w:rPrChange>
              </w:rPr>
              <w:pPrChange w:id="514" w:author="Judy Baariu" w:date="2022-04-05T11:56:00Z">
                <w:pPr>
                  <w:jc w:val="both"/>
                </w:pPr>
              </w:pPrChange>
            </w:pPr>
            <w:ins w:id="515" w:author="Mary" w:date="2021-11-29T19:14:00Z">
              <w:r w:rsidRPr="004646A6">
                <w:rPr>
                  <w:rFonts w:cstheme="minorHAnsi"/>
                  <w:b w:val="0"/>
                  <w:bCs w:val="0"/>
                  <w:lang w:val="en-US"/>
                </w:rPr>
                <w:t>1</w:t>
              </w:r>
            </w:ins>
          </w:p>
        </w:tc>
        <w:tc>
          <w:tcPr>
            <w:tcW w:w="59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  <w:tcPrChange w:id="516" w:author="Judy Baariu" w:date="2022-04-05T11:55:00Z">
              <w:tcPr>
                <w:tcW w:w="5514" w:type="dxa"/>
                <w:gridSpan w:val="3"/>
                <w:tcBorders>
                  <w:top w:val="single" w:sz="4" w:space="0" w:color="auto"/>
                  <w:bottom w:val="nil"/>
                </w:tcBorders>
                <w:shd w:val="clear" w:color="auto" w:fill="auto"/>
                <w:noWrap/>
                <w:hideMark/>
              </w:tcPr>
            </w:tcPrChange>
          </w:tcPr>
          <w:p w14:paraId="6E8D469F" w14:textId="77777777" w:rsidR="005608C0" w:rsidRPr="00482983" w:rsidRDefault="005608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17" w:author="Mary" w:date="2021-11-29T19:14:00Z"/>
                <w:rFonts w:cstheme="minorHAnsi"/>
                <w:lang w:val="en-US"/>
              </w:rPr>
              <w:pPrChange w:id="518" w:author="Judy Baariu" w:date="2022-04-05T11:52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19" w:author="Mary" w:date="2021-11-29T19:14:00Z">
              <w:r w:rsidRPr="00482983">
                <w:rPr>
                  <w:rFonts w:cstheme="minorHAnsi"/>
                  <w:lang w:val="en-US"/>
                </w:rPr>
                <w:t>Most people with mental health problems want to have paid employment.</w:t>
              </w:r>
            </w:ins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tcPrChange w:id="520" w:author="Judy Baariu" w:date="2022-04-05T11:55:00Z">
              <w:tcPr>
                <w:tcW w:w="1417" w:type="dxa"/>
                <w:gridSpan w:val="3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</w:tcPrChange>
          </w:tcPr>
          <w:p w14:paraId="3CDB32D4" w14:textId="77777777" w:rsidR="005608C0" w:rsidRPr="00482983" w:rsidRDefault="005608C0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21" w:author="Mary" w:date="2021-11-29T19:14:00Z"/>
                <w:rFonts w:cstheme="minorHAnsi"/>
                <w:lang w:val="en-US"/>
              </w:rPr>
              <w:pPrChange w:id="522" w:author="Judy Baariu" w:date="2022-04-05T11:52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23" w:author="Mary" w:date="2021-11-29T19:14:00Z">
              <w:r w:rsidRPr="00482983">
                <w:rPr>
                  <w:rFonts w:cstheme="minorHAnsi"/>
                  <w:lang w:val="en-US"/>
                </w:rPr>
                <w:t>207 (33.6)</w:t>
              </w:r>
            </w:ins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tcPrChange w:id="524" w:author="Judy Baariu" w:date="2022-04-05T11:55:00Z">
              <w:tcPr>
                <w:tcW w:w="2127" w:type="dxa"/>
                <w:gridSpan w:val="3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</w:tcPrChange>
          </w:tcPr>
          <w:p w14:paraId="4039CC9A" w14:textId="77777777" w:rsidR="005608C0" w:rsidRPr="00482983" w:rsidRDefault="005608C0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25" w:author="Mary" w:date="2021-11-29T19:14:00Z"/>
                <w:rFonts w:cstheme="minorHAnsi"/>
                <w:lang w:val="en-US"/>
              </w:rPr>
              <w:pPrChange w:id="526" w:author="Judy Baariu" w:date="2022-04-05T11:52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27" w:author="Mary" w:date="2021-11-29T19:14:00Z">
              <w:r w:rsidRPr="00482983">
                <w:rPr>
                  <w:rFonts w:cstheme="minorHAnsi"/>
                  <w:lang w:val="en-US"/>
                </w:rPr>
                <w:t>106 (17.2)</w:t>
              </w:r>
            </w:ins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tcPrChange w:id="528" w:author="Judy Baariu" w:date="2022-04-05T11:55:00Z">
              <w:tcPr>
                <w:tcW w:w="1701" w:type="dxa"/>
                <w:gridSpan w:val="3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</w:tcPrChange>
          </w:tcPr>
          <w:p w14:paraId="046B04C5" w14:textId="77777777" w:rsidR="005608C0" w:rsidRPr="00482983" w:rsidRDefault="005608C0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29" w:author="Mary" w:date="2021-11-29T19:14:00Z"/>
                <w:rFonts w:cstheme="minorHAnsi"/>
                <w:lang w:val="en-US"/>
              </w:rPr>
              <w:pPrChange w:id="530" w:author="Judy Baariu" w:date="2022-04-05T11:52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31" w:author="Mary" w:date="2021-11-29T19:14:00Z">
              <w:r w:rsidRPr="00482983">
                <w:rPr>
                  <w:rFonts w:cstheme="minorHAnsi"/>
                  <w:lang w:val="en-US"/>
                </w:rPr>
                <w:t>75 (12.2)</w:t>
              </w:r>
            </w:ins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  <w:shd w:val="clear" w:color="auto" w:fill="auto"/>
            <w:tcPrChange w:id="532" w:author="Judy Baariu" w:date="2022-04-05T11:55:00Z">
              <w:tcPr>
                <w:tcW w:w="1417" w:type="dxa"/>
                <w:gridSpan w:val="2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</w:tcPrChange>
          </w:tcPr>
          <w:p w14:paraId="18A29E5C" w14:textId="77777777" w:rsidR="005608C0" w:rsidRPr="00482983" w:rsidRDefault="005608C0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33" w:author="Mary" w:date="2021-11-29T19:14:00Z"/>
                <w:rFonts w:cstheme="minorHAnsi"/>
                <w:lang w:val="en-US"/>
              </w:rPr>
              <w:pPrChange w:id="534" w:author="Judy Baariu" w:date="2022-04-05T11:52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35" w:author="Mary" w:date="2021-11-29T19:14:00Z">
              <w:r w:rsidRPr="00482983">
                <w:rPr>
                  <w:rFonts w:cstheme="minorHAnsi"/>
                  <w:lang w:val="en-US"/>
                </w:rPr>
                <w:t>37 (6.0)</w:t>
              </w:r>
            </w:ins>
          </w:p>
        </w:tc>
        <w:tc>
          <w:tcPr>
            <w:tcW w:w="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PrChange w:id="536" w:author="Judy Baariu" w:date="2022-04-05T11:55:00Z">
              <w:tcPr>
                <w:tcW w:w="1342" w:type="dxa"/>
                <w:gridSpan w:val="2"/>
                <w:tcBorders>
                  <w:top w:val="single" w:sz="4" w:space="0" w:color="auto"/>
                  <w:bottom w:val="nil"/>
                </w:tcBorders>
                <w:shd w:val="clear" w:color="auto" w:fill="auto"/>
                <w:noWrap/>
              </w:tcPr>
            </w:tcPrChange>
          </w:tcPr>
          <w:p w14:paraId="31A1EA04" w14:textId="77777777" w:rsidR="005608C0" w:rsidRPr="00482983" w:rsidRDefault="005608C0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37" w:author="Mary" w:date="2021-11-29T19:14:00Z"/>
                <w:rFonts w:cstheme="minorHAnsi"/>
                <w:lang w:val="en-US"/>
              </w:rPr>
              <w:pPrChange w:id="538" w:author="Judy Baariu" w:date="2022-04-05T11:52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39" w:author="Mary" w:date="2021-11-29T19:14:00Z">
              <w:r w:rsidRPr="00482983">
                <w:rPr>
                  <w:rFonts w:cstheme="minorHAnsi"/>
                  <w:lang w:val="en-US"/>
                </w:rPr>
                <w:t>191 (31.0)</w:t>
              </w:r>
            </w:ins>
          </w:p>
        </w:tc>
      </w:tr>
      <w:tr w:rsidR="00D95AEC" w:rsidRPr="003535FA" w14:paraId="79D59024" w14:textId="77777777" w:rsidTr="00865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540" w:author="Mary" w:date="2021-11-29T19:14:00Z"/>
          <w:trPrChange w:id="541" w:author="Judy Baariu" w:date="2022-04-05T11:55:00Z">
            <w:trPr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nil"/>
            </w:tcBorders>
            <w:shd w:val="clear" w:color="auto" w:fill="auto"/>
            <w:tcPrChange w:id="542" w:author="Judy Baariu" w:date="2022-04-05T11:55:00Z">
              <w:tcPr>
                <w:tcW w:w="0" w:type="auto"/>
                <w:gridSpan w:val="2"/>
                <w:tcBorders>
                  <w:top w:val="nil"/>
                </w:tcBorders>
                <w:shd w:val="clear" w:color="auto" w:fill="auto"/>
              </w:tcPr>
            </w:tcPrChange>
          </w:tcPr>
          <w:p w14:paraId="062ECD14" w14:textId="77777777" w:rsidR="005608C0" w:rsidRPr="004646A6" w:rsidRDefault="005608C0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543" w:author="Mary" w:date="2021-11-29T19:14:00Z"/>
                <w:rFonts w:cstheme="minorHAnsi"/>
                <w:b w:val="0"/>
                <w:bCs w:val="0"/>
                <w:rPrChange w:id="544" w:author="Judy Baariu" w:date="2022-04-05T11:42:00Z">
                  <w:rPr>
                    <w:ins w:id="545" w:author="Mary" w:date="2021-11-29T19:14:00Z"/>
                    <w:rFonts w:cstheme="minorHAnsi"/>
                  </w:rPr>
                </w:rPrChange>
              </w:rPr>
              <w:pPrChange w:id="546" w:author="Judy Baariu" w:date="2022-04-05T11:56:00Z">
                <w:pPr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547" w:author="Mary" w:date="2021-11-29T19:14:00Z">
              <w:r w:rsidRPr="004646A6">
                <w:rPr>
                  <w:rFonts w:cstheme="minorHAnsi"/>
                  <w:b w:val="0"/>
                  <w:bCs w:val="0"/>
                </w:rPr>
                <w:t>2</w:t>
              </w:r>
            </w:ins>
          </w:p>
        </w:tc>
        <w:tc>
          <w:tcPr>
            <w:tcW w:w="5939" w:type="dxa"/>
            <w:tcBorders>
              <w:top w:val="nil"/>
            </w:tcBorders>
            <w:shd w:val="clear" w:color="auto" w:fill="auto"/>
            <w:noWrap/>
            <w:hideMark/>
            <w:tcPrChange w:id="548" w:author="Judy Baariu" w:date="2022-04-05T11:55:00Z">
              <w:tcPr>
                <w:tcW w:w="5514" w:type="dxa"/>
                <w:gridSpan w:val="3"/>
                <w:tcBorders>
                  <w:top w:val="nil"/>
                </w:tcBorders>
                <w:shd w:val="clear" w:color="auto" w:fill="auto"/>
                <w:noWrap/>
                <w:hideMark/>
              </w:tcPr>
            </w:tcPrChange>
          </w:tcPr>
          <w:p w14:paraId="4C7E1D5B" w14:textId="77777777" w:rsidR="005608C0" w:rsidRPr="00482983" w:rsidRDefault="005608C0" w:rsidP="00F20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49" w:author="Mary" w:date="2021-11-29T19:14:00Z"/>
                <w:rFonts w:cstheme="minorHAnsi"/>
                <w:lang w:val="en-US"/>
              </w:rPr>
            </w:pPr>
            <w:ins w:id="550" w:author="Mary" w:date="2021-11-29T19:14:00Z">
              <w:r w:rsidRPr="00482983">
                <w:rPr>
                  <w:rFonts w:cstheme="minorHAnsi"/>
                </w:rPr>
                <w:t>If a friend had a mental health problem, I know what advice to give them to get professional help</w:t>
              </w:r>
              <w:r w:rsidRPr="00482983">
                <w:rPr>
                  <w:rFonts w:cstheme="minorHAnsi"/>
                  <w:lang w:val="en-US"/>
                </w:rPr>
                <w:t>.</w:t>
              </w:r>
            </w:ins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PrChange w:id="551" w:author="Judy Baariu" w:date="2022-04-05T11:55:00Z">
              <w:tcPr>
                <w:tcW w:w="1276" w:type="dxa"/>
                <w:gridSpan w:val="2"/>
                <w:tcBorders>
                  <w:top w:val="nil"/>
                </w:tcBorders>
                <w:shd w:val="clear" w:color="auto" w:fill="auto"/>
              </w:tcPr>
            </w:tcPrChange>
          </w:tcPr>
          <w:p w14:paraId="1D390287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52" w:author="Mary" w:date="2021-11-29T19:14:00Z"/>
                <w:rFonts w:cstheme="minorHAnsi"/>
                <w:lang w:val="en-US"/>
              </w:rPr>
              <w:pPrChange w:id="553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554" w:author="Mary" w:date="2021-11-29T19:14:00Z">
              <w:r w:rsidRPr="00482983">
                <w:rPr>
                  <w:rFonts w:cstheme="minorHAnsi"/>
                  <w:lang w:val="en-US"/>
                </w:rPr>
                <w:t>444 (72.1)</w:t>
              </w:r>
            </w:ins>
          </w:p>
        </w:tc>
        <w:tc>
          <w:tcPr>
            <w:tcW w:w="0" w:type="dxa"/>
            <w:tcBorders>
              <w:top w:val="nil"/>
            </w:tcBorders>
            <w:shd w:val="clear" w:color="auto" w:fill="auto"/>
            <w:tcPrChange w:id="555" w:author="Judy Baariu" w:date="2022-04-05T11:55:00Z">
              <w:tcPr>
                <w:tcW w:w="1701" w:type="dxa"/>
                <w:gridSpan w:val="3"/>
                <w:tcBorders>
                  <w:top w:val="nil"/>
                </w:tcBorders>
                <w:shd w:val="clear" w:color="auto" w:fill="auto"/>
              </w:tcPr>
            </w:tcPrChange>
          </w:tcPr>
          <w:p w14:paraId="2F22C00C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56" w:author="Mary" w:date="2021-11-29T19:14:00Z"/>
                <w:rFonts w:cstheme="minorHAnsi"/>
                <w:lang w:val="en-US"/>
              </w:rPr>
              <w:pPrChange w:id="557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558" w:author="Mary" w:date="2021-11-29T19:14:00Z">
              <w:r w:rsidRPr="00482983">
                <w:rPr>
                  <w:rFonts w:cstheme="minorHAnsi"/>
                  <w:lang w:val="en-US"/>
                </w:rPr>
                <w:t>110 (17.8)</w:t>
              </w:r>
            </w:ins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PrChange w:id="559" w:author="Judy Baariu" w:date="2022-04-05T11:55:00Z">
              <w:tcPr>
                <w:tcW w:w="1735" w:type="dxa"/>
                <w:gridSpan w:val="3"/>
                <w:tcBorders>
                  <w:top w:val="nil"/>
                </w:tcBorders>
                <w:shd w:val="clear" w:color="auto" w:fill="auto"/>
              </w:tcPr>
            </w:tcPrChange>
          </w:tcPr>
          <w:p w14:paraId="632E5F61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60" w:author="Mary" w:date="2021-11-29T19:14:00Z"/>
                <w:rFonts w:cstheme="minorHAnsi"/>
                <w:lang w:val="en-US"/>
              </w:rPr>
              <w:pPrChange w:id="561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562" w:author="Mary" w:date="2021-11-29T19:14:00Z">
              <w:r w:rsidRPr="00482983">
                <w:rPr>
                  <w:rFonts w:cstheme="minorHAnsi"/>
                  <w:lang w:val="en-US"/>
                </w:rPr>
                <w:t>42 (6.8)</w:t>
              </w:r>
            </w:ins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PrChange w:id="563" w:author="Judy Baariu" w:date="2022-04-05T11:55:00Z">
              <w:tcPr>
                <w:tcW w:w="0" w:type="auto"/>
                <w:gridSpan w:val="2"/>
                <w:tcBorders>
                  <w:top w:val="nil"/>
                </w:tcBorders>
                <w:shd w:val="clear" w:color="auto" w:fill="auto"/>
              </w:tcPr>
            </w:tcPrChange>
          </w:tcPr>
          <w:p w14:paraId="050DEFF9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64" w:author="Mary" w:date="2021-11-29T19:14:00Z"/>
                <w:rFonts w:cstheme="minorHAnsi"/>
                <w:lang w:val="en-US"/>
              </w:rPr>
              <w:pPrChange w:id="565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566" w:author="Mary" w:date="2021-11-29T19:14:00Z">
              <w:r w:rsidRPr="00482983">
                <w:rPr>
                  <w:rFonts w:cstheme="minorHAnsi"/>
                  <w:lang w:val="en-US"/>
                </w:rPr>
                <w:t>6 (1.0)</w:t>
              </w:r>
            </w:ins>
          </w:p>
        </w:tc>
        <w:tc>
          <w:tcPr>
            <w:tcW w:w="1342" w:type="dxa"/>
            <w:tcBorders>
              <w:top w:val="nil"/>
            </w:tcBorders>
            <w:shd w:val="clear" w:color="auto" w:fill="auto"/>
            <w:noWrap/>
            <w:tcPrChange w:id="567" w:author="Judy Baariu" w:date="2022-04-05T11:55:00Z">
              <w:tcPr>
                <w:tcW w:w="0" w:type="auto"/>
                <w:gridSpan w:val="3"/>
                <w:tcBorders>
                  <w:top w:val="nil"/>
                </w:tcBorders>
                <w:shd w:val="clear" w:color="auto" w:fill="auto"/>
                <w:noWrap/>
              </w:tcPr>
            </w:tcPrChange>
          </w:tcPr>
          <w:p w14:paraId="02BBCDDF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68" w:author="Mary" w:date="2021-11-29T19:14:00Z"/>
                <w:rFonts w:cstheme="minorHAnsi"/>
                <w:lang w:val="en-US"/>
              </w:rPr>
              <w:pPrChange w:id="569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570" w:author="Mary" w:date="2021-11-29T19:14:00Z">
              <w:r w:rsidRPr="00482983">
                <w:rPr>
                  <w:rFonts w:cstheme="minorHAnsi"/>
                  <w:lang w:val="en-US"/>
                </w:rPr>
                <w:t>14 (2.3)</w:t>
              </w:r>
            </w:ins>
          </w:p>
        </w:tc>
      </w:tr>
      <w:tr w:rsidR="00D95AEC" w:rsidRPr="003535FA" w14:paraId="61514808" w14:textId="77777777" w:rsidTr="0086501D">
        <w:tblPrEx>
          <w:tblPrExChange w:id="571" w:author="Judy Baariu" w:date="2022-04-05T11:55:00Z">
            <w:tblPrEx>
              <w:tblLayout w:type="fixed"/>
            </w:tblPrEx>
          </w:tblPrExChange>
        </w:tblPrEx>
        <w:trPr>
          <w:trHeight w:val="269"/>
          <w:ins w:id="572" w:author="Mary" w:date="2021-11-29T19:14:00Z"/>
          <w:trPrChange w:id="573" w:author="Judy Baariu" w:date="2022-04-05T11:55:00Z">
            <w:trPr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tcPrChange w:id="574" w:author="Judy Baariu" w:date="2022-04-05T11:55:00Z">
              <w:tcPr>
                <w:tcW w:w="440" w:type="dxa"/>
                <w:gridSpan w:val="2"/>
                <w:shd w:val="clear" w:color="auto" w:fill="auto"/>
              </w:tcPr>
            </w:tcPrChange>
          </w:tcPr>
          <w:p w14:paraId="1107B4C3" w14:textId="77777777" w:rsidR="005608C0" w:rsidRPr="004646A6" w:rsidRDefault="005608C0">
            <w:pPr>
              <w:rPr>
                <w:ins w:id="575" w:author="Mary" w:date="2021-11-29T19:14:00Z"/>
                <w:rFonts w:cstheme="minorHAnsi"/>
                <w:b w:val="0"/>
                <w:bCs w:val="0"/>
                <w:rPrChange w:id="576" w:author="Judy Baariu" w:date="2022-04-05T11:42:00Z">
                  <w:rPr>
                    <w:ins w:id="577" w:author="Mary" w:date="2021-11-29T19:14:00Z"/>
                    <w:rFonts w:cstheme="minorHAnsi"/>
                  </w:rPr>
                </w:rPrChange>
              </w:rPr>
              <w:pPrChange w:id="578" w:author="Judy Baariu" w:date="2022-04-05T11:56:00Z">
                <w:pPr>
                  <w:jc w:val="both"/>
                </w:pPr>
              </w:pPrChange>
            </w:pPr>
            <w:ins w:id="579" w:author="Mary" w:date="2021-11-29T19:14:00Z">
              <w:r w:rsidRPr="004646A6">
                <w:rPr>
                  <w:rFonts w:cstheme="minorHAnsi"/>
                  <w:b w:val="0"/>
                  <w:bCs w:val="0"/>
                </w:rPr>
                <w:t>3</w:t>
              </w:r>
            </w:ins>
          </w:p>
        </w:tc>
        <w:tc>
          <w:tcPr>
            <w:tcW w:w="5939" w:type="dxa"/>
            <w:shd w:val="clear" w:color="auto" w:fill="auto"/>
            <w:noWrap/>
            <w:hideMark/>
            <w:tcPrChange w:id="580" w:author="Judy Baariu" w:date="2022-04-05T11:55:00Z">
              <w:tcPr>
                <w:tcW w:w="5514" w:type="dxa"/>
                <w:gridSpan w:val="3"/>
                <w:shd w:val="clear" w:color="auto" w:fill="auto"/>
                <w:noWrap/>
                <w:hideMark/>
              </w:tcPr>
            </w:tcPrChange>
          </w:tcPr>
          <w:p w14:paraId="6FAE54CF" w14:textId="77777777" w:rsidR="005608C0" w:rsidRPr="00482983" w:rsidRDefault="005608C0" w:rsidP="00F20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81" w:author="Mary" w:date="2021-11-29T19:14:00Z"/>
                <w:rFonts w:cstheme="minorHAnsi"/>
              </w:rPr>
            </w:pPr>
            <w:ins w:id="582" w:author="Mary" w:date="2021-11-29T19:14:00Z">
              <w:r w:rsidRPr="00482983">
                <w:rPr>
                  <w:rFonts w:cstheme="minorHAnsi"/>
                </w:rPr>
                <w:t>Medication can be an effective treatment for people with mental health problems</w:t>
              </w:r>
            </w:ins>
          </w:p>
        </w:tc>
        <w:tc>
          <w:tcPr>
            <w:tcW w:w="1559" w:type="dxa"/>
            <w:shd w:val="clear" w:color="auto" w:fill="auto"/>
            <w:tcPrChange w:id="583" w:author="Judy Baariu" w:date="2022-04-05T11:55:00Z">
              <w:tcPr>
                <w:tcW w:w="1984" w:type="dxa"/>
                <w:gridSpan w:val="4"/>
                <w:shd w:val="clear" w:color="auto" w:fill="auto"/>
              </w:tcPr>
            </w:tcPrChange>
          </w:tcPr>
          <w:p w14:paraId="0DF87D57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84" w:author="Mary" w:date="2021-11-29T19:14:00Z"/>
                <w:rFonts w:cstheme="minorHAnsi"/>
                <w:lang w:val="en-US"/>
              </w:rPr>
              <w:pPrChange w:id="585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86" w:author="Mary" w:date="2021-11-29T19:14:00Z">
              <w:r w:rsidRPr="00482983">
                <w:rPr>
                  <w:rFonts w:cstheme="minorHAnsi"/>
                  <w:lang w:val="en-US"/>
                </w:rPr>
                <w:t>498 (80.8)</w:t>
              </w:r>
            </w:ins>
          </w:p>
        </w:tc>
        <w:tc>
          <w:tcPr>
            <w:tcW w:w="1701" w:type="dxa"/>
            <w:shd w:val="clear" w:color="auto" w:fill="auto"/>
            <w:tcPrChange w:id="587" w:author="Judy Baariu" w:date="2022-04-05T11:55:00Z">
              <w:tcPr>
                <w:tcW w:w="1560" w:type="dxa"/>
                <w:gridSpan w:val="2"/>
                <w:shd w:val="clear" w:color="auto" w:fill="auto"/>
              </w:tcPr>
            </w:tcPrChange>
          </w:tcPr>
          <w:p w14:paraId="10ED3B10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88" w:author="Mary" w:date="2021-11-29T19:14:00Z"/>
                <w:rFonts w:cstheme="minorHAnsi"/>
                <w:lang w:val="en-US"/>
              </w:rPr>
              <w:pPrChange w:id="589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90" w:author="Mary" w:date="2021-11-29T19:14:00Z">
              <w:r w:rsidRPr="00482983">
                <w:rPr>
                  <w:rFonts w:cstheme="minorHAnsi"/>
                  <w:lang w:val="en-US"/>
                </w:rPr>
                <w:t>78 (12.7)</w:t>
              </w:r>
            </w:ins>
          </w:p>
        </w:tc>
        <w:tc>
          <w:tcPr>
            <w:tcW w:w="1560" w:type="dxa"/>
            <w:shd w:val="clear" w:color="auto" w:fill="auto"/>
            <w:tcPrChange w:id="591" w:author="Judy Baariu" w:date="2022-04-05T11:55:00Z">
              <w:tcPr>
                <w:tcW w:w="1701" w:type="dxa"/>
                <w:gridSpan w:val="3"/>
                <w:shd w:val="clear" w:color="auto" w:fill="auto"/>
              </w:tcPr>
            </w:tcPrChange>
          </w:tcPr>
          <w:p w14:paraId="77FFA116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92" w:author="Mary" w:date="2021-11-29T19:14:00Z"/>
                <w:rFonts w:cstheme="minorHAnsi"/>
                <w:lang w:val="en-US"/>
              </w:rPr>
              <w:pPrChange w:id="593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94" w:author="Mary" w:date="2021-11-29T19:14:00Z">
              <w:r w:rsidRPr="00482983">
                <w:rPr>
                  <w:rFonts w:cstheme="minorHAnsi"/>
                  <w:lang w:val="en-US"/>
                </w:rPr>
                <w:t>21 (3.4)</w:t>
              </w:r>
            </w:ins>
          </w:p>
        </w:tc>
        <w:tc>
          <w:tcPr>
            <w:tcW w:w="0" w:type="dxa"/>
            <w:shd w:val="clear" w:color="auto" w:fill="auto"/>
            <w:tcPrChange w:id="595" w:author="Judy Baariu" w:date="2022-04-05T11:55:00Z">
              <w:tcPr>
                <w:tcW w:w="1417" w:type="dxa"/>
                <w:gridSpan w:val="2"/>
                <w:shd w:val="clear" w:color="auto" w:fill="auto"/>
              </w:tcPr>
            </w:tcPrChange>
          </w:tcPr>
          <w:p w14:paraId="24D3C5C0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96" w:author="Mary" w:date="2021-11-29T19:14:00Z"/>
                <w:rFonts w:cstheme="minorHAnsi"/>
                <w:lang w:val="en-US"/>
              </w:rPr>
              <w:pPrChange w:id="597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98" w:author="Mary" w:date="2021-11-29T19:14:00Z">
              <w:r w:rsidRPr="00482983">
                <w:rPr>
                  <w:rFonts w:cstheme="minorHAnsi"/>
                  <w:lang w:val="en-US"/>
                </w:rPr>
                <w:t>10 (1.6)</w:t>
              </w:r>
            </w:ins>
          </w:p>
        </w:tc>
        <w:tc>
          <w:tcPr>
            <w:tcW w:w="0" w:type="dxa"/>
            <w:shd w:val="clear" w:color="auto" w:fill="auto"/>
            <w:noWrap/>
            <w:tcPrChange w:id="599" w:author="Judy Baariu" w:date="2022-04-05T11:55:00Z">
              <w:tcPr>
                <w:tcW w:w="1342" w:type="dxa"/>
                <w:gridSpan w:val="2"/>
                <w:shd w:val="clear" w:color="auto" w:fill="auto"/>
                <w:noWrap/>
              </w:tcPr>
            </w:tcPrChange>
          </w:tcPr>
          <w:p w14:paraId="6B561ADC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00" w:author="Mary" w:date="2021-11-29T19:14:00Z"/>
                <w:rFonts w:cstheme="minorHAnsi"/>
                <w:lang w:val="en-US"/>
              </w:rPr>
              <w:pPrChange w:id="601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602" w:author="Mary" w:date="2021-11-29T19:14:00Z">
              <w:r w:rsidRPr="00482983">
                <w:rPr>
                  <w:rFonts w:cstheme="minorHAnsi"/>
                  <w:lang w:val="en-US"/>
                </w:rPr>
                <w:t>9 (1.5)</w:t>
              </w:r>
            </w:ins>
          </w:p>
        </w:tc>
      </w:tr>
      <w:tr w:rsidR="00D95AEC" w:rsidRPr="003535FA" w14:paraId="4BCD1489" w14:textId="77777777" w:rsidTr="00865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603" w:author="Mary" w:date="2021-11-29T19:14:00Z"/>
          <w:trPrChange w:id="604" w:author="Judy Baariu" w:date="2022-04-05T11:55:00Z">
            <w:trPr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uto"/>
            <w:tcPrChange w:id="605" w:author="Judy Baariu" w:date="2022-04-05T11:55:00Z">
              <w:tcPr>
                <w:tcW w:w="0" w:type="auto"/>
                <w:gridSpan w:val="2"/>
                <w:shd w:val="clear" w:color="auto" w:fill="auto"/>
              </w:tcPr>
            </w:tcPrChange>
          </w:tcPr>
          <w:p w14:paraId="06453A25" w14:textId="77777777" w:rsidR="005608C0" w:rsidRPr="004646A6" w:rsidRDefault="005608C0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06" w:author="Mary" w:date="2021-11-29T19:14:00Z"/>
                <w:rFonts w:cstheme="minorHAnsi"/>
                <w:b w:val="0"/>
                <w:bCs w:val="0"/>
                <w:rPrChange w:id="607" w:author="Judy Baariu" w:date="2022-04-05T11:42:00Z">
                  <w:rPr>
                    <w:ins w:id="608" w:author="Mary" w:date="2021-11-29T19:14:00Z"/>
                    <w:rFonts w:cstheme="minorHAnsi"/>
                  </w:rPr>
                </w:rPrChange>
              </w:rPr>
              <w:pPrChange w:id="609" w:author="Judy Baariu" w:date="2022-04-05T11:56:00Z">
                <w:pPr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610" w:author="Mary" w:date="2021-11-29T19:14:00Z">
              <w:r w:rsidRPr="004646A6">
                <w:rPr>
                  <w:rFonts w:cstheme="minorHAnsi"/>
                  <w:b w:val="0"/>
                  <w:bCs w:val="0"/>
                </w:rPr>
                <w:t>4</w:t>
              </w:r>
            </w:ins>
          </w:p>
        </w:tc>
        <w:tc>
          <w:tcPr>
            <w:tcW w:w="5939" w:type="dxa"/>
            <w:shd w:val="clear" w:color="auto" w:fill="auto"/>
            <w:noWrap/>
            <w:hideMark/>
            <w:tcPrChange w:id="611" w:author="Judy Baariu" w:date="2022-04-05T11:55:00Z">
              <w:tcPr>
                <w:tcW w:w="5514" w:type="dxa"/>
                <w:gridSpan w:val="3"/>
                <w:shd w:val="clear" w:color="auto" w:fill="auto"/>
                <w:noWrap/>
                <w:hideMark/>
              </w:tcPr>
            </w:tcPrChange>
          </w:tcPr>
          <w:p w14:paraId="28D44BC0" w14:textId="77777777" w:rsidR="005608C0" w:rsidRPr="00482983" w:rsidRDefault="005608C0" w:rsidP="00F20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12" w:author="Mary" w:date="2021-11-29T19:14:00Z"/>
                <w:rFonts w:cstheme="minorHAnsi"/>
              </w:rPr>
            </w:pPr>
            <w:ins w:id="613" w:author="Mary" w:date="2021-11-29T19:14:00Z">
              <w:r w:rsidRPr="00482983">
                <w:rPr>
                  <w:rFonts w:cstheme="minorHAnsi"/>
                </w:rPr>
                <w:t>Psychotherapy (</w:t>
              </w:r>
              <w:proofErr w:type="spellStart"/>
              <w:proofErr w:type="gramStart"/>
              <w:r w:rsidRPr="00482983">
                <w:rPr>
                  <w:rFonts w:cstheme="minorHAnsi"/>
                </w:rPr>
                <w:t>eg</w:t>
              </w:r>
              <w:proofErr w:type="spellEnd"/>
              <w:proofErr w:type="gramEnd"/>
              <w:r w:rsidRPr="00482983">
                <w:rPr>
                  <w:rFonts w:cstheme="minorHAnsi"/>
                </w:rPr>
                <w:t xml:space="preserve"> counselling or talking therapy) can be an effective treatment for people with mental health problems.</w:t>
              </w:r>
            </w:ins>
          </w:p>
        </w:tc>
        <w:tc>
          <w:tcPr>
            <w:tcW w:w="1559" w:type="dxa"/>
            <w:shd w:val="clear" w:color="auto" w:fill="auto"/>
            <w:tcPrChange w:id="614" w:author="Judy Baariu" w:date="2022-04-05T11:55:00Z">
              <w:tcPr>
                <w:tcW w:w="1417" w:type="dxa"/>
                <w:gridSpan w:val="3"/>
                <w:shd w:val="clear" w:color="auto" w:fill="auto"/>
              </w:tcPr>
            </w:tcPrChange>
          </w:tcPr>
          <w:p w14:paraId="736AC1F7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15" w:author="Mary" w:date="2021-11-29T19:14:00Z"/>
                <w:rFonts w:cstheme="minorHAnsi"/>
                <w:lang w:val="en-US"/>
              </w:rPr>
              <w:pPrChange w:id="616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617" w:author="Mary" w:date="2021-11-29T19:14:00Z">
              <w:r w:rsidRPr="00482983">
                <w:rPr>
                  <w:rFonts w:cstheme="minorHAnsi"/>
                  <w:lang w:val="en-US"/>
                </w:rPr>
                <w:t>377 (61.2)</w:t>
              </w:r>
            </w:ins>
          </w:p>
        </w:tc>
        <w:tc>
          <w:tcPr>
            <w:tcW w:w="1701" w:type="dxa"/>
            <w:shd w:val="clear" w:color="auto" w:fill="auto"/>
            <w:tcPrChange w:id="618" w:author="Judy Baariu" w:date="2022-04-05T11:55:00Z">
              <w:tcPr>
                <w:tcW w:w="1560" w:type="dxa"/>
                <w:gridSpan w:val="2"/>
                <w:shd w:val="clear" w:color="auto" w:fill="auto"/>
              </w:tcPr>
            </w:tcPrChange>
          </w:tcPr>
          <w:p w14:paraId="61A009EE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19" w:author="Mary" w:date="2021-11-29T19:14:00Z"/>
                <w:rFonts w:cstheme="minorHAnsi"/>
                <w:lang w:val="en-US"/>
              </w:rPr>
              <w:pPrChange w:id="620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621" w:author="Mary" w:date="2021-11-29T19:14:00Z">
              <w:r w:rsidRPr="00482983">
                <w:rPr>
                  <w:rFonts w:cstheme="minorHAnsi"/>
                  <w:lang w:val="en-US"/>
                </w:rPr>
                <w:t>138 (22.4)</w:t>
              </w:r>
            </w:ins>
          </w:p>
        </w:tc>
        <w:tc>
          <w:tcPr>
            <w:tcW w:w="1560" w:type="dxa"/>
            <w:shd w:val="clear" w:color="auto" w:fill="auto"/>
            <w:tcPrChange w:id="622" w:author="Judy Baariu" w:date="2022-04-05T11:55:00Z">
              <w:tcPr>
                <w:tcW w:w="1735" w:type="dxa"/>
                <w:gridSpan w:val="3"/>
                <w:shd w:val="clear" w:color="auto" w:fill="auto"/>
              </w:tcPr>
            </w:tcPrChange>
          </w:tcPr>
          <w:p w14:paraId="53A9CA33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23" w:author="Mary" w:date="2021-11-29T19:14:00Z"/>
                <w:rFonts w:cstheme="minorHAnsi"/>
                <w:lang w:val="en-US"/>
              </w:rPr>
              <w:pPrChange w:id="624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625" w:author="Mary" w:date="2021-11-29T19:14:00Z">
              <w:r w:rsidRPr="00482983">
                <w:rPr>
                  <w:rFonts w:cstheme="minorHAnsi"/>
                  <w:lang w:val="en-US"/>
                </w:rPr>
                <w:t>40 (6.5)</w:t>
              </w:r>
            </w:ins>
          </w:p>
        </w:tc>
        <w:tc>
          <w:tcPr>
            <w:tcW w:w="1417" w:type="dxa"/>
            <w:shd w:val="clear" w:color="auto" w:fill="auto"/>
            <w:tcPrChange w:id="626" w:author="Judy Baariu" w:date="2022-04-05T11:55:00Z">
              <w:tcPr>
                <w:tcW w:w="0" w:type="auto"/>
                <w:gridSpan w:val="2"/>
                <w:shd w:val="clear" w:color="auto" w:fill="auto"/>
              </w:tcPr>
            </w:tcPrChange>
          </w:tcPr>
          <w:p w14:paraId="33BEDF18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27" w:author="Mary" w:date="2021-11-29T19:14:00Z"/>
                <w:rFonts w:cstheme="minorHAnsi"/>
                <w:lang w:val="en-US"/>
              </w:rPr>
              <w:pPrChange w:id="628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629" w:author="Mary" w:date="2021-11-29T19:14:00Z">
              <w:r w:rsidRPr="00482983">
                <w:rPr>
                  <w:rFonts w:cstheme="minorHAnsi"/>
                  <w:lang w:val="en-US"/>
                </w:rPr>
                <w:t>21 (3.4)</w:t>
              </w:r>
            </w:ins>
          </w:p>
        </w:tc>
        <w:tc>
          <w:tcPr>
            <w:tcW w:w="1342" w:type="dxa"/>
            <w:shd w:val="clear" w:color="auto" w:fill="auto"/>
            <w:noWrap/>
            <w:tcPrChange w:id="630" w:author="Judy Baariu" w:date="2022-04-05T11:55:00Z">
              <w:tcPr>
                <w:tcW w:w="0" w:type="auto"/>
                <w:gridSpan w:val="3"/>
                <w:shd w:val="clear" w:color="auto" w:fill="auto"/>
                <w:noWrap/>
              </w:tcPr>
            </w:tcPrChange>
          </w:tcPr>
          <w:p w14:paraId="3C816A05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31" w:author="Mary" w:date="2021-11-29T19:14:00Z"/>
                <w:rFonts w:cstheme="minorHAnsi"/>
                <w:lang w:val="en-US"/>
              </w:rPr>
              <w:pPrChange w:id="632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633" w:author="Mary" w:date="2021-11-29T19:14:00Z">
              <w:r w:rsidRPr="00482983">
                <w:rPr>
                  <w:rFonts w:cstheme="minorHAnsi"/>
                  <w:lang w:val="en-US"/>
                </w:rPr>
                <w:t>40 (6.5)</w:t>
              </w:r>
            </w:ins>
          </w:p>
        </w:tc>
      </w:tr>
      <w:tr w:rsidR="00D95AEC" w:rsidRPr="003535FA" w14:paraId="3384B092" w14:textId="77777777" w:rsidTr="0086501D">
        <w:tblPrEx>
          <w:tblPrExChange w:id="634" w:author="Judy Baariu" w:date="2022-04-05T11:55:00Z">
            <w:tblPrEx>
              <w:tblLayout w:type="fixed"/>
            </w:tblPrEx>
          </w:tblPrExChange>
        </w:tblPrEx>
        <w:trPr>
          <w:trHeight w:val="269"/>
          <w:ins w:id="635" w:author="Mary" w:date="2021-11-29T19:14:00Z"/>
          <w:trPrChange w:id="636" w:author="Judy Baariu" w:date="2022-04-05T11:55:00Z">
            <w:trPr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tcPrChange w:id="637" w:author="Judy Baariu" w:date="2022-04-05T11:55:00Z">
              <w:tcPr>
                <w:tcW w:w="440" w:type="dxa"/>
                <w:gridSpan w:val="2"/>
                <w:shd w:val="clear" w:color="auto" w:fill="auto"/>
              </w:tcPr>
            </w:tcPrChange>
          </w:tcPr>
          <w:p w14:paraId="1599B9FE" w14:textId="77777777" w:rsidR="005608C0" w:rsidRPr="004646A6" w:rsidRDefault="005608C0">
            <w:pPr>
              <w:rPr>
                <w:ins w:id="638" w:author="Mary" w:date="2021-11-29T19:14:00Z"/>
                <w:rFonts w:cstheme="minorHAnsi"/>
                <w:b w:val="0"/>
                <w:bCs w:val="0"/>
                <w:rPrChange w:id="639" w:author="Judy Baariu" w:date="2022-04-05T11:42:00Z">
                  <w:rPr>
                    <w:ins w:id="640" w:author="Mary" w:date="2021-11-29T19:14:00Z"/>
                    <w:rFonts w:cstheme="minorHAnsi"/>
                  </w:rPr>
                </w:rPrChange>
              </w:rPr>
              <w:pPrChange w:id="641" w:author="Judy Baariu" w:date="2022-04-05T11:56:00Z">
                <w:pPr>
                  <w:jc w:val="both"/>
                </w:pPr>
              </w:pPrChange>
            </w:pPr>
            <w:ins w:id="642" w:author="Mary" w:date="2021-11-29T19:14:00Z">
              <w:r w:rsidRPr="004646A6">
                <w:rPr>
                  <w:rFonts w:cstheme="minorHAnsi"/>
                  <w:b w:val="0"/>
                  <w:bCs w:val="0"/>
                </w:rPr>
                <w:t>5</w:t>
              </w:r>
            </w:ins>
          </w:p>
        </w:tc>
        <w:tc>
          <w:tcPr>
            <w:tcW w:w="5939" w:type="dxa"/>
            <w:shd w:val="clear" w:color="auto" w:fill="auto"/>
            <w:noWrap/>
            <w:hideMark/>
            <w:tcPrChange w:id="643" w:author="Judy Baariu" w:date="2022-04-05T11:55:00Z">
              <w:tcPr>
                <w:tcW w:w="5514" w:type="dxa"/>
                <w:gridSpan w:val="3"/>
                <w:shd w:val="clear" w:color="auto" w:fill="auto"/>
                <w:noWrap/>
                <w:hideMark/>
              </w:tcPr>
            </w:tcPrChange>
          </w:tcPr>
          <w:p w14:paraId="4581002B" w14:textId="77777777" w:rsidR="005608C0" w:rsidRPr="00482983" w:rsidRDefault="005608C0" w:rsidP="00F20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44" w:author="Mary" w:date="2021-11-29T19:14:00Z"/>
                <w:rFonts w:cstheme="minorHAnsi"/>
              </w:rPr>
            </w:pPr>
            <w:ins w:id="645" w:author="Mary" w:date="2021-11-29T19:14:00Z">
              <w:r w:rsidRPr="00482983">
                <w:rPr>
                  <w:rFonts w:cstheme="minorHAnsi"/>
                </w:rPr>
                <w:t>People with severe mental health problems can fully recover.</w:t>
              </w:r>
            </w:ins>
          </w:p>
        </w:tc>
        <w:tc>
          <w:tcPr>
            <w:tcW w:w="1559" w:type="dxa"/>
            <w:shd w:val="clear" w:color="auto" w:fill="auto"/>
            <w:tcPrChange w:id="646" w:author="Judy Baariu" w:date="2022-04-05T11:55:00Z">
              <w:tcPr>
                <w:tcW w:w="1984" w:type="dxa"/>
                <w:gridSpan w:val="4"/>
                <w:shd w:val="clear" w:color="auto" w:fill="auto"/>
              </w:tcPr>
            </w:tcPrChange>
          </w:tcPr>
          <w:p w14:paraId="00F0429F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47" w:author="Mary" w:date="2021-11-29T19:14:00Z"/>
                <w:rFonts w:cstheme="minorHAnsi"/>
                <w:lang w:val="en-US"/>
              </w:rPr>
              <w:pPrChange w:id="648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649" w:author="Mary" w:date="2021-11-29T19:14:00Z">
              <w:r w:rsidRPr="00482983">
                <w:rPr>
                  <w:rFonts w:cstheme="minorHAnsi"/>
                  <w:lang w:val="en-US"/>
                </w:rPr>
                <w:t>356 (57.8)</w:t>
              </w:r>
            </w:ins>
          </w:p>
        </w:tc>
        <w:tc>
          <w:tcPr>
            <w:tcW w:w="1701" w:type="dxa"/>
            <w:shd w:val="clear" w:color="auto" w:fill="auto"/>
            <w:tcPrChange w:id="650" w:author="Judy Baariu" w:date="2022-04-05T11:55:00Z">
              <w:tcPr>
                <w:tcW w:w="1560" w:type="dxa"/>
                <w:gridSpan w:val="2"/>
                <w:shd w:val="clear" w:color="auto" w:fill="auto"/>
              </w:tcPr>
            </w:tcPrChange>
          </w:tcPr>
          <w:p w14:paraId="1C388ECD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51" w:author="Mary" w:date="2021-11-29T19:14:00Z"/>
                <w:rFonts w:cstheme="minorHAnsi"/>
                <w:lang w:val="en-US"/>
              </w:rPr>
              <w:pPrChange w:id="652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653" w:author="Mary" w:date="2021-11-29T19:14:00Z">
              <w:r w:rsidRPr="00482983">
                <w:rPr>
                  <w:rFonts w:cstheme="minorHAnsi"/>
                  <w:lang w:val="en-US"/>
                </w:rPr>
                <w:t>133 (21.6)</w:t>
              </w:r>
            </w:ins>
          </w:p>
        </w:tc>
        <w:tc>
          <w:tcPr>
            <w:tcW w:w="1560" w:type="dxa"/>
            <w:shd w:val="clear" w:color="auto" w:fill="auto"/>
            <w:tcPrChange w:id="654" w:author="Judy Baariu" w:date="2022-04-05T11:55:00Z">
              <w:tcPr>
                <w:tcW w:w="1701" w:type="dxa"/>
                <w:gridSpan w:val="3"/>
                <w:shd w:val="clear" w:color="auto" w:fill="auto"/>
              </w:tcPr>
            </w:tcPrChange>
          </w:tcPr>
          <w:p w14:paraId="40CB1B6D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55" w:author="Mary" w:date="2021-11-29T19:14:00Z"/>
                <w:rFonts w:cstheme="minorHAnsi"/>
                <w:lang w:val="en-US"/>
              </w:rPr>
              <w:pPrChange w:id="656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657" w:author="Mary" w:date="2021-11-29T19:14:00Z">
              <w:r w:rsidRPr="00482983">
                <w:rPr>
                  <w:rFonts w:cstheme="minorHAnsi"/>
                  <w:lang w:val="en-US"/>
                </w:rPr>
                <w:t>58 (9.4)</w:t>
              </w:r>
            </w:ins>
          </w:p>
        </w:tc>
        <w:tc>
          <w:tcPr>
            <w:tcW w:w="0" w:type="dxa"/>
            <w:shd w:val="clear" w:color="auto" w:fill="auto"/>
            <w:tcPrChange w:id="658" w:author="Judy Baariu" w:date="2022-04-05T11:55:00Z">
              <w:tcPr>
                <w:tcW w:w="1417" w:type="dxa"/>
                <w:gridSpan w:val="2"/>
                <w:shd w:val="clear" w:color="auto" w:fill="auto"/>
              </w:tcPr>
            </w:tcPrChange>
          </w:tcPr>
          <w:p w14:paraId="4AE7F87B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59" w:author="Mary" w:date="2021-11-29T19:14:00Z"/>
                <w:rFonts w:cstheme="minorHAnsi"/>
                <w:lang w:val="en-US"/>
              </w:rPr>
              <w:pPrChange w:id="660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661" w:author="Mary" w:date="2021-11-29T19:14:00Z">
              <w:r w:rsidRPr="00482983">
                <w:rPr>
                  <w:rFonts w:cstheme="minorHAnsi"/>
                  <w:lang w:val="en-US"/>
                </w:rPr>
                <w:t>34 (5.5)</w:t>
              </w:r>
            </w:ins>
          </w:p>
        </w:tc>
        <w:tc>
          <w:tcPr>
            <w:tcW w:w="0" w:type="dxa"/>
            <w:shd w:val="clear" w:color="auto" w:fill="auto"/>
            <w:noWrap/>
            <w:tcPrChange w:id="662" w:author="Judy Baariu" w:date="2022-04-05T11:55:00Z">
              <w:tcPr>
                <w:tcW w:w="1342" w:type="dxa"/>
                <w:gridSpan w:val="2"/>
                <w:shd w:val="clear" w:color="auto" w:fill="auto"/>
                <w:noWrap/>
              </w:tcPr>
            </w:tcPrChange>
          </w:tcPr>
          <w:p w14:paraId="40345A9B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63" w:author="Mary" w:date="2021-11-29T19:14:00Z"/>
                <w:rFonts w:cstheme="minorHAnsi"/>
                <w:lang w:val="en-US"/>
              </w:rPr>
              <w:pPrChange w:id="664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665" w:author="Mary" w:date="2021-11-29T19:14:00Z">
              <w:r w:rsidRPr="00482983">
                <w:rPr>
                  <w:rFonts w:cstheme="minorHAnsi"/>
                  <w:lang w:val="en-US"/>
                </w:rPr>
                <w:t>35 (5.7)</w:t>
              </w:r>
            </w:ins>
          </w:p>
        </w:tc>
      </w:tr>
      <w:tr w:rsidR="00D95AEC" w:rsidRPr="003535FA" w14:paraId="73C0FC7D" w14:textId="77777777" w:rsidTr="00865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666" w:author="Mary" w:date="2021-11-29T19:14:00Z"/>
          <w:trPrChange w:id="667" w:author="Judy Baariu" w:date="2022-04-05T11:55:00Z">
            <w:trPr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uto"/>
            <w:tcPrChange w:id="668" w:author="Judy Baariu" w:date="2022-04-05T11:55:00Z">
              <w:tcPr>
                <w:tcW w:w="0" w:type="auto"/>
                <w:gridSpan w:val="2"/>
                <w:shd w:val="clear" w:color="auto" w:fill="auto"/>
              </w:tcPr>
            </w:tcPrChange>
          </w:tcPr>
          <w:p w14:paraId="047696BA" w14:textId="77777777" w:rsidR="005608C0" w:rsidRPr="004646A6" w:rsidRDefault="005608C0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69" w:author="Mary" w:date="2021-11-29T19:14:00Z"/>
                <w:rFonts w:cstheme="minorHAnsi"/>
                <w:b w:val="0"/>
                <w:bCs w:val="0"/>
                <w:rPrChange w:id="670" w:author="Judy Baariu" w:date="2022-04-05T11:42:00Z">
                  <w:rPr>
                    <w:ins w:id="671" w:author="Mary" w:date="2021-11-29T19:14:00Z"/>
                    <w:rFonts w:cstheme="minorHAnsi"/>
                  </w:rPr>
                </w:rPrChange>
              </w:rPr>
              <w:pPrChange w:id="672" w:author="Judy Baariu" w:date="2022-04-05T11:56:00Z">
                <w:pPr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673" w:author="Mary" w:date="2021-11-29T19:14:00Z">
              <w:r w:rsidRPr="004646A6">
                <w:rPr>
                  <w:rFonts w:cstheme="minorHAnsi"/>
                  <w:b w:val="0"/>
                  <w:bCs w:val="0"/>
                </w:rPr>
                <w:t>6</w:t>
              </w:r>
            </w:ins>
          </w:p>
        </w:tc>
        <w:tc>
          <w:tcPr>
            <w:tcW w:w="5939" w:type="dxa"/>
            <w:shd w:val="clear" w:color="auto" w:fill="auto"/>
            <w:noWrap/>
            <w:hideMark/>
            <w:tcPrChange w:id="674" w:author="Judy Baariu" w:date="2022-04-05T11:55:00Z">
              <w:tcPr>
                <w:tcW w:w="5514" w:type="dxa"/>
                <w:gridSpan w:val="3"/>
                <w:shd w:val="clear" w:color="auto" w:fill="auto"/>
                <w:noWrap/>
                <w:hideMark/>
              </w:tcPr>
            </w:tcPrChange>
          </w:tcPr>
          <w:p w14:paraId="54810E33" w14:textId="77777777" w:rsidR="005608C0" w:rsidRPr="00482983" w:rsidRDefault="005608C0" w:rsidP="00F20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75" w:author="Mary" w:date="2021-11-29T19:14:00Z"/>
                <w:rFonts w:cstheme="minorHAnsi"/>
              </w:rPr>
            </w:pPr>
            <w:ins w:id="676" w:author="Mary" w:date="2021-11-29T19:14:00Z">
              <w:r w:rsidRPr="00482983">
                <w:rPr>
                  <w:rFonts w:cstheme="minorHAnsi"/>
                </w:rPr>
                <w:t>Most people with mental health problems go to a healthcare professional to get help.</w:t>
              </w:r>
            </w:ins>
          </w:p>
        </w:tc>
        <w:tc>
          <w:tcPr>
            <w:tcW w:w="1559" w:type="dxa"/>
            <w:shd w:val="clear" w:color="auto" w:fill="auto"/>
            <w:tcPrChange w:id="677" w:author="Judy Baariu" w:date="2022-04-05T11:55:00Z">
              <w:tcPr>
                <w:tcW w:w="1417" w:type="dxa"/>
                <w:gridSpan w:val="3"/>
                <w:shd w:val="clear" w:color="auto" w:fill="auto"/>
              </w:tcPr>
            </w:tcPrChange>
          </w:tcPr>
          <w:p w14:paraId="760A8FF1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78" w:author="Mary" w:date="2021-11-29T19:14:00Z"/>
                <w:rFonts w:cstheme="minorHAnsi"/>
                <w:lang w:val="en-US"/>
              </w:rPr>
              <w:pPrChange w:id="679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680" w:author="Mary" w:date="2021-11-29T19:14:00Z">
              <w:r w:rsidRPr="00482983">
                <w:rPr>
                  <w:rFonts w:cstheme="minorHAnsi"/>
                  <w:lang w:val="en-US"/>
                </w:rPr>
                <w:t>37 (6.0)</w:t>
              </w:r>
            </w:ins>
          </w:p>
        </w:tc>
        <w:tc>
          <w:tcPr>
            <w:tcW w:w="1701" w:type="dxa"/>
            <w:shd w:val="clear" w:color="auto" w:fill="auto"/>
            <w:tcPrChange w:id="681" w:author="Judy Baariu" w:date="2022-04-05T11:55:00Z">
              <w:tcPr>
                <w:tcW w:w="1560" w:type="dxa"/>
                <w:gridSpan w:val="2"/>
                <w:shd w:val="clear" w:color="auto" w:fill="auto"/>
              </w:tcPr>
            </w:tcPrChange>
          </w:tcPr>
          <w:p w14:paraId="0E411374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82" w:author="Mary" w:date="2021-11-29T19:14:00Z"/>
                <w:rFonts w:cstheme="minorHAnsi"/>
                <w:lang w:val="en-US"/>
              </w:rPr>
              <w:pPrChange w:id="683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684" w:author="Mary" w:date="2021-11-29T19:14:00Z">
              <w:r w:rsidRPr="00482983">
                <w:rPr>
                  <w:rFonts w:cstheme="minorHAnsi"/>
                  <w:lang w:val="en-US"/>
                </w:rPr>
                <w:t>38 (6.2)</w:t>
              </w:r>
            </w:ins>
          </w:p>
        </w:tc>
        <w:tc>
          <w:tcPr>
            <w:tcW w:w="1560" w:type="dxa"/>
            <w:shd w:val="clear" w:color="auto" w:fill="auto"/>
            <w:tcPrChange w:id="685" w:author="Judy Baariu" w:date="2022-04-05T11:55:00Z">
              <w:tcPr>
                <w:tcW w:w="1735" w:type="dxa"/>
                <w:gridSpan w:val="3"/>
                <w:shd w:val="clear" w:color="auto" w:fill="auto"/>
              </w:tcPr>
            </w:tcPrChange>
          </w:tcPr>
          <w:p w14:paraId="71940934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86" w:author="Mary" w:date="2021-11-29T19:14:00Z"/>
                <w:rFonts w:cstheme="minorHAnsi"/>
                <w:lang w:val="en-US"/>
              </w:rPr>
              <w:pPrChange w:id="687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688" w:author="Mary" w:date="2021-11-29T19:14:00Z">
              <w:r w:rsidRPr="00482983">
                <w:rPr>
                  <w:rFonts w:cstheme="minorHAnsi"/>
                  <w:lang w:val="en-US"/>
                </w:rPr>
                <w:t>35 (5.7)</w:t>
              </w:r>
            </w:ins>
          </w:p>
        </w:tc>
        <w:tc>
          <w:tcPr>
            <w:tcW w:w="1417" w:type="dxa"/>
            <w:shd w:val="clear" w:color="auto" w:fill="auto"/>
            <w:tcPrChange w:id="689" w:author="Judy Baariu" w:date="2022-04-05T11:55:00Z">
              <w:tcPr>
                <w:tcW w:w="0" w:type="auto"/>
                <w:gridSpan w:val="2"/>
                <w:shd w:val="clear" w:color="auto" w:fill="auto"/>
              </w:tcPr>
            </w:tcPrChange>
          </w:tcPr>
          <w:p w14:paraId="5731F558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90" w:author="Mary" w:date="2021-11-29T19:14:00Z"/>
                <w:rFonts w:cstheme="minorHAnsi"/>
                <w:lang w:val="en-US"/>
              </w:rPr>
              <w:pPrChange w:id="691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692" w:author="Mary" w:date="2021-11-29T19:14:00Z">
              <w:r w:rsidRPr="00482983">
                <w:rPr>
                  <w:rFonts w:cstheme="minorHAnsi"/>
                  <w:lang w:val="en-US"/>
                </w:rPr>
                <w:t>104 (16.9)</w:t>
              </w:r>
            </w:ins>
          </w:p>
        </w:tc>
        <w:tc>
          <w:tcPr>
            <w:tcW w:w="1342" w:type="dxa"/>
            <w:shd w:val="clear" w:color="auto" w:fill="auto"/>
            <w:noWrap/>
            <w:tcPrChange w:id="693" w:author="Judy Baariu" w:date="2022-04-05T11:55:00Z">
              <w:tcPr>
                <w:tcW w:w="0" w:type="auto"/>
                <w:gridSpan w:val="3"/>
                <w:shd w:val="clear" w:color="auto" w:fill="auto"/>
                <w:noWrap/>
              </w:tcPr>
            </w:tcPrChange>
          </w:tcPr>
          <w:p w14:paraId="329E08B6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94" w:author="Mary" w:date="2021-11-29T19:14:00Z"/>
                <w:rFonts w:cstheme="minorHAnsi"/>
                <w:lang w:val="en-US"/>
              </w:rPr>
              <w:pPrChange w:id="695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696" w:author="Mary" w:date="2021-11-29T19:14:00Z">
              <w:r w:rsidRPr="00482983">
                <w:rPr>
                  <w:rFonts w:cstheme="minorHAnsi"/>
                  <w:lang w:val="en-US"/>
                </w:rPr>
                <w:t>402 (65.2)</w:t>
              </w:r>
            </w:ins>
          </w:p>
        </w:tc>
      </w:tr>
      <w:tr w:rsidR="005608C0" w:rsidRPr="003535FA" w14:paraId="797FBC3B" w14:textId="77777777" w:rsidTr="00D95AEC">
        <w:tblPrEx>
          <w:tblPrExChange w:id="697" w:author="Judy Baariu" w:date="2022-04-05T11:54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269"/>
          <w:ins w:id="698" w:author="Mary" w:date="2021-11-29T19:14:00Z"/>
          <w:trPrChange w:id="699" w:author="Judy Baariu" w:date="2022-04-05T11:54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uto"/>
            <w:tcPrChange w:id="700" w:author="Judy Baariu" w:date="2022-04-05T11:54:00Z">
              <w:tcPr>
                <w:tcW w:w="0" w:type="auto"/>
                <w:gridSpan w:val="2"/>
              </w:tcPr>
            </w:tcPrChange>
          </w:tcPr>
          <w:p w14:paraId="4DA34776" w14:textId="77777777" w:rsidR="005608C0" w:rsidRPr="004646A6" w:rsidRDefault="005608C0">
            <w:pPr>
              <w:spacing w:before="240"/>
              <w:rPr>
                <w:ins w:id="701" w:author="Mary" w:date="2021-11-29T19:14:00Z"/>
                <w:rFonts w:cstheme="minorHAnsi"/>
                <w:b w:val="0"/>
                <w:bCs w:val="0"/>
                <w:rPrChange w:id="702" w:author="Judy Baariu" w:date="2022-04-05T11:42:00Z">
                  <w:rPr>
                    <w:ins w:id="703" w:author="Mary" w:date="2021-11-29T19:14:00Z"/>
                    <w:rFonts w:cstheme="minorHAnsi"/>
                  </w:rPr>
                </w:rPrChange>
              </w:rPr>
              <w:pPrChange w:id="704" w:author="Judy Baariu" w:date="2022-04-05T11:56:00Z">
                <w:pPr>
                  <w:jc w:val="both"/>
                </w:pPr>
              </w:pPrChange>
            </w:pPr>
          </w:p>
        </w:tc>
        <w:tc>
          <w:tcPr>
            <w:tcW w:w="13518" w:type="dxa"/>
            <w:gridSpan w:val="6"/>
            <w:shd w:val="clear" w:color="auto" w:fill="auto"/>
            <w:noWrap/>
            <w:tcPrChange w:id="705" w:author="Judy Baariu" w:date="2022-04-05T11:54:00Z">
              <w:tcPr>
                <w:tcW w:w="0" w:type="auto"/>
                <w:gridSpan w:val="14"/>
                <w:noWrap/>
              </w:tcPr>
            </w:tcPrChange>
          </w:tcPr>
          <w:p w14:paraId="0BF9640B" w14:textId="77777777" w:rsidR="005608C0" w:rsidRPr="00482983" w:rsidRDefault="005608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06" w:author="Mary" w:date="2021-11-29T19:14:00Z"/>
                <w:rFonts w:cstheme="minorHAnsi"/>
                <w:i/>
                <w:iCs/>
                <w:lang w:val="en-US"/>
              </w:rPr>
              <w:pPrChange w:id="707" w:author="Judy Baariu" w:date="2022-04-05T11:54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708" w:author="Mary" w:date="2021-11-29T19:14:00Z">
              <w:r w:rsidRPr="00482983">
                <w:rPr>
                  <w:rFonts w:cstheme="minorHAnsi"/>
                  <w:i/>
                  <w:iCs/>
                  <w:lang w:val="en-US"/>
                </w:rPr>
                <w:t>For items 7-12, say whether you think each condition is a type of mental illness by ticking one box only.</w:t>
              </w:r>
            </w:ins>
          </w:p>
        </w:tc>
      </w:tr>
      <w:tr w:rsidR="00D95AEC" w:rsidRPr="003535FA" w14:paraId="425A6BB8" w14:textId="77777777" w:rsidTr="00865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709" w:author="Mary" w:date="2021-11-29T19:14:00Z"/>
          <w:trPrChange w:id="710" w:author="Judy Baariu" w:date="2022-04-05T11:55:00Z">
            <w:trPr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uto"/>
            <w:tcPrChange w:id="711" w:author="Judy Baariu" w:date="2022-04-05T11:55:00Z">
              <w:tcPr>
                <w:tcW w:w="0" w:type="auto"/>
                <w:gridSpan w:val="2"/>
                <w:shd w:val="clear" w:color="auto" w:fill="auto"/>
              </w:tcPr>
            </w:tcPrChange>
          </w:tcPr>
          <w:p w14:paraId="34651327" w14:textId="77777777" w:rsidR="005608C0" w:rsidRPr="004646A6" w:rsidRDefault="005608C0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712" w:author="Mary" w:date="2021-11-29T19:14:00Z"/>
                <w:rFonts w:cstheme="minorHAnsi"/>
                <w:b w:val="0"/>
                <w:bCs w:val="0"/>
                <w:rPrChange w:id="713" w:author="Judy Baariu" w:date="2022-04-05T11:42:00Z">
                  <w:rPr>
                    <w:ins w:id="714" w:author="Mary" w:date="2021-11-29T19:14:00Z"/>
                    <w:rFonts w:cstheme="minorHAnsi"/>
                  </w:rPr>
                </w:rPrChange>
              </w:rPr>
              <w:pPrChange w:id="715" w:author="Judy Baariu" w:date="2022-04-05T11:56:00Z">
                <w:pPr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16" w:author="Mary" w:date="2021-11-29T19:14:00Z">
              <w:r w:rsidRPr="004646A6">
                <w:rPr>
                  <w:rFonts w:cstheme="minorHAnsi"/>
                  <w:b w:val="0"/>
                  <w:bCs w:val="0"/>
                </w:rPr>
                <w:t>7</w:t>
              </w:r>
            </w:ins>
          </w:p>
        </w:tc>
        <w:tc>
          <w:tcPr>
            <w:tcW w:w="5939" w:type="dxa"/>
            <w:shd w:val="clear" w:color="auto" w:fill="auto"/>
            <w:noWrap/>
            <w:tcPrChange w:id="717" w:author="Judy Baariu" w:date="2022-04-05T11:55:00Z">
              <w:tcPr>
                <w:tcW w:w="5514" w:type="dxa"/>
                <w:gridSpan w:val="3"/>
                <w:shd w:val="clear" w:color="auto" w:fill="auto"/>
                <w:noWrap/>
              </w:tcPr>
            </w:tcPrChange>
          </w:tcPr>
          <w:p w14:paraId="249C926A" w14:textId="77777777" w:rsidR="005608C0" w:rsidRPr="00482983" w:rsidRDefault="005608C0" w:rsidP="00F20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18" w:author="Mary" w:date="2021-11-29T19:14:00Z"/>
                <w:rFonts w:cstheme="minorHAnsi"/>
              </w:rPr>
            </w:pPr>
            <w:ins w:id="719" w:author="Mary" w:date="2021-11-29T19:14:00Z">
              <w:r w:rsidRPr="00482983">
                <w:rPr>
                  <w:rFonts w:cstheme="minorHAnsi"/>
                </w:rPr>
                <w:t>Depression</w:t>
              </w:r>
            </w:ins>
          </w:p>
        </w:tc>
        <w:tc>
          <w:tcPr>
            <w:tcW w:w="1559" w:type="dxa"/>
            <w:shd w:val="clear" w:color="auto" w:fill="auto"/>
            <w:tcPrChange w:id="720" w:author="Judy Baariu" w:date="2022-04-05T11:55:00Z">
              <w:tcPr>
                <w:tcW w:w="1417" w:type="dxa"/>
                <w:gridSpan w:val="3"/>
                <w:shd w:val="clear" w:color="auto" w:fill="auto"/>
              </w:tcPr>
            </w:tcPrChange>
          </w:tcPr>
          <w:p w14:paraId="25A9BEC8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21" w:author="Mary" w:date="2021-11-29T19:14:00Z"/>
                <w:rFonts w:cstheme="minorHAnsi"/>
                <w:lang w:val="en-US"/>
              </w:rPr>
              <w:pPrChange w:id="722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23" w:author="Mary" w:date="2021-11-29T19:14:00Z">
              <w:r w:rsidRPr="00482983">
                <w:rPr>
                  <w:rFonts w:cstheme="minorHAnsi"/>
                  <w:lang w:val="en-US"/>
                </w:rPr>
                <w:t>303 (49.2)</w:t>
              </w:r>
            </w:ins>
          </w:p>
        </w:tc>
        <w:tc>
          <w:tcPr>
            <w:tcW w:w="1701" w:type="dxa"/>
            <w:shd w:val="clear" w:color="auto" w:fill="auto"/>
            <w:tcPrChange w:id="724" w:author="Judy Baariu" w:date="2022-04-05T11:55:00Z">
              <w:tcPr>
                <w:tcW w:w="1560" w:type="dxa"/>
                <w:gridSpan w:val="2"/>
                <w:shd w:val="clear" w:color="auto" w:fill="auto"/>
              </w:tcPr>
            </w:tcPrChange>
          </w:tcPr>
          <w:p w14:paraId="7C08C310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25" w:author="Mary" w:date="2021-11-29T19:14:00Z"/>
                <w:rFonts w:cstheme="minorHAnsi"/>
                <w:lang w:val="en-US"/>
              </w:rPr>
              <w:pPrChange w:id="726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27" w:author="Mary" w:date="2021-11-29T19:14:00Z">
              <w:r w:rsidRPr="00482983">
                <w:rPr>
                  <w:rFonts w:cstheme="minorHAnsi"/>
                  <w:lang w:val="en-US"/>
                </w:rPr>
                <w:t>84 (13.6)</w:t>
              </w:r>
            </w:ins>
          </w:p>
        </w:tc>
        <w:tc>
          <w:tcPr>
            <w:tcW w:w="1560" w:type="dxa"/>
            <w:shd w:val="clear" w:color="auto" w:fill="auto"/>
            <w:tcPrChange w:id="728" w:author="Judy Baariu" w:date="2022-04-05T11:55:00Z">
              <w:tcPr>
                <w:tcW w:w="1735" w:type="dxa"/>
                <w:gridSpan w:val="3"/>
                <w:shd w:val="clear" w:color="auto" w:fill="auto"/>
              </w:tcPr>
            </w:tcPrChange>
          </w:tcPr>
          <w:p w14:paraId="773036CB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29" w:author="Mary" w:date="2021-11-29T19:14:00Z"/>
                <w:rFonts w:cstheme="minorHAnsi"/>
                <w:lang w:val="en-US"/>
              </w:rPr>
              <w:pPrChange w:id="730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31" w:author="Mary" w:date="2021-11-29T19:14:00Z">
              <w:r w:rsidRPr="00482983">
                <w:rPr>
                  <w:rFonts w:cstheme="minorHAnsi"/>
                  <w:lang w:val="en-US"/>
                </w:rPr>
                <w:t>51 (8.3)</w:t>
              </w:r>
            </w:ins>
          </w:p>
        </w:tc>
        <w:tc>
          <w:tcPr>
            <w:tcW w:w="1417" w:type="dxa"/>
            <w:shd w:val="clear" w:color="auto" w:fill="auto"/>
            <w:tcPrChange w:id="732" w:author="Judy Baariu" w:date="2022-04-05T11:55:00Z">
              <w:tcPr>
                <w:tcW w:w="0" w:type="auto"/>
                <w:gridSpan w:val="2"/>
                <w:shd w:val="clear" w:color="auto" w:fill="auto"/>
              </w:tcPr>
            </w:tcPrChange>
          </w:tcPr>
          <w:p w14:paraId="0FB2FEDD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33" w:author="Mary" w:date="2021-11-29T19:14:00Z"/>
                <w:rFonts w:cstheme="minorHAnsi"/>
                <w:lang w:val="en-US"/>
              </w:rPr>
              <w:pPrChange w:id="734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35" w:author="Mary" w:date="2021-11-29T19:14:00Z">
              <w:r w:rsidRPr="00482983">
                <w:rPr>
                  <w:rFonts w:cstheme="minorHAnsi"/>
                  <w:lang w:val="en-US"/>
                </w:rPr>
                <w:t>36 (5.8)</w:t>
              </w:r>
            </w:ins>
          </w:p>
        </w:tc>
        <w:tc>
          <w:tcPr>
            <w:tcW w:w="1342" w:type="dxa"/>
            <w:shd w:val="clear" w:color="auto" w:fill="auto"/>
            <w:noWrap/>
            <w:tcPrChange w:id="736" w:author="Judy Baariu" w:date="2022-04-05T11:55:00Z">
              <w:tcPr>
                <w:tcW w:w="0" w:type="auto"/>
                <w:gridSpan w:val="3"/>
                <w:shd w:val="clear" w:color="auto" w:fill="auto"/>
                <w:noWrap/>
              </w:tcPr>
            </w:tcPrChange>
          </w:tcPr>
          <w:p w14:paraId="60E8142A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37" w:author="Mary" w:date="2021-11-29T19:14:00Z"/>
                <w:rFonts w:cstheme="minorHAnsi"/>
                <w:lang w:val="en-US"/>
              </w:rPr>
              <w:pPrChange w:id="738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39" w:author="Mary" w:date="2021-11-29T19:14:00Z">
              <w:r w:rsidRPr="00482983">
                <w:rPr>
                  <w:rFonts w:cstheme="minorHAnsi"/>
                  <w:lang w:val="en-US"/>
                </w:rPr>
                <w:t>142 (23.1)</w:t>
              </w:r>
            </w:ins>
          </w:p>
        </w:tc>
      </w:tr>
      <w:tr w:rsidR="00D95AEC" w:rsidRPr="003535FA" w14:paraId="15695CA8" w14:textId="77777777" w:rsidTr="0086501D">
        <w:tblPrEx>
          <w:tblPrExChange w:id="740" w:author="Judy Baariu" w:date="2022-04-05T11:55:00Z">
            <w:tblPrEx>
              <w:tblLayout w:type="fixed"/>
            </w:tblPrEx>
          </w:tblPrExChange>
        </w:tblPrEx>
        <w:trPr>
          <w:trHeight w:val="269"/>
          <w:ins w:id="741" w:author="Mary" w:date="2021-11-29T19:14:00Z"/>
          <w:trPrChange w:id="742" w:author="Judy Baariu" w:date="2022-04-05T11:55:00Z">
            <w:trPr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tcPrChange w:id="743" w:author="Judy Baariu" w:date="2022-04-05T11:55:00Z">
              <w:tcPr>
                <w:tcW w:w="440" w:type="dxa"/>
                <w:gridSpan w:val="2"/>
                <w:shd w:val="clear" w:color="auto" w:fill="auto"/>
              </w:tcPr>
            </w:tcPrChange>
          </w:tcPr>
          <w:p w14:paraId="21E3513B" w14:textId="77777777" w:rsidR="005608C0" w:rsidRPr="004646A6" w:rsidRDefault="005608C0">
            <w:pPr>
              <w:rPr>
                <w:ins w:id="744" w:author="Mary" w:date="2021-11-29T19:14:00Z"/>
                <w:rFonts w:cstheme="minorHAnsi"/>
                <w:b w:val="0"/>
                <w:bCs w:val="0"/>
                <w:rPrChange w:id="745" w:author="Judy Baariu" w:date="2022-04-05T11:42:00Z">
                  <w:rPr>
                    <w:ins w:id="746" w:author="Mary" w:date="2021-11-29T19:14:00Z"/>
                    <w:rFonts w:cstheme="minorHAnsi"/>
                  </w:rPr>
                </w:rPrChange>
              </w:rPr>
              <w:pPrChange w:id="747" w:author="Judy Baariu" w:date="2022-04-05T11:56:00Z">
                <w:pPr>
                  <w:jc w:val="both"/>
                </w:pPr>
              </w:pPrChange>
            </w:pPr>
            <w:ins w:id="748" w:author="Mary" w:date="2021-11-29T19:14:00Z">
              <w:r w:rsidRPr="004646A6">
                <w:rPr>
                  <w:rFonts w:cstheme="minorHAnsi"/>
                  <w:b w:val="0"/>
                  <w:bCs w:val="0"/>
                </w:rPr>
                <w:t>8</w:t>
              </w:r>
            </w:ins>
          </w:p>
        </w:tc>
        <w:tc>
          <w:tcPr>
            <w:tcW w:w="5939" w:type="dxa"/>
            <w:shd w:val="clear" w:color="auto" w:fill="auto"/>
            <w:noWrap/>
            <w:tcPrChange w:id="749" w:author="Judy Baariu" w:date="2022-04-05T11:55:00Z">
              <w:tcPr>
                <w:tcW w:w="5514" w:type="dxa"/>
                <w:gridSpan w:val="3"/>
                <w:shd w:val="clear" w:color="auto" w:fill="auto"/>
                <w:noWrap/>
              </w:tcPr>
            </w:tcPrChange>
          </w:tcPr>
          <w:p w14:paraId="28B000AD" w14:textId="77777777" w:rsidR="005608C0" w:rsidRPr="00482983" w:rsidRDefault="005608C0" w:rsidP="00F20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50" w:author="Mary" w:date="2021-11-29T19:14:00Z"/>
                <w:rFonts w:cstheme="minorHAnsi"/>
              </w:rPr>
            </w:pPr>
            <w:ins w:id="751" w:author="Mary" w:date="2021-11-29T19:14:00Z">
              <w:r w:rsidRPr="00482983">
                <w:rPr>
                  <w:rFonts w:cstheme="minorHAnsi"/>
                </w:rPr>
                <w:t>Stress</w:t>
              </w:r>
            </w:ins>
          </w:p>
        </w:tc>
        <w:tc>
          <w:tcPr>
            <w:tcW w:w="1559" w:type="dxa"/>
            <w:shd w:val="clear" w:color="auto" w:fill="auto"/>
            <w:tcPrChange w:id="752" w:author="Judy Baariu" w:date="2022-04-05T11:55:00Z">
              <w:tcPr>
                <w:tcW w:w="1984" w:type="dxa"/>
                <w:gridSpan w:val="4"/>
                <w:shd w:val="clear" w:color="auto" w:fill="auto"/>
              </w:tcPr>
            </w:tcPrChange>
          </w:tcPr>
          <w:p w14:paraId="0316C830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53" w:author="Mary" w:date="2021-11-29T19:14:00Z"/>
                <w:rFonts w:cstheme="minorHAnsi"/>
                <w:lang w:val="en-US"/>
              </w:rPr>
              <w:pPrChange w:id="754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755" w:author="Mary" w:date="2021-11-29T19:14:00Z">
              <w:r w:rsidRPr="00482983">
                <w:rPr>
                  <w:rFonts w:cstheme="minorHAnsi"/>
                  <w:lang w:val="en-US"/>
                </w:rPr>
                <w:t>103 (16.7)</w:t>
              </w:r>
            </w:ins>
          </w:p>
        </w:tc>
        <w:tc>
          <w:tcPr>
            <w:tcW w:w="1701" w:type="dxa"/>
            <w:shd w:val="clear" w:color="auto" w:fill="auto"/>
            <w:tcPrChange w:id="756" w:author="Judy Baariu" w:date="2022-04-05T11:55:00Z">
              <w:tcPr>
                <w:tcW w:w="1560" w:type="dxa"/>
                <w:gridSpan w:val="2"/>
                <w:shd w:val="clear" w:color="auto" w:fill="auto"/>
              </w:tcPr>
            </w:tcPrChange>
          </w:tcPr>
          <w:p w14:paraId="1C0A9D06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57" w:author="Mary" w:date="2021-11-29T19:14:00Z"/>
                <w:rFonts w:cstheme="minorHAnsi"/>
                <w:lang w:val="en-US"/>
              </w:rPr>
              <w:pPrChange w:id="758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759" w:author="Mary" w:date="2021-11-29T19:14:00Z">
              <w:r w:rsidRPr="00482983">
                <w:rPr>
                  <w:rFonts w:cstheme="minorHAnsi"/>
                  <w:lang w:val="en-US"/>
                </w:rPr>
                <w:t>42 (6.8)</w:t>
              </w:r>
            </w:ins>
          </w:p>
        </w:tc>
        <w:tc>
          <w:tcPr>
            <w:tcW w:w="1560" w:type="dxa"/>
            <w:shd w:val="clear" w:color="auto" w:fill="auto"/>
            <w:tcPrChange w:id="760" w:author="Judy Baariu" w:date="2022-04-05T11:55:00Z">
              <w:tcPr>
                <w:tcW w:w="1701" w:type="dxa"/>
                <w:gridSpan w:val="3"/>
                <w:shd w:val="clear" w:color="auto" w:fill="auto"/>
              </w:tcPr>
            </w:tcPrChange>
          </w:tcPr>
          <w:p w14:paraId="5E36C2E0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61" w:author="Mary" w:date="2021-11-29T19:14:00Z"/>
                <w:rFonts w:cstheme="minorHAnsi"/>
                <w:lang w:val="en-US"/>
              </w:rPr>
              <w:pPrChange w:id="762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763" w:author="Mary" w:date="2021-11-29T19:14:00Z">
              <w:r w:rsidRPr="00482983">
                <w:rPr>
                  <w:rFonts w:cstheme="minorHAnsi"/>
                  <w:lang w:val="en-US"/>
                </w:rPr>
                <w:t>45 (7.3)</w:t>
              </w:r>
            </w:ins>
          </w:p>
        </w:tc>
        <w:tc>
          <w:tcPr>
            <w:tcW w:w="0" w:type="dxa"/>
            <w:shd w:val="clear" w:color="auto" w:fill="auto"/>
            <w:tcPrChange w:id="764" w:author="Judy Baariu" w:date="2022-04-05T11:55:00Z">
              <w:tcPr>
                <w:tcW w:w="1417" w:type="dxa"/>
                <w:gridSpan w:val="2"/>
                <w:shd w:val="clear" w:color="auto" w:fill="auto"/>
              </w:tcPr>
            </w:tcPrChange>
          </w:tcPr>
          <w:p w14:paraId="75DEF818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65" w:author="Mary" w:date="2021-11-29T19:14:00Z"/>
                <w:rFonts w:cstheme="minorHAnsi"/>
                <w:lang w:val="en-US"/>
              </w:rPr>
              <w:pPrChange w:id="766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767" w:author="Mary" w:date="2021-11-29T19:14:00Z">
              <w:r w:rsidRPr="00482983">
                <w:rPr>
                  <w:rFonts w:cstheme="minorHAnsi"/>
                  <w:lang w:val="en-US"/>
                </w:rPr>
                <w:t>93 (15.1)</w:t>
              </w:r>
            </w:ins>
          </w:p>
        </w:tc>
        <w:tc>
          <w:tcPr>
            <w:tcW w:w="0" w:type="dxa"/>
            <w:shd w:val="clear" w:color="auto" w:fill="auto"/>
            <w:noWrap/>
            <w:tcPrChange w:id="768" w:author="Judy Baariu" w:date="2022-04-05T11:55:00Z">
              <w:tcPr>
                <w:tcW w:w="1342" w:type="dxa"/>
                <w:gridSpan w:val="2"/>
                <w:shd w:val="clear" w:color="auto" w:fill="auto"/>
                <w:noWrap/>
              </w:tcPr>
            </w:tcPrChange>
          </w:tcPr>
          <w:p w14:paraId="05E0A011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69" w:author="Mary" w:date="2021-11-29T19:14:00Z"/>
                <w:rFonts w:cstheme="minorHAnsi"/>
                <w:lang w:val="en-US"/>
              </w:rPr>
              <w:pPrChange w:id="770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771" w:author="Mary" w:date="2021-11-29T19:14:00Z">
              <w:r w:rsidRPr="00482983">
                <w:rPr>
                  <w:rFonts w:cstheme="minorHAnsi"/>
                  <w:lang w:val="en-US"/>
                </w:rPr>
                <w:t>333 (54.1)</w:t>
              </w:r>
            </w:ins>
          </w:p>
        </w:tc>
      </w:tr>
      <w:tr w:rsidR="00D95AEC" w:rsidRPr="003535FA" w14:paraId="798FEC89" w14:textId="77777777" w:rsidTr="00865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772" w:author="Mary" w:date="2021-11-29T19:14:00Z"/>
          <w:trPrChange w:id="773" w:author="Judy Baariu" w:date="2022-04-05T11:55:00Z">
            <w:trPr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uto"/>
            <w:tcPrChange w:id="774" w:author="Judy Baariu" w:date="2022-04-05T11:55:00Z">
              <w:tcPr>
                <w:tcW w:w="0" w:type="auto"/>
                <w:gridSpan w:val="2"/>
                <w:shd w:val="clear" w:color="auto" w:fill="auto"/>
              </w:tcPr>
            </w:tcPrChange>
          </w:tcPr>
          <w:p w14:paraId="06146084" w14:textId="77777777" w:rsidR="005608C0" w:rsidRPr="004646A6" w:rsidRDefault="005608C0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775" w:author="Mary" w:date="2021-11-29T19:14:00Z"/>
                <w:rFonts w:cstheme="minorHAnsi"/>
                <w:b w:val="0"/>
                <w:bCs w:val="0"/>
                <w:rPrChange w:id="776" w:author="Judy Baariu" w:date="2022-04-05T11:42:00Z">
                  <w:rPr>
                    <w:ins w:id="777" w:author="Mary" w:date="2021-11-29T19:14:00Z"/>
                    <w:rFonts w:cstheme="minorHAnsi"/>
                  </w:rPr>
                </w:rPrChange>
              </w:rPr>
              <w:pPrChange w:id="778" w:author="Judy Baariu" w:date="2022-04-05T11:56:00Z">
                <w:pPr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79" w:author="Mary" w:date="2021-11-29T19:14:00Z">
              <w:r w:rsidRPr="004646A6">
                <w:rPr>
                  <w:rFonts w:cstheme="minorHAnsi"/>
                  <w:b w:val="0"/>
                  <w:bCs w:val="0"/>
                </w:rPr>
                <w:t>9</w:t>
              </w:r>
            </w:ins>
          </w:p>
        </w:tc>
        <w:tc>
          <w:tcPr>
            <w:tcW w:w="5939" w:type="dxa"/>
            <w:shd w:val="clear" w:color="auto" w:fill="auto"/>
            <w:noWrap/>
            <w:tcPrChange w:id="780" w:author="Judy Baariu" w:date="2022-04-05T11:55:00Z">
              <w:tcPr>
                <w:tcW w:w="5514" w:type="dxa"/>
                <w:gridSpan w:val="3"/>
                <w:shd w:val="clear" w:color="auto" w:fill="auto"/>
                <w:noWrap/>
              </w:tcPr>
            </w:tcPrChange>
          </w:tcPr>
          <w:p w14:paraId="56C7665E" w14:textId="77777777" w:rsidR="005608C0" w:rsidRPr="00482983" w:rsidRDefault="005608C0" w:rsidP="00F20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81" w:author="Mary" w:date="2021-11-29T19:14:00Z"/>
                <w:rFonts w:cstheme="minorHAnsi"/>
              </w:rPr>
            </w:pPr>
            <w:ins w:id="782" w:author="Mary" w:date="2021-11-29T19:14:00Z">
              <w:r w:rsidRPr="00482983">
                <w:rPr>
                  <w:rFonts w:cstheme="minorHAnsi"/>
                </w:rPr>
                <w:t>Schizophrenia</w:t>
              </w:r>
            </w:ins>
          </w:p>
        </w:tc>
        <w:tc>
          <w:tcPr>
            <w:tcW w:w="1559" w:type="dxa"/>
            <w:shd w:val="clear" w:color="auto" w:fill="auto"/>
            <w:tcPrChange w:id="783" w:author="Judy Baariu" w:date="2022-04-05T11:55:00Z">
              <w:tcPr>
                <w:tcW w:w="1417" w:type="dxa"/>
                <w:gridSpan w:val="3"/>
                <w:shd w:val="clear" w:color="auto" w:fill="auto"/>
              </w:tcPr>
            </w:tcPrChange>
          </w:tcPr>
          <w:p w14:paraId="3AAF09C0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84" w:author="Mary" w:date="2021-11-29T19:14:00Z"/>
                <w:rFonts w:cstheme="minorHAnsi"/>
                <w:lang w:val="en-US"/>
              </w:rPr>
              <w:pPrChange w:id="785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86" w:author="Mary" w:date="2021-11-29T19:14:00Z">
              <w:r w:rsidRPr="00482983">
                <w:rPr>
                  <w:rFonts w:cstheme="minorHAnsi"/>
                  <w:lang w:val="en-US"/>
                </w:rPr>
                <w:t>514 (83.4)</w:t>
              </w:r>
            </w:ins>
          </w:p>
        </w:tc>
        <w:tc>
          <w:tcPr>
            <w:tcW w:w="1701" w:type="dxa"/>
            <w:shd w:val="clear" w:color="auto" w:fill="auto"/>
            <w:tcPrChange w:id="787" w:author="Judy Baariu" w:date="2022-04-05T11:55:00Z">
              <w:tcPr>
                <w:tcW w:w="1560" w:type="dxa"/>
                <w:gridSpan w:val="2"/>
                <w:shd w:val="clear" w:color="auto" w:fill="auto"/>
              </w:tcPr>
            </w:tcPrChange>
          </w:tcPr>
          <w:p w14:paraId="6815F047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88" w:author="Mary" w:date="2021-11-29T19:14:00Z"/>
                <w:rFonts w:cstheme="minorHAnsi"/>
                <w:lang w:val="en-US"/>
              </w:rPr>
              <w:pPrChange w:id="789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90" w:author="Mary" w:date="2021-11-29T19:14:00Z">
              <w:r w:rsidRPr="00482983">
                <w:rPr>
                  <w:rFonts w:cstheme="minorHAnsi"/>
                  <w:lang w:val="en-US"/>
                </w:rPr>
                <w:t>48 (7.8)</w:t>
              </w:r>
            </w:ins>
          </w:p>
        </w:tc>
        <w:tc>
          <w:tcPr>
            <w:tcW w:w="1560" w:type="dxa"/>
            <w:shd w:val="clear" w:color="auto" w:fill="auto"/>
            <w:tcPrChange w:id="791" w:author="Judy Baariu" w:date="2022-04-05T11:55:00Z">
              <w:tcPr>
                <w:tcW w:w="1735" w:type="dxa"/>
                <w:gridSpan w:val="3"/>
                <w:shd w:val="clear" w:color="auto" w:fill="auto"/>
              </w:tcPr>
            </w:tcPrChange>
          </w:tcPr>
          <w:p w14:paraId="2CAFB25B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92" w:author="Mary" w:date="2021-11-29T19:14:00Z"/>
                <w:rFonts w:cstheme="minorHAnsi"/>
                <w:lang w:val="en-US"/>
              </w:rPr>
              <w:pPrChange w:id="793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94" w:author="Mary" w:date="2021-11-29T19:14:00Z">
              <w:r w:rsidRPr="00482983">
                <w:rPr>
                  <w:rFonts w:cstheme="minorHAnsi"/>
                  <w:lang w:val="en-US"/>
                </w:rPr>
                <w:t>22 (3.6)</w:t>
              </w:r>
            </w:ins>
          </w:p>
        </w:tc>
        <w:tc>
          <w:tcPr>
            <w:tcW w:w="1417" w:type="dxa"/>
            <w:shd w:val="clear" w:color="auto" w:fill="auto"/>
            <w:tcPrChange w:id="795" w:author="Judy Baariu" w:date="2022-04-05T11:55:00Z">
              <w:tcPr>
                <w:tcW w:w="0" w:type="auto"/>
                <w:gridSpan w:val="2"/>
                <w:shd w:val="clear" w:color="auto" w:fill="auto"/>
              </w:tcPr>
            </w:tcPrChange>
          </w:tcPr>
          <w:p w14:paraId="6B5A0960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96" w:author="Mary" w:date="2021-11-29T19:14:00Z"/>
                <w:rFonts w:cstheme="minorHAnsi"/>
                <w:lang w:val="en-US"/>
              </w:rPr>
              <w:pPrChange w:id="797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98" w:author="Mary" w:date="2021-11-29T19:14:00Z">
              <w:r w:rsidRPr="00482983">
                <w:rPr>
                  <w:rFonts w:cstheme="minorHAnsi"/>
                  <w:lang w:val="en-US"/>
                </w:rPr>
                <w:t>4 (0.6)</w:t>
              </w:r>
            </w:ins>
          </w:p>
        </w:tc>
        <w:tc>
          <w:tcPr>
            <w:tcW w:w="1342" w:type="dxa"/>
            <w:shd w:val="clear" w:color="auto" w:fill="auto"/>
            <w:noWrap/>
            <w:tcPrChange w:id="799" w:author="Judy Baariu" w:date="2022-04-05T11:55:00Z">
              <w:tcPr>
                <w:tcW w:w="0" w:type="auto"/>
                <w:gridSpan w:val="3"/>
                <w:shd w:val="clear" w:color="auto" w:fill="auto"/>
                <w:noWrap/>
              </w:tcPr>
            </w:tcPrChange>
          </w:tcPr>
          <w:p w14:paraId="78268A2E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00" w:author="Mary" w:date="2021-11-29T19:14:00Z"/>
                <w:rFonts w:cstheme="minorHAnsi"/>
                <w:lang w:val="en-US"/>
              </w:rPr>
              <w:pPrChange w:id="801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802" w:author="Mary" w:date="2021-11-29T19:14:00Z">
              <w:r w:rsidRPr="00482983">
                <w:rPr>
                  <w:rFonts w:cstheme="minorHAnsi"/>
                  <w:lang w:val="en-US"/>
                </w:rPr>
                <w:t>28 (4.6)</w:t>
              </w:r>
            </w:ins>
          </w:p>
        </w:tc>
      </w:tr>
      <w:tr w:rsidR="00D95AEC" w:rsidRPr="003535FA" w14:paraId="6B3701D4" w14:textId="77777777" w:rsidTr="0086501D">
        <w:tblPrEx>
          <w:tblPrExChange w:id="803" w:author="Judy Baariu" w:date="2022-04-05T11:55:00Z">
            <w:tblPrEx>
              <w:tblLayout w:type="fixed"/>
            </w:tblPrEx>
          </w:tblPrExChange>
        </w:tblPrEx>
        <w:trPr>
          <w:trHeight w:val="269"/>
          <w:ins w:id="804" w:author="Mary" w:date="2021-11-29T19:14:00Z"/>
          <w:trPrChange w:id="805" w:author="Judy Baariu" w:date="2022-04-05T11:55:00Z">
            <w:trPr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tcPrChange w:id="806" w:author="Judy Baariu" w:date="2022-04-05T11:55:00Z">
              <w:tcPr>
                <w:tcW w:w="440" w:type="dxa"/>
                <w:gridSpan w:val="2"/>
                <w:shd w:val="clear" w:color="auto" w:fill="auto"/>
              </w:tcPr>
            </w:tcPrChange>
          </w:tcPr>
          <w:p w14:paraId="21723E48" w14:textId="77777777" w:rsidR="005608C0" w:rsidRPr="004646A6" w:rsidRDefault="005608C0">
            <w:pPr>
              <w:rPr>
                <w:ins w:id="807" w:author="Mary" w:date="2021-11-29T19:14:00Z"/>
                <w:rFonts w:cstheme="minorHAnsi"/>
                <w:b w:val="0"/>
                <w:bCs w:val="0"/>
                <w:rPrChange w:id="808" w:author="Judy Baariu" w:date="2022-04-05T11:42:00Z">
                  <w:rPr>
                    <w:ins w:id="809" w:author="Mary" w:date="2021-11-29T19:14:00Z"/>
                    <w:rFonts w:cstheme="minorHAnsi"/>
                  </w:rPr>
                </w:rPrChange>
              </w:rPr>
              <w:pPrChange w:id="810" w:author="Judy Baariu" w:date="2022-04-05T11:56:00Z">
                <w:pPr>
                  <w:jc w:val="both"/>
                </w:pPr>
              </w:pPrChange>
            </w:pPr>
            <w:ins w:id="811" w:author="Mary" w:date="2021-11-29T19:14:00Z">
              <w:r w:rsidRPr="004646A6">
                <w:rPr>
                  <w:rFonts w:cstheme="minorHAnsi"/>
                  <w:b w:val="0"/>
                  <w:bCs w:val="0"/>
                </w:rPr>
                <w:t>10</w:t>
              </w:r>
            </w:ins>
          </w:p>
        </w:tc>
        <w:tc>
          <w:tcPr>
            <w:tcW w:w="5939" w:type="dxa"/>
            <w:shd w:val="clear" w:color="auto" w:fill="auto"/>
            <w:noWrap/>
            <w:tcPrChange w:id="812" w:author="Judy Baariu" w:date="2022-04-05T11:55:00Z">
              <w:tcPr>
                <w:tcW w:w="5514" w:type="dxa"/>
                <w:gridSpan w:val="3"/>
                <w:shd w:val="clear" w:color="auto" w:fill="auto"/>
                <w:noWrap/>
              </w:tcPr>
            </w:tcPrChange>
          </w:tcPr>
          <w:p w14:paraId="36CC0309" w14:textId="77777777" w:rsidR="005608C0" w:rsidRPr="00482983" w:rsidRDefault="005608C0" w:rsidP="00F20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13" w:author="Mary" w:date="2021-11-29T19:14:00Z"/>
                <w:rFonts w:cstheme="minorHAnsi"/>
              </w:rPr>
            </w:pPr>
            <w:ins w:id="814" w:author="Mary" w:date="2021-11-29T19:14:00Z">
              <w:r w:rsidRPr="00482983">
                <w:rPr>
                  <w:rFonts w:cstheme="minorHAnsi"/>
                </w:rPr>
                <w:t>Bipolar disorder (manic depression)</w:t>
              </w:r>
            </w:ins>
          </w:p>
        </w:tc>
        <w:tc>
          <w:tcPr>
            <w:tcW w:w="1559" w:type="dxa"/>
            <w:shd w:val="clear" w:color="auto" w:fill="auto"/>
            <w:tcPrChange w:id="815" w:author="Judy Baariu" w:date="2022-04-05T11:55:00Z">
              <w:tcPr>
                <w:tcW w:w="1984" w:type="dxa"/>
                <w:gridSpan w:val="4"/>
                <w:shd w:val="clear" w:color="auto" w:fill="auto"/>
              </w:tcPr>
            </w:tcPrChange>
          </w:tcPr>
          <w:p w14:paraId="4B9D308F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16" w:author="Mary" w:date="2021-11-29T19:14:00Z"/>
                <w:rFonts w:cstheme="minorHAnsi"/>
                <w:lang w:val="en-US"/>
              </w:rPr>
              <w:pPrChange w:id="817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818" w:author="Mary" w:date="2021-11-29T19:14:00Z">
              <w:r w:rsidRPr="00482983">
                <w:rPr>
                  <w:rFonts w:cstheme="minorHAnsi"/>
                  <w:lang w:val="en-US"/>
                </w:rPr>
                <w:t>303 (49.2)</w:t>
              </w:r>
            </w:ins>
          </w:p>
        </w:tc>
        <w:tc>
          <w:tcPr>
            <w:tcW w:w="1701" w:type="dxa"/>
            <w:shd w:val="clear" w:color="auto" w:fill="auto"/>
            <w:tcPrChange w:id="819" w:author="Judy Baariu" w:date="2022-04-05T11:55:00Z">
              <w:tcPr>
                <w:tcW w:w="1560" w:type="dxa"/>
                <w:gridSpan w:val="2"/>
                <w:shd w:val="clear" w:color="auto" w:fill="auto"/>
              </w:tcPr>
            </w:tcPrChange>
          </w:tcPr>
          <w:p w14:paraId="685CB1F1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20" w:author="Mary" w:date="2021-11-29T19:14:00Z"/>
                <w:rFonts w:cstheme="minorHAnsi"/>
                <w:lang w:val="en-US"/>
              </w:rPr>
              <w:pPrChange w:id="821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822" w:author="Mary" w:date="2021-11-29T19:14:00Z">
              <w:r w:rsidRPr="00482983">
                <w:rPr>
                  <w:rFonts w:cstheme="minorHAnsi"/>
                  <w:lang w:val="en-US"/>
                </w:rPr>
                <w:t>85 (13.8)</w:t>
              </w:r>
            </w:ins>
          </w:p>
        </w:tc>
        <w:tc>
          <w:tcPr>
            <w:tcW w:w="1560" w:type="dxa"/>
            <w:shd w:val="clear" w:color="auto" w:fill="auto"/>
            <w:tcPrChange w:id="823" w:author="Judy Baariu" w:date="2022-04-05T11:55:00Z">
              <w:tcPr>
                <w:tcW w:w="1701" w:type="dxa"/>
                <w:gridSpan w:val="3"/>
                <w:shd w:val="clear" w:color="auto" w:fill="auto"/>
              </w:tcPr>
            </w:tcPrChange>
          </w:tcPr>
          <w:p w14:paraId="47235C24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24" w:author="Mary" w:date="2021-11-29T19:14:00Z"/>
                <w:rFonts w:cstheme="minorHAnsi"/>
                <w:lang w:val="en-US"/>
              </w:rPr>
              <w:pPrChange w:id="825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826" w:author="Mary" w:date="2021-11-29T19:14:00Z">
              <w:r w:rsidRPr="00482983">
                <w:rPr>
                  <w:rFonts w:cstheme="minorHAnsi"/>
                  <w:lang w:val="en-US"/>
                </w:rPr>
                <w:t>84 (13.6)</w:t>
              </w:r>
            </w:ins>
          </w:p>
        </w:tc>
        <w:tc>
          <w:tcPr>
            <w:tcW w:w="0" w:type="dxa"/>
            <w:shd w:val="clear" w:color="auto" w:fill="auto"/>
            <w:tcPrChange w:id="827" w:author="Judy Baariu" w:date="2022-04-05T11:55:00Z">
              <w:tcPr>
                <w:tcW w:w="1417" w:type="dxa"/>
                <w:gridSpan w:val="2"/>
                <w:shd w:val="clear" w:color="auto" w:fill="auto"/>
              </w:tcPr>
            </w:tcPrChange>
          </w:tcPr>
          <w:p w14:paraId="3292B901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28" w:author="Mary" w:date="2021-11-29T19:14:00Z"/>
                <w:rFonts w:cstheme="minorHAnsi"/>
                <w:lang w:val="en-US"/>
              </w:rPr>
              <w:pPrChange w:id="829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830" w:author="Mary" w:date="2021-11-29T19:14:00Z">
              <w:r w:rsidRPr="00482983">
                <w:rPr>
                  <w:rFonts w:cstheme="minorHAnsi"/>
                  <w:lang w:val="en-US"/>
                </w:rPr>
                <w:t>52 (8.4)</w:t>
              </w:r>
            </w:ins>
          </w:p>
        </w:tc>
        <w:tc>
          <w:tcPr>
            <w:tcW w:w="0" w:type="dxa"/>
            <w:shd w:val="clear" w:color="auto" w:fill="auto"/>
            <w:noWrap/>
            <w:tcPrChange w:id="831" w:author="Judy Baariu" w:date="2022-04-05T11:55:00Z">
              <w:tcPr>
                <w:tcW w:w="1342" w:type="dxa"/>
                <w:gridSpan w:val="2"/>
                <w:shd w:val="clear" w:color="auto" w:fill="auto"/>
                <w:noWrap/>
              </w:tcPr>
            </w:tcPrChange>
          </w:tcPr>
          <w:p w14:paraId="41D032BB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32" w:author="Mary" w:date="2021-11-29T19:14:00Z"/>
                <w:rFonts w:cstheme="minorHAnsi"/>
                <w:lang w:val="en-US"/>
              </w:rPr>
              <w:pPrChange w:id="833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834" w:author="Mary" w:date="2021-11-29T19:14:00Z">
              <w:r w:rsidRPr="00482983">
                <w:rPr>
                  <w:rFonts w:cstheme="minorHAnsi"/>
                  <w:lang w:val="en-US"/>
                </w:rPr>
                <w:t>92 (14.9)</w:t>
              </w:r>
            </w:ins>
          </w:p>
        </w:tc>
      </w:tr>
      <w:tr w:rsidR="00D95AEC" w:rsidRPr="003535FA" w14:paraId="1548B340" w14:textId="77777777" w:rsidTr="00865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835" w:author="Mary" w:date="2021-11-29T19:14:00Z"/>
          <w:trPrChange w:id="836" w:author="Judy Baariu" w:date="2022-04-05T11:55:00Z">
            <w:trPr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auto"/>
            <w:tcPrChange w:id="837" w:author="Judy Baariu" w:date="2022-04-05T11:55:00Z">
              <w:tcPr>
                <w:tcW w:w="0" w:type="auto"/>
                <w:gridSpan w:val="2"/>
                <w:shd w:val="clear" w:color="auto" w:fill="auto"/>
              </w:tcPr>
            </w:tcPrChange>
          </w:tcPr>
          <w:p w14:paraId="384E1050" w14:textId="77777777" w:rsidR="005608C0" w:rsidRPr="004646A6" w:rsidRDefault="005608C0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838" w:author="Mary" w:date="2021-11-29T19:14:00Z"/>
                <w:rFonts w:cstheme="minorHAnsi"/>
                <w:b w:val="0"/>
                <w:bCs w:val="0"/>
                <w:rPrChange w:id="839" w:author="Judy Baariu" w:date="2022-04-05T11:42:00Z">
                  <w:rPr>
                    <w:ins w:id="840" w:author="Mary" w:date="2021-11-29T19:14:00Z"/>
                    <w:rFonts w:cstheme="minorHAnsi"/>
                  </w:rPr>
                </w:rPrChange>
              </w:rPr>
              <w:pPrChange w:id="841" w:author="Judy Baariu" w:date="2022-04-05T11:56:00Z">
                <w:pPr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842" w:author="Mary" w:date="2021-11-29T19:14:00Z">
              <w:r w:rsidRPr="004646A6">
                <w:rPr>
                  <w:rFonts w:cstheme="minorHAnsi"/>
                  <w:b w:val="0"/>
                  <w:bCs w:val="0"/>
                </w:rPr>
                <w:t>11</w:t>
              </w:r>
            </w:ins>
          </w:p>
        </w:tc>
        <w:tc>
          <w:tcPr>
            <w:tcW w:w="5939" w:type="dxa"/>
            <w:shd w:val="clear" w:color="auto" w:fill="auto"/>
            <w:noWrap/>
            <w:tcPrChange w:id="843" w:author="Judy Baariu" w:date="2022-04-05T11:55:00Z">
              <w:tcPr>
                <w:tcW w:w="5514" w:type="dxa"/>
                <w:gridSpan w:val="3"/>
                <w:shd w:val="clear" w:color="auto" w:fill="auto"/>
                <w:noWrap/>
              </w:tcPr>
            </w:tcPrChange>
          </w:tcPr>
          <w:p w14:paraId="25D48EED" w14:textId="77777777" w:rsidR="005608C0" w:rsidRPr="00482983" w:rsidRDefault="005608C0" w:rsidP="00F20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44" w:author="Mary" w:date="2021-11-29T19:14:00Z"/>
                <w:rFonts w:cstheme="minorHAnsi"/>
              </w:rPr>
            </w:pPr>
            <w:ins w:id="845" w:author="Mary" w:date="2021-11-29T19:14:00Z">
              <w:r w:rsidRPr="00482983">
                <w:rPr>
                  <w:rFonts w:cstheme="minorHAnsi"/>
                </w:rPr>
                <w:t>Drug addiction</w:t>
              </w:r>
            </w:ins>
          </w:p>
        </w:tc>
        <w:tc>
          <w:tcPr>
            <w:tcW w:w="1559" w:type="dxa"/>
            <w:shd w:val="clear" w:color="auto" w:fill="auto"/>
            <w:tcPrChange w:id="846" w:author="Judy Baariu" w:date="2022-04-05T11:55:00Z">
              <w:tcPr>
                <w:tcW w:w="1417" w:type="dxa"/>
                <w:gridSpan w:val="3"/>
                <w:shd w:val="clear" w:color="auto" w:fill="auto"/>
              </w:tcPr>
            </w:tcPrChange>
          </w:tcPr>
          <w:p w14:paraId="667BE6F9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47" w:author="Mary" w:date="2021-11-29T19:14:00Z"/>
                <w:rFonts w:cstheme="minorHAnsi"/>
                <w:lang w:val="en-US"/>
              </w:rPr>
              <w:pPrChange w:id="848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849" w:author="Mary" w:date="2021-11-29T19:14:00Z">
              <w:r w:rsidRPr="00482983">
                <w:rPr>
                  <w:rFonts w:cstheme="minorHAnsi"/>
                  <w:lang w:val="en-US"/>
                </w:rPr>
                <w:t>354 (57.5)</w:t>
              </w:r>
            </w:ins>
          </w:p>
        </w:tc>
        <w:tc>
          <w:tcPr>
            <w:tcW w:w="1701" w:type="dxa"/>
            <w:shd w:val="clear" w:color="auto" w:fill="auto"/>
            <w:tcPrChange w:id="850" w:author="Judy Baariu" w:date="2022-04-05T11:55:00Z">
              <w:tcPr>
                <w:tcW w:w="1560" w:type="dxa"/>
                <w:gridSpan w:val="2"/>
                <w:shd w:val="clear" w:color="auto" w:fill="auto"/>
              </w:tcPr>
            </w:tcPrChange>
          </w:tcPr>
          <w:p w14:paraId="3A58C63C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51" w:author="Mary" w:date="2021-11-29T19:14:00Z"/>
                <w:rFonts w:cstheme="minorHAnsi"/>
                <w:lang w:val="en-US"/>
              </w:rPr>
              <w:pPrChange w:id="852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853" w:author="Mary" w:date="2021-11-29T19:14:00Z">
              <w:r w:rsidRPr="00482983">
                <w:rPr>
                  <w:rFonts w:cstheme="minorHAnsi"/>
                  <w:lang w:val="en-US"/>
                </w:rPr>
                <w:t>62 (10.1)</w:t>
              </w:r>
            </w:ins>
          </w:p>
        </w:tc>
        <w:tc>
          <w:tcPr>
            <w:tcW w:w="1560" w:type="dxa"/>
            <w:shd w:val="clear" w:color="auto" w:fill="auto"/>
            <w:tcPrChange w:id="854" w:author="Judy Baariu" w:date="2022-04-05T11:55:00Z">
              <w:tcPr>
                <w:tcW w:w="1735" w:type="dxa"/>
                <w:gridSpan w:val="3"/>
                <w:shd w:val="clear" w:color="auto" w:fill="auto"/>
              </w:tcPr>
            </w:tcPrChange>
          </w:tcPr>
          <w:p w14:paraId="7AB9B539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55" w:author="Mary" w:date="2021-11-29T19:14:00Z"/>
                <w:rFonts w:cstheme="minorHAnsi"/>
                <w:lang w:val="en-US"/>
              </w:rPr>
              <w:pPrChange w:id="856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857" w:author="Mary" w:date="2021-11-29T19:14:00Z">
              <w:r w:rsidRPr="00482983">
                <w:rPr>
                  <w:rFonts w:cstheme="minorHAnsi"/>
                  <w:lang w:val="en-US"/>
                </w:rPr>
                <w:t>36 (5.8)</w:t>
              </w:r>
            </w:ins>
          </w:p>
        </w:tc>
        <w:tc>
          <w:tcPr>
            <w:tcW w:w="1417" w:type="dxa"/>
            <w:shd w:val="clear" w:color="auto" w:fill="auto"/>
            <w:tcPrChange w:id="858" w:author="Judy Baariu" w:date="2022-04-05T11:55:00Z">
              <w:tcPr>
                <w:tcW w:w="0" w:type="auto"/>
                <w:gridSpan w:val="2"/>
                <w:shd w:val="clear" w:color="auto" w:fill="auto"/>
              </w:tcPr>
            </w:tcPrChange>
          </w:tcPr>
          <w:p w14:paraId="416A4C36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59" w:author="Mary" w:date="2021-11-29T19:14:00Z"/>
                <w:rFonts w:cstheme="minorHAnsi"/>
                <w:lang w:val="en-US"/>
              </w:rPr>
              <w:pPrChange w:id="860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861" w:author="Mary" w:date="2021-11-29T19:14:00Z">
              <w:r w:rsidRPr="00482983">
                <w:rPr>
                  <w:rFonts w:cstheme="minorHAnsi"/>
                  <w:lang w:val="en-US"/>
                </w:rPr>
                <w:t>46 (7.5)</w:t>
              </w:r>
            </w:ins>
          </w:p>
        </w:tc>
        <w:tc>
          <w:tcPr>
            <w:tcW w:w="1342" w:type="dxa"/>
            <w:shd w:val="clear" w:color="auto" w:fill="auto"/>
            <w:noWrap/>
            <w:tcPrChange w:id="862" w:author="Judy Baariu" w:date="2022-04-05T11:55:00Z">
              <w:tcPr>
                <w:tcW w:w="0" w:type="auto"/>
                <w:gridSpan w:val="3"/>
                <w:shd w:val="clear" w:color="auto" w:fill="auto"/>
                <w:noWrap/>
              </w:tcPr>
            </w:tcPrChange>
          </w:tcPr>
          <w:p w14:paraId="25FA7AE0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63" w:author="Mary" w:date="2021-11-29T19:14:00Z"/>
                <w:rFonts w:cstheme="minorHAnsi"/>
                <w:lang w:val="en-US"/>
              </w:rPr>
              <w:pPrChange w:id="864" w:author="Judy Baariu" w:date="2022-04-05T11:43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865" w:author="Mary" w:date="2021-11-29T19:14:00Z">
              <w:r w:rsidRPr="00482983">
                <w:rPr>
                  <w:rFonts w:cstheme="minorHAnsi"/>
                  <w:lang w:val="en-US"/>
                </w:rPr>
                <w:t>118 (19.1)</w:t>
              </w:r>
            </w:ins>
          </w:p>
        </w:tc>
      </w:tr>
      <w:tr w:rsidR="00D95AEC" w:rsidRPr="003535FA" w14:paraId="794BC8E6" w14:textId="77777777" w:rsidTr="0086501D">
        <w:tblPrEx>
          <w:tblPrExChange w:id="866" w:author="Judy Baariu" w:date="2022-04-05T11:55:00Z">
            <w:tblPrEx>
              <w:tblLayout w:type="fixed"/>
            </w:tblPrEx>
          </w:tblPrExChange>
        </w:tblPrEx>
        <w:trPr>
          <w:trHeight w:val="269"/>
          <w:ins w:id="867" w:author="Mary" w:date="2021-11-29T19:14:00Z"/>
          <w:trPrChange w:id="868" w:author="Judy Baariu" w:date="2022-04-05T11:55:00Z">
            <w:trPr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tcPrChange w:id="869" w:author="Judy Baariu" w:date="2022-04-05T11:55:00Z">
              <w:tcPr>
                <w:tcW w:w="440" w:type="dxa"/>
                <w:gridSpan w:val="2"/>
                <w:shd w:val="clear" w:color="auto" w:fill="auto"/>
              </w:tcPr>
            </w:tcPrChange>
          </w:tcPr>
          <w:p w14:paraId="211169DB" w14:textId="77777777" w:rsidR="005608C0" w:rsidRPr="004646A6" w:rsidRDefault="005608C0">
            <w:pPr>
              <w:rPr>
                <w:ins w:id="870" w:author="Mary" w:date="2021-11-29T19:14:00Z"/>
                <w:rFonts w:cstheme="minorHAnsi"/>
                <w:b w:val="0"/>
                <w:bCs w:val="0"/>
                <w:rPrChange w:id="871" w:author="Judy Baariu" w:date="2022-04-05T11:42:00Z">
                  <w:rPr>
                    <w:ins w:id="872" w:author="Mary" w:date="2021-11-29T19:14:00Z"/>
                    <w:rFonts w:cstheme="minorHAnsi"/>
                  </w:rPr>
                </w:rPrChange>
              </w:rPr>
              <w:pPrChange w:id="873" w:author="Judy Baariu" w:date="2022-04-05T11:56:00Z">
                <w:pPr>
                  <w:jc w:val="both"/>
                </w:pPr>
              </w:pPrChange>
            </w:pPr>
            <w:ins w:id="874" w:author="Mary" w:date="2021-11-29T19:14:00Z">
              <w:r w:rsidRPr="004646A6">
                <w:rPr>
                  <w:rFonts w:cstheme="minorHAnsi"/>
                  <w:b w:val="0"/>
                  <w:bCs w:val="0"/>
                </w:rPr>
                <w:t>12</w:t>
              </w:r>
            </w:ins>
          </w:p>
        </w:tc>
        <w:tc>
          <w:tcPr>
            <w:tcW w:w="5939" w:type="dxa"/>
            <w:shd w:val="clear" w:color="auto" w:fill="auto"/>
            <w:noWrap/>
            <w:tcPrChange w:id="875" w:author="Judy Baariu" w:date="2022-04-05T11:55:00Z">
              <w:tcPr>
                <w:tcW w:w="5514" w:type="dxa"/>
                <w:gridSpan w:val="3"/>
                <w:shd w:val="clear" w:color="auto" w:fill="auto"/>
                <w:noWrap/>
              </w:tcPr>
            </w:tcPrChange>
          </w:tcPr>
          <w:p w14:paraId="3416B49A" w14:textId="77777777" w:rsidR="005608C0" w:rsidRPr="00482983" w:rsidRDefault="005608C0" w:rsidP="00F20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76" w:author="Mary" w:date="2021-11-29T19:14:00Z"/>
                <w:rFonts w:cstheme="minorHAnsi"/>
              </w:rPr>
            </w:pPr>
            <w:ins w:id="877" w:author="Mary" w:date="2021-11-29T19:14:00Z">
              <w:r w:rsidRPr="00482983">
                <w:rPr>
                  <w:rFonts w:cstheme="minorHAnsi"/>
                </w:rPr>
                <w:t>Grief</w:t>
              </w:r>
            </w:ins>
          </w:p>
        </w:tc>
        <w:tc>
          <w:tcPr>
            <w:tcW w:w="1559" w:type="dxa"/>
            <w:shd w:val="clear" w:color="auto" w:fill="auto"/>
            <w:tcPrChange w:id="878" w:author="Judy Baariu" w:date="2022-04-05T11:55:00Z">
              <w:tcPr>
                <w:tcW w:w="1984" w:type="dxa"/>
                <w:gridSpan w:val="4"/>
                <w:shd w:val="clear" w:color="auto" w:fill="auto"/>
              </w:tcPr>
            </w:tcPrChange>
          </w:tcPr>
          <w:p w14:paraId="661B3AB4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79" w:author="Mary" w:date="2021-11-29T19:14:00Z"/>
                <w:rFonts w:cstheme="minorHAnsi"/>
                <w:lang w:val="en-US"/>
              </w:rPr>
              <w:pPrChange w:id="880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881" w:author="Mary" w:date="2021-11-29T19:14:00Z">
              <w:r w:rsidRPr="00482983">
                <w:rPr>
                  <w:rFonts w:cstheme="minorHAnsi"/>
                  <w:lang w:val="en-US"/>
                </w:rPr>
                <w:t>152 (24.7)</w:t>
              </w:r>
            </w:ins>
          </w:p>
        </w:tc>
        <w:tc>
          <w:tcPr>
            <w:tcW w:w="1701" w:type="dxa"/>
            <w:shd w:val="clear" w:color="auto" w:fill="auto"/>
            <w:tcPrChange w:id="882" w:author="Judy Baariu" w:date="2022-04-05T11:55:00Z">
              <w:tcPr>
                <w:tcW w:w="1560" w:type="dxa"/>
                <w:gridSpan w:val="2"/>
                <w:shd w:val="clear" w:color="auto" w:fill="auto"/>
              </w:tcPr>
            </w:tcPrChange>
          </w:tcPr>
          <w:p w14:paraId="3DA80586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83" w:author="Mary" w:date="2021-11-29T19:14:00Z"/>
                <w:rFonts w:cstheme="minorHAnsi"/>
                <w:lang w:val="en-US"/>
              </w:rPr>
              <w:pPrChange w:id="884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885" w:author="Mary" w:date="2021-11-29T19:14:00Z">
              <w:r w:rsidRPr="00482983">
                <w:rPr>
                  <w:rFonts w:cstheme="minorHAnsi"/>
                  <w:lang w:val="en-US"/>
                </w:rPr>
                <w:t>49 (7.9)</w:t>
              </w:r>
            </w:ins>
          </w:p>
        </w:tc>
        <w:tc>
          <w:tcPr>
            <w:tcW w:w="1560" w:type="dxa"/>
            <w:shd w:val="clear" w:color="auto" w:fill="auto"/>
            <w:tcPrChange w:id="886" w:author="Judy Baariu" w:date="2022-04-05T11:55:00Z">
              <w:tcPr>
                <w:tcW w:w="1701" w:type="dxa"/>
                <w:gridSpan w:val="3"/>
                <w:shd w:val="clear" w:color="auto" w:fill="auto"/>
              </w:tcPr>
            </w:tcPrChange>
          </w:tcPr>
          <w:p w14:paraId="71E8C25D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87" w:author="Mary" w:date="2021-11-29T19:14:00Z"/>
                <w:rFonts w:cstheme="minorHAnsi"/>
                <w:lang w:val="en-US"/>
              </w:rPr>
              <w:pPrChange w:id="888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889" w:author="Mary" w:date="2021-11-29T19:14:00Z">
              <w:r w:rsidRPr="00482983">
                <w:rPr>
                  <w:rFonts w:cstheme="minorHAnsi"/>
                  <w:lang w:val="en-US"/>
                </w:rPr>
                <w:t>53 (8.6)</w:t>
              </w:r>
            </w:ins>
          </w:p>
        </w:tc>
        <w:tc>
          <w:tcPr>
            <w:tcW w:w="0" w:type="dxa"/>
            <w:shd w:val="clear" w:color="auto" w:fill="auto"/>
            <w:tcPrChange w:id="890" w:author="Judy Baariu" w:date="2022-04-05T11:55:00Z">
              <w:tcPr>
                <w:tcW w:w="1417" w:type="dxa"/>
                <w:gridSpan w:val="2"/>
                <w:shd w:val="clear" w:color="auto" w:fill="auto"/>
              </w:tcPr>
            </w:tcPrChange>
          </w:tcPr>
          <w:p w14:paraId="09755E14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91" w:author="Mary" w:date="2021-11-29T19:14:00Z"/>
                <w:rFonts w:cstheme="minorHAnsi"/>
                <w:lang w:val="en-US"/>
              </w:rPr>
              <w:pPrChange w:id="892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893" w:author="Mary" w:date="2021-11-29T19:14:00Z">
              <w:r w:rsidRPr="00482983">
                <w:rPr>
                  <w:rFonts w:cstheme="minorHAnsi"/>
                  <w:lang w:val="en-US"/>
                </w:rPr>
                <w:t>98 (15.9)</w:t>
              </w:r>
            </w:ins>
          </w:p>
        </w:tc>
        <w:tc>
          <w:tcPr>
            <w:tcW w:w="0" w:type="dxa"/>
            <w:shd w:val="clear" w:color="auto" w:fill="auto"/>
            <w:noWrap/>
            <w:tcPrChange w:id="894" w:author="Judy Baariu" w:date="2022-04-05T11:55:00Z">
              <w:tcPr>
                <w:tcW w:w="1342" w:type="dxa"/>
                <w:gridSpan w:val="2"/>
                <w:shd w:val="clear" w:color="auto" w:fill="auto"/>
                <w:noWrap/>
              </w:tcPr>
            </w:tcPrChange>
          </w:tcPr>
          <w:p w14:paraId="76A6D524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95" w:author="Mary" w:date="2021-11-29T19:14:00Z"/>
                <w:rFonts w:cstheme="minorHAnsi"/>
                <w:lang w:val="en-US"/>
              </w:rPr>
              <w:pPrChange w:id="896" w:author="Judy Baariu" w:date="2022-04-05T11:43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897" w:author="Mary" w:date="2021-11-29T19:14:00Z">
              <w:r w:rsidRPr="00482983">
                <w:rPr>
                  <w:rFonts w:cstheme="minorHAnsi"/>
                  <w:lang w:val="en-US"/>
                </w:rPr>
                <w:t>264 (42.9)</w:t>
              </w:r>
            </w:ins>
          </w:p>
        </w:tc>
      </w:tr>
    </w:tbl>
    <w:p w14:paraId="6B672573" w14:textId="77777777" w:rsidR="005608C0" w:rsidRPr="00482983" w:rsidRDefault="005608C0" w:rsidP="005608C0">
      <w:pPr>
        <w:pStyle w:val="Caption"/>
        <w:keepNext/>
        <w:rPr>
          <w:ins w:id="898" w:author="Mary" w:date="2021-11-29T19:14:00Z"/>
          <w:rFonts w:cstheme="minorHAnsi"/>
          <w:color w:val="auto"/>
          <w:sz w:val="22"/>
          <w:szCs w:val="22"/>
        </w:rPr>
      </w:pPr>
    </w:p>
    <w:p w14:paraId="6F149D64" w14:textId="77777777" w:rsidR="005608C0" w:rsidRPr="00482983" w:rsidRDefault="005608C0" w:rsidP="005608C0">
      <w:pPr>
        <w:spacing w:line="240" w:lineRule="auto"/>
        <w:rPr>
          <w:ins w:id="899" w:author="Mary" w:date="2021-11-29T19:14:00Z"/>
          <w:rFonts w:cstheme="minorHAnsi"/>
          <w:i/>
          <w:iCs/>
        </w:rPr>
      </w:pPr>
      <w:ins w:id="900" w:author="Mary" w:date="2021-11-29T19:14:00Z">
        <w:r w:rsidRPr="00482983">
          <w:rPr>
            <w:rFonts w:cstheme="minorHAnsi"/>
          </w:rPr>
          <w:br w:type="page"/>
        </w:r>
      </w:ins>
    </w:p>
    <w:p w14:paraId="04E705D6" w14:textId="5940231B" w:rsidR="005608C0" w:rsidRPr="00482983" w:rsidRDefault="005608C0" w:rsidP="005608C0">
      <w:pPr>
        <w:pStyle w:val="Caption"/>
        <w:keepNext/>
        <w:rPr>
          <w:ins w:id="901" w:author="Mary" w:date="2021-11-29T19:14:00Z"/>
          <w:rFonts w:cstheme="minorHAnsi"/>
          <w:i w:val="0"/>
          <w:iCs w:val="0"/>
          <w:color w:val="auto"/>
          <w:sz w:val="22"/>
          <w:szCs w:val="22"/>
          <w:lang w:val="en-US"/>
        </w:rPr>
      </w:pPr>
      <w:ins w:id="902" w:author="Mary" w:date="2021-11-29T19:14:00Z">
        <w:r w:rsidRPr="00482983">
          <w:rPr>
            <w:rFonts w:cstheme="minorHAnsi"/>
            <w:b/>
            <w:bCs/>
            <w:i w:val="0"/>
            <w:iCs w:val="0"/>
            <w:color w:val="auto"/>
            <w:sz w:val="22"/>
            <w:szCs w:val="22"/>
          </w:rPr>
          <w:lastRenderedPageBreak/>
          <w:t xml:space="preserve">Supplementary table </w:t>
        </w:r>
        <w:del w:id="903" w:author="Mary Bitta" w:date="2022-04-05T12:18:00Z">
          <w:r w:rsidDel="00DB087F">
            <w:rPr>
              <w:rFonts w:cstheme="minorHAnsi"/>
              <w:b/>
              <w:bCs/>
              <w:i w:val="0"/>
              <w:iCs w:val="0"/>
              <w:color w:val="auto"/>
              <w:sz w:val="22"/>
              <w:szCs w:val="22"/>
            </w:rPr>
            <w:delText>3</w:delText>
          </w:r>
        </w:del>
      </w:ins>
      <w:ins w:id="904" w:author="Mary Bitta" w:date="2022-04-05T12:18:00Z">
        <w:r w:rsidR="00DB087F">
          <w:rPr>
            <w:rFonts w:cstheme="minorHAnsi"/>
            <w:b/>
            <w:bCs/>
            <w:i w:val="0"/>
            <w:iCs w:val="0"/>
            <w:color w:val="auto"/>
            <w:sz w:val="22"/>
            <w:szCs w:val="22"/>
          </w:rPr>
          <w:t>4</w:t>
        </w:r>
      </w:ins>
      <w:ins w:id="905" w:author="Mary" w:date="2021-11-29T19:14:00Z">
        <w:r w:rsidRPr="00482983">
          <w:rPr>
            <w:rFonts w:cstheme="minorHAnsi"/>
            <w:b/>
            <w:bCs/>
            <w:i w:val="0"/>
            <w:iCs w:val="0"/>
            <w:color w:val="auto"/>
            <w:sz w:val="22"/>
            <w:szCs w:val="22"/>
          </w:rPr>
          <w:t xml:space="preserve">.  </w:t>
        </w:r>
        <w:r w:rsidRPr="00482983">
          <w:rPr>
            <w:rFonts w:cstheme="minorHAnsi"/>
            <w:i w:val="0"/>
            <w:iCs w:val="0"/>
            <w:color w:val="auto"/>
            <w:sz w:val="22"/>
            <w:szCs w:val="22"/>
            <w:lang w:val="en-US"/>
          </w:rPr>
          <w:t>Response frequencies for the CAMI scale, n=616</w:t>
        </w:r>
      </w:ins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222"/>
        <w:gridCol w:w="7291"/>
        <w:gridCol w:w="1276"/>
        <w:gridCol w:w="1417"/>
        <w:gridCol w:w="1134"/>
        <w:gridCol w:w="1276"/>
        <w:gridCol w:w="1244"/>
        <w:tblGridChange w:id="906">
          <w:tblGrid>
            <w:gridCol w:w="5"/>
            <w:gridCol w:w="217"/>
            <w:gridCol w:w="5"/>
            <w:gridCol w:w="3883"/>
            <w:gridCol w:w="1277"/>
            <w:gridCol w:w="810"/>
            <w:gridCol w:w="907"/>
            <w:gridCol w:w="409"/>
            <w:gridCol w:w="715"/>
            <w:gridCol w:w="561"/>
            <w:gridCol w:w="563"/>
            <w:gridCol w:w="854"/>
            <w:gridCol w:w="1134"/>
            <w:gridCol w:w="1276"/>
            <w:gridCol w:w="1244"/>
          </w:tblGrid>
        </w:tblGridChange>
      </w:tblGrid>
      <w:tr w:rsidR="00805759" w:rsidRPr="003535FA" w14:paraId="66F93868" w14:textId="77777777" w:rsidTr="00464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ins w:id="907" w:author="Mary" w:date="2021-11-29T1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2DD783A3" w14:textId="77777777" w:rsidR="00805759" w:rsidRPr="005D1FAA" w:rsidRDefault="00805759" w:rsidP="005D1FAA">
            <w:pPr>
              <w:rPr>
                <w:ins w:id="908" w:author="Mary" w:date="2021-11-29T19:14:00Z"/>
                <w:rFonts w:cstheme="minorHAnsi"/>
                <w:b w:val="0"/>
                <w:bCs w:val="0"/>
                <w:lang w:val="en-US"/>
              </w:rPr>
            </w:pPr>
          </w:p>
        </w:tc>
        <w:tc>
          <w:tcPr>
            <w:tcW w:w="7291" w:type="dxa"/>
            <w:vMerge w:val="restart"/>
            <w:shd w:val="clear" w:color="auto" w:fill="auto"/>
            <w:noWrap/>
          </w:tcPr>
          <w:p w14:paraId="3FE1D417" w14:textId="77777777" w:rsidR="00805759" w:rsidRPr="00482983" w:rsidRDefault="0080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09" w:author="Mary" w:date="2021-11-29T19:14:00Z"/>
                <w:rFonts w:cstheme="minorHAnsi"/>
                <w:b w:val="0"/>
                <w:bCs w:val="0"/>
                <w:lang w:val="en-US"/>
              </w:rPr>
              <w:pPrChange w:id="910" w:author="Judy Baariu" w:date="2022-04-05T11:56:00Z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911" w:author="Mary" w:date="2021-11-29T19:14:00Z">
              <w:r w:rsidRPr="00482983">
                <w:rPr>
                  <w:rFonts w:cstheme="minorHAnsi"/>
                  <w:lang w:val="en-US"/>
                </w:rPr>
                <w:t>CAMI item</w:t>
              </w:r>
            </w:ins>
          </w:p>
        </w:tc>
        <w:tc>
          <w:tcPr>
            <w:tcW w:w="6347" w:type="dxa"/>
            <w:gridSpan w:val="5"/>
            <w:shd w:val="clear" w:color="auto" w:fill="auto"/>
          </w:tcPr>
          <w:p w14:paraId="559241F5" w14:textId="77777777" w:rsidR="00805759" w:rsidRPr="00482983" w:rsidRDefault="00805759" w:rsidP="005D1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912" w:author="Mary" w:date="2021-11-29T19:14:00Z"/>
                <w:rFonts w:cstheme="minorHAnsi"/>
                <w:b w:val="0"/>
                <w:bCs w:val="0"/>
              </w:rPr>
            </w:pPr>
            <w:ins w:id="913" w:author="Mary" w:date="2021-11-29T19:14:00Z">
              <w:r w:rsidRPr="00482983">
                <w:rPr>
                  <w:rFonts w:cstheme="minorHAnsi"/>
                  <w:lang w:val="en-US"/>
                </w:rPr>
                <w:t>Responses, n (%)</w:t>
              </w:r>
            </w:ins>
          </w:p>
        </w:tc>
      </w:tr>
      <w:tr w:rsidR="004646A6" w:rsidRPr="003535FA" w14:paraId="2B07C3CE" w14:textId="77777777" w:rsidTr="00464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914" w:author="Mary" w:date="2021-11-29T1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01F5D6E9" w14:textId="77777777" w:rsidR="00805759" w:rsidRPr="001D685A" w:rsidRDefault="00805759">
            <w:pPr>
              <w:rPr>
                <w:ins w:id="915" w:author="Mary" w:date="2021-11-29T19:14:00Z"/>
                <w:rFonts w:cstheme="minorHAnsi"/>
                <w:b w:val="0"/>
                <w:bCs w:val="0"/>
                <w:lang w:val="en-US"/>
                <w:rPrChange w:id="916" w:author="Judy Baariu" w:date="2022-04-05T11:56:00Z">
                  <w:rPr>
                    <w:ins w:id="917" w:author="Mary" w:date="2021-11-29T19:14:00Z"/>
                    <w:rFonts w:cstheme="minorHAnsi"/>
                    <w:lang w:val="en-US"/>
                  </w:rPr>
                </w:rPrChange>
              </w:rPr>
            </w:pPr>
          </w:p>
        </w:tc>
        <w:tc>
          <w:tcPr>
            <w:tcW w:w="72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42560D" w14:textId="77777777" w:rsidR="00805759" w:rsidRPr="00482983" w:rsidRDefault="00805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18" w:author="Mary" w:date="2021-11-29T19:14:00Z"/>
                <w:rFonts w:cstheme="minorHAnsi"/>
                <w:lang w:val="en-US"/>
              </w:rPr>
              <w:pPrChange w:id="919" w:author="Judy Baariu" w:date="2022-04-05T11:56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EEC0D69" w14:textId="77777777" w:rsidR="00805759" w:rsidRPr="00482983" w:rsidRDefault="00805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20" w:author="Mary" w:date="2021-11-29T19:14:00Z"/>
                <w:rFonts w:cstheme="minorHAnsi"/>
                <w:b/>
                <w:bCs/>
                <w:lang w:val="en-US"/>
              </w:rPr>
              <w:pPrChange w:id="92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922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Strongly</w:t>
              </w:r>
            </w:ins>
          </w:p>
          <w:p w14:paraId="00CB5A14" w14:textId="77777777" w:rsidR="00805759" w:rsidRPr="00482983" w:rsidRDefault="00805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23" w:author="Mary" w:date="2021-11-29T19:14:00Z"/>
                <w:rFonts w:cstheme="minorHAnsi"/>
              </w:rPr>
              <w:pPrChange w:id="924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925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agree</w:t>
              </w:r>
            </w:ins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44B5815" w14:textId="77777777" w:rsidR="00805759" w:rsidRPr="00482983" w:rsidRDefault="00805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26" w:author="Mary" w:date="2021-11-29T19:14:00Z"/>
                <w:rFonts w:cstheme="minorHAnsi"/>
              </w:rPr>
              <w:pPrChange w:id="92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928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Agree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7ED48E" w14:textId="77777777" w:rsidR="00805759" w:rsidRPr="00482983" w:rsidRDefault="00805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29" w:author="Mary" w:date="2021-11-29T19:14:00Z"/>
                <w:rFonts w:cstheme="minorHAnsi"/>
              </w:rPr>
              <w:pPrChange w:id="930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931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Neutral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AD1009" w14:textId="77777777" w:rsidR="00805759" w:rsidRPr="00482983" w:rsidRDefault="00805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32" w:author="Mary" w:date="2021-11-29T19:14:00Z"/>
                <w:rFonts w:cstheme="minorHAnsi"/>
              </w:rPr>
              <w:pPrChange w:id="93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934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Disagree</w:t>
              </w:r>
            </w:ins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4CED31" w14:textId="77777777" w:rsidR="00805759" w:rsidRPr="00482983" w:rsidRDefault="00805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35" w:author="Mary" w:date="2021-11-29T19:14:00Z"/>
                <w:rFonts w:cstheme="minorHAnsi"/>
                <w:b/>
                <w:bCs/>
                <w:lang w:val="en-US"/>
              </w:rPr>
              <w:pPrChange w:id="936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937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Strongly</w:t>
              </w:r>
            </w:ins>
          </w:p>
          <w:p w14:paraId="0D3450AD" w14:textId="77777777" w:rsidR="00805759" w:rsidRPr="00482983" w:rsidRDefault="00805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38" w:author="Mary" w:date="2021-11-29T19:14:00Z"/>
                <w:rFonts w:cstheme="minorHAnsi"/>
              </w:rPr>
              <w:pPrChange w:id="93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940" w:author="Mary" w:date="2021-11-29T19:14:00Z">
              <w:r w:rsidRPr="00482983">
                <w:rPr>
                  <w:rFonts w:cstheme="minorHAnsi"/>
                  <w:b/>
                  <w:bCs/>
                  <w:lang w:val="en-US"/>
                </w:rPr>
                <w:t>disagree</w:t>
              </w:r>
            </w:ins>
          </w:p>
        </w:tc>
      </w:tr>
      <w:tr w:rsidR="005608C0" w:rsidRPr="003535FA" w14:paraId="12DB1410" w14:textId="77777777" w:rsidTr="004646A6">
        <w:tblPrEx>
          <w:tblW w:w="0" w:type="auto"/>
          <w:tblPrExChange w:id="941" w:author="Judy Baariu" w:date="2022-04-05T12:01:00Z">
            <w:tblPrEx>
              <w:tblW w:w="0" w:type="auto"/>
            </w:tblPrEx>
          </w:tblPrExChange>
        </w:tblPrEx>
        <w:trPr>
          <w:trHeight w:val="269"/>
          <w:ins w:id="942" w:author="Mary" w:date="2021-11-29T19:14:00Z"/>
          <w:trPrChange w:id="943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tcPrChange w:id="944" w:author="Judy Baariu" w:date="2022-04-05T12:01:00Z">
              <w:tcPr>
                <w:tcW w:w="0" w:type="auto"/>
                <w:gridSpan w:val="2"/>
              </w:tcPr>
            </w:tcPrChange>
          </w:tcPr>
          <w:p w14:paraId="63EF9033" w14:textId="77777777" w:rsidR="005608C0" w:rsidRPr="001D685A" w:rsidRDefault="005608C0">
            <w:pPr>
              <w:pStyle w:val="ListParagraph"/>
              <w:numPr>
                <w:ilvl w:val="0"/>
                <w:numId w:val="14"/>
              </w:numPr>
              <w:spacing w:before="240"/>
              <w:ind w:left="0" w:firstLine="0"/>
              <w:rPr>
                <w:ins w:id="945" w:author="Mary" w:date="2021-11-29T19:14:00Z"/>
                <w:rFonts w:cstheme="minorHAnsi"/>
                <w:b w:val="0"/>
                <w:bCs w:val="0"/>
                <w:lang w:val="en-US"/>
                <w:rPrChange w:id="946" w:author="Judy Baariu" w:date="2022-04-05T11:56:00Z">
                  <w:rPr>
                    <w:ins w:id="947" w:author="Mary" w:date="2021-11-29T19:14:00Z"/>
                    <w:rFonts w:cstheme="minorHAnsi"/>
                    <w:lang w:val="en-US"/>
                  </w:rPr>
                </w:rPrChange>
              </w:rPr>
              <w:pPrChange w:id="948" w:author="Judy Baariu" w:date="2022-04-05T12:02:00Z">
                <w:pPr>
                  <w:pStyle w:val="ListParagraph"/>
                  <w:numPr>
                    <w:numId w:val="14"/>
                  </w:numPr>
                  <w:ind w:left="0" w:hanging="360"/>
                </w:pPr>
              </w:pPrChange>
            </w:pPr>
          </w:p>
        </w:tc>
        <w:tc>
          <w:tcPr>
            <w:tcW w:w="72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PrChange w:id="949" w:author="Judy Baariu" w:date="2022-04-05T12:01:00Z">
              <w:tcPr>
                <w:tcW w:w="3883" w:type="dxa"/>
                <w:noWrap/>
              </w:tcPr>
            </w:tcPrChange>
          </w:tcPr>
          <w:p w14:paraId="787BD09C" w14:textId="77777777" w:rsidR="005608C0" w:rsidRPr="00482983" w:rsidRDefault="005608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50" w:author="Mary" w:date="2021-11-29T19:14:00Z"/>
                <w:rFonts w:cstheme="minorHAnsi"/>
                <w:lang w:val="en-US"/>
              </w:rPr>
              <w:pPrChange w:id="951" w:author="Judy Baariu" w:date="2022-04-05T12:02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952" w:author="Mary" w:date="2021-11-29T19:14:00Z">
              <w:r w:rsidRPr="00482983">
                <w:rPr>
                  <w:rFonts w:cstheme="minorHAnsi"/>
                  <w:lang w:val="en-US"/>
                </w:rPr>
                <w:t>As soon as a person shows signs of mental disturbance, he should be hospitalized.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tcPrChange w:id="953" w:author="Judy Baariu" w:date="2022-04-05T12:01:00Z">
              <w:tcPr>
                <w:tcW w:w="1277" w:type="dxa"/>
              </w:tcPr>
            </w:tcPrChange>
          </w:tcPr>
          <w:p w14:paraId="40FEF9F1" w14:textId="77777777" w:rsidR="005608C0" w:rsidRPr="00482983" w:rsidRDefault="005608C0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54" w:author="Mary" w:date="2021-11-29T19:14:00Z"/>
                <w:rFonts w:cstheme="minorHAnsi"/>
                <w:lang w:val="en-US"/>
              </w:rPr>
              <w:pPrChange w:id="955" w:author="Judy Baariu" w:date="2022-04-05T12:02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956" w:author="Mary" w:date="2021-11-29T19:14:00Z">
              <w:r w:rsidRPr="00482983">
                <w:rPr>
                  <w:rFonts w:cstheme="minorHAnsi"/>
                  <w:lang w:val="en-US"/>
                </w:rPr>
                <w:t>266 (43.2)</w:t>
              </w:r>
            </w:ins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tcPrChange w:id="957" w:author="Judy Baariu" w:date="2022-04-05T12:01:00Z">
              <w:tcPr>
                <w:tcW w:w="810" w:type="dxa"/>
              </w:tcPr>
            </w:tcPrChange>
          </w:tcPr>
          <w:p w14:paraId="10C76367" w14:textId="77777777" w:rsidR="005608C0" w:rsidRPr="00482983" w:rsidRDefault="005608C0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58" w:author="Mary" w:date="2021-11-29T19:14:00Z"/>
                <w:rFonts w:cstheme="minorHAnsi"/>
                <w:lang w:val="en-US"/>
              </w:rPr>
              <w:pPrChange w:id="959" w:author="Judy Baariu" w:date="2022-04-05T12:02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960" w:author="Mary" w:date="2021-11-29T19:14:00Z">
              <w:r w:rsidRPr="00482983">
                <w:rPr>
                  <w:rFonts w:cstheme="minorHAnsi"/>
                  <w:lang w:val="en-US"/>
                </w:rPr>
                <w:t>191 (31.0)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tcPrChange w:id="961" w:author="Judy Baariu" w:date="2022-04-05T12:01:00Z">
              <w:tcPr>
                <w:tcW w:w="845" w:type="dxa"/>
              </w:tcPr>
            </w:tcPrChange>
          </w:tcPr>
          <w:p w14:paraId="4C3D1985" w14:textId="77777777" w:rsidR="005608C0" w:rsidRPr="00482983" w:rsidRDefault="005608C0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62" w:author="Mary" w:date="2021-11-29T19:14:00Z"/>
                <w:rFonts w:cstheme="minorHAnsi"/>
                <w:lang w:val="en-US"/>
              </w:rPr>
              <w:pPrChange w:id="963" w:author="Judy Baariu" w:date="2022-04-05T12:02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964" w:author="Mary" w:date="2021-11-29T19:14:00Z">
              <w:r w:rsidRPr="00482983">
                <w:rPr>
                  <w:rFonts w:cstheme="minorHAnsi"/>
                  <w:lang w:val="en-US"/>
                </w:rPr>
                <w:t>28 (4.5)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tcPrChange w:id="965" w:author="Judy Baariu" w:date="2022-04-05T12:01:00Z">
              <w:tcPr>
                <w:tcW w:w="0" w:type="auto"/>
                <w:gridSpan w:val="2"/>
              </w:tcPr>
            </w:tcPrChange>
          </w:tcPr>
          <w:p w14:paraId="5F08D882" w14:textId="77777777" w:rsidR="005608C0" w:rsidRPr="00482983" w:rsidRDefault="005608C0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66" w:author="Mary" w:date="2021-11-29T19:14:00Z"/>
                <w:rFonts w:cstheme="minorHAnsi"/>
                <w:lang w:val="en-US"/>
              </w:rPr>
              <w:pPrChange w:id="967" w:author="Judy Baariu" w:date="2022-04-05T12:02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968" w:author="Mary" w:date="2021-11-29T19:14:00Z">
              <w:r w:rsidRPr="00482983">
                <w:rPr>
                  <w:rFonts w:cstheme="minorHAnsi"/>
                  <w:lang w:val="en-US"/>
                </w:rPr>
                <w:t>122 (19.8)</w:t>
              </w:r>
            </w:ins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PrChange w:id="96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7166E138" w14:textId="77777777" w:rsidR="005608C0" w:rsidRPr="00482983" w:rsidRDefault="005608C0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70" w:author="Mary" w:date="2021-11-29T19:14:00Z"/>
                <w:rFonts w:cstheme="minorHAnsi"/>
                <w:lang w:val="en-US"/>
              </w:rPr>
              <w:pPrChange w:id="971" w:author="Judy Baariu" w:date="2022-04-05T12:02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972" w:author="Mary" w:date="2021-11-29T19:14:00Z">
              <w:r w:rsidRPr="00482983">
                <w:rPr>
                  <w:rFonts w:cstheme="minorHAnsi"/>
                  <w:lang w:val="en-US"/>
                </w:rPr>
                <w:t>9 (1.5)</w:t>
              </w:r>
            </w:ins>
          </w:p>
        </w:tc>
      </w:tr>
      <w:tr w:rsidR="005608C0" w:rsidRPr="003535FA" w14:paraId="065F9C9A" w14:textId="77777777" w:rsidTr="004646A6">
        <w:tblPrEx>
          <w:tblW w:w="0" w:type="auto"/>
          <w:tblPrExChange w:id="97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974" w:author="Mary" w:date="2021-11-29T19:14:00Z"/>
          <w:trPrChange w:id="97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tcPrChange w:id="976" w:author="Judy Baariu" w:date="2022-04-05T12:01:00Z">
              <w:tcPr>
                <w:tcW w:w="0" w:type="auto"/>
                <w:gridSpan w:val="2"/>
              </w:tcPr>
            </w:tcPrChange>
          </w:tcPr>
          <w:p w14:paraId="799D60E2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977" w:author="Mary" w:date="2021-11-29T19:14:00Z"/>
                <w:rFonts w:cstheme="minorHAnsi"/>
                <w:b w:val="0"/>
                <w:bCs w:val="0"/>
                <w:rPrChange w:id="978" w:author="Judy Baariu" w:date="2022-04-05T11:56:00Z">
                  <w:rPr>
                    <w:ins w:id="97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tcBorders>
              <w:top w:val="nil"/>
            </w:tcBorders>
            <w:shd w:val="clear" w:color="auto" w:fill="auto"/>
            <w:noWrap/>
            <w:tcPrChange w:id="980" w:author="Judy Baariu" w:date="2022-04-05T12:01:00Z">
              <w:tcPr>
                <w:tcW w:w="3883" w:type="dxa"/>
                <w:noWrap/>
              </w:tcPr>
            </w:tcPrChange>
          </w:tcPr>
          <w:p w14:paraId="259AAB59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81" w:author="Mary" w:date="2021-11-29T19:14:00Z"/>
                <w:rFonts w:cstheme="minorHAnsi"/>
              </w:rPr>
            </w:pPr>
            <w:ins w:id="982" w:author="Mary" w:date="2021-11-29T19:14:00Z">
              <w:r w:rsidRPr="00482983">
                <w:rPr>
                  <w:rFonts w:cstheme="minorHAnsi"/>
                </w:rPr>
                <w:t>More tax money should be spent on the care and treatment of the mentally ill.</w:t>
              </w:r>
            </w:ins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PrChange w:id="983" w:author="Judy Baariu" w:date="2022-04-05T12:01:00Z">
              <w:tcPr>
                <w:tcW w:w="1277" w:type="dxa"/>
              </w:tcPr>
            </w:tcPrChange>
          </w:tcPr>
          <w:p w14:paraId="39AC48E1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84" w:author="Mary" w:date="2021-11-29T19:14:00Z"/>
                <w:rFonts w:cstheme="minorHAnsi"/>
                <w:lang w:val="en-US"/>
              </w:rPr>
              <w:pPrChange w:id="98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986" w:author="Mary" w:date="2021-11-29T19:14:00Z">
              <w:r w:rsidRPr="00482983">
                <w:rPr>
                  <w:rFonts w:cstheme="minorHAnsi"/>
                  <w:lang w:val="en-US"/>
                </w:rPr>
                <w:t>357 (58.0)</w:t>
              </w:r>
            </w:ins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PrChange w:id="987" w:author="Judy Baariu" w:date="2022-04-05T12:01:00Z">
              <w:tcPr>
                <w:tcW w:w="810" w:type="dxa"/>
              </w:tcPr>
            </w:tcPrChange>
          </w:tcPr>
          <w:p w14:paraId="2174A786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88" w:author="Mary" w:date="2021-11-29T19:14:00Z"/>
                <w:rFonts w:cstheme="minorHAnsi"/>
                <w:lang w:val="en-US"/>
              </w:rPr>
              <w:pPrChange w:id="98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990" w:author="Mary" w:date="2021-11-29T19:14:00Z">
              <w:r w:rsidRPr="00482983">
                <w:rPr>
                  <w:rFonts w:cstheme="minorHAnsi"/>
                  <w:lang w:val="en-US"/>
                </w:rPr>
                <w:t>209 (33.9)</w:t>
              </w:r>
            </w:ins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PrChange w:id="991" w:author="Judy Baariu" w:date="2022-04-05T12:01:00Z">
              <w:tcPr>
                <w:tcW w:w="845" w:type="dxa"/>
              </w:tcPr>
            </w:tcPrChange>
          </w:tcPr>
          <w:p w14:paraId="134B739C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92" w:author="Mary" w:date="2021-11-29T19:14:00Z"/>
                <w:rFonts w:cstheme="minorHAnsi"/>
                <w:lang w:val="en-US"/>
              </w:rPr>
              <w:pPrChange w:id="99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994" w:author="Mary" w:date="2021-11-29T19:14:00Z">
              <w:r w:rsidRPr="00482983">
                <w:rPr>
                  <w:rFonts w:cstheme="minorHAnsi"/>
                  <w:lang w:val="en-US"/>
                </w:rPr>
                <w:t>25 (4.1)</w:t>
              </w:r>
            </w:ins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PrChange w:id="995" w:author="Judy Baariu" w:date="2022-04-05T12:01:00Z">
              <w:tcPr>
                <w:tcW w:w="0" w:type="auto"/>
                <w:gridSpan w:val="2"/>
              </w:tcPr>
            </w:tcPrChange>
          </w:tcPr>
          <w:p w14:paraId="509ED66D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96" w:author="Mary" w:date="2021-11-29T19:14:00Z"/>
                <w:rFonts w:cstheme="minorHAnsi"/>
                <w:lang w:val="en-US"/>
              </w:rPr>
              <w:pPrChange w:id="99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998" w:author="Mary" w:date="2021-11-29T19:14:00Z">
              <w:r w:rsidRPr="00482983">
                <w:rPr>
                  <w:rFonts w:cstheme="minorHAnsi"/>
                  <w:lang w:val="en-US"/>
                </w:rPr>
                <w:t>23 (3.7)</w:t>
              </w:r>
            </w:ins>
          </w:p>
        </w:tc>
        <w:tc>
          <w:tcPr>
            <w:tcW w:w="1244" w:type="dxa"/>
            <w:tcBorders>
              <w:top w:val="nil"/>
            </w:tcBorders>
            <w:shd w:val="clear" w:color="auto" w:fill="auto"/>
            <w:noWrap/>
            <w:tcPrChange w:id="99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7894FA9F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00" w:author="Mary" w:date="2021-11-29T19:14:00Z"/>
                <w:rFonts w:cstheme="minorHAnsi"/>
                <w:lang w:val="en-US"/>
              </w:rPr>
              <w:pPrChange w:id="100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002" w:author="Mary" w:date="2021-11-29T19:14:00Z">
              <w:r w:rsidRPr="00482983">
                <w:rPr>
                  <w:rFonts w:cstheme="minorHAnsi"/>
                  <w:lang w:val="en-US"/>
                </w:rPr>
                <w:t>2 (0.3)</w:t>
              </w:r>
            </w:ins>
          </w:p>
        </w:tc>
      </w:tr>
      <w:tr w:rsidR="005608C0" w:rsidRPr="003535FA" w14:paraId="5F231BC5" w14:textId="77777777" w:rsidTr="004646A6">
        <w:tblPrEx>
          <w:tblW w:w="0" w:type="auto"/>
          <w:tblPrExChange w:id="1003" w:author="Judy Baariu" w:date="2022-04-05T12:01:00Z">
            <w:tblPrEx>
              <w:tblW w:w="0" w:type="auto"/>
            </w:tblPrEx>
          </w:tblPrExChange>
        </w:tblPrEx>
        <w:trPr>
          <w:trHeight w:val="269"/>
          <w:ins w:id="1004" w:author="Mary" w:date="2021-11-29T19:14:00Z"/>
          <w:trPrChange w:id="100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006" w:author="Judy Baariu" w:date="2022-04-05T12:01:00Z">
              <w:tcPr>
                <w:tcW w:w="0" w:type="auto"/>
                <w:gridSpan w:val="2"/>
              </w:tcPr>
            </w:tcPrChange>
          </w:tcPr>
          <w:p w14:paraId="1D0776B8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007" w:author="Mary" w:date="2021-11-29T19:14:00Z"/>
                <w:rFonts w:cstheme="minorHAnsi"/>
                <w:b w:val="0"/>
                <w:bCs w:val="0"/>
                <w:rPrChange w:id="1008" w:author="Judy Baariu" w:date="2022-04-05T11:56:00Z">
                  <w:rPr>
                    <w:ins w:id="100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010" w:author="Judy Baariu" w:date="2022-04-05T12:01:00Z">
              <w:tcPr>
                <w:tcW w:w="3883" w:type="dxa"/>
                <w:noWrap/>
              </w:tcPr>
            </w:tcPrChange>
          </w:tcPr>
          <w:p w14:paraId="42624237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11" w:author="Mary" w:date="2021-11-29T19:14:00Z"/>
                <w:rFonts w:cstheme="minorHAnsi"/>
              </w:rPr>
            </w:pPr>
            <w:ins w:id="1012" w:author="Mary" w:date="2021-11-29T19:14:00Z">
              <w:r w:rsidRPr="00482983">
                <w:rPr>
                  <w:rFonts w:cstheme="minorHAnsi"/>
                </w:rPr>
                <w:t>The mentally ill should be isolated from the rest of the community.</w:t>
              </w:r>
            </w:ins>
          </w:p>
        </w:tc>
        <w:tc>
          <w:tcPr>
            <w:tcW w:w="1276" w:type="dxa"/>
            <w:shd w:val="clear" w:color="auto" w:fill="auto"/>
            <w:tcPrChange w:id="1013" w:author="Judy Baariu" w:date="2022-04-05T12:01:00Z">
              <w:tcPr>
                <w:tcW w:w="1277" w:type="dxa"/>
              </w:tcPr>
            </w:tcPrChange>
          </w:tcPr>
          <w:p w14:paraId="4E931BDC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14" w:author="Mary" w:date="2021-11-29T19:14:00Z"/>
                <w:rFonts w:cstheme="minorHAnsi"/>
                <w:lang w:val="en-US"/>
              </w:rPr>
              <w:pPrChange w:id="1015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016" w:author="Mary" w:date="2021-11-29T19:14:00Z">
              <w:r w:rsidRPr="00482983">
                <w:rPr>
                  <w:rFonts w:cstheme="minorHAnsi"/>
                  <w:lang w:val="en-US"/>
                </w:rPr>
                <w:t>22 (3.6)</w:t>
              </w:r>
            </w:ins>
          </w:p>
        </w:tc>
        <w:tc>
          <w:tcPr>
            <w:tcW w:w="1417" w:type="dxa"/>
            <w:shd w:val="clear" w:color="auto" w:fill="auto"/>
            <w:tcPrChange w:id="1017" w:author="Judy Baariu" w:date="2022-04-05T12:01:00Z">
              <w:tcPr>
                <w:tcW w:w="810" w:type="dxa"/>
              </w:tcPr>
            </w:tcPrChange>
          </w:tcPr>
          <w:p w14:paraId="7CA0A5A1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18" w:author="Mary" w:date="2021-11-29T19:14:00Z"/>
                <w:rFonts w:cstheme="minorHAnsi"/>
                <w:lang w:val="en-US"/>
              </w:rPr>
              <w:pPrChange w:id="1019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020" w:author="Mary" w:date="2021-11-29T19:14:00Z">
              <w:r w:rsidRPr="00482983">
                <w:rPr>
                  <w:rFonts w:cstheme="minorHAnsi"/>
                  <w:lang w:val="en-US"/>
                </w:rPr>
                <w:t>38 (6.2)</w:t>
              </w:r>
            </w:ins>
          </w:p>
        </w:tc>
        <w:tc>
          <w:tcPr>
            <w:tcW w:w="1134" w:type="dxa"/>
            <w:shd w:val="clear" w:color="auto" w:fill="auto"/>
            <w:tcPrChange w:id="1021" w:author="Judy Baariu" w:date="2022-04-05T12:01:00Z">
              <w:tcPr>
                <w:tcW w:w="845" w:type="dxa"/>
              </w:tcPr>
            </w:tcPrChange>
          </w:tcPr>
          <w:p w14:paraId="39FF021B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22" w:author="Mary" w:date="2021-11-29T19:14:00Z"/>
                <w:rFonts w:cstheme="minorHAnsi"/>
                <w:lang w:val="en-US"/>
              </w:rPr>
              <w:pPrChange w:id="1023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024" w:author="Mary" w:date="2021-11-29T19:14:00Z">
              <w:r w:rsidRPr="00482983">
                <w:rPr>
                  <w:rFonts w:cstheme="minorHAnsi"/>
                  <w:lang w:val="en-US"/>
                </w:rPr>
                <w:t>14 (2.3)</w:t>
              </w:r>
            </w:ins>
          </w:p>
        </w:tc>
        <w:tc>
          <w:tcPr>
            <w:tcW w:w="1276" w:type="dxa"/>
            <w:shd w:val="clear" w:color="auto" w:fill="auto"/>
            <w:tcPrChange w:id="1025" w:author="Judy Baariu" w:date="2022-04-05T12:01:00Z">
              <w:tcPr>
                <w:tcW w:w="0" w:type="auto"/>
                <w:gridSpan w:val="2"/>
              </w:tcPr>
            </w:tcPrChange>
          </w:tcPr>
          <w:p w14:paraId="07009FF3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26" w:author="Mary" w:date="2021-11-29T19:14:00Z"/>
                <w:rFonts w:cstheme="minorHAnsi"/>
                <w:lang w:val="en-US"/>
              </w:rPr>
              <w:pPrChange w:id="1027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028" w:author="Mary" w:date="2021-11-29T19:14:00Z">
              <w:r w:rsidRPr="00482983">
                <w:rPr>
                  <w:rFonts w:cstheme="minorHAnsi"/>
                  <w:lang w:val="en-US"/>
                </w:rPr>
                <w:t>371 (60.2)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02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3E04F476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30" w:author="Mary" w:date="2021-11-29T19:14:00Z"/>
                <w:rFonts w:cstheme="minorHAnsi"/>
                <w:lang w:val="en-US"/>
              </w:rPr>
              <w:pPrChange w:id="1031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032" w:author="Mary" w:date="2021-11-29T19:14:00Z">
              <w:r w:rsidRPr="00482983">
                <w:rPr>
                  <w:rFonts w:cstheme="minorHAnsi"/>
                  <w:lang w:val="en-US"/>
                </w:rPr>
                <w:t>171 (27.7)</w:t>
              </w:r>
            </w:ins>
          </w:p>
        </w:tc>
      </w:tr>
      <w:tr w:rsidR="005608C0" w:rsidRPr="003535FA" w14:paraId="683F343E" w14:textId="77777777" w:rsidTr="004646A6">
        <w:tblPrEx>
          <w:tblW w:w="0" w:type="auto"/>
          <w:tblPrExChange w:id="103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034" w:author="Mary" w:date="2021-11-29T19:14:00Z"/>
          <w:trPrChange w:id="103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036" w:author="Judy Baariu" w:date="2022-04-05T12:01:00Z">
              <w:tcPr>
                <w:tcW w:w="0" w:type="auto"/>
                <w:gridSpan w:val="2"/>
              </w:tcPr>
            </w:tcPrChange>
          </w:tcPr>
          <w:p w14:paraId="60ED4AA7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037" w:author="Mary" w:date="2021-11-29T19:14:00Z"/>
                <w:rFonts w:cstheme="minorHAnsi"/>
                <w:b w:val="0"/>
                <w:bCs w:val="0"/>
                <w:rPrChange w:id="1038" w:author="Judy Baariu" w:date="2022-04-05T11:56:00Z">
                  <w:rPr>
                    <w:ins w:id="103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040" w:author="Judy Baariu" w:date="2022-04-05T12:01:00Z">
              <w:tcPr>
                <w:tcW w:w="3883" w:type="dxa"/>
                <w:noWrap/>
              </w:tcPr>
            </w:tcPrChange>
          </w:tcPr>
          <w:p w14:paraId="0A55CCB3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41" w:author="Mary" w:date="2021-11-29T19:14:00Z"/>
                <w:rFonts w:cstheme="minorHAnsi"/>
              </w:rPr>
            </w:pPr>
            <w:ins w:id="1042" w:author="Mary" w:date="2021-11-29T19:14:00Z">
              <w:r w:rsidRPr="00482983">
                <w:rPr>
                  <w:rFonts w:cstheme="minorHAnsi"/>
                </w:rPr>
                <w:t>The best therapy for many mental patients is to be part of a normal community.</w:t>
              </w:r>
            </w:ins>
          </w:p>
        </w:tc>
        <w:tc>
          <w:tcPr>
            <w:tcW w:w="1276" w:type="dxa"/>
            <w:shd w:val="clear" w:color="auto" w:fill="auto"/>
            <w:tcPrChange w:id="1043" w:author="Judy Baariu" w:date="2022-04-05T12:01:00Z">
              <w:tcPr>
                <w:tcW w:w="1277" w:type="dxa"/>
              </w:tcPr>
            </w:tcPrChange>
          </w:tcPr>
          <w:p w14:paraId="189AB550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44" w:author="Mary" w:date="2021-11-29T19:14:00Z"/>
                <w:rFonts w:cstheme="minorHAnsi"/>
                <w:lang w:val="en-US"/>
              </w:rPr>
              <w:pPrChange w:id="104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046" w:author="Mary" w:date="2021-11-29T19:14:00Z">
              <w:r w:rsidRPr="00482983">
                <w:rPr>
                  <w:rFonts w:cstheme="minorHAnsi"/>
                  <w:lang w:val="en-US"/>
                </w:rPr>
                <w:t>351 (57.0)</w:t>
              </w:r>
            </w:ins>
          </w:p>
        </w:tc>
        <w:tc>
          <w:tcPr>
            <w:tcW w:w="1417" w:type="dxa"/>
            <w:shd w:val="clear" w:color="auto" w:fill="auto"/>
            <w:tcPrChange w:id="1047" w:author="Judy Baariu" w:date="2022-04-05T12:01:00Z">
              <w:tcPr>
                <w:tcW w:w="810" w:type="dxa"/>
              </w:tcPr>
            </w:tcPrChange>
          </w:tcPr>
          <w:p w14:paraId="022A8014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48" w:author="Mary" w:date="2021-11-29T19:14:00Z"/>
                <w:rFonts w:cstheme="minorHAnsi"/>
                <w:lang w:val="en-US"/>
              </w:rPr>
              <w:pPrChange w:id="104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050" w:author="Mary" w:date="2021-11-29T19:14:00Z">
              <w:r w:rsidRPr="00482983">
                <w:rPr>
                  <w:rFonts w:cstheme="minorHAnsi"/>
                  <w:lang w:val="en-US"/>
                </w:rPr>
                <w:t>203 (32.9)</w:t>
              </w:r>
            </w:ins>
          </w:p>
        </w:tc>
        <w:tc>
          <w:tcPr>
            <w:tcW w:w="1134" w:type="dxa"/>
            <w:shd w:val="clear" w:color="auto" w:fill="auto"/>
            <w:tcPrChange w:id="1051" w:author="Judy Baariu" w:date="2022-04-05T12:01:00Z">
              <w:tcPr>
                <w:tcW w:w="845" w:type="dxa"/>
              </w:tcPr>
            </w:tcPrChange>
          </w:tcPr>
          <w:p w14:paraId="338033B7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52" w:author="Mary" w:date="2021-11-29T19:14:00Z"/>
                <w:rFonts w:cstheme="minorHAnsi"/>
                <w:lang w:val="en-US"/>
              </w:rPr>
              <w:pPrChange w:id="105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054" w:author="Mary" w:date="2021-11-29T19:14:00Z">
              <w:r w:rsidRPr="00482983">
                <w:rPr>
                  <w:rFonts w:cstheme="minorHAnsi"/>
                  <w:lang w:val="en-US"/>
                </w:rPr>
                <w:t>22 (3.6)</w:t>
              </w:r>
            </w:ins>
          </w:p>
        </w:tc>
        <w:tc>
          <w:tcPr>
            <w:tcW w:w="1276" w:type="dxa"/>
            <w:shd w:val="clear" w:color="auto" w:fill="auto"/>
            <w:tcPrChange w:id="1055" w:author="Judy Baariu" w:date="2022-04-05T12:01:00Z">
              <w:tcPr>
                <w:tcW w:w="0" w:type="auto"/>
                <w:gridSpan w:val="2"/>
              </w:tcPr>
            </w:tcPrChange>
          </w:tcPr>
          <w:p w14:paraId="584CD304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56" w:author="Mary" w:date="2021-11-29T19:14:00Z"/>
                <w:rFonts w:cstheme="minorHAnsi"/>
                <w:lang w:val="en-US"/>
              </w:rPr>
              <w:pPrChange w:id="105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058" w:author="Mary" w:date="2021-11-29T19:14:00Z">
              <w:r w:rsidRPr="00482983">
                <w:rPr>
                  <w:rFonts w:cstheme="minorHAnsi"/>
                  <w:lang w:val="en-US"/>
                </w:rPr>
                <w:t>34 (5.5)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05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164821A3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60" w:author="Mary" w:date="2021-11-29T19:14:00Z"/>
                <w:rFonts w:cstheme="minorHAnsi"/>
                <w:lang w:val="en-US"/>
              </w:rPr>
              <w:pPrChange w:id="106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062" w:author="Mary" w:date="2021-11-29T19:14:00Z">
              <w:r w:rsidRPr="00482983">
                <w:rPr>
                  <w:rFonts w:cstheme="minorHAnsi"/>
                  <w:lang w:val="en-US"/>
                </w:rPr>
                <w:t>6 (1.0)</w:t>
              </w:r>
            </w:ins>
          </w:p>
        </w:tc>
      </w:tr>
      <w:tr w:rsidR="005608C0" w:rsidRPr="003535FA" w14:paraId="2592B9A1" w14:textId="77777777" w:rsidTr="004646A6">
        <w:tblPrEx>
          <w:tblW w:w="0" w:type="auto"/>
          <w:tblPrExChange w:id="1063" w:author="Judy Baariu" w:date="2022-04-05T12:01:00Z">
            <w:tblPrEx>
              <w:tblW w:w="0" w:type="auto"/>
            </w:tblPrEx>
          </w:tblPrExChange>
        </w:tblPrEx>
        <w:trPr>
          <w:trHeight w:val="269"/>
          <w:ins w:id="1064" w:author="Mary" w:date="2021-11-29T19:14:00Z"/>
          <w:trPrChange w:id="106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066" w:author="Judy Baariu" w:date="2022-04-05T12:01:00Z">
              <w:tcPr>
                <w:tcW w:w="0" w:type="auto"/>
                <w:gridSpan w:val="2"/>
              </w:tcPr>
            </w:tcPrChange>
          </w:tcPr>
          <w:p w14:paraId="5BC41A0B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067" w:author="Mary" w:date="2021-11-29T19:14:00Z"/>
                <w:rFonts w:cstheme="minorHAnsi"/>
                <w:b w:val="0"/>
                <w:bCs w:val="0"/>
                <w:rPrChange w:id="1068" w:author="Judy Baariu" w:date="2022-04-05T11:56:00Z">
                  <w:rPr>
                    <w:ins w:id="106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070" w:author="Judy Baariu" w:date="2022-04-05T12:01:00Z">
              <w:tcPr>
                <w:tcW w:w="3883" w:type="dxa"/>
                <w:noWrap/>
              </w:tcPr>
            </w:tcPrChange>
          </w:tcPr>
          <w:p w14:paraId="0D280AF1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71" w:author="Mary" w:date="2021-11-29T19:14:00Z"/>
                <w:rFonts w:cstheme="minorHAnsi"/>
              </w:rPr>
            </w:pPr>
            <w:ins w:id="1072" w:author="Mary" w:date="2021-11-29T19:14:00Z">
              <w:r w:rsidRPr="00482983">
                <w:rPr>
                  <w:rFonts w:cstheme="minorHAnsi"/>
                </w:rPr>
                <w:t>Mental illness is an illness like any other.</w:t>
              </w:r>
            </w:ins>
          </w:p>
        </w:tc>
        <w:tc>
          <w:tcPr>
            <w:tcW w:w="1276" w:type="dxa"/>
            <w:shd w:val="clear" w:color="auto" w:fill="auto"/>
            <w:tcPrChange w:id="1073" w:author="Judy Baariu" w:date="2022-04-05T12:01:00Z">
              <w:tcPr>
                <w:tcW w:w="1277" w:type="dxa"/>
              </w:tcPr>
            </w:tcPrChange>
          </w:tcPr>
          <w:p w14:paraId="54386517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74" w:author="Mary" w:date="2021-11-29T19:14:00Z"/>
                <w:rFonts w:cstheme="minorHAnsi"/>
                <w:lang w:val="en-US"/>
              </w:rPr>
              <w:pPrChange w:id="1075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076" w:author="Mary" w:date="2021-11-29T19:14:00Z">
              <w:r w:rsidRPr="00482983">
                <w:rPr>
                  <w:rFonts w:cstheme="minorHAnsi"/>
                  <w:lang w:val="en-US"/>
                </w:rPr>
                <w:t>176 (28.6)</w:t>
              </w:r>
            </w:ins>
          </w:p>
        </w:tc>
        <w:tc>
          <w:tcPr>
            <w:tcW w:w="1417" w:type="dxa"/>
            <w:shd w:val="clear" w:color="auto" w:fill="auto"/>
            <w:tcPrChange w:id="1077" w:author="Judy Baariu" w:date="2022-04-05T12:01:00Z">
              <w:tcPr>
                <w:tcW w:w="810" w:type="dxa"/>
              </w:tcPr>
            </w:tcPrChange>
          </w:tcPr>
          <w:p w14:paraId="128AFD46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78" w:author="Mary" w:date="2021-11-29T19:14:00Z"/>
                <w:rFonts w:cstheme="minorHAnsi"/>
                <w:lang w:val="en-US"/>
              </w:rPr>
              <w:pPrChange w:id="1079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080" w:author="Mary" w:date="2021-11-29T19:14:00Z">
              <w:r w:rsidRPr="00482983">
                <w:rPr>
                  <w:rFonts w:cstheme="minorHAnsi"/>
                  <w:lang w:val="en-US"/>
                </w:rPr>
                <w:t>184 (29.9)</w:t>
              </w:r>
            </w:ins>
          </w:p>
        </w:tc>
        <w:tc>
          <w:tcPr>
            <w:tcW w:w="1134" w:type="dxa"/>
            <w:shd w:val="clear" w:color="auto" w:fill="auto"/>
            <w:tcPrChange w:id="1081" w:author="Judy Baariu" w:date="2022-04-05T12:01:00Z">
              <w:tcPr>
                <w:tcW w:w="845" w:type="dxa"/>
              </w:tcPr>
            </w:tcPrChange>
          </w:tcPr>
          <w:p w14:paraId="792318B4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82" w:author="Mary" w:date="2021-11-29T19:14:00Z"/>
                <w:rFonts w:cstheme="minorHAnsi"/>
                <w:lang w:val="en-US"/>
              </w:rPr>
              <w:pPrChange w:id="1083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084" w:author="Mary" w:date="2021-11-29T19:14:00Z">
              <w:r w:rsidRPr="00482983">
                <w:rPr>
                  <w:rFonts w:cstheme="minorHAnsi"/>
                  <w:lang w:val="en-US"/>
                </w:rPr>
                <w:t>23 (3.7)</w:t>
              </w:r>
            </w:ins>
          </w:p>
        </w:tc>
        <w:tc>
          <w:tcPr>
            <w:tcW w:w="1276" w:type="dxa"/>
            <w:shd w:val="clear" w:color="auto" w:fill="auto"/>
            <w:tcPrChange w:id="1085" w:author="Judy Baariu" w:date="2022-04-05T12:01:00Z">
              <w:tcPr>
                <w:tcW w:w="0" w:type="auto"/>
                <w:gridSpan w:val="2"/>
              </w:tcPr>
            </w:tcPrChange>
          </w:tcPr>
          <w:p w14:paraId="5277AD06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86" w:author="Mary" w:date="2021-11-29T19:14:00Z"/>
                <w:rFonts w:cstheme="minorHAnsi"/>
                <w:lang w:val="en-US"/>
              </w:rPr>
              <w:pPrChange w:id="1087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088" w:author="Mary" w:date="2021-11-29T19:14:00Z">
              <w:r w:rsidRPr="00482983">
                <w:rPr>
                  <w:rFonts w:cstheme="minorHAnsi"/>
                  <w:lang w:val="en-US"/>
                </w:rPr>
                <w:t>188 (30.5)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08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54358DEE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90" w:author="Mary" w:date="2021-11-29T19:14:00Z"/>
                <w:rFonts w:cstheme="minorHAnsi"/>
                <w:lang w:val="en-US"/>
              </w:rPr>
              <w:pPrChange w:id="1091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092" w:author="Mary" w:date="2021-11-29T19:14:00Z">
              <w:r w:rsidRPr="00482983">
                <w:rPr>
                  <w:rFonts w:cstheme="minorHAnsi"/>
                  <w:lang w:val="en-US"/>
                </w:rPr>
                <w:t>45 (7.3)</w:t>
              </w:r>
            </w:ins>
          </w:p>
        </w:tc>
      </w:tr>
      <w:tr w:rsidR="005608C0" w:rsidRPr="003535FA" w14:paraId="5809CDC1" w14:textId="77777777" w:rsidTr="004646A6">
        <w:tblPrEx>
          <w:tblW w:w="0" w:type="auto"/>
          <w:tblPrExChange w:id="109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094" w:author="Mary" w:date="2021-11-29T19:14:00Z"/>
          <w:trPrChange w:id="109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096" w:author="Judy Baariu" w:date="2022-04-05T12:01:00Z">
              <w:tcPr>
                <w:tcW w:w="0" w:type="auto"/>
                <w:gridSpan w:val="2"/>
              </w:tcPr>
            </w:tcPrChange>
          </w:tcPr>
          <w:p w14:paraId="08E82AFC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097" w:author="Mary" w:date="2021-11-29T19:14:00Z"/>
                <w:rFonts w:cstheme="minorHAnsi"/>
                <w:b w:val="0"/>
                <w:bCs w:val="0"/>
                <w:rPrChange w:id="1098" w:author="Judy Baariu" w:date="2022-04-05T11:56:00Z">
                  <w:rPr>
                    <w:ins w:id="109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100" w:author="Judy Baariu" w:date="2022-04-05T12:01:00Z">
              <w:tcPr>
                <w:tcW w:w="3883" w:type="dxa"/>
                <w:noWrap/>
              </w:tcPr>
            </w:tcPrChange>
          </w:tcPr>
          <w:p w14:paraId="4DC5C2B0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01" w:author="Mary" w:date="2021-11-29T19:14:00Z"/>
                <w:rFonts w:cstheme="minorHAnsi"/>
              </w:rPr>
            </w:pPr>
            <w:ins w:id="1102" w:author="Mary" w:date="2021-11-29T19:14:00Z">
              <w:r w:rsidRPr="00482983">
                <w:rPr>
                  <w:rFonts w:cstheme="minorHAnsi"/>
                </w:rPr>
                <w:t>The mentally ill are a burden on society.</w:t>
              </w:r>
            </w:ins>
          </w:p>
        </w:tc>
        <w:tc>
          <w:tcPr>
            <w:tcW w:w="1276" w:type="dxa"/>
            <w:shd w:val="clear" w:color="auto" w:fill="auto"/>
            <w:tcPrChange w:id="1103" w:author="Judy Baariu" w:date="2022-04-05T12:01:00Z">
              <w:tcPr>
                <w:tcW w:w="1277" w:type="dxa"/>
              </w:tcPr>
            </w:tcPrChange>
          </w:tcPr>
          <w:p w14:paraId="36CABC2B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04" w:author="Mary" w:date="2021-11-29T19:14:00Z"/>
                <w:rFonts w:cstheme="minorHAnsi"/>
                <w:lang w:val="en-US"/>
              </w:rPr>
              <w:pPrChange w:id="110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106" w:author="Mary" w:date="2021-11-29T19:14:00Z">
              <w:r w:rsidRPr="00482983">
                <w:rPr>
                  <w:rFonts w:cstheme="minorHAnsi"/>
                  <w:lang w:val="en-US"/>
                </w:rPr>
                <w:t>105 (17.1)</w:t>
              </w:r>
            </w:ins>
          </w:p>
        </w:tc>
        <w:tc>
          <w:tcPr>
            <w:tcW w:w="1417" w:type="dxa"/>
            <w:shd w:val="clear" w:color="auto" w:fill="auto"/>
            <w:tcPrChange w:id="1107" w:author="Judy Baariu" w:date="2022-04-05T12:01:00Z">
              <w:tcPr>
                <w:tcW w:w="810" w:type="dxa"/>
              </w:tcPr>
            </w:tcPrChange>
          </w:tcPr>
          <w:p w14:paraId="1AA19C7C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08" w:author="Mary" w:date="2021-11-29T19:14:00Z"/>
                <w:rFonts w:cstheme="minorHAnsi"/>
                <w:lang w:val="en-US"/>
              </w:rPr>
              <w:pPrChange w:id="110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110" w:author="Mary" w:date="2021-11-29T19:14:00Z">
              <w:r w:rsidRPr="00482983">
                <w:rPr>
                  <w:rFonts w:cstheme="minorHAnsi"/>
                  <w:lang w:val="en-US"/>
                </w:rPr>
                <w:t>127 (20.6)</w:t>
              </w:r>
            </w:ins>
          </w:p>
        </w:tc>
        <w:tc>
          <w:tcPr>
            <w:tcW w:w="1134" w:type="dxa"/>
            <w:shd w:val="clear" w:color="auto" w:fill="auto"/>
            <w:tcPrChange w:id="1111" w:author="Judy Baariu" w:date="2022-04-05T12:01:00Z">
              <w:tcPr>
                <w:tcW w:w="845" w:type="dxa"/>
              </w:tcPr>
            </w:tcPrChange>
          </w:tcPr>
          <w:p w14:paraId="44FCF2E0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12" w:author="Mary" w:date="2021-11-29T19:14:00Z"/>
                <w:rFonts w:cstheme="minorHAnsi"/>
                <w:lang w:val="en-US"/>
              </w:rPr>
              <w:pPrChange w:id="111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114" w:author="Mary" w:date="2021-11-29T19:14:00Z">
              <w:r w:rsidRPr="00482983">
                <w:rPr>
                  <w:rFonts w:cstheme="minorHAnsi"/>
                  <w:lang w:val="en-US"/>
                </w:rPr>
                <w:t>21 (3.4)</w:t>
              </w:r>
            </w:ins>
          </w:p>
        </w:tc>
        <w:tc>
          <w:tcPr>
            <w:tcW w:w="1276" w:type="dxa"/>
            <w:shd w:val="clear" w:color="auto" w:fill="auto"/>
            <w:tcPrChange w:id="1115" w:author="Judy Baariu" w:date="2022-04-05T12:01:00Z">
              <w:tcPr>
                <w:tcW w:w="0" w:type="auto"/>
                <w:gridSpan w:val="2"/>
              </w:tcPr>
            </w:tcPrChange>
          </w:tcPr>
          <w:p w14:paraId="36FE4D33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16" w:author="Mary" w:date="2021-11-29T19:14:00Z"/>
                <w:rFonts w:cstheme="minorHAnsi"/>
                <w:lang w:val="en-US"/>
              </w:rPr>
              <w:pPrChange w:id="111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118" w:author="Mary" w:date="2021-11-29T19:14:00Z">
              <w:r w:rsidRPr="00482983">
                <w:rPr>
                  <w:rFonts w:cstheme="minorHAnsi"/>
                  <w:lang w:val="en-US"/>
                </w:rPr>
                <w:t>267 (43.3)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11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54E45E7D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20" w:author="Mary" w:date="2021-11-29T19:14:00Z"/>
                <w:rFonts w:cstheme="minorHAnsi"/>
                <w:lang w:val="en-US"/>
              </w:rPr>
              <w:pPrChange w:id="112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122" w:author="Mary" w:date="2021-11-29T19:14:00Z">
              <w:r w:rsidRPr="00482983">
                <w:rPr>
                  <w:rFonts w:cstheme="minorHAnsi"/>
                  <w:lang w:val="en-US"/>
                </w:rPr>
                <w:t>96 (15.6)</w:t>
              </w:r>
            </w:ins>
          </w:p>
        </w:tc>
      </w:tr>
      <w:tr w:rsidR="005608C0" w:rsidRPr="003535FA" w14:paraId="63AA171B" w14:textId="77777777" w:rsidTr="004646A6">
        <w:tblPrEx>
          <w:tblW w:w="0" w:type="auto"/>
          <w:tblPrExChange w:id="1123" w:author="Judy Baariu" w:date="2022-04-05T12:01:00Z">
            <w:tblPrEx>
              <w:tblW w:w="0" w:type="auto"/>
            </w:tblPrEx>
          </w:tblPrExChange>
        </w:tblPrEx>
        <w:trPr>
          <w:trHeight w:val="269"/>
          <w:ins w:id="1124" w:author="Mary" w:date="2021-11-29T19:14:00Z"/>
          <w:trPrChange w:id="112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126" w:author="Judy Baariu" w:date="2022-04-05T12:01:00Z">
              <w:tcPr>
                <w:tcW w:w="0" w:type="auto"/>
                <w:gridSpan w:val="2"/>
              </w:tcPr>
            </w:tcPrChange>
          </w:tcPr>
          <w:p w14:paraId="0B2757FB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127" w:author="Mary" w:date="2021-11-29T19:14:00Z"/>
                <w:rFonts w:cstheme="minorHAnsi"/>
                <w:b w:val="0"/>
                <w:bCs w:val="0"/>
                <w:rPrChange w:id="1128" w:author="Judy Baariu" w:date="2022-04-05T11:56:00Z">
                  <w:rPr>
                    <w:ins w:id="112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130" w:author="Judy Baariu" w:date="2022-04-05T12:01:00Z">
              <w:tcPr>
                <w:tcW w:w="3883" w:type="dxa"/>
                <w:noWrap/>
              </w:tcPr>
            </w:tcPrChange>
          </w:tcPr>
          <w:p w14:paraId="7F66FD1D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31" w:author="Mary" w:date="2021-11-29T19:14:00Z"/>
                <w:rFonts w:cstheme="minorHAnsi"/>
              </w:rPr>
            </w:pPr>
            <w:ins w:id="1132" w:author="Mary" w:date="2021-11-29T19:14:00Z">
              <w:r w:rsidRPr="00482983">
                <w:rPr>
                  <w:rFonts w:cstheme="minorHAnsi"/>
                </w:rPr>
                <w:t>The mentally ill are far less of a danger than most people suppose.</w:t>
              </w:r>
            </w:ins>
          </w:p>
        </w:tc>
        <w:tc>
          <w:tcPr>
            <w:tcW w:w="1276" w:type="dxa"/>
            <w:shd w:val="clear" w:color="auto" w:fill="auto"/>
            <w:tcPrChange w:id="1133" w:author="Judy Baariu" w:date="2022-04-05T12:01:00Z">
              <w:tcPr>
                <w:tcW w:w="1277" w:type="dxa"/>
              </w:tcPr>
            </w:tcPrChange>
          </w:tcPr>
          <w:p w14:paraId="2D0945EF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34" w:author="Mary" w:date="2021-11-29T19:14:00Z"/>
                <w:rFonts w:cstheme="minorHAnsi"/>
                <w:lang w:val="en-US"/>
              </w:rPr>
              <w:pPrChange w:id="1135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136" w:author="Mary" w:date="2021-11-29T19:14:00Z">
              <w:r w:rsidRPr="00482983">
                <w:rPr>
                  <w:rFonts w:cstheme="minorHAnsi"/>
                  <w:lang w:val="en-US"/>
                </w:rPr>
                <w:t>147 (23.9)</w:t>
              </w:r>
            </w:ins>
          </w:p>
        </w:tc>
        <w:tc>
          <w:tcPr>
            <w:tcW w:w="1417" w:type="dxa"/>
            <w:shd w:val="clear" w:color="auto" w:fill="auto"/>
            <w:tcPrChange w:id="1137" w:author="Judy Baariu" w:date="2022-04-05T12:01:00Z">
              <w:tcPr>
                <w:tcW w:w="810" w:type="dxa"/>
              </w:tcPr>
            </w:tcPrChange>
          </w:tcPr>
          <w:p w14:paraId="57CCBA2A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38" w:author="Mary" w:date="2021-11-29T19:14:00Z"/>
                <w:rFonts w:cstheme="minorHAnsi"/>
                <w:lang w:val="en-US"/>
              </w:rPr>
              <w:pPrChange w:id="1139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140" w:author="Mary" w:date="2021-11-29T19:14:00Z">
              <w:r w:rsidRPr="00482983">
                <w:rPr>
                  <w:rFonts w:cstheme="minorHAnsi"/>
                  <w:lang w:val="en-US"/>
                </w:rPr>
                <w:t>220 (35.7)</w:t>
              </w:r>
            </w:ins>
          </w:p>
        </w:tc>
        <w:tc>
          <w:tcPr>
            <w:tcW w:w="1134" w:type="dxa"/>
            <w:shd w:val="clear" w:color="auto" w:fill="auto"/>
            <w:tcPrChange w:id="1141" w:author="Judy Baariu" w:date="2022-04-05T12:01:00Z">
              <w:tcPr>
                <w:tcW w:w="845" w:type="dxa"/>
              </w:tcPr>
            </w:tcPrChange>
          </w:tcPr>
          <w:p w14:paraId="640EBD04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42" w:author="Mary" w:date="2021-11-29T19:14:00Z"/>
                <w:rFonts w:cstheme="minorHAnsi"/>
                <w:lang w:val="en-US"/>
              </w:rPr>
              <w:pPrChange w:id="1143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144" w:author="Mary" w:date="2021-11-29T19:14:00Z">
              <w:r w:rsidRPr="00482983">
                <w:rPr>
                  <w:rFonts w:cstheme="minorHAnsi"/>
                  <w:lang w:val="en-US"/>
                </w:rPr>
                <w:t>40 (6.5)</w:t>
              </w:r>
            </w:ins>
          </w:p>
        </w:tc>
        <w:tc>
          <w:tcPr>
            <w:tcW w:w="1276" w:type="dxa"/>
            <w:shd w:val="clear" w:color="auto" w:fill="auto"/>
            <w:tcPrChange w:id="1145" w:author="Judy Baariu" w:date="2022-04-05T12:01:00Z">
              <w:tcPr>
                <w:tcW w:w="0" w:type="auto"/>
                <w:gridSpan w:val="2"/>
              </w:tcPr>
            </w:tcPrChange>
          </w:tcPr>
          <w:p w14:paraId="2476218A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46" w:author="Mary" w:date="2021-11-29T19:14:00Z"/>
                <w:rFonts w:cstheme="minorHAnsi"/>
                <w:lang w:val="en-US"/>
              </w:rPr>
              <w:pPrChange w:id="1147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148" w:author="Mary" w:date="2021-11-29T19:14:00Z">
              <w:r w:rsidRPr="00482983">
                <w:rPr>
                  <w:rFonts w:cstheme="minorHAnsi"/>
                  <w:lang w:val="en-US"/>
                </w:rPr>
                <w:t>172 (27.9)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14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62F171DD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50" w:author="Mary" w:date="2021-11-29T19:14:00Z"/>
                <w:rFonts w:cstheme="minorHAnsi"/>
                <w:lang w:val="en-US"/>
              </w:rPr>
              <w:pPrChange w:id="1151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152" w:author="Mary" w:date="2021-11-29T19:14:00Z">
              <w:r w:rsidRPr="00482983">
                <w:rPr>
                  <w:rFonts w:cstheme="minorHAnsi"/>
                  <w:lang w:val="en-US"/>
                </w:rPr>
                <w:t>37 (6.0)</w:t>
              </w:r>
            </w:ins>
          </w:p>
        </w:tc>
      </w:tr>
      <w:tr w:rsidR="005608C0" w:rsidRPr="003535FA" w14:paraId="12D47CFA" w14:textId="77777777" w:rsidTr="004646A6">
        <w:tblPrEx>
          <w:tblW w:w="0" w:type="auto"/>
          <w:tblPrExChange w:id="115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154" w:author="Mary" w:date="2021-11-29T19:14:00Z"/>
          <w:trPrChange w:id="115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156" w:author="Judy Baariu" w:date="2022-04-05T12:01:00Z">
              <w:tcPr>
                <w:tcW w:w="0" w:type="auto"/>
                <w:gridSpan w:val="2"/>
              </w:tcPr>
            </w:tcPrChange>
          </w:tcPr>
          <w:p w14:paraId="0F454F43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157" w:author="Mary" w:date="2021-11-29T19:14:00Z"/>
                <w:rFonts w:cstheme="minorHAnsi"/>
                <w:b w:val="0"/>
                <w:bCs w:val="0"/>
                <w:rPrChange w:id="1158" w:author="Judy Baariu" w:date="2022-04-05T11:56:00Z">
                  <w:rPr>
                    <w:ins w:id="115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160" w:author="Judy Baariu" w:date="2022-04-05T12:01:00Z">
              <w:tcPr>
                <w:tcW w:w="3883" w:type="dxa"/>
                <w:noWrap/>
              </w:tcPr>
            </w:tcPrChange>
          </w:tcPr>
          <w:p w14:paraId="70FE78C1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61" w:author="Mary" w:date="2021-11-29T19:14:00Z"/>
                <w:rFonts w:cstheme="minorHAnsi"/>
              </w:rPr>
            </w:pPr>
            <w:ins w:id="1162" w:author="Mary" w:date="2021-11-29T19:14:00Z">
              <w:r w:rsidRPr="00482983">
                <w:rPr>
                  <w:rFonts w:cstheme="minorHAnsi"/>
                </w:rPr>
                <w:t>Locating mental health facilities in a residential area downgrades the neighbourhood.</w:t>
              </w:r>
            </w:ins>
          </w:p>
        </w:tc>
        <w:tc>
          <w:tcPr>
            <w:tcW w:w="1276" w:type="dxa"/>
            <w:shd w:val="clear" w:color="auto" w:fill="auto"/>
            <w:tcPrChange w:id="1163" w:author="Judy Baariu" w:date="2022-04-05T12:01:00Z">
              <w:tcPr>
                <w:tcW w:w="1277" w:type="dxa"/>
              </w:tcPr>
            </w:tcPrChange>
          </w:tcPr>
          <w:p w14:paraId="6D6B85E3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64" w:author="Mary" w:date="2021-11-29T19:14:00Z"/>
                <w:rFonts w:cstheme="minorHAnsi"/>
                <w:lang w:val="en-US"/>
              </w:rPr>
              <w:pPrChange w:id="116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166" w:author="Mary" w:date="2021-11-29T19:14:00Z">
              <w:r w:rsidRPr="00482983">
                <w:rPr>
                  <w:rFonts w:cstheme="minorHAnsi"/>
                  <w:lang w:val="en-US"/>
                </w:rPr>
                <w:t>36 (5.8)</w:t>
              </w:r>
            </w:ins>
          </w:p>
        </w:tc>
        <w:tc>
          <w:tcPr>
            <w:tcW w:w="1417" w:type="dxa"/>
            <w:shd w:val="clear" w:color="auto" w:fill="auto"/>
            <w:tcPrChange w:id="1167" w:author="Judy Baariu" w:date="2022-04-05T12:01:00Z">
              <w:tcPr>
                <w:tcW w:w="810" w:type="dxa"/>
              </w:tcPr>
            </w:tcPrChange>
          </w:tcPr>
          <w:p w14:paraId="50FC4662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68" w:author="Mary" w:date="2021-11-29T19:14:00Z"/>
                <w:rFonts w:cstheme="minorHAnsi"/>
                <w:lang w:val="en-US"/>
              </w:rPr>
              <w:pPrChange w:id="116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170" w:author="Mary" w:date="2021-11-29T19:14:00Z">
              <w:r w:rsidRPr="00482983">
                <w:rPr>
                  <w:rFonts w:cstheme="minorHAnsi"/>
                  <w:lang w:val="en-US"/>
                </w:rPr>
                <w:t>58 (9.4)</w:t>
              </w:r>
            </w:ins>
          </w:p>
        </w:tc>
        <w:tc>
          <w:tcPr>
            <w:tcW w:w="1134" w:type="dxa"/>
            <w:shd w:val="clear" w:color="auto" w:fill="auto"/>
            <w:tcPrChange w:id="1171" w:author="Judy Baariu" w:date="2022-04-05T12:01:00Z">
              <w:tcPr>
                <w:tcW w:w="845" w:type="dxa"/>
              </w:tcPr>
            </w:tcPrChange>
          </w:tcPr>
          <w:p w14:paraId="7924ED3F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72" w:author="Mary" w:date="2021-11-29T19:14:00Z"/>
                <w:rFonts w:cstheme="minorHAnsi"/>
                <w:lang w:val="en-US"/>
              </w:rPr>
              <w:pPrChange w:id="117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174" w:author="Mary" w:date="2021-11-29T19:14:00Z">
              <w:r w:rsidRPr="00482983">
                <w:rPr>
                  <w:rFonts w:cstheme="minorHAnsi"/>
                  <w:lang w:val="en-US"/>
                </w:rPr>
                <w:t>31 (5.0)</w:t>
              </w:r>
            </w:ins>
          </w:p>
        </w:tc>
        <w:tc>
          <w:tcPr>
            <w:tcW w:w="1276" w:type="dxa"/>
            <w:shd w:val="clear" w:color="auto" w:fill="auto"/>
            <w:tcPrChange w:id="1175" w:author="Judy Baariu" w:date="2022-04-05T12:01:00Z">
              <w:tcPr>
                <w:tcW w:w="0" w:type="auto"/>
                <w:gridSpan w:val="2"/>
              </w:tcPr>
            </w:tcPrChange>
          </w:tcPr>
          <w:p w14:paraId="18AE8D50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76" w:author="Mary" w:date="2021-11-29T19:14:00Z"/>
                <w:rFonts w:cstheme="minorHAnsi"/>
                <w:lang w:val="en-US"/>
              </w:rPr>
              <w:pPrChange w:id="117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178" w:author="Mary" w:date="2021-11-29T19:14:00Z">
              <w:r w:rsidRPr="00482983">
                <w:rPr>
                  <w:rFonts w:cstheme="minorHAnsi"/>
                  <w:lang w:val="en-US"/>
                </w:rPr>
                <w:t>364 (59.1)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17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7B70009D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80" w:author="Mary" w:date="2021-11-29T19:14:00Z"/>
                <w:rFonts w:cstheme="minorHAnsi"/>
                <w:lang w:val="en-US"/>
              </w:rPr>
              <w:pPrChange w:id="118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182" w:author="Mary" w:date="2021-11-29T19:14:00Z">
              <w:r w:rsidRPr="00482983">
                <w:rPr>
                  <w:rFonts w:cstheme="minorHAnsi"/>
                  <w:lang w:val="en-US"/>
                </w:rPr>
                <w:t>127 (20.6)</w:t>
              </w:r>
            </w:ins>
          </w:p>
        </w:tc>
      </w:tr>
      <w:tr w:rsidR="005608C0" w:rsidRPr="003535FA" w14:paraId="1C392F26" w14:textId="77777777" w:rsidTr="004646A6">
        <w:tblPrEx>
          <w:tblW w:w="0" w:type="auto"/>
          <w:tblPrExChange w:id="1183" w:author="Judy Baariu" w:date="2022-04-05T12:01:00Z">
            <w:tblPrEx>
              <w:tblW w:w="0" w:type="auto"/>
            </w:tblPrEx>
          </w:tblPrExChange>
        </w:tblPrEx>
        <w:trPr>
          <w:trHeight w:val="269"/>
          <w:ins w:id="1184" w:author="Mary" w:date="2021-11-29T19:14:00Z"/>
          <w:trPrChange w:id="118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186" w:author="Judy Baariu" w:date="2022-04-05T12:01:00Z">
              <w:tcPr>
                <w:tcW w:w="0" w:type="auto"/>
                <w:gridSpan w:val="2"/>
              </w:tcPr>
            </w:tcPrChange>
          </w:tcPr>
          <w:p w14:paraId="7CCB32B2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187" w:author="Mary" w:date="2021-11-29T19:14:00Z"/>
                <w:rFonts w:cstheme="minorHAnsi"/>
                <w:b w:val="0"/>
                <w:bCs w:val="0"/>
                <w:rPrChange w:id="1188" w:author="Judy Baariu" w:date="2022-04-05T11:56:00Z">
                  <w:rPr>
                    <w:ins w:id="118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190" w:author="Judy Baariu" w:date="2022-04-05T12:01:00Z">
              <w:tcPr>
                <w:tcW w:w="3883" w:type="dxa"/>
                <w:noWrap/>
              </w:tcPr>
            </w:tcPrChange>
          </w:tcPr>
          <w:p w14:paraId="1A64D97E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91" w:author="Mary" w:date="2021-11-29T19:14:00Z"/>
                <w:rFonts w:cstheme="minorHAnsi"/>
              </w:rPr>
            </w:pPr>
            <w:ins w:id="1192" w:author="Mary" w:date="2021-11-29T19:14:00Z">
              <w:r w:rsidRPr="00482983">
                <w:rPr>
                  <w:rFonts w:cstheme="minorHAnsi"/>
                </w:rPr>
                <w:t>There is something about the mentally ill that makes it easy to tell them from normal people.</w:t>
              </w:r>
            </w:ins>
          </w:p>
        </w:tc>
        <w:tc>
          <w:tcPr>
            <w:tcW w:w="1276" w:type="dxa"/>
            <w:shd w:val="clear" w:color="auto" w:fill="auto"/>
            <w:tcPrChange w:id="1193" w:author="Judy Baariu" w:date="2022-04-05T12:01:00Z">
              <w:tcPr>
                <w:tcW w:w="1277" w:type="dxa"/>
              </w:tcPr>
            </w:tcPrChange>
          </w:tcPr>
          <w:p w14:paraId="29F86FF2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94" w:author="Mary" w:date="2021-11-29T19:14:00Z"/>
                <w:rFonts w:cstheme="minorHAnsi"/>
                <w:lang w:val="en-US"/>
              </w:rPr>
              <w:pPrChange w:id="1195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196" w:author="Mary" w:date="2021-11-29T19:14:00Z">
              <w:r w:rsidRPr="00482983">
                <w:rPr>
                  <w:rFonts w:cstheme="minorHAnsi"/>
                  <w:lang w:val="en-US"/>
                </w:rPr>
                <w:t>272 (44.2)</w:t>
              </w:r>
            </w:ins>
          </w:p>
        </w:tc>
        <w:tc>
          <w:tcPr>
            <w:tcW w:w="1417" w:type="dxa"/>
            <w:shd w:val="clear" w:color="auto" w:fill="auto"/>
            <w:tcPrChange w:id="1197" w:author="Judy Baariu" w:date="2022-04-05T12:01:00Z">
              <w:tcPr>
                <w:tcW w:w="810" w:type="dxa"/>
              </w:tcPr>
            </w:tcPrChange>
          </w:tcPr>
          <w:p w14:paraId="3AEB6118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98" w:author="Mary" w:date="2021-11-29T19:14:00Z"/>
                <w:rFonts w:cstheme="minorHAnsi"/>
                <w:lang w:val="en-US"/>
              </w:rPr>
              <w:pPrChange w:id="1199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200" w:author="Mary" w:date="2021-11-29T19:14:00Z">
              <w:r w:rsidRPr="00482983">
                <w:rPr>
                  <w:rFonts w:cstheme="minorHAnsi"/>
                  <w:lang w:val="en-US"/>
                </w:rPr>
                <w:t>280 (45.4)</w:t>
              </w:r>
            </w:ins>
          </w:p>
        </w:tc>
        <w:tc>
          <w:tcPr>
            <w:tcW w:w="1134" w:type="dxa"/>
            <w:shd w:val="clear" w:color="auto" w:fill="auto"/>
            <w:tcPrChange w:id="1201" w:author="Judy Baariu" w:date="2022-04-05T12:01:00Z">
              <w:tcPr>
                <w:tcW w:w="845" w:type="dxa"/>
              </w:tcPr>
            </w:tcPrChange>
          </w:tcPr>
          <w:p w14:paraId="72F8A8D0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02" w:author="Mary" w:date="2021-11-29T19:14:00Z"/>
                <w:rFonts w:cstheme="minorHAnsi"/>
                <w:lang w:val="en-US"/>
              </w:rPr>
              <w:pPrChange w:id="1203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204" w:author="Mary" w:date="2021-11-29T19:14:00Z">
              <w:r w:rsidRPr="00482983">
                <w:rPr>
                  <w:rFonts w:cstheme="minorHAnsi"/>
                  <w:lang w:val="en-US"/>
                </w:rPr>
                <w:t>25 (4.1)</w:t>
              </w:r>
            </w:ins>
          </w:p>
        </w:tc>
        <w:tc>
          <w:tcPr>
            <w:tcW w:w="1276" w:type="dxa"/>
            <w:shd w:val="clear" w:color="auto" w:fill="auto"/>
            <w:tcPrChange w:id="1205" w:author="Judy Baariu" w:date="2022-04-05T12:01:00Z">
              <w:tcPr>
                <w:tcW w:w="0" w:type="auto"/>
                <w:gridSpan w:val="2"/>
              </w:tcPr>
            </w:tcPrChange>
          </w:tcPr>
          <w:p w14:paraId="48711E43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06" w:author="Mary" w:date="2021-11-29T19:14:00Z"/>
                <w:rFonts w:cstheme="minorHAnsi"/>
                <w:lang w:val="en-US"/>
              </w:rPr>
              <w:pPrChange w:id="1207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208" w:author="Mary" w:date="2021-11-29T19:14:00Z">
              <w:r w:rsidRPr="00482983">
                <w:rPr>
                  <w:rFonts w:cstheme="minorHAnsi"/>
                  <w:lang w:val="en-US"/>
                </w:rPr>
                <w:t>36 (5.8)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20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36A2BCFE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0" w:author="Mary" w:date="2021-11-29T19:14:00Z"/>
                <w:rFonts w:cstheme="minorHAnsi"/>
                <w:lang w:val="en-US"/>
              </w:rPr>
              <w:pPrChange w:id="1211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212" w:author="Mary" w:date="2021-11-29T19:14:00Z">
              <w:r w:rsidRPr="00482983">
                <w:rPr>
                  <w:rFonts w:cstheme="minorHAnsi"/>
                  <w:lang w:val="en-US"/>
                </w:rPr>
                <w:t>3 (0.5)</w:t>
              </w:r>
            </w:ins>
          </w:p>
        </w:tc>
      </w:tr>
      <w:tr w:rsidR="005608C0" w:rsidRPr="003535FA" w14:paraId="6D03C989" w14:textId="77777777" w:rsidTr="004646A6">
        <w:tblPrEx>
          <w:tblW w:w="0" w:type="auto"/>
          <w:tblPrExChange w:id="121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214" w:author="Mary" w:date="2021-11-29T19:14:00Z"/>
          <w:trPrChange w:id="121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216" w:author="Judy Baariu" w:date="2022-04-05T12:01:00Z">
              <w:tcPr>
                <w:tcW w:w="0" w:type="auto"/>
                <w:gridSpan w:val="2"/>
              </w:tcPr>
            </w:tcPrChange>
          </w:tcPr>
          <w:p w14:paraId="58D2743C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217" w:author="Mary" w:date="2021-11-29T19:14:00Z"/>
                <w:rFonts w:cstheme="minorHAnsi"/>
                <w:b w:val="0"/>
                <w:bCs w:val="0"/>
                <w:rPrChange w:id="1218" w:author="Judy Baariu" w:date="2022-04-05T11:56:00Z">
                  <w:rPr>
                    <w:ins w:id="121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220" w:author="Judy Baariu" w:date="2022-04-05T12:01:00Z">
              <w:tcPr>
                <w:tcW w:w="3883" w:type="dxa"/>
                <w:noWrap/>
              </w:tcPr>
            </w:tcPrChange>
          </w:tcPr>
          <w:p w14:paraId="1CC1FAD0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21" w:author="Mary" w:date="2021-11-29T19:14:00Z"/>
                <w:rFonts w:cstheme="minorHAnsi"/>
              </w:rPr>
            </w:pPr>
            <w:ins w:id="1222" w:author="Mary" w:date="2021-11-29T19:14:00Z">
              <w:r w:rsidRPr="00482983">
                <w:rPr>
                  <w:rFonts w:cstheme="minorHAnsi"/>
                </w:rPr>
                <w:t>The mentally ill have for too long been the subject of ridicule.</w:t>
              </w:r>
            </w:ins>
          </w:p>
        </w:tc>
        <w:tc>
          <w:tcPr>
            <w:tcW w:w="1276" w:type="dxa"/>
            <w:shd w:val="clear" w:color="auto" w:fill="auto"/>
            <w:tcPrChange w:id="1223" w:author="Judy Baariu" w:date="2022-04-05T12:01:00Z">
              <w:tcPr>
                <w:tcW w:w="1277" w:type="dxa"/>
              </w:tcPr>
            </w:tcPrChange>
          </w:tcPr>
          <w:p w14:paraId="58BFCF4F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24" w:author="Mary" w:date="2021-11-29T19:14:00Z"/>
                <w:rFonts w:cstheme="minorHAnsi"/>
                <w:lang w:val="en-US"/>
              </w:rPr>
              <w:pPrChange w:id="122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226" w:author="Mary" w:date="2021-11-29T19:14:00Z">
              <w:r w:rsidRPr="00482983">
                <w:rPr>
                  <w:rFonts w:cstheme="minorHAnsi"/>
                  <w:lang w:val="en-US"/>
                </w:rPr>
                <w:t>261 (42.4)</w:t>
              </w:r>
            </w:ins>
          </w:p>
        </w:tc>
        <w:tc>
          <w:tcPr>
            <w:tcW w:w="1417" w:type="dxa"/>
            <w:shd w:val="clear" w:color="auto" w:fill="auto"/>
            <w:tcPrChange w:id="1227" w:author="Judy Baariu" w:date="2022-04-05T12:01:00Z">
              <w:tcPr>
                <w:tcW w:w="810" w:type="dxa"/>
              </w:tcPr>
            </w:tcPrChange>
          </w:tcPr>
          <w:p w14:paraId="5180EA0E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28" w:author="Mary" w:date="2021-11-29T19:14:00Z"/>
                <w:rFonts w:cstheme="minorHAnsi"/>
                <w:lang w:val="en-US"/>
              </w:rPr>
              <w:pPrChange w:id="122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230" w:author="Mary" w:date="2021-11-29T19:14:00Z">
              <w:r w:rsidRPr="00482983">
                <w:rPr>
                  <w:rFonts w:cstheme="minorHAnsi"/>
                  <w:lang w:val="en-US"/>
                </w:rPr>
                <w:t>268 (43.5)</w:t>
              </w:r>
            </w:ins>
          </w:p>
        </w:tc>
        <w:tc>
          <w:tcPr>
            <w:tcW w:w="1134" w:type="dxa"/>
            <w:shd w:val="clear" w:color="auto" w:fill="auto"/>
            <w:tcPrChange w:id="1231" w:author="Judy Baariu" w:date="2022-04-05T12:01:00Z">
              <w:tcPr>
                <w:tcW w:w="845" w:type="dxa"/>
              </w:tcPr>
            </w:tcPrChange>
          </w:tcPr>
          <w:p w14:paraId="59A00B8D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32" w:author="Mary" w:date="2021-11-29T19:14:00Z"/>
                <w:rFonts w:cstheme="minorHAnsi"/>
                <w:lang w:val="en-US"/>
              </w:rPr>
              <w:pPrChange w:id="123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234" w:author="Mary" w:date="2021-11-29T19:14:00Z">
              <w:r w:rsidRPr="00482983">
                <w:rPr>
                  <w:rFonts w:cstheme="minorHAnsi"/>
                  <w:lang w:val="en-US"/>
                </w:rPr>
                <w:t>24 (3.9)</w:t>
              </w:r>
            </w:ins>
          </w:p>
        </w:tc>
        <w:tc>
          <w:tcPr>
            <w:tcW w:w="1276" w:type="dxa"/>
            <w:shd w:val="clear" w:color="auto" w:fill="auto"/>
            <w:tcPrChange w:id="1235" w:author="Judy Baariu" w:date="2022-04-05T12:01:00Z">
              <w:tcPr>
                <w:tcW w:w="0" w:type="auto"/>
                <w:gridSpan w:val="2"/>
              </w:tcPr>
            </w:tcPrChange>
          </w:tcPr>
          <w:p w14:paraId="6BE812B6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36" w:author="Mary" w:date="2021-11-29T19:14:00Z"/>
                <w:rFonts w:cstheme="minorHAnsi"/>
                <w:lang w:val="en-US"/>
              </w:rPr>
              <w:pPrChange w:id="123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238" w:author="Mary" w:date="2021-11-29T19:14:00Z">
              <w:r w:rsidRPr="00482983">
                <w:rPr>
                  <w:rFonts w:cstheme="minorHAnsi"/>
                  <w:lang w:val="en-US"/>
                </w:rPr>
                <w:t>54 (8.8)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23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4122BEF0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40" w:author="Mary" w:date="2021-11-29T19:14:00Z"/>
                <w:rFonts w:cstheme="minorHAnsi"/>
                <w:lang w:val="en-US"/>
              </w:rPr>
              <w:pPrChange w:id="124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242" w:author="Mary" w:date="2021-11-29T19:14:00Z">
              <w:r w:rsidRPr="00482983">
                <w:rPr>
                  <w:rFonts w:cstheme="minorHAnsi"/>
                  <w:lang w:val="en-US"/>
                </w:rPr>
                <w:t>9 (1.4)</w:t>
              </w:r>
            </w:ins>
          </w:p>
        </w:tc>
      </w:tr>
      <w:tr w:rsidR="005608C0" w:rsidRPr="003535FA" w14:paraId="2A29D487" w14:textId="77777777" w:rsidTr="004646A6">
        <w:tblPrEx>
          <w:tblW w:w="0" w:type="auto"/>
          <w:tblPrExChange w:id="1243" w:author="Judy Baariu" w:date="2022-04-05T12:01:00Z">
            <w:tblPrEx>
              <w:tblW w:w="0" w:type="auto"/>
            </w:tblPrEx>
          </w:tblPrExChange>
        </w:tblPrEx>
        <w:trPr>
          <w:trHeight w:val="269"/>
          <w:ins w:id="1244" w:author="Mary" w:date="2021-11-29T19:14:00Z"/>
          <w:trPrChange w:id="124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246" w:author="Judy Baariu" w:date="2022-04-05T12:01:00Z">
              <w:tcPr>
                <w:tcW w:w="0" w:type="auto"/>
                <w:gridSpan w:val="2"/>
              </w:tcPr>
            </w:tcPrChange>
          </w:tcPr>
          <w:p w14:paraId="4557907E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247" w:author="Mary" w:date="2021-11-29T19:14:00Z"/>
                <w:rFonts w:cstheme="minorHAnsi"/>
                <w:b w:val="0"/>
                <w:bCs w:val="0"/>
                <w:rPrChange w:id="1248" w:author="Judy Baariu" w:date="2022-04-05T11:56:00Z">
                  <w:rPr>
                    <w:ins w:id="124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250" w:author="Judy Baariu" w:date="2022-04-05T12:01:00Z">
              <w:tcPr>
                <w:tcW w:w="3883" w:type="dxa"/>
                <w:noWrap/>
              </w:tcPr>
            </w:tcPrChange>
          </w:tcPr>
          <w:p w14:paraId="4B4F1833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51" w:author="Mary" w:date="2021-11-29T19:14:00Z"/>
                <w:rFonts w:cstheme="minorHAnsi"/>
              </w:rPr>
            </w:pPr>
            <w:ins w:id="1252" w:author="Mary" w:date="2021-11-29T19:14:00Z">
              <w:r w:rsidRPr="00482983">
                <w:rPr>
                  <w:rFonts w:cstheme="minorHAnsi"/>
                </w:rPr>
                <w:t>A woman would be foolish to marry a man who has suffered from mental illness, even though he seems fully recovered.</w:t>
              </w:r>
            </w:ins>
          </w:p>
        </w:tc>
        <w:tc>
          <w:tcPr>
            <w:tcW w:w="1276" w:type="dxa"/>
            <w:shd w:val="clear" w:color="auto" w:fill="auto"/>
            <w:tcPrChange w:id="1253" w:author="Judy Baariu" w:date="2022-04-05T12:01:00Z">
              <w:tcPr>
                <w:tcW w:w="1277" w:type="dxa"/>
              </w:tcPr>
            </w:tcPrChange>
          </w:tcPr>
          <w:p w14:paraId="346041FB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54" w:author="Mary" w:date="2021-11-29T19:14:00Z"/>
                <w:rFonts w:cstheme="minorHAnsi"/>
                <w:lang w:val="en-US"/>
              </w:rPr>
              <w:pPrChange w:id="1255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256" w:author="Mary" w:date="2021-11-29T19:14:00Z">
              <w:r w:rsidRPr="00482983">
                <w:rPr>
                  <w:rFonts w:cstheme="minorHAnsi"/>
                  <w:lang w:val="en-US"/>
                </w:rPr>
                <w:t>12 (2.0)</w:t>
              </w:r>
            </w:ins>
          </w:p>
        </w:tc>
        <w:tc>
          <w:tcPr>
            <w:tcW w:w="1417" w:type="dxa"/>
            <w:shd w:val="clear" w:color="auto" w:fill="auto"/>
            <w:tcPrChange w:id="1257" w:author="Judy Baariu" w:date="2022-04-05T12:01:00Z">
              <w:tcPr>
                <w:tcW w:w="810" w:type="dxa"/>
              </w:tcPr>
            </w:tcPrChange>
          </w:tcPr>
          <w:p w14:paraId="6BD011C6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58" w:author="Mary" w:date="2021-11-29T19:14:00Z"/>
                <w:rFonts w:cstheme="minorHAnsi"/>
                <w:lang w:val="en-US"/>
              </w:rPr>
              <w:pPrChange w:id="1259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260" w:author="Mary" w:date="2021-11-29T19:14:00Z">
              <w:r w:rsidRPr="00482983">
                <w:rPr>
                  <w:rFonts w:cstheme="minorHAnsi"/>
                  <w:lang w:val="en-US"/>
                </w:rPr>
                <w:t>51 (8.3)</w:t>
              </w:r>
            </w:ins>
          </w:p>
        </w:tc>
        <w:tc>
          <w:tcPr>
            <w:tcW w:w="1134" w:type="dxa"/>
            <w:shd w:val="clear" w:color="auto" w:fill="auto"/>
            <w:tcPrChange w:id="1261" w:author="Judy Baariu" w:date="2022-04-05T12:01:00Z">
              <w:tcPr>
                <w:tcW w:w="845" w:type="dxa"/>
              </w:tcPr>
            </w:tcPrChange>
          </w:tcPr>
          <w:p w14:paraId="2846BFBC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2" w:author="Mary" w:date="2021-11-29T19:14:00Z"/>
                <w:rFonts w:cstheme="minorHAnsi"/>
                <w:lang w:val="en-US"/>
              </w:rPr>
              <w:pPrChange w:id="1263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264" w:author="Mary" w:date="2021-11-29T19:14:00Z">
              <w:r w:rsidRPr="00482983">
                <w:rPr>
                  <w:rFonts w:cstheme="minorHAnsi"/>
                  <w:lang w:val="en-US"/>
                </w:rPr>
                <w:t>20 (3.2)</w:t>
              </w:r>
            </w:ins>
          </w:p>
        </w:tc>
        <w:tc>
          <w:tcPr>
            <w:tcW w:w="1276" w:type="dxa"/>
            <w:shd w:val="clear" w:color="auto" w:fill="auto"/>
            <w:tcPrChange w:id="1265" w:author="Judy Baariu" w:date="2022-04-05T12:01:00Z">
              <w:tcPr>
                <w:tcW w:w="0" w:type="auto"/>
                <w:gridSpan w:val="2"/>
              </w:tcPr>
            </w:tcPrChange>
          </w:tcPr>
          <w:p w14:paraId="3D364ADE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6" w:author="Mary" w:date="2021-11-29T19:14:00Z"/>
                <w:rFonts w:cstheme="minorHAnsi"/>
                <w:lang w:val="en-US"/>
              </w:rPr>
              <w:pPrChange w:id="1267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268" w:author="Mary" w:date="2021-11-29T19:14:00Z">
              <w:r w:rsidRPr="00482983">
                <w:rPr>
                  <w:rFonts w:cstheme="minorHAnsi"/>
                  <w:lang w:val="en-US"/>
                </w:rPr>
                <w:t>360 (58.4)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26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66E2E9A2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70" w:author="Mary" w:date="2021-11-29T19:14:00Z"/>
                <w:rFonts w:cstheme="minorHAnsi"/>
                <w:lang w:val="en-US"/>
              </w:rPr>
              <w:pPrChange w:id="1271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272" w:author="Mary" w:date="2021-11-29T19:14:00Z">
              <w:r w:rsidRPr="00482983">
                <w:rPr>
                  <w:rFonts w:cstheme="minorHAnsi"/>
                  <w:lang w:val="en-US"/>
                </w:rPr>
                <w:t>173 (28.1)</w:t>
              </w:r>
            </w:ins>
          </w:p>
        </w:tc>
      </w:tr>
      <w:tr w:rsidR="005608C0" w:rsidRPr="003535FA" w14:paraId="32802CB6" w14:textId="77777777" w:rsidTr="004646A6">
        <w:tblPrEx>
          <w:tblW w:w="0" w:type="auto"/>
          <w:tblPrExChange w:id="127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274" w:author="Mary" w:date="2021-11-29T19:14:00Z"/>
          <w:trPrChange w:id="127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276" w:author="Judy Baariu" w:date="2022-04-05T12:01:00Z">
              <w:tcPr>
                <w:tcW w:w="0" w:type="auto"/>
                <w:gridSpan w:val="2"/>
              </w:tcPr>
            </w:tcPrChange>
          </w:tcPr>
          <w:p w14:paraId="21CB0F5E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277" w:author="Mary" w:date="2021-11-29T19:14:00Z"/>
                <w:rFonts w:cstheme="minorHAnsi"/>
                <w:b w:val="0"/>
                <w:bCs w:val="0"/>
                <w:rPrChange w:id="1278" w:author="Judy Baariu" w:date="2022-04-05T11:56:00Z">
                  <w:rPr>
                    <w:ins w:id="127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280" w:author="Judy Baariu" w:date="2022-04-05T12:01:00Z">
              <w:tcPr>
                <w:tcW w:w="3883" w:type="dxa"/>
                <w:noWrap/>
              </w:tcPr>
            </w:tcPrChange>
          </w:tcPr>
          <w:p w14:paraId="06195834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81" w:author="Mary" w:date="2021-11-29T19:14:00Z"/>
                <w:rFonts w:cstheme="minorHAnsi"/>
              </w:rPr>
            </w:pPr>
            <w:ins w:id="1282" w:author="Mary" w:date="2021-11-29T19:14:00Z">
              <w:r w:rsidRPr="00482983">
                <w:rPr>
                  <w:rFonts w:cstheme="minorHAnsi"/>
                </w:rPr>
                <w:t>As far as possible mental health services should be provided through community- based facilities.</w:t>
              </w:r>
            </w:ins>
          </w:p>
        </w:tc>
        <w:tc>
          <w:tcPr>
            <w:tcW w:w="1276" w:type="dxa"/>
            <w:shd w:val="clear" w:color="auto" w:fill="auto"/>
            <w:tcPrChange w:id="1283" w:author="Judy Baariu" w:date="2022-04-05T12:01:00Z">
              <w:tcPr>
                <w:tcW w:w="1277" w:type="dxa"/>
              </w:tcPr>
            </w:tcPrChange>
          </w:tcPr>
          <w:p w14:paraId="15596835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84" w:author="Mary" w:date="2021-11-29T19:14:00Z"/>
                <w:rFonts w:cstheme="minorHAnsi"/>
                <w:lang w:val="en-US"/>
              </w:rPr>
              <w:pPrChange w:id="128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286" w:author="Mary" w:date="2021-11-29T19:14:00Z">
              <w:r w:rsidRPr="00482983">
                <w:rPr>
                  <w:rFonts w:cstheme="minorHAnsi"/>
                  <w:lang w:val="en-US"/>
                </w:rPr>
                <w:t>359 (58.3)</w:t>
              </w:r>
            </w:ins>
          </w:p>
        </w:tc>
        <w:tc>
          <w:tcPr>
            <w:tcW w:w="1417" w:type="dxa"/>
            <w:shd w:val="clear" w:color="auto" w:fill="auto"/>
            <w:tcPrChange w:id="1287" w:author="Judy Baariu" w:date="2022-04-05T12:01:00Z">
              <w:tcPr>
                <w:tcW w:w="810" w:type="dxa"/>
              </w:tcPr>
            </w:tcPrChange>
          </w:tcPr>
          <w:p w14:paraId="21FF7E44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88" w:author="Mary" w:date="2021-11-29T19:14:00Z"/>
                <w:rFonts w:cstheme="minorHAnsi"/>
                <w:lang w:val="en-US"/>
              </w:rPr>
              <w:pPrChange w:id="128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290" w:author="Mary" w:date="2021-11-29T19:14:00Z">
              <w:r w:rsidRPr="00482983">
                <w:rPr>
                  <w:rFonts w:cstheme="minorHAnsi"/>
                  <w:lang w:val="en-US"/>
                </w:rPr>
                <w:t>219 (35.5)</w:t>
              </w:r>
            </w:ins>
          </w:p>
        </w:tc>
        <w:tc>
          <w:tcPr>
            <w:tcW w:w="1134" w:type="dxa"/>
            <w:shd w:val="clear" w:color="auto" w:fill="auto"/>
            <w:tcPrChange w:id="1291" w:author="Judy Baariu" w:date="2022-04-05T12:01:00Z">
              <w:tcPr>
                <w:tcW w:w="845" w:type="dxa"/>
              </w:tcPr>
            </w:tcPrChange>
          </w:tcPr>
          <w:p w14:paraId="619BB557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92" w:author="Mary" w:date="2021-11-29T19:14:00Z"/>
                <w:rFonts w:cstheme="minorHAnsi"/>
                <w:lang w:val="en-US"/>
              </w:rPr>
              <w:pPrChange w:id="129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294" w:author="Mary" w:date="2021-11-29T19:14:00Z">
              <w:r w:rsidRPr="00482983">
                <w:rPr>
                  <w:rFonts w:cstheme="minorHAnsi"/>
                  <w:lang w:val="en-US"/>
                </w:rPr>
                <w:t>3 (0.5)</w:t>
              </w:r>
            </w:ins>
          </w:p>
        </w:tc>
        <w:tc>
          <w:tcPr>
            <w:tcW w:w="1276" w:type="dxa"/>
            <w:shd w:val="clear" w:color="auto" w:fill="auto"/>
            <w:tcPrChange w:id="1295" w:author="Judy Baariu" w:date="2022-04-05T12:01:00Z">
              <w:tcPr>
                <w:tcW w:w="0" w:type="auto"/>
                <w:gridSpan w:val="2"/>
              </w:tcPr>
            </w:tcPrChange>
          </w:tcPr>
          <w:p w14:paraId="2D88C51D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96" w:author="Mary" w:date="2021-11-29T19:14:00Z"/>
                <w:rFonts w:cstheme="minorHAnsi"/>
                <w:lang w:val="en-US"/>
              </w:rPr>
              <w:pPrChange w:id="129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298" w:author="Mary" w:date="2021-11-29T19:14:00Z">
              <w:r w:rsidRPr="00482983">
                <w:rPr>
                  <w:rFonts w:cstheme="minorHAnsi"/>
                  <w:lang w:val="en-US"/>
                </w:rPr>
                <w:t>23 (3.7)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29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72FEC2B2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00" w:author="Mary" w:date="2021-11-29T19:14:00Z"/>
                <w:rFonts w:cstheme="minorHAnsi"/>
                <w:lang w:val="en-US"/>
              </w:rPr>
              <w:pPrChange w:id="130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302" w:author="Mary" w:date="2021-11-29T19:14:00Z">
              <w:r w:rsidRPr="00482983">
                <w:rPr>
                  <w:rFonts w:cstheme="minorHAnsi"/>
                  <w:lang w:val="en-US"/>
                </w:rPr>
                <w:t>12 (2.0)</w:t>
              </w:r>
            </w:ins>
          </w:p>
        </w:tc>
      </w:tr>
      <w:tr w:rsidR="005608C0" w:rsidRPr="003535FA" w14:paraId="6DFA3731" w14:textId="77777777" w:rsidTr="004646A6">
        <w:tblPrEx>
          <w:tblW w:w="0" w:type="auto"/>
          <w:tblPrExChange w:id="1303" w:author="Judy Baariu" w:date="2022-04-05T12:01:00Z">
            <w:tblPrEx>
              <w:tblW w:w="0" w:type="auto"/>
            </w:tblPrEx>
          </w:tblPrExChange>
        </w:tblPrEx>
        <w:trPr>
          <w:trHeight w:val="269"/>
          <w:ins w:id="1304" w:author="Mary" w:date="2021-11-29T19:14:00Z"/>
          <w:trPrChange w:id="130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306" w:author="Judy Baariu" w:date="2022-04-05T12:01:00Z">
              <w:tcPr>
                <w:tcW w:w="0" w:type="auto"/>
                <w:gridSpan w:val="2"/>
              </w:tcPr>
            </w:tcPrChange>
          </w:tcPr>
          <w:p w14:paraId="7A401A4E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307" w:author="Mary" w:date="2021-11-29T19:14:00Z"/>
                <w:rFonts w:cstheme="minorHAnsi"/>
                <w:b w:val="0"/>
                <w:bCs w:val="0"/>
                <w:rPrChange w:id="1308" w:author="Judy Baariu" w:date="2022-04-05T11:56:00Z">
                  <w:rPr>
                    <w:ins w:id="130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310" w:author="Judy Baariu" w:date="2022-04-05T12:01:00Z">
              <w:tcPr>
                <w:tcW w:w="3883" w:type="dxa"/>
                <w:noWrap/>
              </w:tcPr>
            </w:tcPrChange>
          </w:tcPr>
          <w:p w14:paraId="083E1A86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11" w:author="Mary" w:date="2021-11-29T19:14:00Z"/>
                <w:rFonts w:cstheme="minorHAnsi"/>
              </w:rPr>
            </w:pPr>
            <w:ins w:id="1312" w:author="Mary" w:date="2021-11-29T19:14:00Z">
              <w:r w:rsidRPr="00482983">
                <w:rPr>
                  <w:rFonts w:cstheme="minorHAnsi"/>
                </w:rPr>
                <w:t>Less emphasis should be placed on protecting the public from the mentally ill.</w:t>
              </w:r>
            </w:ins>
          </w:p>
        </w:tc>
        <w:tc>
          <w:tcPr>
            <w:tcW w:w="1276" w:type="dxa"/>
            <w:shd w:val="clear" w:color="auto" w:fill="auto"/>
            <w:tcPrChange w:id="1313" w:author="Judy Baariu" w:date="2022-04-05T12:01:00Z">
              <w:tcPr>
                <w:tcW w:w="1277" w:type="dxa"/>
              </w:tcPr>
            </w:tcPrChange>
          </w:tcPr>
          <w:p w14:paraId="518C47A4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14" w:author="Mary" w:date="2021-11-29T19:14:00Z"/>
                <w:rFonts w:cstheme="minorHAnsi"/>
                <w:lang w:val="en-US"/>
              </w:rPr>
              <w:pPrChange w:id="1315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316" w:author="Mary" w:date="2021-11-29T19:14:00Z">
              <w:r w:rsidRPr="00482983">
                <w:rPr>
                  <w:rFonts w:cstheme="minorHAnsi"/>
                  <w:lang w:val="en-US"/>
                </w:rPr>
                <w:t>260 (42.2)</w:t>
              </w:r>
            </w:ins>
          </w:p>
        </w:tc>
        <w:tc>
          <w:tcPr>
            <w:tcW w:w="1417" w:type="dxa"/>
            <w:shd w:val="clear" w:color="auto" w:fill="auto"/>
            <w:tcPrChange w:id="1317" w:author="Judy Baariu" w:date="2022-04-05T12:01:00Z">
              <w:tcPr>
                <w:tcW w:w="810" w:type="dxa"/>
              </w:tcPr>
            </w:tcPrChange>
          </w:tcPr>
          <w:p w14:paraId="0DA54AEE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18" w:author="Mary" w:date="2021-11-29T19:14:00Z"/>
                <w:rFonts w:cstheme="minorHAnsi"/>
                <w:lang w:val="en-US"/>
              </w:rPr>
              <w:pPrChange w:id="1319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320" w:author="Mary" w:date="2021-11-29T19:14:00Z">
              <w:r w:rsidRPr="00482983">
                <w:rPr>
                  <w:rFonts w:cstheme="minorHAnsi"/>
                  <w:lang w:val="en-US"/>
                </w:rPr>
                <w:t>285 (46.3)</w:t>
              </w:r>
            </w:ins>
          </w:p>
        </w:tc>
        <w:tc>
          <w:tcPr>
            <w:tcW w:w="1134" w:type="dxa"/>
            <w:shd w:val="clear" w:color="auto" w:fill="auto"/>
            <w:tcPrChange w:id="1321" w:author="Judy Baariu" w:date="2022-04-05T12:01:00Z">
              <w:tcPr>
                <w:tcW w:w="845" w:type="dxa"/>
              </w:tcPr>
            </w:tcPrChange>
          </w:tcPr>
          <w:p w14:paraId="1938329A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22" w:author="Mary" w:date="2021-11-29T19:14:00Z"/>
                <w:rFonts w:cstheme="minorHAnsi"/>
                <w:lang w:val="en-US"/>
              </w:rPr>
              <w:pPrChange w:id="1323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324" w:author="Mary" w:date="2021-11-29T19:14:00Z">
              <w:r w:rsidRPr="00482983">
                <w:rPr>
                  <w:rFonts w:cstheme="minorHAnsi"/>
                  <w:lang w:val="en-US"/>
                </w:rPr>
                <w:t>20 (3.2)</w:t>
              </w:r>
            </w:ins>
          </w:p>
        </w:tc>
        <w:tc>
          <w:tcPr>
            <w:tcW w:w="1276" w:type="dxa"/>
            <w:shd w:val="clear" w:color="auto" w:fill="auto"/>
            <w:tcPrChange w:id="1325" w:author="Judy Baariu" w:date="2022-04-05T12:01:00Z">
              <w:tcPr>
                <w:tcW w:w="0" w:type="auto"/>
                <w:gridSpan w:val="2"/>
              </w:tcPr>
            </w:tcPrChange>
          </w:tcPr>
          <w:p w14:paraId="1BFA02E2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26" w:author="Mary" w:date="2021-11-29T19:14:00Z"/>
                <w:rFonts w:cstheme="minorHAnsi"/>
                <w:lang w:val="en-US"/>
              </w:rPr>
              <w:pPrChange w:id="1327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328" w:author="Mary" w:date="2021-11-29T19:14:00Z">
              <w:r w:rsidRPr="00482983">
                <w:rPr>
                  <w:rFonts w:cstheme="minorHAnsi"/>
                  <w:lang w:val="en-US"/>
                </w:rPr>
                <w:t>45 (7.3)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32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614D4FC6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30" w:author="Mary" w:date="2021-11-29T19:14:00Z"/>
                <w:rFonts w:cstheme="minorHAnsi"/>
                <w:lang w:val="en-US"/>
              </w:rPr>
              <w:pPrChange w:id="1331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332" w:author="Mary" w:date="2021-11-29T19:14:00Z">
              <w:r w:rsidRPr="00482983">
                <w:rPr>
                  <w:rFonts w:cstheme="minorHAnsi"/>
                  <w:lang w:val="en-US"/>
                </w:rPr>
                <w:t>6 (1.0)</w:t>
              </w:r>
            </w:ins>
          </w:p>
        </w:tc>
      </w:tr>
      <w:tr w:rsidR="005608C0" w:rsidRPr="003535FA" w14:paraId="27CE6A81" w14:textId="77777777" w:rsidTr="004646A6">
        <w:tblPrEx>
          <w:tblW w:w="0" w:type="auto"/>
          <w:tblPrExChange w:id="133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334" w:author="Mary" w:date="2021-11-29T19:14:00Z"/>
          <w:trPrChange w:id="133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336" w:author="Judy Baariu" w:date="2022-04-05T12:01:00Z">
              <w:tcPr>
                <w:tcW w:w="0" w:type="auto"/>
                <w:gridSpan w:val="2"/>
              </w:tcPr>
            </w:tcPrChange>
          </w:tcPr>
          <w:p w14:paraId="332451F5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337" w:author="Mary" w:date="2021-11-29T19:14:00Z"/>
                <w:rFonts w:cstheme="minorHAnsi"/>
                <w:b w:val="0"/>
                <w:bCs w:val="0"/>
                <w:rPrChange w:id="1338" w:author="Judy Baariu" w:date="2022-04-05T11:56:00Z">
                  <w:rPr>
                    <w:ins w:id="133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340" w:author="Judy Baariu" w:date="2022-04-05T12:01:00Z">
              <w:tcPr>
                <w:tcW w:w="3883" w:type="dxa"/>
                <w:noWrap/>
              </w:tcPr>
            </w:tcPrChange>
          </w:tcPr>
          <w:p w14:paraId="1368E0EC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41" w:author="Mary" w:date="2021-11-29T19:14:00Z"/>
                <w:rFonts w:cstheme="minorHAnsi"/>
              </w:rPr>
            </w:pPr>
            <w:ins w:id="1342" w:author="Mary" w:date="2021-11-29T19:14:00Z">
              <w:r w:rsidRPr="00482983">
                <w:rPr>
                  <w:rFonts w:cstheme="minorHAnsi"/>
                </w:rPr>
                <w:t>Increased spending on mental health services is a waste of tax dollars.</w:t>
              </w:r>
            </w:ins>
          </w:p>
        </w:tc>
        <w:tc>
          <w:tcPr>
            <w:tcW w:w="1276" w:type="dxa"/>
            <w:shd w:val="clear" w:color="auto" w:fill="auto"/>
            <w:tcPrChange w:id="1343" w:author="Judy Baariu" w:date="2022-04-05T12:01:00Z">
              <w:tcPr>
                <w:tcW w:w="1277" w:type="dxa"/>
              </w:tcPr>
            </w:tcPrChange>
          </w:tcPr>
          <w:p w14:paraId="39898B10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44" w:author="Mary" w:date="2021-11-29T19:14:00Z"/>
                <w:rFonts w:cstheme="minorHAnsi"/>
                <w:lang w:val="en-US"/>
              </w:rPr>
              <w:pPrChange w:id="134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346" w:author="Mary" w:date="2021-11-29T19:14:00Z">
              <w:r w:rsidRPr="00482983">
                <w:rPr>
                  <w:rFonts w:cstheme="minorHAnsi"/>
                  <w:lang w:val="en-US"/>
                </w:rPr>
                <w:t>8 (1.3)</w:t>
              </w:r>
            </w:ins>
          </w:p>
        </w:tc>
        <w:tc>
          <w:tcPr>
            <w:tcW w:w="1417" w:type="dxa"/>
            <w:shd w:val="clear" w:color="auto" w:fill="auto"/>
            <w:tcPrChange w:id="1347" w:author="Judy Baariu" w:date="2022-04-05T12:01:00Z">
              <w:tcPr>
                <w:tcW w:w="810" w:type="dxa"/>
              </w:tcPr>
            </w:tcPrChange>
          </w:tcPr>
          <w:p w14:paraId="6CA8A9AB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48" w:author="Mary" w:date="2021-11-29T19:14:00Z"/>
                <w:rFonts w:cstheme="minorHAnsi"/>
                <w:lang w:val="en-US"/>
              </w:rPr>
              <w:pPrChange w:id="134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350" w:author="Mary" w:date="2021-11-29T19:14:00Z">
              <w:r w:rsidRPr="00482983">
                <w:rPr>
                  <w:rFonts w:cstheme="minorHAnsi"/>
                  <w:lang w:val="en-US"/>
                </w:rPr>
                <w:t>24 (3.9)</w:t>
              </w:r>
            </w:ins>
          </w:p>
        </w:tc>
        <w:tc>
          <w:tcPr>
            <w:tcW w:w="1134" w:type="dxa"/>
            <w:shd w:val="clear" w:color="auto" w:fill="auto"/>
            <w:tcPrChange w:id="1351" w:author="Judy Baariu" w:date="2022-04-05T12:01:00Z">
              <w:tcPr>
                <w:tcW w:w="845" w:type="dxa"/>
              </w:tcPr>
            </w:tcPrChange>
          </w:tcPr>
          <w:p w14:paraId="1D82028E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52" w:author="Mary" w:date="2021-11-29T19:14:00Z"/>
                <w:rFonts w:cstheme="minorHAnsi"/>
                <w:lang w:val="en-US"/>
              </w:rPr>
              <w:pPrChange w:id="135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354" w:author="Mary" w:date="2021-11-29T19:14:00Z">
              <w:r w:rsidRPr="00482983">
                <w:rPr>
                  <w:rFonts w:cstheme="minorHAnsi"/>
                  <w:lang w:val="en-US"/>
                </w:rPr>
                <w:t>18 (2.9)</w:t>
              </w:r>
            </w:ins>
          </w:p>
        </w:tc>
        <w:tc>
          <w:tcPr>
            <w:tcW w:w="1276" w:type="dxa"/>
            <w:shd w:val="clear" w:color="auto" w:fill="auto"/>
            <w:tcPrChange w:id="1355" w:author="Judy Baariu" w:date="2022-04-05T12:01:00Z">
              <w:tcPr>
                <w:tcW w:w="0" w:type="auto"/>
                <w:gridSpan w:val="2"/>
              </w:tcPr>
            </w:tcPrChange>
          </w:tcPr>
          <w:p w14:paraId="1FA8B7C3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56" w:author="Mary" w:date="2021-11-29T19:14:00Z"/>
                <w:rFonts w:cstheme="minorHAnsi"/>
                <w:lang w:val="en-US"/>
              </w:rPr>
              <w:pPrChange w:id="135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358" w:author="Mary" w:date="2021-11-29T19:14:00Z">
              <w:r w:rsidRPr="00482983">
                <w:rPr>
                  <w:rFonts w:cstheme="minorHAnsi"/>
                  <w:lang w:val="en-US"/>
                </w:rPr>
                <w:t>405 (65.8)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35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269E73D5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60" w:author="Mary" w:date="2021-11-29T19:14:00Z"/>
                <w:rFonts w:cstheme="minorHAnsi"/>
                <w:lang w:val="en-US"/>
              </w:rPr>
              <w:pPrChange w:id="136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362" w:author="Mary" w:date="2021-11-29T19:14:00Z">
              <w:r w:rsidRPr="00482983">
                <w:rPr>
                  <w:rFonts w:cstheme="minorHAnsi"/>
                  <w:lang w:val="en-US"/>
                </w:rPr>
                <w:t>161 (26.1)</w:t>
              </w:r>
            </w:ins>
          </w:p>
        </w:tc>
      </w:tr>
      <w:tr w:rsidR="005608C0" w:rsidRPr="003535FA" w14:paraId="5B3AC523" w14:textId="77777777" w:rsidTr="004646A6">
        <w:tblPrEx>
          <w:tblW w:w="0" w:type="auto"/>
          <w:tblPrExChange w:id="1363" w:author="Judy Baariu" w:date="2022-04-05T12:01:00Z">
            <w:tblPrEx>
              <w:tblW w:w="0" w:type="auto"/>
            </w:tblPrEx>
          </w:tblPrExChange>
        </w:tblPrEx>
        <w:trPr>
          <w:trHeight w:val="269"/>
          <w:ins w:id="1364" w:author="Mary" w:date="2021-11-29T19:14:00Z"/>
          <w:trPrChange w:id="136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366" w:author="Judy Baariu" w:date="2022-04-05T12:01:00Z">
              <w:tcPr>
                <w:tcW w:w="0" w:type="auto"/>
                <w:gridSpan w:val="2"/>
              </w:tcPr>
            </w:tcPrChange>
          </w:tcPr>
          <w:p w14:paraId="34D88C37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367" w:author="Mary" w:date="2021-11-29T19:14:00Z"/>
                <w:rFonts w:cstheme="minorHAnsi"/>
                <w:b w:val="0"/>
                <w:bCs w:val="0"/>
                <w:rPrChange w:id="1368" w:author="Judy Baariu" w:date="2022-04-05T11:56:00Z">
                  <w:rPr>
                    <w:ins w:id="136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370" w:author="Judy Baariu" w:date="2022-04-05T12:01:00Z">
              <w:tcPr>
                <w:tcW w:w="3883" w:type="dxa"/>
                <w:noWrap/>
              </w:tcPr>
            </w:tcPrChange>
          </w:tcPr>
          <w:p w14:paraId="7287DA0B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71" w:author="Mary" w:date="2021-11-29T19:14:00Z"/>
                <w:rFonts w:cstheme="minorHAnsi"/>
              </w:rPr>
            </w:pPr>
            <w:ins w:id="1372" w:author="Mary" w:date="2021-11-29T19:14:00Z">
              <w:r w:rsidRPr="00482983">
                <w:rPr>
                  <w:rFonts w:cstheme="minorHAnsi"/>
                </w:rPr>
                <w:t>No one has the right to exclude the mentally ill from their neighbourhood.</w:t>
              </w:r>
            </w:ins>
          </w:p>
        </w:tc>
        <w:tc>
          <w:tcPr>
            <w:tcW w:w="1276" w:type="dxa"/>
            <w:shd w:val="clear" w:color="auto" w:fill="auto"/>
            <w:tcPrChange w:id="1373" w:author="Judy Baariu" w:date="2022-04-05T12:01:00Z">
              <w:tcPr>
                <w:tcW w:w="1277" w:type="dxa"/>
              </w:tcPr>
            </w:tcPrChange>
          </w:tcPr>
          <w:p w14:paraId="60C4BD73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74" w:author="Mary" w:date="2021-11-29T19:14:00Z"/>
                <w:rFonts w:cstheme="minorHAnsi"/>
                <w:lang w:val="en-US"/>
              </w:rPr>
              <w:pPrChange w:id="1375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376" w:author="Mary" w:date="2021-11-29T19:14:00Z">
              <w:r w:rsidRPr="00482983">
                <w:rPr>
                  <w:rFonts w:cstheme="minorHAnsi"/>
                  <w:lang w:val="en-US"/>
                </w:rPr>
                <w:t>348 (56.5)</w:t>
              </w:r>
            </w:ins>
          </w:p>
        </w:tc>
        <w:tc>
          <w:tcPr>
            <w:tcW w:w="1417" w:type="dxa"/>
            <w:shd w:val="clear" w:color="auto" w:fill="auto"/>
            <w:tcPrChange w:id="1377" w:author="Judy Baariu" w:date="2022-04-05T12:01:00Z">
              <w:tcPr>
                <w:tcW w:w="810" w:type="dxa"/>
              </w:tcPr>
            </w:tcPrChange>
          </w:tcPr>
          <w:p w14:paraId="76A4BC84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78" w:author="Mary" w:date="2021-11-29T19:14:00Z"/>
                <w:rFonts w:cstheme="minorHAnsi"/>
                <w:lang w:val="en-US"/>
              </w:rPr>
              <w:pPrChange w:id="1379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380" w:author="Mary" w:date="2021-11-29T19:14:00Z">
              <w:r w:rsidRPr="00482983">
                <w:rPr>
                  <w:rFonts w:cstheme="minorHAnsi"/>
                  <w:lang w:val="en-US"/>
                </w:rPr>
                <w:t>234 (38.0)</w:t>
              </w:r>
            </w:ins>
          </w:p>
        </w:tc>
        <w:tc>
          <w:tcPr>
            <w:tcW w:w="1134" w:type="dxa"/>
            <w:shd w:val="clear" w:color="auto" w:fill="auto"/>
            <w:tcPrChange w:id="1381" w:author="Judy Baariu" w:date="2022-04-05T12:01:00Z">
              <w:tcPr>
                <w:tcW w:w="845" w:type="dxa"/>
              </w:tcPr>
            </w:tcPrChange>
          </w:tcPr>
          <w:p w14:paraId="28E108B1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82" w:author="Mary" w:date="2021-11-29T19:14:00Z"/>
                <w:rFonts w:cstheme="minorHAnsi"/>
                <w:lang w:val="en-US"/>
              </w:rPr>
              <w:pPrChange w:id="1383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384" w:author="Mary" w:date="2021-11-29T19:14:00Z">
              <w:r w:rsidRPr="00482983">
                <w:rPr>
                  <w:rFonts w:cstheme="minorHAnsi"/>
                  <w:lang w:val="en-US"/>
                </w:rPr>
                <w:t>7 (1.1)</w:t>
              </w:r>
            </w:ins>
          </w:p>
        </w:tc>
        <w:tc>
          <w:tcPr>
            <w:tcW w:w="1276" w:type="dxa"/>
            <w:shd w:val="clear" w:color="auto" w:fill="auto"/>
            <w:tcPrChange w:id="1385" w:author="Judy Baariu" w:date="2022-04-05T12:01:00Z">
              <w:tcPr>
                <w:tcW w:w="0" w:type="auto"/>
                <w:gridSpan w:val="2"/>
              </w:tcPr>
            </w:tcPrChange>
          </w:tcPr>
          <w:p w14:paraId="5C174823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86" w:author="Mary" w:date="2021-11-29T19:14:00Z"/>
                <w:rFonts w:cstheme="minorHAnsi"/>
                <w:lang w:val="en-US"/>
              </w:rPr>
              <w:pPrChange w:id="1387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388" w:author="Mary" w:date="2021-11-29T19:14:00Z">
              <w:r w:rsidRPr="00482983">
                <w:rPr>
                  <w:rFonts w:cstheme="minorHAnsi"/>
                  <w:lang w:val="en-US"/>
                </w:rPr>
                <w:t>21 (3.4)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38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04375EC1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90" w:author="Mary" w:date="2021-11-29T19:14:00Z"/>
                <w:rFonts w:cstheme="minorHAnsi"/>
                <w:lang w:val="en-US"/>
              </w:rPr>
              <w:pPrChange w:id="1391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392" w:author="Mary" w:date="2021-11-29T19:14:00Z">
              <w:r w:rsidRPr="00482983">
                <w:rPr>
                  <w:rFonts w:cstheme="minorHAnsi"/>
                  <w:lang w:val="en-US"/>
                </w:rPr>
                <w:t>6 (1.0)</w:t>
              </w:r>
            </w:ins>
          </w:p>
        </w:tc>
      </w:tr>
      <w:tr w:rsidR="005608C0" w:rsidRPr="003535FA" w14:paraId="15705096" w14:textId="77777777" w:rsidTr="004646A6">
        <w:tblPrEx>
          <w:tblW w:w="0" w:type="auto"/>
          <w:tblPrExChange w:id="139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394" w:author="Mary" w:date="2021-11-29T19:14:00Z"/>
          <w:trPrChange w:id="139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396" w:author="Judy Baariu" w:date="2022-04-05T12:01:00Z">
              <w:tcPr>
                <w:tcW w:w="0" w:type="auto"/>
                <w:gridSpan w:val="2"/>
              </w:tcPr>
            </w:tcPrChange>
          </w:tcPr>
          <w:p w14:paraId="78A9C44D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397" w:author="Mary" w:date="2021-11-29T19:14:00Z"/>
                <w:rFonts w:cstheme="minorHAnsi"/>
                <w:b w:val="0"/>
                <w:bCs w:val="0"/>
                <w:rPrChange w:id="1398" w:author="Judy Baariu" w:date="2022-04-05T11:56:00Z">
                  <w:rPr>
                    <w:ins w:id="139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400" w:author="Judy Baariu" w:date="2022-04-05T12:01:00Z">
              <w:tcPr>
                <w:tcW w:w="3883" w:type="dxa"/>
                <w:noWrap/>
              </w:tcPr>
            </w:tcPrChange>
          </w:tcPr>
          <w:p w14:paraId="23DCB017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01" w:author="Mary" w:date="2021-11-29T19:14:00Z"/>
                <w:rFonts w:cstheme="minorHAnsi"/>
              </w:rPr>
            </w:pPr>
            <w:ins w:id="1402" w:author="Mary" w:date="2021-11-29T19:14:00Z">
              <w:r w:rsidRPr="00482983">
                <w:rPr>
                  <w:rFonts w:cstheme="minorHAnsi"/>
                </w:rPr>
                <w:t>Having mental patients living within residential neighbourhoods might be good therapy, but the risks to residents are too great.</w:t>
              </w:r>
            </w:ins>
          </w:p>
        </w:tc>
        <w:tc>
          <w:tcPr>
            <w:tcW w:w="1276" w:type="dxa"/>
            <w:shd w:val="clear" w:color="auto" w:fill="auto"/>
            <w:tcPrChange w:id="1403" w:author="Judy Baariu" w:date="2022-04-05T12:01:00Z">
              <w:tcPr>
                <w:tcW w:w="1277" w:type="dxa"/>
              </w:tcPr>
            </w:tcPrChange>
          </w:tcPr>
          <w:p w14:paraId="645C2E68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04" w:author="Mary" w:date="2021-11-29T19:14:00Z"/>
                <w:rFonts w:cstheme="minorHAnsi"/>
                <w:lang w:val="en-US"/>
              </w:rPr>
              <w:pPrChange w:id="140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406" w:author="Mary" w:date="2021-11-29T19:14:00Z">
              <w:r w:rsidRPr="00482983">
                <w:rPr>
                  <w:rFonts w:cstheme="minorHAnsi"/>
                  <w:lang w:val="en-US"/>
                </w:rPr>
                <w:t>166 (27.0)</w:t>
              </w:r>
            </w:ins>
          </w:p>
        </w:tc>
        <w:tc>
          <w:tcPr>
            <w:tcW w:w="1417" w:type="dxa"/>
            <w:shd w:val="clear" w:color="auto" w:fill="auto"/>
            <w:tcPrChange w:id="1407" w:author="Judy Baariu" w:date="2022-04-05T12:01:00Z">
              <w:tcPr>
                <w:tcW w:w="810" w:type="dxa"/>
              </w:tcPr>
            </w:tcPrChange>
          </w:tcPr>
          <w:p w14:paraId="3F6D33A2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08" w:author="Mary" w:date="2021-11-29T19:14:00Z"/>
                <w:rFonts w:cstheme="minorHAnsi"/>
                <w:lang w:val="en-US"/>
              </w:rPr>
              <w:pPrChange w:id="140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410" w:author="Mary" w:date="2021-11-29T19:14:00Z">
              <w:r w:rsidRPr="00482983">
                <w:rPr>
                  <w:rFonts w:cstheme="minorHAnsi"/>
                  <w:lang w:val="en-US"/>
                </w:rPr>
                <w:t>212 (34.4)</w:t>
              </w:r>
            </w:ins>
          </w:p>
        </w:tc>
        <w:tc>
          <w:tcPr>
            <w:tcW w:w="1134" w:type="dxa"/>
            <w:shd w:val="clear" w:color="auto" w:fill="auto"/>
            <w:tcPrChange w:id="1411" w:author="Judy Baariu" w:date="2022-04-05T12:01:00Z">
              <w:tcPr>
                <w:tcW w:w="845" w:type="dxa"/>
              </w:tcPr>
            </w:tcPrChange>
          </w:tcPr>
          <w:p w14:paraId="5B629E40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12" w:author="Mary" w:date="2021-11-29T19:14:00Z"/>
                <w:rFonts w:cstheme="minorHAnsi"/>
                <w:lang w:val="en-US"/>
              </w:rPr>
              <w:pPrChange w:id="141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414" w:author="Mary" w:date="2021-11-29T19:14:00Z">
              <w:r w:rsidRPr="00482983">
                <w:rPr>
                  <w:rFonts w:cstheme="minorHAnsi"/>
                  <w:lang w:val="en-US"/>
                </w:rPr>
                <w:t>44 (7.1)</w:t>
              </w:r>
            </w:ins>
          </w:p>
        </w:tc>
        <w:tc>
          <w:tcPr>
            <w:tcW w:w="1276" w:type="dxa"/>
            <w:shd w:val="clear" w:color="auto" w:fill="auto"/>
            <w:tcPrChange w:id="1415" w:author="Judy Baariu" w:date="2022-04-05T12:01:00Z">
              <w:tcPr>
                <w:tcW w:w="0" w:type="auto"/>
                <w:gridSpan w:val="2"/>
              </w:tcPr>
            </w:tcPrChange>
          </w:tcPr>
          <w:p w14:paraId="715DD344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16" w:author="Mary" w:date="2021-11-29T19:14:00Z"/>
                <w:rFonts w:cstheme="minorHAnsi"/>
                <w:lang w:val="en-US"/>
              </w:rPr>
              <w:pPrChange w:id="141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418" w:author="Mary" w:date="2021-11-29T19:14:00Z">
              <w:r w:rsidRPr="00482983">
                <w:rPr>
                  <w:rFonts w:cstheme="minorHAnsi"/>
                  <w:lang w:val="en-US"/>
                </w:rPr>
                <w:t>164 (26.6)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41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377EC5A0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20" w:author="Mary" w:date="2021-11-29T19:14:00Z"/>
                <w:rFonts w:cstheme="minorHAnsi"/>
                <w:lang w:val="en-US"/>
              </w:rPr>
              <w:pPrChange w:id="142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422" w:author="Mary" w:date="2021-11-29T19:14:00Z">
              <w:r w:rsidRPr="00482983">
                <w:rPr>
                  <w:rFonts w:cstheme="minorHAnsi"/>
                  <w:lang w:val="en-US"/>
                </w:rPr>
                <w:t>30 (4.9)</w:t>
              </w:r>
            </w:ins>
          </w:p>
        </w:tc>
      </w:tr>
      <w:tr w:rsidR="005608C0" w:rsidRPr="003535FA" w14:paraId="5F1582C1" w14:textId="77777777" w:rsidTr="004646A6">
        <w:tblPrEx>
          <w:tblW w:w="0" w:type="auto"/>
          <w:tblPrExChange w:id="1423" w:author="Judy Baariu" w:date="2022-04-05T12:01:00Z">
            <w:tblPrEx>
              <w:tblW w:w="0" w:type="auto"/>
            </w:tblPrEx>
          </w:tblPrExChange>
        </w:tblPrEx>
        <w:trPr>
          <w:trHeight w:val="269"/>
          <w:ins w:id="1424" w:author="Mary" w:date="2021-11-29T19:14:00Z"/>
          <w:trPrChange w:id="142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426" w:author="Judy Baariu" w:date="2022-04-05T12:01:00Z">
              <w:tcPr>
                <w:tcW w:w="0" w:type="auto"/>
                <w:gridSpan w:val="2"/>
              </w:tcPr>
            </w:tcPrChange>
          </w:tcPr>
          <w:p w14:paraId="10D04C95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427" w:author="Mary" w:date="2021-11-29T19:14:00Z"/>
                <w:rFonts w:cstheme="minorHAnsi"/>
                <w:b w:val="0"/>
                <w:bCs w:val="0"/>
                <w:rPrChange w:id="1428" w:author="Judy Baariu" w:date="2022-04-05T11:56:00Z">
                  <w:rPr>
                    <w:ins w:id="142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430" w:author="Judy Baariu" w:date="2022-04-05T12:01:00Z">
              <w:tcPr>
                <w:tcW w:w="3883" w:type="dxa"/>
                <w:noWrap/>
              </w:tcPr>
            </w:tcPrChange>
          </w:tcPr>
          <w:p w14:paraId="2216AB8D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31" w:author="Mary" w:date="2021-11-29T19:14:00Z"/>
                <w:rFonts w:cstheme="minorHAnsi"/>
              </w:rPr>
            </w:pPr>
            <w:ins w:id="1432" w:author="Mary" w:date="2021-11-29T19:14:00Z">
              <w:r w:rsidRPr="00482983">
                <w:rPr>
                  <w:rFonts w:cstheme="minorHAnsi"/>
                </w:rPr>
                <w:t>Mental patients need the same kind of control and discipline as a young child.</w:t>
              </w:r>
            </w:ins>
          </w:p>
        </w:tc>
        <w:tc>
          <w:tcPr>
            <w:tcW w:w="1276" w:type="dxa"/>
            <w:shd w:val="clear" w:color="auto" w:fill="auto"/>
            <w:tcPrChange w:id="1433" w:author="Judy Baariu" w:date="2022-04-05T12:01:00Z">
              <w:tcPr>
                <w:tcW w:w="1277" w:type="dxa"/>
              </w:tcPr>
            </w:tcPrChange>
          </w:tcPr>
          <w:p w14:paraId="5ABFF545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34" w:author="Mary" w:date="2021-11-29T19:14:00Z"/>
                <w:rFonts w:cstheme="minorHAnsi"/>
                <w:lang w:val="en-US"/>
              </w:rPr>
              <w:pPrChange w:id="1435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436" w:author="Mary" w:date="2021-11-29T19:14:00Z">
              <w:r w:rsidRPr="00482983">
                <w:rPr>
                  <w:rFonts w:cstheme="minorHAnsi"/>
                  <w:lang w:val="en-US"/>
                </w:rPr>
                <w:t>188 (30.5)</w:t>
              </w:r>
            </w:ins>
          </w:p>
        </w:tc>
        <w:tc>
          <w:tcPr>
            <w:tcW w:w="1417" w:type="dxa"/>
            <w:shd w:val="clear" w:color="auto" w:fill="auto"/>
            <w:tcPrChange w:id="1437" w:author="Judy Baariu" w:date="2022-04-05T12:01:00Z">
              <w:tcPr>
                <w:tcW w:w="810" w:type="dxa"/>
              </w:tcPr>
            </w:tcPrChange>
          </w:tcPr>
          <w:p w14:paraId="113148FD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38" w:author="Mary" w:date="2021-11-29T19:14:00Z"/>
                <w:rFonts w:cstheme="minorHAnsi"/>
                <w:lang w:val="en-US"/>
              </w:rPr>
              <w:pPrChange w:id="1439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440" w:author="Mary" w:date="2021-11-29T19:14:00Z">
              <w:r w:rsidRPr="00482983">
                <w:rPr>
                  <w:rFonts w:cstheme="minorHAnsi"/>
                  <w:lang w:val="en-US"/>
                </w:rPr>
                <w:t>237 (38.5)</w:t>
              </w:r>
            </w:ins>
          </w:p>
        </w:tc>
        <w:tc>
          <w:tcPr>
            <w:tcW w:w="1134" w:type="dxa"/>
            <w:shd w:val="clear" w:color="auto" w:fill="auto"/>
            <w:tcPrChange w:id="1441" w:author="Judy Baariu" w:date="2022-04-05T12:01:00Z">
              <w:tcPr>
                <w:tcW w:w="845" w:type="dxa"/>
              </w:tcPr>
            </w:tcPrChange>
          </w:tcPr>
          <w:p w14:paraId="2AC9BB1F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42" w:author="Mary" w:date="2021-11-29T19:14:00Z"/>
                <w:rFonts w:cstheme="minorHAnsi"/>
                <w:lang w:val="en-US"/>
              </w:rPr>
              <w:pPrChange w:id="1443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444" w:author="Mary" w:date="2021-11-29T19:14:00Z">
              <w:r w:rsidRPr="00482983">
                <w:rPr>
                  <w:rFonts w:cstheme="minorHAnsi"/>
                  <w:lang w:val="en-US"/>
                </w:rPr>
                <w:t>17 (2.8)</w:t>
              </w:r>
            </w:ins>
          </w:p>
        </w:tc>
        <w:tc>
          <w:tcPr>
            <w:tcW w:w="1276" w:type="dxa"/>
            <w:shd w:val="clear" w:color="auto" w:fill="auto"/>
            <w:tcPrChange w:id="1445" w:author="Judy Baariu" w:date="2022-04-05T12:01:00Z">
              <w:tcPr>
                <w:tcW w:w="0" w:type="auto"/>
                <w:gridSpan w:val="2"/>
              </w:tcPr>
            </w:tcPrChange>
          </w:tcPr>
          <w:p w14:paraId="181C6A5B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46" w:author="Mary" w:date="2021-11-29T19:14:00Z"/>
                <w:rFonts w:cstheme="minorHAnsi"/>
                <w:lang w:val="en-US"/>
              </w:rPr>
              <w:pPrChange w:id="1447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448" w:author="Mary" w:date="2021-11-29T19:14:00Z">
              <w:r w:rsidRPr="00482983">
                <w:rPr>
                  <w:rFonts w:cstheme="minorHAnsi"/>
                  <w:lang w:val="en-US"/>
                </w:rPr>
                <w:t>148 (24.0)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44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1528F396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50" w:author="Mary" w:date="2021-11-29T19:14:00Z"/>
                <w:rFonts w:cstheme="minorHAnsi"/>
                <w:lang w:val="en-US"/>
              </w:rPr>
              <w:pPrChange w:id="1451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452" w:author="Mary" w:date="2021-11-29T19:14:00Z">
              <w:r w:rsidRPr="00482983">
                <w:rPr>
                  <w:rFonts w:cstheme="minorHAnsi"/>
                  <w:lang w:val="en-US"/>
                </w:rPr>
                <w:t>26 (4.2)</w:t>
              </w:r>
            </w:ins>
          </w:p>
        </w:tc>
      </w:tr>
      <w:tr w:rsidR="005608C0" w:rsidRPr="003535FA" w14:paraId="0BF0FB4F" w14:textId="77777777" w:rsidTr="004646A6">
        <w:tblPrEx>
          <w:tblW w:w="0" w:type="auto"/>
          <w:tblPrExChange w:id="145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454" w:author="Mary" w:date="2021-11-29T19:14:00Z"/>
          <w:trPrChange w:id="145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456" w:author="Judy Baariu" w:date="2022-04-05T12:01:00Z">
              <w:tcPr>
                <w:tcW w:w="0" w:type="auto"/>
                <w:gridSpan w:val="2"/>
              </w:tcPr>
            </w:tcPrChange>
          </w:tcPr>
          <w:p w14:paraId="574607F8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457" w:author="Mary" w:date="2021-11-29T19:14:00Z"/>
                <w:rFonts w:cstheme="minorHAnsi"/>
                <w:b w:val="0"/>
                <w:bCs w:val="0"/>
                <w:rPrChange w:id="1458" w:author="Judy Baariu" w:date="2022-04-05T11:56:00Z">
                  <w:rPr>
                    <w:ins w:id="145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460" w:author="Judy Baariu" w:date="2022-04-05T12:01:00Z">
              <w:tcPr>
                <w:tcW w:w="3883" w:type="dxa"/>
                <w:noWrap/>
              </w:tcPr>
            </w:tcPrChange>
          </w:tcPr>
          <w:p w14:paraId="34AC977A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61" w:author="Mary" w:date="2021-11-29T19:14:00Z"/>
                <w:rFonts w:cstheme="minorHAnsi"/>
              </w:rPr>
            </w:pPr>
            <w:ins w:id="1462" w:author="Mary" w:date="2021-11-29T19:14:00Z">
              <w:r w:rsidRPr="00482983">
                <w:rPr>
                  <w:rFonts w:cstheme="minorHAnsi"/>
                </w:rPr>
                <w:t>We need to adopt a far more tolerant attitude toward the mentally ill in our society.</w:t>
              </w:r>
            </w:ins>
          </w:p>
        </w:tc>
        <w:tc>
          <w:tcPr>
            <w:tcW w:w="1276" w:type="dxa"/>
            <w:shd w:val="clear" w:color="auto" w:fill="auto"/>
            <w:tcPrChange w:id="1463" w:author="Judy Baariu" w:date="2022-04-05T12:01:00Z">
              <w:tcPr>
                <w:tcW w:w="1277" w:type="dxa"/>
              </w:tcPr>
            </w:tcPrChange>
          </w:tcPr>
          <w:p w14:paraId="5C3BE9C0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64" w:author="Mary" w:date="2021-11-29T19:14:00Z"/>
                <w:rFonts w:cstheme="minorHAnsi"/>
                <w:lang w:val="en-US"/>
              </w:rPr>
              <w:pPrChange w:id="146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466" w:author="Mary" w:date="2021-11-29T19:14:00Z">
              <w:r w:rsidRPr="00482983">
                <w:rPr>
                  <w:rFonts w:cstheme="minorHAnsi"/>
                  <w:lang w:val="en-US"/>
                </w:rPr>
                <w:t>347 (56.3)</w:t>
              </w:r>
            </w:ins>
          </w:p>
        </w:tc>
        <w:tc>
          <w:tcPr>
            <w:tcW w:w="1417" w:type="dxa"/>
            <w:shd w:val="clear" w:color="auto" w:fill="auto"/>
            <w:tcPrChange w:id="1467" w:author="Judy Baariu" w:date="2022-04-05T12:01:00Z">
              <w:tcPr>
                <w:tcW w:w="810" w:type="dxa"/>
              </w:tcPr>
            </w:tcPrChange>
          </w:tcPr>
          <w:p w14:paraId="01836111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68" w:author="Mary" w:date="2021-11-29T19:14:00Z"/>
                <w:rFonts w:cstheme="minorHAnsi"/>
                <w:lang w:val="en-US"/>
              </w:rPr>
              <w:pPrChange w:id="146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470" w:author="Mary" w:date="2021-11-29T19:14:00Z">
              <w:r w:rsidRPr="00482983">
                <w:rPr>
                  <w:rFonts w:cstheme="minorHAnsi"/>
                  <w:lang w:val="en-US"/>
                </w:rPr>
                <w:t>255 (41.4)</w:t>
              </w:r>
            </w:ins>
          </w:p>
        </w:tc>
        <w:tc>
          <w:tcPr>
            <w:tcW w:w="1134" w:type="dxa"/>
            <w:shd w:val="clear" w:color="auto" w:fill="auto"/>
            <w:tcPrChange w:id="1471" w:author="Judy Baariu" w:date="2022-04-05T12:01:00Z">
              <w:tcPr>
                <w:tcW w:w="845" w:type="dxa"/>
              </w:tcPr>
            </w:tcPrChange>
          </w:tcPr>
          <w:p w14:paraId="282F7563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72" w:author="Mary" w:date="2021-11-29T19:14:00Z"/>
                <w:rFonts w:cstheme="minorHAnsi"/>
                <w:lang w:val="en-US"/>
              </w:rPr>
              <w:pPrChange w:id="147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474" w:author="Mary" w:date="2021-11-29T19:14:00Z">
              <w:r w:rsidRPr="00482983">
                <w:rPr>
                  <w:rFonts w:cstheme="minorHAnsi"/>
                  <w:lang w:val="en-US"/>
                </w:rPr>
                <w:t>9 (1.5)</w:t>
              </w:r>
            </w:ins>
          </w:p>
        </w:tc>
        <w:tc>
          <w:tcPr>
            <w:tcW w:w="1276" w:type="dxa"/>
            <w:shd w:val="clear" w:color="auto" w:fill="auto"/>
            <w:tcPrChange w:id="1475" w:author="Judy Baariu" w:date="2022-04-05T12:01:00Z">
              <w:tcPr>
                <w:tcW w:w="0" w:type="auto"/>
                <w:gridSpan w:val="2"/>
              </w:tcPr>
            </w:tcPrChange>
          </w:tcPr>
          <w:p w14:paraId="3FB710E3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76" w:author="Mary" w:date="2021-11-29T19:14:00Z"/>
                <w:rFonts w:cstheme="minorHAnsi"/>
                <w:lang w:val="en-US"/>
              </w:rPr>
              <w:pPrChange w:id="147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478" w:author="Mary" w:date="2021-11-29T19:14:00Z">
              <w:r w:rsidRPr="00482983">
                <w:rPr>
                  <w:rFonts w:cstheme="minorHAnsi"/>
                  <w:lang w:val="en-US"/>
                </w:rPr>
                <w:t>5 (0.8)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47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6D0FA31A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80" w:author="Mary" w:date="2021-11-29T19:14:00Z"/>
                <w:rFonts w:cstheme="minorHAnsi"/>
                <w:lang w:val="en-US"/>
              </w:rPr>
              <w:pPrChange w:id="148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482" w:author="Mary" w:date="2021-11-29T19:14:00Z">
              <w:r w:rsidRPr="00482983">
                <w:rPr>
                  <w:rFonts w:cstheme="minorHAnsi"/>
                  <w:lang w:val="en-US"/>
                </w:rPr>
                <w:t>-</w:t>
              </w:r>
            </w:ins>
          </w:p>
        </w:tc>
      </w:tr>
      <w:tr w:rsidR="005608C0" w:rsidRPr="003535FA" w14:paraId="2D33BEA3" w14:textId="77777777" w:rsidTr="004646A6">
        <w:tblPrEx>
          <w:tblW w:w="0" w:type="auto"/>
          <w:tblPrExChange w:id="1483" w:author="Judy Baariu" w:date="2022-04-05T12:01:00Z">
            <w:tblPrEx>
              <w:tblW w:w="0" w:type="auto"/>
            </w:tblPrEx>
          </w:tblPrExChange>
        </w:tblPrEx>
        <w:trPr>
          <w:trHeight w:val="269"/>
          <w:ins w:id="1484" w:author="Mary" w:date="2021-11-29T19:14:00Z"/>
          <w:trPrChange w:id="148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486" w:author="Judy Baariu" w:date="2022-04-05T12:01:00Z">
              <w:tcPr>
                <w:tcW w:w="0" w:type="auto"/>
                <w:gridSpan w:val="2"/>
              </w:tcPr>
            </w:tcPrChange>
          </w:tcPr>
          <w:p w14:paraId="36E5B7AD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487" w:author="Mary" w:date="2021-11-29T19:14:00Z"/>
                <w:rFonts w:cstheme="minorHAnsi"/>
                <w:b w:val="0"/>
                <w:bCs w:val="0"/>
                <w:rPrChange w:id="1488" w:author="Judy Baariu" w:date="2022-04-05T11:56:00Z">
                  <w:rPr>
                    <w:ins w:id="148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490" w:author="Judy Baariu" w:date="2022-04-05T12:01:00Z">
              <w:tcPr>
                <w:tcW w:w="3883" w:type="dxa"/>
                <w:noWrap/>
              </w:tcPr>
            </w:tcPrChange>
          </w:tcPr>
          <w:p w14:paraId="25C4479C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91" w:author="Mary" w:date="2021-11-29T19:14:00Z"/>
                <w:rFonts w:cstheme="minorHAnsi"/>
              </w:rPr>
            </w:pPr>
            <w:ins w:id="1492" w:author="Mary" w:date="2021-11-29T19:14:00Z">
              <w:r w:rsidRPr="00482983">
                <w:rPr>
                  <w:rFonts w:cstheme="minorHAnsi"/>
                </w:rPr>
                <w:t>I would not want to live next door to someone who has been mentally ill.</w:t>
              </w:r>
            </w:ins>
          </w:p>
        </w:tc>
        <w:tc>
          <w:tcPr>
            <w:tcW w:w="1276" w:type="dxa"/>
            <w:shd w:val="clear" w:color="auto" w:fill="auto"/>
            <w:tcPrChange w:id="1493" w:author="Judy Baariu" w:date="2022-04-05T12:01:00Z">
              <w:tcPr>
                <w:tcW w:w="1277" w:type="dxa"/>
              </w:tcPr>
            </w:tcPrChange>
          </w:tcPr>
          <w:p w14:paraId="75FBE464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94" w:author="Mary" w:date="2021-11-29T19:14:00Z"/>
                <w:rFonts w:cstheme="minorHAnsi"/>
                <w:lang w:val="en-US"/>
              </w:rPr>
              <w:pPrChange w:id="1495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496" w:author="Mary" w:date="2021-11-29T19:14:00Z">
              <w:r w:rsidRPr="00482983">
                <w:rPr>
                  <w:rFonts w:cstheme="minorHAnsi"/>
                  <w:lang w:val="en-US"/>
                </w:rPr>
                <w:t>8 (1.3)</w:t>
              </w:r>
            </w:ins>
          </w:p>
        </w:tc>
        <w:tc>
          <w:tcPr>
            <w:tcW w:w="1417" w:type="dxa"/>
            <w:shd w:val="clear" w:color="auto" w:fill="auto"/>
            <w:tcPrChange w:id="1497" w:author="Judy Baariu" w:date="2022-04-05T12:01:00Z">
              <w:tcPr>
                <w:tcW w:w="810" w:type="dxa"/>
              </w:tcPr>
            </w:tcPrChange>
          </w:tcPr>
          <w:p w14:paraId="5B75BD6C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98" w:author="Mary" w:date="2021-11-29T19:14:00Z"/>
                <w:rFonts w:cstheme="minorHAnsi"/>
                <w:lang w:val="en-US"/>
              </w:rPr>
              <w:pPrChange w:id="1499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500" w:author="Mary" w:date="2021-11-29T19:14:00Z">
              <w:r w:rsidRPr="00482983">
                <w:rPr>
                  <w:rFonts w:cstheme="minorHAnsi"/>
                  <w:lang w:val="en-US"/>
                </w:rPr>
                <w:t>26 (4.2)</w:t>
              </w:r>
            </w:ins>
          </w:p>
        </w:tc>
        <w:tc>
          <w:tcPr>
            <w:tcW w:w="1134" w:type="dxa"/>
            <w:shd w:val="clear" w:color="auto" w:fill="auto"/>
            <w:tcPrChange w:id="1501" w:author="Judy Baariu" w:date="2022-04-05T12:01:00Z">
              <w:tcPr>
                <w:tcW w:w="845" w:type="dxa"/>
              </w:tcPr>
            </w:tcPrChange>
          </w:tcPr>
          <w:p w14:paraId="4EF0C40E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02" w:author="Mary" w:date="2021-11-29T19:14:00Z"/>
                <w:rFonts w:cstheme="minorHAnsi"/>
                <w:lang w:val="en-US"/>
              </w:rPr>
              <w:pPrChange w:id="1503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504" w:author="Mary" w:date="2021-11-29T19:14:00Z">
              <w:r w:rsidRPr="00482983">
                <w:rPr>
                  <w:rFonts w:cstheme="minorHAnsi"/>
                  <w:lang w:val="en-US"/>
                </w:rPr>
                <w:t>22 (3.6)</w:t>
              </w:r>
            </w:ins>
          </w:p>
        </w:tc>
        <w:tc>
          <w:tcPr>
            <w:tcW w:w="1276" w:type="dxa"/>
            <w:shd w:val="clear" w:color="auto" w:fill="auto"/>
            <w:tcPrChange w:id="1505" w:author="Judy Baariu" w:date="2022-04-05T12:01:00Z">
              <w:tcPr>
                <w:tcW w:w="0" w:type="auto"/>
                <w:gridSpan w:val="2"/>
              </w:tcPr>
            </w:tcPrChange>
          </w:tcPr>
          <w:p w14:paraId="059E358A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06" w:author="Mary" w:date="2021-11-29T19:14:00Z"/>
                <w:rFonts w:cstheme="minorHAnsi"/>
                <w:lang w:val="en-US"/>
              </w:rPr>
              <w:pPrChange w:id="1507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508" w:author="Mary" w:date="2021-11-29T19:14:00Z">
              <w:r w:rsidRPr="00482983">
                <w:rPr>
                  <w:rFonts w:cstheme="minorHAnsi"/>
                  <w:lang w:val="en-US"/>
                </w:rPr>
                <w:t>421 (68.3)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50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2178AA8E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10" w:author="Mary" w:date="2021-11-29T19:14:00Z"/>
                <w:rFonts w:cstheme="minorHAnsi"/>
                <w:lang w:val="en-US"/>
              </w:rPr>
              <w:pPrChange w:id="1511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512" w:author="Mary" w:date="2021-11-29T19:14:00Z">
              <w:r w:rsidRPr="00482983">
                <w:rPr>
                  <w:rFonts w:cstheme="minorHAnsi"/>
                  <w:lang w:val="en-US"/>
                </w:rPr>
                <w:t>139 (22.6)</w:t>
              </w:r>
            </w:ins>
          </w:p>
        </w:tc>
      </w:tr>
      <w:tr w:rsidR="005608C0" w:rsidRPr="003535FA" w14:paraId="37362CD0" w14:textId="77777777" w:rsidTr="004646A6">
        <w:tblPrEx>
          <w:tblW w:w="0" w:type="auto"/>
          <w:tblPrExChange w:id="151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514" w:author="Mary" w:date="2021-11-29T19:14:00Z"/>
          <w:trPrChange w:id="151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516" w:author="Judy Baariu" w:date="2022-04-05T12:01:00Z">
              <w:tcPr>
                <w:tcW w:w="0" w:type="auto"/>
                <w:gridSpan w:val="2"/>
              </w:tcPr>
            </w:tcPrChange>
          </w:tcPr>
          <w:p w14:paraId="35253DC5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517" w:author="Mary" w:date="2021-11-29T19:14:00Z"/>
                <w:rFonts w:cstheme="minorHAnsi"/>
                <w:b w:val="0"/>
                <w:bCs w:val="0"/>
                <w:rPrChange w:id="1518" w:author="Judy Baariu" w:date="2022-04-05T11:56:00Z">
                  <w:rPr>
                    <w:ins w:id="151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520" w:author="Judy Baariu" w:date="2022-04-05T12:01:00Z">
              <w:tcPr>
                <w:tcW w:w="3883" w:type="dxa"/>
                <w:noWrap/>
              </w:tcPr>
            </w:tcPrChange>
          </w:tcPr>
          <w:p w14:paraId="70BF7E23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21" w:author="Mary" w:date="2021-11-29T19:14:00Z"/>
                <w:rFonts w:cstheme="minorHAnsi"/>
              </w:rPr>
            </w:pPr>
            <w:ins w:id="1522" w:author="Mary" w:date="2021-11-29T19:14:00Z">
              <w:r w:rsidRPr="00482983">
                <w:rPr>
                  <w:rFonts w:cstheme="minorHAnsi"/>
                </w:rPr>
                <w:t>Residents should accept the location of mental health facilities in their neighbourhood to serve the needs of the local community.</w:t>
              </w:r>
            </w:ins>
          </w:p>
        </w:tc>
        <w:tc>
          <w:tcPr>
            <w:tcW w:w="1276" w:type="dxa"/>
            <w:shd w:val="clear" w:color="auto" w:fill="auto"/>
            <w:tcPrChange w:id="1523" w:author="Judy Baariu" w:date="2022-04-05T12:01:00Z">
              <w:tcPr>
                <w:tcW w:w="1277" w:type="dxa"/>
              </w:tcPr>
            </w:tcPrChange>
          </w:tcPr>
          <w:p w14:paraId="7D57012B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24" w:author="Mary" w:date="2021-11-29T19:14:00Z"/>
                <w:rFonts w:cstheme="minorHAnsi"/>
                <w:lang w:val="en-US"/>
              </w:rPr>
              <w:pPrChange w:id="152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526" w:author="Mary" w:date="2021-11-29T19:14:00Z">
              <w:r w:rsidRPr="00482983">
                <w:rPr>
                  <w:rFonts w:cstheme="minorHAnsi"/>
                  <w:lang w:val="en-US"/>
                </w:rPr>
                <w:t>313 (50.8)</w:t>
              </w:r>
            </w:ins>
          </w:p>
        </w:tc>
        <w:tc>
          <w:tcPr>
            <w:tcW w:w="1417" w:type="dxa"/>
            <w:shd w:val="clear" w:color="auto" w:fill="auto"/>
            <w:tcPrChange w:id="1527" w:author="Judy Baariu" w:date="2022-04-05T12:01:00Z">
              <w:tcPr>
                <w:tcW w:w="810" w:type="dxa"/>
              </w:tcPr>
            </w:tcPrChange>
          </w:tcPr>
          <w:p w14:paraId="0DD4C396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28" w:author="Mary" w:date="2021-11-29T19:14:00Z"/>
                <w:rFonts w:cstheme="minorHAnsi"/>
                <w:lang w:val="en-US"/>
              </w:rPr>
              <w:pPrChange w:id="152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530" w:author="Mary" w:date="2021-11-29T19:14:00Z">
              <w:r w:rsidRPr="00482983">
                <w:rPr>
                  <w:rFonts w:cstheme="minorHAnsi"/>
                  <w:lang w:val="en-US"/>
                </w:rPr>
                <w:t>275 (44.6)</w:t>
              </w:r>
            </w:ins>
          </w:p>
        </w:tc>
        <w:tc>
          <w:tcPr>
            <w:tcW w:w="1134" w:type="dxa"/>
            <w:shd w:val="clear" w:color="auto" w:fill="auto"/>
            <w:tcPrChange w:id="1531" w:author="Judy Baariu" w:date="2022-04-05T12:01:00Z">
              <w:tcPr>
                <w:tcW w:w="845" w:type="dxa"/>
              </w:tcPr>
            </w:tcPrChange>
          </w:tcPr>
          <w:p w14:paraId="366019CD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32" w:author="Mary" w:date="2021-11-29T19:14:00Z"/>
                <w:rFonts w:cstheme="minorHAnsi"/>
                <w:lang w:val="en-US"/>
              </w:rPr>
              <w:pPrChange w:id="153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534" w:author="Mary" w:date="2021-11-29T19:14:00Z">
              <w:r w:rsidRPr="00482983">
                <w:rPr>
                  <w:rFonts w:cstheme="minorHAnsi"/>
                  <w:lang w:val="en-US"/>
                </w:rPr>
                <w:t>9 (1.5)</w:t>
              </w:r>
            </w:ins>
          </w:p>
        </w:tc>
        <w:tc>
          <w:tcPr>
            <w:tcW w:w="1276" w:type="dxa"/>
            <w:shd w:val="clear" w:color="auto" w:fill="auto"/>
            <w:tcPrChange w:id="1535" w:author="Judy Baariu" w:date="2022-04-05T12:01:00Z">
              <w:tcPr>
                <w:tcW w:w="0" w:type="auto"/>
                <w:gridSpan w:val="2"/>
              </w:tcPr>
            </w:tcPrChange>
          </w:tcPr>
          <w:p w14:paraId="1FCA8BD1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36" w:author="Mary" w:date="2021-11-29T19:14:00Z"/>
                <w:rFonts w:cstheme="minorHAnsi"/>
                <w:lang w:val="en-US"/>
              </w:rPr>
              <w:pPrChange w:id="153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538" w:author="Mary" w:date="2021-11-29T19:14:00Z">
              <w:r w:rsidRPr="00482983">
                <w:rPr>
                  <w:rFonts w:cstheme="minorHAnsi"/>
                  <w:lang w:val="en-US"/>
                </w:rPr>
                <w:t>16 (2.6)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53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38628933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40" w:author="Mary" w:date="2021-11-29T19:14:00Z"/>
                <w:rFonts w:cstheme="minorHAnsi"/>
                <w:lang w:val="en-US"/>
              </w:rPr>
              <w:pPrChange w:id="154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542" w:author="Mary" w:date="2021-11-29T19:14:00Z">
              <w:r w:rsidRPr="00482983">
                <w:rPr>
                  <w:rFonts w:cstheme="minorHAnsi"/>
                  <w:lang w:val="en-US"/>
                </w:rPr>
                <w:t>3 (0.5)</w:t>
              </w:r>
            </w:ins>
          </w:p>
        </w:tc>
      </w:tr>
      <w:tr w:rsidR="005608C0" w:rsidRPr="003535FA" w14:paraId="18764166" w14:textId="77777777" w:rsidTr="004646A6">
        <w:tblPrEx>
          <w:tblW w:w="0" w:type="auto"/>
          <w:tblPrExChange w:id="1543" w:author="Judy Baariu" w:date="2022-04-05T12:01:00Z">
            <w:tblPrEx>
              <w:tblW w:w="0" w:type="auto"/>
            </w:tblPrEx>
          </w:tblPrExChange>
        </w:tblPrEx>
        <w:trPr>
          <w:trHeight w:val="269"/>
          <w:ins w:id="1544" w:author="Mary" w:date="2021-11-29T19:14:00Z"/>
          <w:trPrChange w:id="154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546" w:author="Judy Baariu" w:date="2022-04-05T12:01:00Z">
              <w:tcPr>
                <w:tcW w:w="0" w:type="auto"/>
                <w:gridSpan w:val="2"/>
              </w:tcPr>
            </w:tcPrChange>
          </w:tcPr>
          <w:p w14:paraId="346205C0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547" w:author="Mary" w:date="2021-11-29T19:14:00Z"/>
                <w:rFonts w:cstheme="minorHAnsi"/>
                <w:b w:val="0"/>
                <w:bCs w:val="0"/>
                <w:rPrChange w:id="1548" w:author="Judy Baariu" w:date="2022-04-05T11:56:00Z">
                  <w:rPr>
                    <w:ins w:id="154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550" w:author="Judy Baariu" w:date="2022-04-05T12:01:00Z">
              <w:tcPr>
                <w:tcW w:w="3883" w:type="dxa"/>
                <w:noWrap/>
              </w:tcPr>
            </w:tcPrChange>
          </w:tcPr>
          <w:p w14:paraId="2F835697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51" w:author="Mary" w:date="2021-11-29T19:14:00Z"/>
                <w:rFonts w:cstheme="minorHAnsi"/>
              </w:rPr>
            </w:pPr>
            <w:ins w:id="1552" w:author="Mary" w:date="2021-11-29T19:14:00Z">
              <w:r w:rsidRPr="00482983">
                <w:rPr>
                  <w:rFonts w:cstheme="minorHAnsi"/>
                </w:rPr>
                <w:t>The mentally ill should not be treated as outcasts of society.</w:t>
              </w:r>
            </w:ins>
          </w:p>
        </w:tc>
        <w:tc>
          <w:tcPr>
            <w:tcW w:w="1276" w:type="dxa"/>
            <w:shd w:val="clear" w:color="auto" w:fill="auto"/>
            <w:tcPrChange w:id="1553" w:author="Judy Baariu" w:date="2022-04-05T12:01:00Z">
              <w:tcPr>
                <w:tcW w:w="1277" w:type="dxa"/>
              </w:tcPr>
            </w:tcPrChange>
          </w:tcPr>
          <w:p w14:paraId="5C9DAF67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54" w:author="Mary" w:date="2021-11-29T19:14:00Z"/>
                <w:rFonts w:cstheme="minorHAnsi"/>
                <w:lang w:val="en-US"/>
              </w:rPr>
              <w:pPrChange w:id="1555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556" w:author="Mary" w:date="2021-11-29T19:14:00Z">
              <w:r w:rsidRPr="00482983">
                <w:rPr>
                  <w:rFonts w:cstheme="minorHAnsi"/>
                  <w:lang w:val="en-US"/>
                </w:rPr>
                <w:t>307 (49.8)</w:t>
              </w:r>
            </w:ins>
          </w:p>
        </w:tc>
        <w:tc>
          <w:tcPr>
            <w:tcW w:w="1417" w:type="dxa"/>
            <w:shd w:val="clear" w:color="auto" w:fill="auto"/>
            <w:tcPrChange w:id="1557" w:author="Judy Baariu" w:date="2022-04-05T12:01:00Z">
              <w:tcPr>
                <w:tcW w:w="810" w:type="dxa"/>
              </w:tcPr>
            </w:tcPrChange>
          </w:tcPr>
          <w:p w14:paraId="285EE660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58" w:author="Mary" w:date="2021-11-29T19:14:00Z"/>
                <w:rFonts w:cstheme="minorHAnsi"/>
                <w:lang w:val="en-US"/>
              </w:rPr>
              <w:pPrChange w:id="1559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560" w:author="Mary" w:date="2021-11-29T19:14:00Z">
              <w:r w:rsidRPr="00482983">
                <w:rPr>
                  <w:rFonts w:cstheme="minorHAnsi"/>
                  <w:lang w:val="en-US"/>
                </w:rPr>
                <w:t>282 (45.8)</w:t>
              </w:r>
            </w:ins>
          </w:p>
        </w:tc>
        <w:tc>
          <w:tcPr>
            <w:tcW w:w="1134" w:type="dxa"/>
            <w:shd w:val="clear" w:color="auto" w:fill="auto"/>
            <w:tcPrChange w:id="1561" w:author="Judy Baariu" w:date="2022-04-05T12:01:00Z">
              <w:tcPr>
                <w:tcW w:w="845" w:type="dxa"/>
              </w:tcPr>
            </w:tcPrChange>
          </w:tcPr>
          <w:p w14:paraId="5BB8B030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62" w:author="Mary" w:date="2021-11-29T19:14:00Z"/>
                <w:rFonts w:cstheme="minorHAnsi"/>
                <w:lang w:val="en-US"/>
              </w:rPr>
              <w:pPrChange w:id="1563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564" w:author="Mary" w:date="2021-11-29T19:14:00Z">
              <w:r w:rsidRPr="00482983">
                <w:rPr>
                  <w:rFonts w:cstheme="minorHAnsi"/>
                  <w:lang w:val="en-US"/>
                </w:rPr>
                <w:t>6 (1.0)</w:t>
              </w:r>
            </w:ins>
          </w:p>
        </w:tc>
        <w:tc>
          <w:tcPr>
            <w:tcW w:w="1276" w:type="dxa"/>
            <w:shd w:val="clear" w:color="auto" w:fill="auto"/>
            <w:tcPrChange w:id="1565" w:author="Judy Baariu" w:date="2022-04-05T12:01:00Z">
              <w:tcPr>
                <w:tcW w:w="0" w:type="auto"/>
                <w:gridSpan w:val="2"/>
              </w:tcPr>
            </w:tcPrChange>
          </w:tcPr>
          <w:p w14:paraId="574C0DEF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66" w:author="Mary" w:date="2021-11-29T19:14:00Z"/>
                <w:rFonts w:cstheme="minorHAnsi"/>
                <w:lang w:val="en-US"/>
              </w:rPr>
              <w:pPrChange w:id="1567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568" w:author="Mary" w:date="2021-11-29T19:14:00Z">
              <w:r w:rsidRPr="00482983">
                <w:rPr>
                  <w:rFonts w:cstheme="minorHAnsi"/>
                  <w:lang w:val="en-US"/>
                </w:rPr>
                <w:t>17 (2.8)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56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1BBF6444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70" w:author="Mary" w:date="2021-11-29T19:14:00Z"/>
                <w:rFonts w:cstheme="minorHAnsi"/>
                <w:lang w:val="en-US"/>
              </w:rPr>
              <w:pPrChange w:id="1571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572" w:author="Mary" w:date="2021-11-29T19:14:00Z">
              <w:r w:rsidRPr="00482983">
                <w:rPr>
                  <w:rFonts w:cstheme="minorHAnsi"/>
                  <w:lang w:val="en-US"/>
                </w:rPr>
                <w:t>4 (0.6)</w:t>
              </w:r>
            </w:ins>
          </w:p>
        </w:tc>
      </w:tr>
      <w:tr w:rsidR="005608C0" w:rsidRPr="003535FA" w14:paraId="5E6B527C" w14:textId="77777777" w:rsidTr="004646A6">
        <w:tblPrEx>
          <w:tblW w:w="0" w:type="auto"/>
          <w:tblPrExChange w:id="157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574" w:author="Mary" w:date="2021-11-29T19:14:00Z"/>
          <w:trPrChange w:id="157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576" w:author="Judy Baariu" w:date="2022-04-05T12:01:00Z">
              <w:tcPr>
                <w:tcW w:w="0" w:type="auto"/>
                <w:gridSpan w:val="2"/>
              </w:tcPr>
            </w:tcPrChange>
          </w:tcPr>
          <w:p w14:paraId="0BB79E7B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577" w:author="Mary" w:date="2021-11-29T19:14:00Z"/>
                <w:rFonts w:cstheme="minorHAnsi"/>
                <w:b w:val="0"/>
                <w:bCs w:val="0"/>
                <w:rPrChange w:id="1578" w:author="Judy Baariu" w:date="2022-04-05T11:56:00Z">
                  <w:rPr>
                    <w:ins w:id="157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580" w:author="Judy Baariu" w:date="2022-04-05T12:01:00Z">
              <w:tcPr>
                <w:tcW w:w="3883" w:type="dxa"/>
                <w:noWrap/>
              </w:tcPr>
            </w:tcPrChange>
          </w:tcPr>
          <w:p w14:paraId="1E477F8C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81" w:author="Mary" w:date="2021-11-29T19:14:00Z"/>
                <w:rFonts w:cstheme="minorHAnsi"/>
              </w:rPr>
            </w:pPr>
            <w:ins w:id="1582" w:author="Mary" w:date="2021-11-29T19:14:00Z">
              <w:r w:rsidRPr="00482983">
                <w:rPr>
                  <w:rFonts w:cstheme="minorHAnsi"/>
                </w:rPr>
                <w:t>There are sufficient existing services for the mentally ill.</w:t>
              </w:r>
            </w:ins>
          </w:p>
        </w:tc>
        <w:tc>
          <w:tcPr>
            <w:tcW w:w="1276" w:type="dxa"/>
            <w:shd w:val="clear" w:color="auto" w:fill="auto"/>
            <w:tcPrChange w:id="1583" w:author="Judy Baariu" w:date="2022-04-05T12:01:00Z">
              <w:tcPr>
                <w:tcW w:w="1277" w:type="dxa"/>
              </w:tcPr>
            </w:tcPrChange>
          </w:tcPr>
          <w:p w14:paraId="37F4CD71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84" w:author="Mary" w:date="2021-11-29T19:14:00Z"/>
                <w:rFonts w:cstheme="minorHAnsi"/>
                <w:lang w:val="en-US"/>
              </w:rPr>
              <w:pPrChange w:id="158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586" w:author="Mary" w:date="2021-11-29T19:14:00Z">
              <w:r w:rsidRPr="00482983">
                <w:rPr>
                  <w:rFonts w:cstheme="minorHAnsi"/>
                  <w:lang w:val="en-US"/>
                </w:rPr>
                <w:t>139 (22.5)</w:t>
              </w:r>
            </w:ins>
          </w:p>
        </w:tc>
        <w:tc>
          <w:tcPr>
            <w:tcW w:w="1417" w:type="dxa"/>
            <w:shd w:val="clear" w:color="auto" w:fill="auto"/>
            <w:tcPrChange w:id="1587" w:author="Judy Baariu" w:date="2022-04-05T12:01:00Z">
              <w:tcPr>
                <w:tcW w:w="810" w:type="dxa"/>
              </w:tcPr>
            </w:tcPrChange>
          </w:tcPr>
          <w:p w14:paraId="457A28A4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88" w:author="Mary" w:date="2021-11-29T19:14:00Z"/>
                <w:rFonts w:cstheme="minorHAnsi"/>
                <w:lang w:val="en-US"/>
              </w:rPr>
              <w:pPrChange w:id="158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590" w:author="Mary" w:date="2021-11-29T19:14:00Z">
              <w:r w:rsidRPr="00482983">
                <w:rPr>
                  <w:rFonts w:cstheme="minorHAnsi"/>
                  <w:lang w:val="en-US"/>
                </w:rPr>
                <w:t>232 (37.7)</w:t>
              </w:r>
            </w:ins>
          </w:p>
        </w:tc>
        <w:tc>
          <w:tcPr>
            <w:tcW w:w="1134" w:type="dxa"/>
            <w:shd w:val="clear" w:color="auto" w:fill="auto"/>
            <w:tcPrChange w:id="1591" w:author="Judy Baariu" w:date="2022-04-05T12:01:00Z">
              <w:tcPr>
                <w:tcW w:w="845" w:type="dxa"/>
              </w:tcPr>
            </w:tcPrChange>
          </w:tcPr>
          <w:p w14:paraId="7A75E514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92" w:author="Mary" w:date="2021-11-29T19:14:00Z"/>
                <w:rFonts w:cstheme="minorHAnsi"/>
                <w:lang w:val="en-US"/>
              </w:rPr>
              <w:pPrChange w:id="159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594" w:author="Mary" w:date="2021-11-29T19:14:00Z">
              <w:r w:rsidRPr="00482983">
                <w:rPr>
                  <w:rFonts w:cstheme="minorHAnsi"/>
                  <w:lang w:val="en-US"/>
                </w:rPr>
                <w:t>53 (8.6)</w:t>
              </w:r>
            </w:ins>
          </w:p>
        </w:tc>
        <w:tc>
          <w:tcPr>
            <w:tcW w:w="1276" w:type="dxa"/>
            <w:shd w:val="clear" w:color="auto" w:fill="auto"/>
            <w:tcPrChange w:id="1595" w:author="Judy Baariu" w:date="2022-04-05T12:01:00Z">
              <w:tcPr>
                <w:tcW w:w="0" w:type="auto"/>
                <w:gridSpan w:val="2"/>
              </w:tcPr>
            </w:tcPrChange>
          </w:tcPr>
          <w:p w14:paraId="17E237BD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96" w:author="Mary" w:date="2021-11-29T19:14:00Z"/>
                <w:rFonts w:cstheme="minorHAnsi"/>
                <w:lang w:val="en-US"/>
              </w:rPr>
              <w:pPrChange w:id="159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598" w:author="Mary" w:date="2021-11-29T19:14:00Z">
              <w:r w:rsidRPr="00482983">
                <w:rPr>
                  <w:rFonts w:cstheme="minorHAnsi"/>
                  <w:lang w:val="en-US"/>
                </w:rPr>
                <w:t>160 (26.0)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59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5C8110B8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00" w:author="Mary" w:date="2021-11-29T19:14:00Z"/>
                <w:rFonts w:cstheme="minorHAnsi"/>
                <w:lang w:val="en-US"/>
              </w:rPr>
              <w:pPrChange w:id="160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602" w:author="Mary" w:date="2021-11-29T19:14:00Z">
              <w:r w:rsidRPr="00482983">
                <w:rPr>
                  <w:rFonts w:cstheme="minorHAnsi"/>
                  <w:lang w:val="en-US"/>
                </w:rPr>
                <w:t>32 (5.2)</w:t>
              </w:r>
            </w:ins>
          </w:p>
        </w:tc>
      </w:tr>
      <w:tr w:rsidR="005608C0" w:rsidRPr="003535FA" w14:paraId="4CB87985" w14:textId="77777777" w:rsidTr="004646A6">
        <w:tblPrEx>
          <w:tblW w:w="0" w:type="auto"/>
          <w:tblPrExChange w:id="1603" w:author="Judy Baariu" w:date="2022-04-05T12:01:00Z">
            <w:tblPrEx>
              <w:tblW w:w="0" w:type="auto"/>
            </w:tblPrEx>
          </w:tblPrExChange>
        </w:tblPrEx>
        <w:trPr>
          <w:trHeight w:val="269"/>
          <w:ins w:id="1604" w:author="Mary" w:date="2021-11-29T19:14:00Z"/>
          <w:trPrChange w:id="160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606" w:author="Judy Baariu" w:date="2022-04-05T12:01:00Z">
              <w:tcPr>
                <w:tcW w:w="0" w:type="auto"/>
                <w:gridSpan w:val="2"/>
              </w:tcPr>
            </w:tcPrChange>
          </w:tcPr>
          <w:p w14:paraId="5648519C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607" w:author="Mary" w:date="2021-11-29T19:14:00Z"/>
                <w:rFonts w:cstheme="minorHAnsi"/>
                <w:b w:val="0"/>
                <w:bCs w:val="0"/>
                <w:rPrChange w:id="1608" w:author="Judy Baariu" w:date="2022-04-05T11:56:00Z">
                  <w:rPr>
                    <w:ins w:id="160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610" w:author="Judy Baariu" w:date="2022-04-05T12:01:00Z">
              <w:tcPr>
                <w:tcW w:w="3883" w:type="dxa"/>
                <w:noWrap/>
              </w:tcPr>
            </w:tcPrChange>
          </w:tcPr>
          <w:p w14:paraId="2F6FC376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11" w:author="Mary" w:date="2021-11-29T19:14:00Z"/>
                <w:rFonts w:cstheme="minorHAnsi"/>
              </w:rPr>
            </w:pPr>
            <w:ins w:id="1612" w:author="Mary" w:date="2021-11-29T19:14:00Z">
              <w:r w:rsidRPr="00482983">
                <w:rPr>
                  <w:rFonts w:cstheme="minorHAnsi"/>
                </w:rPr>
                <w:t>Mental patients should be encouraged to assume the responsibilities of normal life.</w:t>
              </w:r>
            </w:ins>
          </w:p>
        </w:tc>
        <w:tc>
          <w:tcPr>
            <w:tcW w:w="1276" w:type="dxa"/>
            <w:shd w:val="clear" w:color="auto" w:fill="auto"/>
            <w:tcPrChange w:id="1613" w:author="Judy Baariu" w:date="2022-04-05T12:01:00Z">
              <w:tcPr>
                <w:tcW w:w="1277" w:type="dxa"/>
              </w:tcPr>
            </w:tcPrChange>
          </w:tcPr>
          <w:p w14:paraId="6DAA4E05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14" w:author="Mary" w:date="2021-11-29T19:14:00Z"/>
                <w:rFonts w:cstheme="minorHAnsi"/>
                <w:lang w:val="en-US"/>
              </w:rPr>
              <w:pPrChange w:id="1615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616" w:author="Mary" w:date="2021-11-29T19:14:00Z">
              <w:r w:rsidRPr="00482983">
                <w:rPr>
                  <w:rFonts w:cstheme="minorHAnsi"/>
                  <w:lang w:val="en-US"/>
                </w:rPr>
                <w:t>197 (32.0)</w:t>
              </w:r>
            </w:ins>
          </w:p>
        </w:tc>
        <w:tc>
          <w:tcPr>
            <w:tcW w:w="1417" w:type="dxa"/>
            <w:shd w:val="clear" w:color="auto" w:fill="auto"/>
            <w:tcPrChange w:id="1617" w:author="Judy Baariu" w:date="2022-04-05T12:01:00Z">
              <w:tcPr>
                <w:tcW w:w="810" w:type="dxa"/>
              </w:tcPr>
            </w:tcPrChange>
          </w:tcPr>
          <w:p w14:paraId="398012F3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18" w:author="Mary" w:date="2021-11-29T19:14:00Z"/>
                <w:rFonts w:cstheme="minorHAnsi"/>
                <w:lang w:val="en-US"/>
              </w:rPr>
              <w:pPrChange w:id="1619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620" w:author="Mary" w:date="2021-11-29T19:14:00Z">
              <w:r w:rsidRPr="00482983">
                <w:rPr>
                  <w:rFonts w:cstheme="minorHAnsi"/>
                  <w:lang w:val="en-US"/>
                </w:rPr>
                <w:t>257 (41.7)</w:t>
              </w:r>
            </w:ins>
          </w:p>
        </w:tc>
        <w:tc>
          <w:tcPr>
            <w:tcW w:w="1134" w:type="dxa"/>
            <w:shd w:val="clear" w:color="auto" w:fill="auto"/>
            <w:tcPrChange w:id="1621" w:author="Judy Baariu" w:date="2022-04-05T12:01:00Z">
              <w:tcPr>
                <w:tcW w:w="845" w:type="dxa"/>
              </w:tcPr>
            </w:tcPrChange>
          </w:tcPr>
          <w:p w14:paraId="0163B4F2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22" w:author="Mary" w:date="2021-11-29T19:14:00Z"/>
                <w:rFonts w:cstheme="minorHAnsi"/>
                <w:lang w:val="en-US"/>
              </w:rPr>
              <w:pPrChange w:id="1623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624" w:author="Mary" w:date="2021-11-29T19:14:00Z">
              <w:r w:rsidRPr="00482983">
                <w:rPr>
                  <w:rFonts w:cstheme="minorHAnsi"/>
                  <w:lang w:val="en-US"/>
                </w:rPr>
                <w:t>30 (4.9)</w:t>
              </w:r>
            </w:ins>
          </w:p>
        </w:tc>
        <w:tc>
          <w:tcPr>
            <w:tcW w:w="1276" w:type="dxa"/>
            <w:shd w:val="clear" w:color="auto" w:fill="auto"/>
            <w:tcPrChange w:id="1625" w:author="Judy Baariu" w:date="2022-04-05T12:01:00Z">
              <w:tcPr>
                <w:tcW w:w="0" w:type="auto"/>
                <w:gridSpan w:val="2"/>
              </w:tcPr>
            </w:tcPrChange>
          </w:tcPr>
          <w:p w14:paraId="69215206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26" w:author="Mary" w:date="2021-11-29T19:14:00Z"/>
                <w:rFonts w:cstheme="minorHAnsi"/>
                <w:lang w:val="en-US"/>
              </w:rPr>
              <w:pPrChange w:id="1627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628" w:author="Mary" w:date="2021-11-29T19:14:00Z">
              <w:r w:rsidRPr="00482983">
                <w:rPr>
                  <w:rFonts w:cstheme="minorHAnsi"/>
                  <w:lang w:val="en-US"/>
                </w:rPr>
                <w:t>115 (18.7)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62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3E548D2B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30" w:author="Mary" w:date="2021-11-29T19:14:00Z"/>
                <w:rFonts w:cstheme="minorHAnsi"/>
                <w:lang w:val="en-US"/>
              </w:rPr>
              <w:pPrChange w:id="1631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632" w:author="Mary" w:date="2021-11-29T19:14:00Z">
              <w:r w:rsidRPr="00482983">
                <w:rPr>
                  <w:rFonts w:cstheme="minorHAnsi"/>
                  <w:lang w:val="en-US"/>
                </w:rPr>
                <w:t>17 (2.7)</w:t>
              </w:r>
            </w:ins>
          </w:p>
        </w:tc>
      </w:tr>
      <w:tr w:rsidR="005608C0" w:rsidRPr="003535FA" w14:paraId="4FE49427" w14:textId="77777777" w:rsidTr="004646A6">
        <w:tblPrEx>
          <w:tblW w:w="0" w:type="auto"/>
          <w:tblPrExChange w:id="163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634" w:author="Mary" w:date="2021-11-29T19:14:00Z"/>
          <w:trPrChange w:id="163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636" w:author="Judy Baariu" w:date="2022-04-05T12:01:00Z">
              <w:tcPr>
                <w:tcW w:w="0" w:type="auto"/>
                <w:gridSpan w:val="2"/>
              </w:tcPr>
            </w:tcPrChange>
          </w:tcPr>
          <w:p w14:paraId="5C1AC76B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637" w:author="Mary" w:date="2021-11-29T19:14:00Z"/>
                <w:rFonts w:cstheme="minorHAnsi"/>
                <w:b w:val="0"/>
                <w:bCs w:val="0"/>
                <w:rPrChange w:id="1638" w:author="Judy Baariu" w:date="2022-04-05T11:56:00Z">
                  <w:rPr>
                    <w:ins w:id="163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640" w:author="Judy Baariu" w:date="2022-04-05T12:01:00Z">
              <w:tcPr>
                <w:tcW w:w="3883" w:type="dxa"/>
                <w:noWrap/>
              </w:tcPr>
            </w:tcPrChange>
          </w:tcPr>
          <w:p w14:paraId="0A61477D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41" w:author="Mary" w:date="2021-11-29T19:14:00Z"/>
                <w:rFonts w:cstheme="minorHAnsi"/>
              </w:rPr>
            </w:pPr>
            <w:proofErr w:type="gramStart"/>
            <w:ins w:id="1642" w:author="Mary" w:date="2021-11-29T19:14:00Z">
              <w:r w:rsidRPr="00482983">
                <w:rPr>
                  <w:rFonts w:cstheme="minorHAnsi"/>
                </w:rPr>
                <w:t>Local residents</w:t>
              </w:r>
              <w:proofErr w:type="gramEnd"/>
              <w:r w:rsidRPr="00482983">
                <w:rPr>
                  <w:rFonts w:cstheme="minorHAnsi"/>
                </w:rPr>
                <w:t xml:space="preserve"> have good reason to resist the location of mental health services in their neighbourhood.</w:t>
              </w:r>
            </w:ins>
          </w:p>
        </w:tc>
        <w:tc>
          <w:tcPr>
            <w:tcW w:w="1276" w:type="dxa"/>
            <w:shd w:val="clear" w:color="auto" w:fill="auto"/>
            <w:tcPrChange w:id="1643" w:author="Judy Baariu" w:date="2022-04-05T12:01:00Z">
              <w:tcPr>
                <w:tcW w:w="1277" w:type="dxa"/>
              </w:tcPr>
            </w:tcPrChange>
          </w:tcPr>
          <w:p w14:paraId="5100444D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44" w:author="Mary" w:date="2021-11-29T19:14:00Z"/>
                <w:rFonts w:cstheme="minorHAnsi"/>
                <w:lang w:val="en-US"/>
              </w:rPr>
              <w:pPrChange w:id="164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646" w:author="Mary" w:date="2021-11-29T19:14:00Z">
              <w:r w:rsidRPr="00482983">
                <w:rPr>
                  <w:rFonts w:cstheme="minorHAnsi"/>
                  <w:lang w:val="en-US"/>
                </w:rPr>
                <w:t>57 (9.2)</w:t>
              </w:r>
            </w:ins>
          </w:p>
        </w:tc>
        <w:tc>
          <w:tcPr>
            <w:tcW w:w="1417" w:type="dxa"/>
            <w:shd w:val="clear" w:color="auto" w:fill="auto"/>
            <w:tcPrChange w:id="1647" w:author="Judy Baariu" w:date="2022-04-05T12:01:00Z">
              <w:tcPr>
                <w:tcW w:w="810" w:type="dxa"/>
              </w:tcPr>
            </w:tcPrChange>
          </w:tcPr>
          <w:p w14:paraId="1249192A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48" w:author="Mary" w:date="2021-11-29T19:14:00Z"/>
                <w:rFonts w:cstheme="minorHAnsi"/>
                <w:lang w:val="en-US"/>
              </w:rPr>
              <w:pPrChange w:id="164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650" w:author="Mary" w:date="2021-11-29T19:14:00Z">
              <w:r w:rsidRPr="00482983">
                <w:rPr>
                  <w:rFonts w:cstheme="minorHAnsi"/>
                  <w:lang w:val="en-US"/>
                </w:rPr>
                <w:t>62 (10.1)</w:t>
              </w:r>
            </w:ins>
          </w:p>
        </w:tc>
        <w:tc>
          <w:tcPr>
            <w:tcW w:w="1134" w:type="dxa"/>
            <w:shd w:val="clear" w:color="auto" w:fill="auto"/>
            <w:tcPrChange w:id="1651" w:author="Judy Baariu" w:date="2022-04-05T12:01:00Z">
              <w:tcPr>
                <w:tcW w:w="845" w:type="dxa"/>
              </w:tcPr>
            </w:tcPrChange>
          </w:tcPr>
          <w:p w14:paraId="195715E9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52" w:author="Mary" w:date="2021-11-29T19:14:00Z"/>
                <w:rFonts w:cstheme="minorHAnsi"/>
                <w:lang w:val="en-US"/>
              </w:rPr>
              <w:pPrChange w:id="165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654" w:author="Mary" w:date="2021-11-29T19:14:00Z">
              <w:r w:rsidRPr="00482983">
                <w:rPr>
                  <w:rFonts w:cstheme="minorHAnsi"/>
                  <w:lang w:val="en-US"/>
                </w:rPr>
                <w:t>26 (4.2)</w:t>
              </w:r>
            </w:ins>
          </w:p>
        </w:tc>
        <w:tc>
          <w:tcPr>
            <w:tcW w:w="1276" w:type="dxa"/>
            <w:shd w:val="clear" w:color="auto" w:fill="auto"/>
            <w:tcPrChange w:id="1655" w:author="Judy Baariu" w:date="2022-04-05T12:01:00Z">
              <w:tcPr>
                <w:tcW w:w="0" w:type="auto"/>
                <w:gridSpan w:val="2"/>
              </w:tcPr>
            </w:tcPrChange>
          </w:tcPr>
          <w:p w14:paraId="3CF04138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56" w:author="Mary" w:date="2021-11-29T19:14:00Z"/>
                <w:rFonts w:cstheme="minorHAnsi"/>
                <w:lang w:val="en-US"/>
              </w:rPr>
              <w:pPrChange w:id="165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658" w:author="Mary" w:date="2021-11-29T19:14:00Z">
              <w:r w:rsidRPr="00482983">
                <w:rPr>
                  <w:rFonts w:cstheme="minorHAnsi"/>
                  <w:lang w:val="en-US"/>
                </w:rPr>
                <w:t>386 (62.7)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65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6802D64F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60" w:author="Mary" w:date="2021-11-29T19:14:00Z"/>
                <w:rFonts w:cstheme="minorHAnsi"/>
                <w:lang w:val="en-US"/>
              </w:rPr>
              <w:pPrChange w:id="166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662" w:author="Mary" w:date="2021-11-29T19:14:00Z">
              <w:r w:rsidRPr="00482983">
                <w:rPr>
                  <w:rFonts w:cstheme="minorHAnsi"/>
                  <w:lang w:val="en-US"/>
                </w:rPr>
                <w:t>85 (13.8)</w:t>
              </w:r>
            </w:ins>
          </w:p>
        </w:tc>
      </w:tr>
      <w:tr w:rsidR="005608C0" w:rsidRPr="003535FA" w14:paraId="541D57B9" w14:textId="77777777" w:rsidTr="004646A6">
        <w:tblPrEx>
          <w:tblW w:w="0" w:type="auto"/>
          <w:tblPrExChange w:id="1663" w:author="Judy Baariu" w:date="2022-04-05T12:01:00Z">
            <w:tblPrEx>
              <w:tblW w:w="0" w:type="auto"/>
            </w:tblPrEx>
          </w:tblPrExChange>
        </w:tblPrEx>
        <w:trPr>
          <w:trHeight w:val="269"/>
          <w:ins w:id="1664" w:author="Mary" w:date="2021-11-29T19:14:00Z"/>
          <w:trPrChange w:id="166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666" w:author="Judy Baariu" w:date="2022-04-05T12:01:00Z">
              <w:tcPr>
                <w:tcW w:w="0" w:type="auto"/>
                <w:gridSpan w:val="2"/>
              </w:tcPr>
            </w:tcPrChange>
          </w:tcPr>
          <w:p w14:paraId="0F1474E3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667" w:author="Mary" w:date="2021-11-29T19:14:00Z"/>
                <w:rFonts w:cstheme="minorHAnsi"/>
                <w:b w:val="0"/>
                <w:bCs w:val="0"/>
                <w:rPrChange w:id="1668" w:author="Judy Baariu" w:date="2022-04-05T11:56:00Z">
                  <w:rPr>
                    <w:ins w:id="166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670" w:author="Judy Baariu" w:date="2022-04-05T12:01:00Z">
              <w:tcPr>
                <w:tcW w:w="3883" w:type="dxa"/>
                <w:noWrap/>
              </w:tcPr>
            </w:tcPrChange>
          </w:tcPr>
          <w:p w14:paraId="1ED4DE57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71" w:author="Mary" w:date="2021-11-29T19:14:00Z"/>
                <w:rFonts w:cstheme="minorHAnsi"/>
              </w:rPr>
            </w:pPr>
            <w:ins w:id="1672" w:author="Mary" w:date="2021-11-29T19:14:00Z">
              <w:r w:rsidRPr="00482983">
                <w:rPr>
                  <w:rFonts w:cstheme="minorHAnsi"/>
                </w:rPr>
                <w:t>The best way to handle the mentally ill is to keep them behind locked doors.</w:t>
              </w:r>
            </w:ins>
          </w:p>
        </w:tc>
        <w:tc>
          <w:tcPr>
            <w:tcW w:w="1276" w:type="dxa"/>
            <w:shd w:val="clear" w:color="auto" w:fill="auto"/>
            <w:tcPrChange w:id="1673" w:author="Judy Baariu" w:date="2022-04-05T12:01:00Z">
              <w:tcPr>
                <w:tcW w:w="1277" w:type="dxa"/>
              </w:tcPr>
            </w:tcPrChange>
          </w:tcPr>
          <w:p w14:paraId="67627A15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74" w:author="Mary" w:date="2021-11-29T19:14:00Z"/>
                <w:rFonts w:cstheme="minorHAnsi"/>
                <w:lang w:val="en-US"/>
              </w:rPr>
              <w:pPrChange w:id="1675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676" w:author="Mary" w:date="2021-11-29T19:14:00Z">
              <w:r w:rsidRPr="00482983">
                <w:rPr>
                  <w:rFonts w:cstheme="minorHAnsi"/>
                  <w:lang w:val="en-US"/>
                </w:rPr>
                <w:t>14 (2.3)</w:t>
              </w:r>
            </w:ins>
          </w:p>
        </w:tc>
        <w:tc>
          <w:tcPr>
            <w:tcW w:w="1417" w:type="dxa"/>
            <w:shd w:val="clear" w:color="auto" w:fill="auto"/>
            <w:tcPrChange w:id="1677" w:author="Judy Baariu" w:date="2022-04-05T12:01:00Z">
              <w:tcPr>
                <w:tcW w:w="810" w:type="dxa"/>
              </w:tcPr>
            </w:tcPrChange>
          </w:tcPr>
          <w:p w14:paraId="47F26699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78" w:author="Mary" w:date="2021-11-29T19:14:00Z"/>
                <w:rFonts w:cstheme="minorHAnsi"/>
                <w:lang w:val="en-US"/>
              </w:rPr>
              <w:pPrChange w:id="1679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680" w:author="Mary" w:date="2021-11-29T19:14:00Z">
              <w:r w:rsidRPr="00482983">
                <w:rPr>
                  <w:rFonts w:cstheme="minorHAnsi"/>
                  <w:lang w:val="en-US"/>
                </w:rPr>
                <w:t>50 (8.1)</w:t>
              </w:r>
            </w:ins>
          </w:p>
        </w:tc>
        <w:tc>
          <w:tcPr>
            <w:tcW w:w="1134" w:type="dxa"/>
            <w:shd w:val="clear" w:color="auto" w:fill="auto"/>
            <w:tcPrChange w:id="1681" w:author="Judy Baariu" w:date="2022-04-05T12:01:00Z">
              <w:tcPr>
                <w:tcW w:w="845" w:type="dxa"/>
              </w:tcPr>
            </w:tcPrChange>
          </w:tcPr>
          <w:p w14:paraId="3956D5CC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82" w:author="Mary" w:date="2021-11-29T19:14:00Z"/>
                <w:rFonts w:cstheme="minorHAnsi"/>
                <w:lang w:val="en-US"/>
              </w:rPr>
              <w:pPrChange w:id="1683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684" w:author="Mary" w:date="2021-11-29T19:14:00Z">
              <w:r w:rsidRPr="00482983">
                <w:rPr>
                  <w:rFonts w:cstheme="minorHAnsi"/>
                  <w:lang w:val="en-US"/>
                </w:rPr>
                <w:t>15 (2.4)</w:t>
              </w:r>
            </w:ins>
          </w:p>
        </w:tc>
        <w:tc>
          <w:tcPr>
            <w:tcW w:w="1276" w:type="dxa"/>
            <w:shd w:val="clear" w:color="auto" w:fill="auto"/>
            <w:tcPrChange w:id="1685" w:author="Judy Baariu" w:date="2022-04-05T12:01:00Z">
              <w:tcPr>
                <w:tcW w:w="0" w:type="auto"/>
                <w:gridSpan w:val="2"/>
              </w:tcPr>
            </w:tcPrChange>
          </w:tcPr>
          <w:p w14:paraId="5354C142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86" w:author="Mary" w:date="2021-11-29T19:14:00Z"/>
                <w:rFonts w:cstheme="minorHAnsi"/>
                <w:lang w:val="en-US"/>
              </w:rPr>
              <w:pPrChange w:id="1687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688" w:author="Mary" w:date="2021-11-29T19:14:00Z">
              <w:r w:rsidRPr="00482983">
                <w:rPr>
                  <w:rFonts w:cstheme="minorHAnsi"/>
                  <w:lang w:val="en-US"/>
                </w:rPr>
                <w:t>373 (60.6)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68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7586EC1F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90" w:author="Mary" w:date="2021-11-29T19:14:00Z"/>
                <w:rFonts w:cstheme="minorHAnsi"/>
                <w:lang w:val="en-US"/>
              </w:rPr>
              <w:pPrChange w:id="1691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692" w:author="Mary" w:date="2021-11-29T19:14:00Z">
              <w:r w:rsidRPr="00482983">
                <w:rPr>
                  <w:rFonts w:cstheme="minorHAnsi"/>
                  <w:lang w:val="en-US"/>
                </w:rPr>
                <w:t>164 (26.6)</w:t>
              </w:r>
            </w:ins>
          </w:p>
        </w:tc>
      </w:tr>
      <w:tr w:rsidR="005608C0" w:rsidRPr="003535FA" w14:paraId="56037378" w14:textId="77777777" w:rsidTr="004646A6">
        <w:tblPrEx>
          <w:tblW w:w="0" w:type="auto"/>
          <w:tblPrExChange w:id="169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694" w:author="Mary" w:date="2021-11-29T19:14:00Z"/>
          <w:trPrChange w:id="169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696" w:author="Judy Baariu" w:date="2022-04-05T12:01:00Z">
              <w:tcPr>
                <w:tcW w:w="0" w:type="auto"/>
                <w:gridSpan w:val="2"/>
              </w:tcPr>
            </w:tcPrChange>
          </w:tcPr>
          <w:p w14:paraId="04BB34CB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697" w:author="Mary" w:date="2021-11-29T19:14:00Z"/>
                <w:rFonts w:cstheme="minorHAnsi"/>
                <w:b w:val="0"/>
                <w:bCs w:val="0"/>
                <w:rPrChange w:id="1698" w:author="Judy Baariu" w:date="2022-04-05T11:56:00Z">
                  <w:rPr>
                    <w:ins w:id="169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700" w:author="Judy Baariu" w:date="2022-04-05T12:01:00Z">
              <w:tcPr>
                <w:tcW w:w="3883" w:type="dxa"/>
                <w:noWrap/>
              </w:tcPr>
            </w:tcPrChange>
          </w:tcPr>
          <w:p w14:paraId="1CE50865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01" w:author="Mary" w:date="2021-11-29T19:14:00Z"/>
                <w:rFonts w:cstheme="minorHAnsi"/>
              </w:rPr>
            </w:pPr>
            <w:ins w:id="1702" w:author="Mary" w:date="2021-11-29T19:14:00Z">
              <w:r w:rsidRPr="00482983">
                <w:rPr>
                  <w:rFonts w:cstheme="minorHAnsi"/>
                </w:rPr>
                <w:t>Our mental hospitals seem more like prisons than like places where the mentally ill can be cared for.</w:t>
              </w:r>
            </w:ins>
          </w:p>
        </w:tc>
        <w:tc>
          <w:tcPr>
            <w:tcW w:w="1276" w:type="dxa"/>
            <w:shd w:val="clear" w:color="auto" w:fill="auto"/>
            <w:tcPrChange w:id="1703" w:author="Judy Baariu" w:date="2022-04-05T12:01:00Z">
              <w:tcPr>
                <w:tcW w:w="1277" w:type="dxa"/>
              </w:tcPr>
            </w:tcPrChange>
          </w:tcPr>
          <w:p w14:paraId="197FCA75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04" w:author="Mary" w:date="2021-11-29T19:14:00Z"/>
                <w:rFonts w:cstheme="minorHAnsi"/>
                <w:lang w:val="en-US"/>
              </w:rPr>
              <w:pPrChange w:id="170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706" w:author="Mary" w:date="2021-11-29T19:14:00Z">
              <w:r w:rsidRPr="00482983">
                <w:rPr>
                  <w:rFonts w:cstheme="minorHAnsi"/>
                  <w:lang w:val="en-US"/>
                </w:rPr>
                <w:t>74 (12.0)</w:t>
              </w:r>
            </w:ins>
          </w:p>
        </w:tc>
        <w:tc>
          <w:tcPr>
            <w:tcW w:w="1417" w:type="dxa"/>
            <w:shd w:val="clear" w:color="auto" w:fill="auto"/>
            <w:tcPrChange w:id="1707" w:author="Judy Baariu" w:date="2022-04-05T12:01:00Z">
              <w:tcPr>
                <w:tcW w:w="810" w:type="dxa"/>
              </w:tcPr>
            </w:tcPrChange>
          </w:tcPr>
          <w:p w14:paraId="5686B415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08" w:author="Mary" w:date="2021-11-29T19:14:00Z"/>
                <w:rFonts w:cstheme="minorHAnsi"/>
                <w:lang w:val="en-US"/>
              </w:rPr>
              <w:pPrChange w:id="170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710" w:author="Mary" w:date="2021-11-29T19:14:00Z">
              <w:r w:rsidRPr="00482983">
                <w:rPr>
                  <w:rFonts w:cstheme="minorHAnsi"/>
                  <w:lang w:val="en-US"/>
                </w:rPr>
                <w:t>118 (19.2)</w:t>
              </w:r>
            </w:ins>
          </w:p>
        </w:tc>
        <w:tc>
          <w:tcPr>
            <w:tcW w:w="1134" w:type="dxa"/>
            <w:shd w:val="clear" w:color="auto" w:fill="auto"/>
            <w:tcPrChange w:id="1711" w:author="Judy Baariu" w:date="2022-04-05T12:01:00Z">
              <w:tcPr>
                <w:tcW w:w="845" w:type="dxa"/>
              </w:tcPr>
            </w:tcPrChange>
          </w:tcPr>
          <w:p w14:paraId="08B771B5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12" w:author="Mary" w:date="2021-11-29T19:14:00Z"/>
                <w:rFonts w:cstheme="minorHAnsi"/>
                <w:lang w:val="en-US"/>
              </w:rPr>
              <w:pPrChange w:id="171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714" w:author="Mary" w:date="2021-11-29T19:14:00Z">
              <w:r w:rsidRPr="00482983">
                <w:rPr>
                  <w:rFonts w:cstheme="minorHAnsi"/>
                  <w:lang w:val="en-US"/>
                </w:rPr>
                <w:t>106 (17.2)</w:t>
              </w:r>
            </w:ins>
          </w:p>
        </w:tc>
        <w:tc>
          <w:tcPr>
            <w:tcW w:w="1276" w:type="dxa"/>
            <w:shd w:val="clear" w:color="auto" w:fill="auto"/>
            <w:tcPrChange w:id="1715" w:author="Judy Baariu" w:date="2022-04-05T12:01:00Z">
              <w:tcPr>
                <w:tcW w:w="0" w:type="auto"/>
                <w:gridSpan w:val="2"/>
              </w:tcPr>
            </w:tcPrChange>
          </w:tcPr>
          <w:p w14:paraId="0091EBB3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16" w:author="Mary" w:date="2021-11-29T19:14:00Z"/>
                <w:rFonts w:cstheme="minorHAnsi"/>
                <w:lang w:val="en-US"/>
              </w:rPr>
              <w:pPrChange w:id="171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718" w:author="Mary" w:date="2021-11-29T19:14:00Z">
              <w:r w:rsidRPr="00482983">
                <w:rPr>
                  <w:rFonts w:cstheme="minorHAnsi"/>
                  <w:lang w:val="en-US"/>
                </w:rPr>
                <w:t>268 (43.5)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71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790BD551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20" w:author="Mary" w:date="2021-11-29T19:14:00Z"/>
                <w:rFonts w:cstheme="minorHAnsi"/>
                <w:lang w:val="en-US"/>
              </w:rPr>
              <w:pPrChange w:id="172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722" w:author="Mary" w:date="2021-11-29T19:14:00Z">
              <w:r w:rsidRPr="00482983">
                <w:rPr>
                  <w:rFonts w:cstheme="minorHAnsi"/>
                  <w:lang w:val="en-US"/>
                </w:rPr>
                <w:t>50 (8.1)</w:t>
              </w:r>
            </w:ins>
          </w:p>
        </w:tc>
      </w:tr>
      <w:tr w:rsidR="005608C0" w:rsidRPr="003535FA" w14:paraId="7C175380" w14:textId="77777777" w:rsidTr="004646A6">
        <w:tblPrEx>
          <w:tblW w:w="0" w:type="auto"/>
          <w:tblPrExChange w:id="1723" w:author="Judy Baariu" w:date="2022-04-05T12:01:00Z">
            <w:tblPrEx>
              <w:tblW w:w="0" w:type="auto"/>
            </w:tblPrEx>
          </w:tblPrExChange>
        </w:tblPrEx>
        <w:trPr>
          <w:trHeight w:val="269"/>
          <w:ins w:id="1724" w:author="Mary" w:date="2021-11-29T19:14:00Z"/>
          <w:trPrChange w:id="172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726" w:author="Judy Baariu" w:date="2022-04-05T12:01:00Z">
              <w:tcPr>
                <w:tcW w:w="0" w:type="auto"/>
                <w:gridSpan w:val="2"/>
              </w:tcPr>
            </w:tcPrChange>
          </w:tcPr>
          <w:p w14:paraId="5D71AF50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727" w:author="Mary" w:date="2021-11-29T19:14:00Z"/>
                <w:rFonts w:cstheme="minorHAnsi"/>
                <w:b w:val="0"/>
                <w:bCs w:val="0"/>
                <w:rPrChange w:id="1728" w:author="Judy Baariu" w:date="2022-04-05T11:56:00Z">
                  <w:rPr>
                    <w:ins w:id="172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730" w:author="Judy Baariu" w:date="2022-04-05T12:01:00Z">
              <w:tcPr>
                <w:tcW w:w="3883" w:type="dxa"/>
                <w:noWrap/>
              </w:tcPr>
            </w:tcPrChange>
          </w:tcPr>
          <w:p w14:paraId="6D5F7F67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31" w:author="Mary" w:date="2021-11-29T19:14:00Z"/>
                <w:rFonts w:cstheme="minorHAnsi"/>
              </w:rPr>
            </w:pPr>
            <w:ins w:id="1732" w:author="Mary" w:date="2021-11-29T19:14:00Z">
              <w:r w:rsidRPr="00482983">
                <w:rPr>
                  <w:rFonts w:cstheme="minorHAnsi"/>
                </w:rPr>
                <w:t>Anyone with a history of mental problems should be excluded from taking public office.</w:t>
              </w:r>
            </w:ins>
          </w:p>
        </w:tc>
        <w:tc>
          <w:tcPr>
            <w:tcW w:w="1276" w:type="dxa"/>
            <w:shd w:val="clear" w:color="auto" w:fill="auto"/>
            <w:tcPrChange w:id="1733" w:author="Judy Baariu" w:date="2022-04-05T12:01:00Z">
              <w:tcPr>
                <w:tcW w:w="1277" w:type="dxa"/>
              </w:tcPr>
            </w:tcPrChange>
          </w:tcPr>
          <w:p w14:paraId="03A78F7A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34" w:author="Mary" w:date="2021-11-29T19:14:00Z"/>
                <w:rFonts w:cstheme="minorHAnsi"/>
                <w:lang w:val="en-US"/>
              </w:rPr>
              <w:pPrChange w:id="1735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736" w:author="Mary" w:date="2021-11-29T19:14:00Z">
              <w:r w:rsidRPr="00482983">
                <w:rPr>
                  <w:rFonts w:cstheme="minorHAnsi"/>
                  <w:lang w:val="en-US"/>
                </w:rPr>
                <w:t>14 (2.3)</w:t>
              </w:r>
            </w:ins>
          </w:p>
        </w:tc>
        <w:tc>
          <w:tcPr>
            <w:tcW w:w="1417" w:type="dxa"/>
            <w:shd w:val="clear" w:color="auto" w:fill="auto"/>
            <w:tcPrChange w:id="1737" w:author="Judy Baariu" w:date="2022-04-05T12:01:00Z">
              <w:tcPr>
                <w:tcW w:w="810" w:type="dxa"/>
              </w:tcPr>
            </w:tcPrChange>
          </w:tcPr>
          <w:p w14:paraId="4E37F4F1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38" w:author="Mary" w:date="2021-11-29T19:14:00Z"/>
                <w:rFonts w:cstheme="minorHAnsi"/>
                <w:lang w:val="en-US"/>
              </w:rPr>
              <w:pPrChange w:id="1739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740" w:author="Mary" w:date="2021-11-29T19:14:00Z">
              <w:r w:rsidRPr="00482983">
                <w:rPr>
                  <w:rFonts w:cstheme="minorHAnsi"/>
                  <w:lang w:val="en-US"/>
                </w:rPr>
                <w:t>73 (11.8)</w:t>
              </w:r>
            </w:ins>
          </w:p>
        </w:tc>
        <w:tc>
          <w:tcPr>
            <w:tcW w:w="1134" w:type="dxa"/>
            <w:shd w:val="clear" w:color="auto" w:fill="auto"/>
            <w:tcPrChange w:id="1741" w:author="Judy Baariu" w:date="2022-04-05T12:01:00Z">
              <w:tcPr>
                <w:tcW w:w="845" w:type="dxa"/>
              </w:tcPr>
            </w:tcPrChange>
          </w:tcPr>
          <w:p w14:paraId="53BC8F2D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42" w:author="Mary" w:date="2021-11-29T19:14:00Z"/>
                <w:rFonts w:cstheme="minorHAnsi"/>
                <w:lang w:val="en-US"/>
              </w:rPr>
              <w:pPrChange w:id="1743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744" w:author="Mary" w:date="2021-11-29T19:14:00Z">
              <w:r w:rsidRPr="00482983">
                <w:rPr>
                  <w:rFonts w:cstheme="minorHAnsi"/>
                  <w:lang w:val="en-US"/>
                </w:rPr>
                <w:t>25 (4.1)</w:t>
              </w:r>
            </w:ins>
          </w:p>
        </w:tc>
        <w:tc>
          <w:tcPr>
            <w:tcW w:w="1276" w:type="dxa"/>
            <w:shd w:val="clear" w:color="auto" w:fill="auto"/>
            <w:tcPrChange w:id="1745" w:author="Judy Baariu" w:date="2022-04-05T12:01:00Z">
              <w:tcPr>
                <w:tcW w:w="0" w:type="auto"/>
                <w:gridSpan w:val="2"/>
              </w:tcPr>
            </w:tcPrChange>
          </w:tcPr>
          <w:p w14:paraId="03CD9216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46" w:author="Mary" w:date="2021-11-29T19:14:00Z"/>
                <w:rFonts w:cstheme="minorHAnsi"/>
                <w:lang w:val="en-US"/>
              </w:rPr>
              <w:pPrChange w:id="1747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748" w:author="Mary" w:date="2021-11-29T19:14:00Z">
              <w:r w:rsidRPr="00482983">
                <w:rPr>
                  <w:rFonts w:cstheme="minorHAnsi"/>
                  <w:lang w:val="en-US"/>
                </w:rPr>
                <w:t>388 (63.0)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74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0069F637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50" w:author="Mary" w:date="2021-11-29T19:14:00Z"/>
                <w:rFonts w:cstheme="minorHAnsi"/>
                <w:lang w:val="en-US"/>
              </w:rPr>
              <w:pPrChange w:id="1751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752" w:author="Mary" w:date="2021-11-29T19:14:00Z">
              <w:r w:rsidRPr="00482983">
                <w:rPr>
                  <w:rFonts w:cstheme="minorHAnsi"/>
                  <w:lang w:val="en-US"/>
                </w:rPr>
                <w:t>116 (18.8)</w:t>
              </w:r>
            </w:ins>
          </w:p>
        </w:tc>
      </w:tr>
      <w:tr w:rsidR="005608C0" w:rsidRPr="003535FA" w14:paraId="61940BBE" w14:textId="77777777" w:rsidTr="004646A6">
        <w:tblPrEx>
          <w:tblW w:w="0" w:type="auto"/>
          <w:tblPrExChange w:id="175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754" w:author="Mary" w:date="2021-11-29T19:14:00Z"/>
          <w:trPrChange w:id="175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756" w:author="Judy Baariu" w:date="2022-04-05T12:01:00Z">
              <w:tcPr>
                <w:tcW w:w="0" w:type="auto"/>
                <w:gridSpan w:val="2"/>
              </w:tcPr>
            </w:tcPrChange>
          </w:tcPr>
          <w:p w14:paraId="25EB4632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757" w:author="Mary" w:date="2021-11-29T19:14:00Z"/>
                <w:rFonts w:cstheme="minorHAnsi"/>
                <w:b w:val="0"/>
                <w:bCs w:val="0"/>
                <w:rPrChange w:id="1758" w:author="Judy Baariu" w:date="2022-04-05T11:56:00Z">
                  <w:rPr>
                    <w:ins w:id="175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760" w:author="Judy Baariu" w:date="2022-04-05T12:01:00Z">
              <w:tcPr>
                <w:tcW w:w="3883" w:type="dxa"/>
                <w:noWrap/>
              </w:tcPr>
            </w:tcPrChange>
          </w:tcPr>
          <w:p w14:paraId="4DF0B538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61" w:author="Mary" w:date="2021-11-29T19:14:00Z"/>
                <w:rFonts w:cstheme="minorHAnsi"/>
              </w:rPr>
            </w:pPr>
            <w:ins w:id="1762" w:author="Mary" w:date="2021-11-29T19:14:00Z">
              <w:r w:rsidRPr="00482983">
                <w:rPr>
                  <w:rFonts w:cstheme="minorHAnsi"/>
                </w:rPr>
                <w:t xml:space="preserve">Locating mental health services in residential neighbourhoods does not endanger </w:t>
              </w:r>
              <w:proofErr w:type="gramStart"/>
              <w:r w:rsidRPr="00482983">
                <w:rPr>
                  <w:rFonts w:cstheme="minorHAnsi"/>
                </w:rPr>
                <w:t>local residents</w:t>
              </w:r>
              <w:proofErr w:type="gramEnd"/>
              <w:r w:rsidRPr="00482983">
                <w:rPr>
                  <w:rFonts w:cstheme="minorHAnsi"/>
                </w:rPr>
                <w:t>.</w:t>
              </w:r>
            </w:ins>
          </w:p>
        </w:tc>
        <w:tc>
          <w:tcPr>
            <w:tcW w:w="1276" w:type="dxa"/>
            <w:shd w:val="clear" w:color="auto" w:fill="auto"/>
            <w:tcPrChange w:id="1763" w:author="Judy Baariu" w:date="2022-04-05T12:01:00Z">
              <w:tcPr>
                <w:tcW w:w="1277" w:type="dxa"/>
              </w:tcPr>
            </w:tcPrChange>
          </w:tcPr>
          <w:p w14:paraId="26650302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64" w:author="Mary" w:date="2021-11-29T19:14:00Z"/>
                <w:rFonts w:cstheme="minorHAnsi"/>
                <w:lang w:val="en-US"/>
              </w:rPr>
              <w:pPrChange w:id="176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766" w:author="Mary" w:date="2021-11-29T19:14:00Z">
              <w:r w:rsidRPr="00482983">
                <w:rPr>
                  <w:rFonts w:cstheme="minorHAnsi"/>
                  <w:lang w:val="en-US"/>
                </w:rPr>
                <w:t>218 (35.4)</w:t>
              </w:r>
            </w:ins>
          </w:p>
        </w:tc>
        <w:tc>
          <w:tcPr>
            <w:tcW w:w="1417" w:type="dxa"/>
            <w:shd w:val="clear" w:color="auto" w:fill="auto"/>
            <w:tcPrChange w:id="1767" w:author="Judy Baariu" w:date="2022-04-05T12:01:00Z">
              <w:tcPr>
                <w:tcW w:w="810" w:type="dxa"/>
              </w:tcPr>
            </w:tcPrChange>
          </w:tcPr>
          <w:p w14:paraId="0C311927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68" w:author="Mary" w:date="2021-11-29T19:14:00Z"/>
                <w:rFonts w:cstheme="minorHAnsi"/>
                <w:lang w:val="en-US"/>
              </w:rPr>
              <w:pPrChange w:id="176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770" w:author="Mary" w:date="2021-11-29T19:14:00Z">
              <w:r w:rsidRPr="00482983">
                <w:rPr>
                  <w:rFonts w:cstheme="minorHAnsi"/>
                  <w:lang w:val="en-US"/>
                </w:rPr>
                <w:t>301 (48.9)</w:t>
              </w:r>
            </w:ins>
          </w:p>
        </w:tc>
        <w:tc>
          <w:tcPr>
            <w:tcW w:w="1134" w:type="dxa"/>
            <w:shd w:val="clear" w:color="auto" w:fill="auto"/>
            <w:tcPrChange w:id="1771" w:author="Judy Baariu" w:date="2022-04-05T12:01:00Z">
              <w:tcPr>
                <w:tcW w:w="845" w:type="dxa"/>
              </w:tcPr>
            </w:tcPrChange>
          </w:tcPr>
          <w:p w14:paraId="529EB433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72" w:author="Mary" w:date="2021-11-29T19:14:00Z"/>
                <w:rFonts w:cstheme="minorHAnsi"/>
                <w:lang w:val="en-US"/>
              </w:rPr>
              <w:pPrChange w:id="177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774" w:author="Mary" w:date="2021-11-29T19:14:00Z">
              <w:r w:rsidRPr="00482983">
                <w:rPr>
                  <w:rFonts w:cstheme="minorHAnsi"/>
                  <w:lang w:val="en-US"/>
                </w:rPr>
                <w:t>21 (3.4)</w:t>
              </w:r>
            </w:ins>
          </w:p>
        </w:tc>
        <w:tc>
          <w:tcPr>
            <w:tcW w:w="1276" w:type="dxa"/>
            <w:shd w:val="clear" w:color="auto" w:fill="auto"/>
            <w:tcPrChange w:id="1775" w:author="Judy Baariu" w:date="2022-04-05T12:01:00Z">
              <w:tcPr>
                <w:tcW w:w="0" w:type="auto"/>
                <w:gridSpan w:val="2"/>
              </w:tcPr>
            </w:tcPrChange>
          </w:tcPr>
          <w:p w14:paraId="2D73E9DC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76" w:author="Mary" w:date="2021-11-29T19:14:00Z"/>
                <w:rFonts w:cstheme="minorHAnsi"/>
                <w:lang w:val="en-US"/>
              </w:rPr>
              <w:pPrChange w:id="177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778" w:author="Mary" w:date="2021-11-29T19:14:00Z">
              <w:r w:rsidRPr="00482983">
                <w:rPr>
                  <w:rFonts w:cstheme="minorHAnsi"/>
                  <w:lang w:val="en-US"/>
                </w:rPr>
                <w:t>56 (9.1)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77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52DF74E3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80" w:author="Mary" w:date="2021-11-29T19:14:00Z"/>
                <w:rFonts w:cstheme="minorHAnsi"/>
                <w:lang w:val="en-US"/>
              </w:rPr>
              <w:pPrChange w:id="178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782" w:author="Mary" w:date="2021-11-29T19:14:00Z">
              <w:r w:rsidRPr="00482983">
                <w:rPr>
                  <w:rFonts w:cstheme="minorHAnsi"/>
                  <w:lang w:val="en-US"/>
                </w:rPr>
                <w:t>20 (3.2)</w:t>
              </w:r>
            </w:ins>
          </w:p>
        </w:tc>
      </w:tr>
      <w:tr w:rsidR="005608C0" w:rsidRPr="003535FA" w14:paraId="6AE92201" w14:textId="77777777" w:rsidTr="004646A6">
        <w:tblPrEx>
          <w:tblW w:w="0" w:type="auto"/>
          <w:tblPrExChange w:id="1783" w:author="Judy Baariu" w:date="2022-04-05T12:01:00Z">
            <w:tblPrEx>
              <w:tblW w:w="0" w:type="auto"/>
            </w:tblPrEx>
          </w:tblPrExChange>
        </w:tblPrEx>
        <w:trPr>
          <w:trHeight w:val="269"/>
          <w:ins w:id="1784" w:author="Mary" w:date="2021-11-29T19:14:00Z"/>
          <w:trPrChange w:id="178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786" w:author="Judy Baariu" w:date="2022-04-05T12:01:00Z">
              <w:tcPr>
                <w:tcW w:w="0" w:type="auto"/>
                <w:gridSpan w:val="2"/>
              </w:tcPr>
            </w:tcPrChange>
          </w:tcPr>
          <w:p w14:paraId="07936BB7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787" w:author="Mary" w:date="2021-11-29T19:14:00Z"/>
                <w:rFonts w:cstheme="minorHAnsi"/>
                <w:b w:val="0"/>
                <w:bCs w:val="0"/>
                <w:rPrChange w:id="1788" w:author="Judy Baariu" w:date="2022-04-05T11:56:00Z">
                  <w:rPr>
                    <w:ins w:id="178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790" w:author="Judy Baariu" w:date="2022-04-05T12:01:00Z">
              <w:tcPr>
                <w:tcW w:w="3883" w:type="dxa"/>
                <w:noWrap/>
              </w:tcPr>
            </w:tcPrChange>
          </w:tcPr>
          <w:p w14:paraId="3D981057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91" w:author="Mary" w:date="2021-11-29T19:14:00Z"/>
                <w:rFonts w:cstheme="minorHAnsi"/>
              </w:rPr>
            </w:pPr>
            <w:ins w:id="1792" w:author="Mary" w:date="2021-11-29T19:14:00Z">
              <w:r w:rsidRPr="00482983">
                <w:rPr>
                  <w:rFonts w:cstheme="minorHAnsi"/>
                </w:rPr>
                <w:t>Mental hospitals are an outdated means of treating the mentally ill.</w:t>
              </w:r>
            </w:ins>
          </w:p>
        </w:tc>
        <w:tc>
          <w:tcPr>
            <w:tcW w:w="1276" w:type="dxa"/>
            <w:shd w:val="clear" w:color="auto" w:fill="auto"/>
            <w:tcPrChange w:id="1793" w:author="Judy Baariu" w:date="2022-04-05T12:01:00Z">
              <w:tcPr>
                <w:tcW w:w="1277" w:type="dxa"/>
              </w:tcPr>
            </w:tcPrChange>
          </w:tcPr>
          <w:p w14:paraId="0DB7B0AD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94" w:author="Mary" w:date="2021-11-29T19:14:00Z"/>
                <w:rFonts w:cstheme="minorHAnsi"/>
                <w:lang w:val="en-US"/>
              </w:rPr>
              <w:pPrChange w:id="1795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796" w:author="Mary" w:date="2021-11-29T19:14:00Z">
              <w:r w:rsidRPr="00482983">
                <w:rPr>
                  <w:rFonts w:cstheme="minorHAnsi"/>
                  <w:lang w:val="en-US"/>
                </w:rPr>
                <w:t>6 (1.0)</w:t>
              </w:r>
            </w:ins>
          </w:p>
        </w:tc>
        <w:tc>
          <w:tcPr>
            <w:tcW w:w="1417" w:type="dxa"/>
            <w:shd w:val="clear" w:color="auto" w:fill="auto"/>
            <w:tcPrChange w:id="1797" w:author="Judy Baariu" w:date="2022-04-05T12:01:00Z">
              <w:tcPr>
                <w:tcW w:w="810" w:type="dxa"/>
              </w:tcPr>
            </w:tcPrChange>
          </w:tcPr>
          <w:p w14:paraId="5B0192DF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98" w:author="Mary" w:date="2021-11-29T19:14:00Z"/>
                <w:rFonts w:cstheme="minorHAnsi"/>
                <w:lang w:val="en-US"/>
              </w:rPr>
              <w:pPrChange w:id="1799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800" w:author="Mary" w:date="2021-11-29T19:14:00Z">
              <w:r w:rsidRPr="00482983">
                <w:rPr>
                  <w:rFonts w:cstheme="minorHAnsi"/>
                  <w:lang w:val="en-US"/>
                </w:rPr>
                <w:t>32 (5.2)</w:t>
              </w:r>
            </w:ins>
          </w:p>
        </w:tc>
        <w:tc>
          <w:tcPr>
            <w:tcW w:w="1134" w:type="dxa"/>
            <w:shd w:val="clear" w:color="auto" w:fill="auto"/>
            <w:tcPrChange w:id="1801" w:author="Judy Baariu" w:date="2022-04-05T12:01:00Z">
              <w:tcPr>
                <w:tcW w:w="845" w:type="dxa"/>
              </w:tcPr>
            </w:tcPrChange>
          </w:tcPr>
          <w:p w14:paraId="666C4D6D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02" w:author="Mary" w:date="2021-11-29T19:14:00Z"/>
                <w:rFonts w:cstheme="minorHAnsi"/>
                <w:lang w:val="en-US"/>
              </w:rPr>
              <w:pPrChange w:id="1803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804" w:author="Mary" w:date="2021-11-29T19:14:00Z">
              <w:r w:rsidRPr="00482983">
                <w:rPr>
                  <w:rFonts w:cstheme="minorHAnsi"/>
                  <w:lang w:val="en-US"/>
                </w:rPr>
                <w:t>14 (2.3)</w:t>
              </w:r>
            </w:ins>
          </w:p>
        </w:tc>
        <w:tc>
          <w:tcPr>
            <w:tcW w:w="1276" w:type="dxa"/>
            <w:shd w:val="clear" w:color="auto" w:fill="auto"/>
            <w:tcPrChange w:id="1805" w:author="Judy Baariu" w:date="2022-04-05T12:01:00Z">
              <w:tcPr>
                <w:tcW w:w="0" w:type="auto"/>
                <w:gridSpan w:val="2"/>
              </w:tcPr>
            </w:tcPrChange>
          </w:tcPr>
          <w:p w14:paraId="63E33553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06" w:author="Mary" w:date="2021-11-29T19:14:00Z"/>
                <w:rFonts w:cstheme="minorHAnsi"/>
                <w:lang w:val="en-US"/>
              </w:rPr>
              <w:pPrChange w:id="1807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808" w:author="Mary" w:date="2021-11-29T19:14:00Z">
              <w:r w:rsidRPr="00482983">
                <w:rPr>
                  <w:rFonts w:cstheme="minorHAnsi"/>
                  <w:lang w:val="en-US"/>
                </w:rPr>
                <w:t>413 (67.0)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80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1E818C1E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10" w:author="Mary" w:date="2021-11-29T19:14:00Z"/>
                <w:rFonts w:cstheme="minorHAnsi"/>
                <w:lang w:val="en-US"/>
              </w:rPr>
              <w:pPrChange w:id="1811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812" w:author="Mary" w:date="2021-11-29T19:14:00Z">
              <w:r w:rsidRPr="00482983">
                <w:rPr>
                  <w:rFonts w:cstheme="minorHAnsi"/>
                  <w:lang w:val="en-US"/>
                </w:rPr>
                <w:t>151 (24.5)</w:t>
              </w:r>
            </w:ins>
          </w:p>
        </w:tc>
      </w:tr>
      <w:tr w:rsidR="005608C0" w:rsidRPr="003535FA" w14:paraId="5D30FDD4" w14:textId="77777777" w:rsidTr="004646A6">
        <w:tblPrEx>
          <w:tblW w:w="0" w:type="auto"/>
          <w:tblPrExChange w:id="181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814" w:author="Mary" w:date="2021-11-29T19:14:00Z"/>
          <w:trPrChange w:id="181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816" w:author="Judy Baariu" w:date="2022-04-05T12:01:00Z">
              <w:tcPr>
                <w:tcW w:w="0" w:type="auto"/>
                <w:gridSpan w:val="2"/>
              </w:tcPr>
            </w:tcPrChange>
          </w:tcPr>
          <w:p w14:paraId="0CCA68AB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817" w:author="Mary" w:date="2021-11-29T19:14:00Z"/>
                <w:rFonts w:cstheme="minorHAnsi"/>
                <w:b w:val="0"/>
                <w:bCs w:val="0"/>
                <w:rPrChange w:id="1818" w:author="Judy Baariu" w:date="2022-04-05T11:56:00Z">
                  <w:rPr>
                    <w:ins w:id="181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820" w:author="Judy Baariu" w:date="2022-04-05T12:01:00Z">
              <w:tcPr>
                <w:tcW w:w="3883" w:type="dxa"/>
                <w:noWrap/>
              </w:tcPr>
            </w:tcPrChange>
          </w:tcPr>
          <w:p w14:paraId="4C1E159A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21" w:author="Mary" w:date="2021-11-29T19:14:00Z"/>
                <w:rFonts w:cstheme="minorHAnsi"/>
              </w:rPr>
            </w:pPr>
            <w:ins w:id="1822" w:author="Mary" w:date="2021-11-29T19:14:00Z">
              <w:r w:rsidRPr="00482983">
                <w:rPr>
                  <w:rFonts w:cstheme="minorHAnsi"/>
                </w:rPr>
                <w:t>The mentally ill do not deserve our sympathy.</w:t>
              </w:r>
            </w:ins>
          </w:p>
        </w:tc>
        <w:tc>
          <w:tcPr>
            <w:tcW w:w="1276" w:type="dxa"/>
            <w:shd w:val="clear" w:color="auto" w:fill="auto"/>
            <w:tcPrChange w:id="1823" w:author="Judy Baariu" w:date="2022-04-05T12:01:00Z">
              <w:tcPr>
                <w:tcW w:w="1277" w:type="dxa"/>
              </w:tcPr>
            </w:tcPrChange>
          </w:tcPr>
          <w:p w14:paraId="392F989A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24" w:author="Mary" w:date="2021-11-29T19:14:00Z"/>
                <w:rFonts w:cstheme="minorHAnsi"/>
                <w:lang w:val="en-US"/>
              </w:rPr>
              <w:pPrChange w:id="182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826" w:author="Mary" w:date="2021-11-29T19:14:00Z">
              <w:r w:rsidRPr="00482983">
                <w:rPr>
                  <w:rFonts w:cstheme="minorHAnsi"/>
                  <w:lang w:val="en-US"/>
                </w:rPr>
                <w:t>10 (1.6)</w:t>
              </w:r>
            </w:ins>
          </w:p>
        </w:tc>
        <w:tc>
          <w:tcPr>
            <w:tcW w:w="1417" w:type="dxa"/>
            <w:shd w:val="clear" w:color="auto" w:fill="auto"/>
            <w:tcPrChange w:id="1827" w:author="Judy Baariu" w:date="2022-04-05T12:01:00Z">
              <w:tcPr>
                <w:tcW w:w="810" w:type="dxa"/>
              </w:tcPr>
            </w:tcPrChange>
          </w:tcPr>
          <w:p w14:paraId="71FE15BF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28" w:author="Mary" w:date="2021-11-29T19:14:00Z"/>
                <w:rFonts w:cstheme="minorHAnsi"/>
                <w:lang w:val="en-US"/>
              </w:rPr>
              <w:pPrChange w:id="182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830" w:author="Mary" w:date="2021-11-29T19:14:00Z">
              <w:r w:rsidRPr="00482983">
                <w:rPr>
                  <w:rFonts w:cstheme="minorHAnsi"/>
                  <w:lang w:val="en-US"/>
                </w:rPr>
                <w:t>30 (4.9)</w:t>
              </w:r>
            </w:ins>
          </w:p>
        </w:tc>
        <w:tc>
          <w:tcPr>
            <w:tcW w:w="1134" w:type="dxa"/>
            <w:shd w:val="clear" w:color="auto" w:fill="auto"/>
            <w:tcPrChange w:id="1831" w:author="Judy Baariu" w:date="2022-04-05T12:01:00Z">
              <w:tcPr>
                <w:tcW w:w="845" w:type="dxa"/>
              </w:tcPr>
            </w:tcPrChange>
          </w:tcPr>
          <w:p w14:paraId="3B953D5E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32" w:author="Mary" w:date="2021-11-29T19:14:00Z"/>
                <w:rFonts w:cstheme="minorHAnsi"/>
                <w:lang w:val="en-US"/>
              </w:rPr>
              <w:pPrChange w:id="183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834" w:author="Mary" w:date="2021-11-29T19:14:00Z">
              <w:r w:rsidRPr="00482983">
                <w:rPr>
                  <w:rFonts w:cstheme="minorHAnsi"/>
                  <w:lang w:val="en-US"/>
                </w:rPr>
                <w:t>5 (0.8)</w:t>
              </w:r>
            </w:ins>
          </w:p>
        </w:tc>
        <w:tc>
          <w:tcPr>
            <w:tcW w:w="1276" w:type="dxa"/>
            <w:shd w:val="clear" w:color="auto" w:fill="auto"/>
            <w:tcPrChange w:id="1835" w:author="Judy Baariu" w:date="2022-04-05T12:01:00Z">
              <w:tcPr>
                <w:tcW w:w="0" w:type="auto"/>
                <w:gridSpan w:val="2"/>
              </w:tcPr>
            </w:tcPrChange>
          </w:tcPr>
          <w:p w14:paraId="67601816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36" w:author="Mary" w:date="2021-11-29T19:14:00Z"/>
                <w:rFonts w:cstheme="minorHAnsi"/>
                <w:lang w:val="en-US"/>
              </w:rPr>
              <w:pPrChange w:id="183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838" w:author="Mary" w:date="2021-11-29T19:14:00Z">
              <w:r w:rsidRPr="00482983">
                <w:rPr>
                  <w:rFonts w:cstheme="minorHAnsi"/>
                  <w:lang w:val="en-US"/>
                </w:rPr>
                <w:t>398 (64.6)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83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6C88F522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40" w:author="Mary" w:date="2021-11-29T19:14:00Z"/>
                <w:rFonts w:cstheme="minorHAnsi"/>
                <w:lang w:val="en-US"/>
              </w:rPr>
              <w:pPrChange w:id="184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842" w:author="Mary" w:date="2021-11-29T19:14:00Z">
              <w:r w:rsidRPr="00482983">
                <w:rPr>
                  <w:rFonts w:cstheme="minorHAnsi"/>
                  <w:lang w:val="en-US"/>
                </w:rPr>
                <w:t>173 (28.1)</w:t>
              </w:r>
            </w:ins>
          </w:p>
        </w:tc>
      </w:tr>
      <w:tr w:rsidR="005608C0" w:rsidRPr="003535FA" w14:paraId="20A54976" w14:textId="77777777" w:rsidTr="004646A6">
        <w:tblPrEx>
          <w:tblW w:w="0" w:type="auto"/>
          <w:tblPrExChange w:id="1843" w:author="Judy Baariu" w:date="2022-04-05T12:01:00Z">
            <w:tblPrEx>
              <w:tblW w:w="0" w:type="auto"/>
            </w:tblPrEx>
          </w:tblPrExChange>
        </w:tblPrEx>
        <w:trPr>
          <w:trHeight w:val="269"/>
          <w:ins w:id="1844" w:author="Mary" w:date="2021-11-29T19:14:00Z"/>
          <w:trPrChange w:id="184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846" w:author="Judy Baariu" w:date="2022-04-05T12:01:00Z">
              <w:tcPr>
                <w:tcW w:w="0" w:type="auto"/>
                <w:gridSpan w:val="2"/>
              </w:tcPr>
            </w:tcPrChange>
          </w:tcPr>
          <w:p w14:paraId="3B869E2F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847" w:author="Mary" w:date="2021-11-29T19:14:00Z"/>
                <w:rFonts w:cstheme="minorHAnsi"/>
                <w:b w:val="0"/>
                <w:bCs w:val="0"/>
                <w:rPrChange w:id="1848" w:author="Judy Baariu" w:date="2022-04-05T11:56:00Z">
                  <w:rPr>
                    <w:ins w:id="184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850" w:author="Judy Baariu" w:date="2022-04-05T12:01:00Z">
              <w:tcPr>
                <w:tcW w:w="3883" w:type="dxa"/>
                <w:noWrap/>
              </w:tcPr>
            </w:tcPrChange>
          </w:tcPr>
          <w:p w14:paraId="366F47B1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51" w:author="Mary" w:date="2021-11-29T19:14:00Z"/>
                <w:rFonts w:cstheme="minorHAnsi"/>
              </w:rPr>
            </w:pPr>
            <w:ins w:id="1852" w:author="Mary" w:date="2021-11-29T19:14:00Z">
              <w:r w:rsidRPr="00482983">
                <w:rPr>
                  <w:rFonts w:cstheme="minorHAnsi"/>
                </w:rPr>
                <w:t>The mentally ill should not be denied their individual rights.</w:t>
              </w:r>
            </w:ins>
          </w:p>
        </w:tc>
        <w:tc>
          <w:tcPr>
            <w:tcW w:w="1276" w:type="dxa"/>
            <w:shd w:val="clear" w:color="auto" w:fill="auto"/>
            <w:tcPrChange w:id="1853" w:author="Judy Baariu" w:date="2022-04-05T12:01:00Z">
              <w:tcPr>
                <w:tcW w:w="1277" w:type="dxa"/>
              </w:tcPr>
            </w:tcPrChange>
          </w:tcPr>
          <w:p w14:paraId="661E2A3D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54" w:author="Mary" w:date="2021-11-29T19:14:00Z"/>
                <w:rFonts w:cstheme="minorHAnsi"/>
                <w:lang w:val="en-US"/>
              </w:rPr>
              <w:pPrChange w:id="1855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856" w:author="Mary" w:date="2021-11-29T19:14:00Z">
              <w:r w:rsidRPr="00482983">
                <w:rPr>
                  <w:rFonts w:cstheme="minorHAnsi"/>
                  <w:lang w:val="en-US"/>
                </w:rPr>
                <w:t>331 (53.7)</w:t>
              </w:r>
            </w:ins>
          </w:p>
        </w:tc>
        <w:tc>
          <w:tcPr>
            <w:tcW w:w="1417" w:type="dxa"/>
            <w:shd w:val="clear" w:color="auto" w:fill="auto"/>
            <w:tcPrChange w:id="1857" w:author="Judy Baariu" w:date="2022-04-05T12:01:00Z">
              <w:tcPr>
                <w:tcW w:w="810" w:type="dxa"/>
              </w:tcPr>
            </w:tcPrChange>
          </w:tcPr>
          <w:p w14:paraId="2E47574E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58" w:author="Mary" w:date="2021-11-29T19:14:00Z"/>
                <w:rFonts w:cstheme="minorHAnsi"/>
                <w:lang w:val="en-US"/>
              </w:rPr>
              <w:pPrChange w:id="1859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860" w:author="Mary" w:date="2021-11-29T19:14:00Z">
              <w:r w:rsidRPr="00482983">
                <w:rPr>
                  <w:rFonts w:cstheme="minorHAnsi"/>
                  <w:lang w:val="en-US"/>
                </w:rPr>
                <w:t>263 (42.7)</w:t>
              </w:r>
            </w:ins>
          </w:p>
        </w:tc>
        <w:tc>
          <w:tcPr>
            <w:tcW w:w="1134" w:type="dxa"/>
            <w:shd w:val="clear" w:color="auto" w:fill="auto"/>
            <w:tcPrChange w:id="1861" w:author="Judy Baariu" w:date="2022-04-05T12:01:00Z">
              <w:tcPr>
                <w:tcW w:w="845" w:type="dxa"/>
              </w:tcPr>
            </w:tcPrChange>
          </w:tcPr>
          <w:p w14:paraId="01ED0975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62" w:author="Mary" w:date="2021-11-29T19:14:00Z"/>
                <w:rFonts w:cstheme="minorHAnsi"/>
                <w:lang w:val="en-US"/>
              </w:rPr>
              <w:pPrChange w:id="1863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864" w:author="Mary" w:date="2021-11-29T19:14:00Z">
              <w:r w:rsidRPr="00482983">
                <w:rPr>
                  <w:rFonts w:cstheme="minorHAnsi"/>
                  <w:lang w:val="en-US"/>
                </w:rPr>
                <w:t>6 (1.0)</w:t>
              </w:r>
            </w:ins>
          </w:p>
        </w:tc>
        <w:tc>
          <w:tcPr>
            <w:tcW w:w="1276" w:type="dxa"/>
            <w:shd w:val="clear" w:color="auto" w:fill="auto"/>
            <w:tcPrChange w:id="1865" w:author="Judy Baariu" w:date="2022-04-05T12:01:00Z">
              <w:tcPr>
                <w:tcW w:w="0" w:type="auto"/>
                <w:gridSpan w:val="2"/>
              </w:tcPr>
            </w:tcPrChange>
          </w:tcPr>
          <w:p w14:paraId="7D9070DE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66" w:author="Mary" w:date="2021-11-29T19:14:00Z"/>
                <w:rFonts w:cstheme="minorHAnsi"/>
                <w:lang w:val="en-US"/>
              </w:rPr>
              <w:pPrChange w:id="1867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868" w:author="Mary" w:date="2021-11-29T19:14:00Z">
              <w:r w:rsidRPr="00482983">
                <w:rPr>
                  <w:rFonts w:cstheme="minorHAnsi"/>
                  <w:lang w:val="en-US"/>
                </w:rPr>
                <w:t>13 (2.1)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86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2946EAAA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70" w:author="Mary" w:date="2021-11-29T19:14:00Z"/>
                <w:rFonts w:cstheme="minorHAnsi"/>
                <w:lang w:val="en-US"/>
              </w:rPr>
              <w:pPrChange w:id="1871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872" w:author="Mary" w:date="2021-11-29T19:14:00Z">
              <w:r w:rsidRPr="00482983">
                <w:rPr>
                  <w:rFonts w:cstheme="minorHAnsi"/>
                  <w:lang w:val="en-US"/>
                </w:rPr>
                <w:t>3 (0.5)</w:t>
              </w:r>
            </w:ins>
          </w:p>
        </w:tc>
      </w:tr>
      <w:tr w:rsidR="005608C0" w:rsidRPr="003535FA" w14:paraId="0B52F333" w14:textId="77777777" w:rsidTr="004646A6">
        <w:tblPrEx>
          <w:tblW w:w="0" w:type="auto"/>
          <w:tblPrExChange w:id="187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874" w:author="Mary" w:date="2021-11-29T19:14:00Z"/>
          <w:trPrChange w:id="187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876" w:author="Judy Baariu" w:date="2022-04-05T12:01:00Z">
              <w:tcPr>
                <w:tcW w:w="0" w:type="auto"/>
                <w:gridSpan w:val="2"/>
              </w:tcPr>
            </w:tcPrChange>
          </w:tcPr>
          <w:p w14:paraId="7FFFF533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877" w:author="Mary" w:date="2021-11-29T19:14:00Z"/>
                <w:rFonts w:cstheme="minorHAnsi"/>
                <w:b w:val="0"/>
                <w:bCs w:val="0"/>
                <w:rPrChange w:id="1878" w:author="Judy Baariu" w:date="2022-04-05T11:56:00Z">
                  <w:rPr>
                    <w:ins w:id="187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880" w:author="Judy Baariu" w:date="2022-04-05T12:01:00Z">
              <w:tcPr>
                <w:tcW w:w="3883" w:type="dxa"/>
                <w:noWrap/>
              </w:tcPr>
            </w:tcPrChange>
          </w:tcPr>
          <w:p w14:paraId="196EB4B8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81" w:author="Mary" w:date="2021-11-29T19:14:00Z"/>
                <w:rFonts w:cstheme="minorHAnsi"/>
              </w:rPr>
            </w:pPr>
            <w:ins w:id="1882" w:author="Mary" w:date="2021-11-29T19:14:00Z">
              <w:r w:rsidRPr="00482983">
                <w:rPr>
                  <w:rFonts w:cstheme="minorHAnsi"/>
                </w:rPr>
                <w:t>Mental health facilities should be kept out of residential neighbourhoods.</w:t>
              </w:r>
            </w:ins>
          </w:p>
        </w:tc>
        <w:tc>
          <w:tcPr>
            <w:tcW w:w="1276" w:type="dxa"/>
            <w:shd w:val="clear" w:color="auto" w:fill="auto"/>
            <w:tcPrChange w:id="1883" w:author="Judy Baariu" w:date="2022-04-05T12:01:00Z">
              <w:tcPr>
                <w:tcW w:w="1277" w:type="dxa"/>
              </w:tcPr>
            </w:tcPrChange>
          </w:tcPr>
          <w:p w14:paraId="4717AED1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84" w:author="Mary" w:date="2021-11-29T19:14:00Z"/>
                <w:rFonts w:cstheme="minorHAnsi"/>
                <w:lang w:val="en-US"/>
              </w:rPr>
              <w:pPrChange w:id="188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886" w:author="Mary" w:date="2021-11-29T19:14:00Z">
              <w:r w:rsidRPr="00482983">
                <w:rPr>
                  <w:rFonts w:cstheme="minorHAnsi"/>
                  <w:lang w:val="en-US"/>
                </w:rPr>
                <w:t>43 (7.0)</w:t>
              </w:r>
            </w:ins>
          </w:p>
        </w:tc>
        <w:tc>
          <w:tcPr>
            <w:tcW w:w="1417" w:type="dxa"/>
            <w:shd w:val="clear" w:color="auto" w:fill="auto"/>
            <w:tcPrChange w:id="1887" w:author="Judy Baariu" w:date="2022-04-05T12:01:00Z">
              <w:tcPr>
                <w:tcW w:w="810" w:type="dxa"/>
              </w:tcPr>
            </w:tcPrChange>
          </w:tcPr>
          <w:p w14:paraId="729A55B3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88" w:author="Mary" w:date="2021-11-29T19:14:00Z"/>
                <w:rFonts w:cstheme="minorHAnsi"/>
                <w:lang w:val="en-US"/>
              </w:rPr>
              <w:pPrChange w:id="188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890" w:author="Mary" w:date="2021-11-29T19:14:00Z">
              <w:r w:rsidRPr="00482983">
                <w:rPr>
                  <w:rFonts w:cstheme="minorHAnsi"/>
                  <w:lang w:val="en-US"/>
                </w:rPr>
                <w:t>123 (20.0)</w:t>
              </w:r>
            </w:ins>
          </w:p>
        </w:tc>
        <w:tc>
          <w:tcPr>
            <w:tcW w:w="1134" w:type="dxa"/>
            <w:shd w:val="clear" w:color="auto" w:fill="auto"/>
            <w:tcPrChange w:id="1891" w:author="Judy Baariu" w:date="2022-04-05T12:01:00Z">
              <w:tcPr>
                <w:tcW w:w="845" w:type="dxa"/>
              </w:tcPr>
            </w:tcPrChange>
          </w:tcPr>
          <w:p w14:paraId="25D6A2B3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92" w:author="Mary" w:date="2021-11-29T19:14:00Z"/>
                <w:rFonts w:cstheme="minorHAnsi"/>
                <w:lang w:val="en-US"/>
              </w:rPr>
              <w:pPrChange w:id="189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894" w:author="Mary" w:date="2021-11-29T19:14:00Z">
              <w:r w:rsidRPr="00482983">
                <w:rPr>
                  <w:rFonts w:cstheme="minorHAnsi"/>
                  <w:lang w:val="en-US"/>
                </w:rPr>
                <w:t>21 (3.4)</w:t>
              </w:r>
            </w:ins>
          </w:p>
        </w:tc>
        <w:tc>
          <w:tcPr>
            <w:tcW w:w="1276" w:type="dxa"/>
            <w:shd w:val="clear" w:color="auto" w:fill="auto"/>
            <w:tcPrChange w:id="1895" w:author="Judy Baariu" w:date="2022-04-05T12:01:00Z">
              <w:tcPr>
                <w:tcW w:w="0" w:type="auto"/>
                <w:gridSpan w:val="2"/>
              </w:tcPr>
            </w:tcPrChange>
          </w:tcPr>
          <w:p w14:paraId="362C6B72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96" w:author="Mary" w:date="2021-11-29T19:14:00Z"/>
                <w:rFonts w:cstheme="minorHAnsi"/>
                <w:lang w:val="en-US"/>
              </w:rPr>
              <w:pPrChange w:id="189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898" w:author="Mary" w:date="2021-11-29T19:14:00Z">
              <w:r w:rsidRPr="00482983">
                <w:rPr>
                  <w:rFonts w:cstheme="minorHAnsi"/>
                  <w:lang w:val="en-US"/>
                </w:rPr>
                <w:t>348 (56.5)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89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6122B3A7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00" w:author="Mary" w:date="2021-11-29T19:14:00Z"/>
                <w:rFonts w:cstheme="minorHAnsi"/>
                <w:lang w:val="en-US"/>
              </w:rPr>
              <w:pPrChange w:id="190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902" w:author="Mary" w:date="2021-11-29T19:14:00Z">
              <w:r w:rsidRPr="00482983">
                <w:rPr>
                  <w:rFonts w:cstheme="minorHAnsi"/>
                  <w:lang w:val="en-US"/>
                </w:rPr>
                <w:t>81 (13.1)</w:t>
              </w:r>
            </w:ins>
          </w:p>
        </w:tc>
      </w:tr>
      <w:tr w:rsidR="005608C0" w:rsidRPr="003535FA" w14:paraId="135215A6" w14:textId="77777777" w:rsidTr="004646A6">
        <w:tblPrEx>
          <w:tblW w:w="0" w:type="auto"/>
          <w:tblPrExChange w:id="1903" w:author="Judy Baariu" w:date="2022-04-05T12:01:00Z">
            <w:tblPrEx>
              <w:tblW w:w="0" w:type="auto"/>
            </w:tblPrEx>
          </w:tblPrExChange>
        </w:tblPrEx>
        <w:trPr>
          <w:trHeight w:val="269"/>
          <w:ins w:id="1904" w:author="Mary" w:date="2021-11-29T19:14:00Z"/>
          <w:trPrChange w:id="190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906" w:author="Judy Baariu" w:date="2022-04-05T12:01:00Z">
              <w:tcPr>
                <w:tcW w:w="0" w:type="auto"/>
                <w:gridSpan w:val="2"/>
              </w:tcPr>
            </w:tcPrChange>
          </w:tcPr>
          <w:p w14:paraId="0848A3BA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907" w:author="Mary" w:date="2021-11-29T19:14:00Z"/>
                <w:rFonts w:cstheme="minorHAnsi"/>
                <w:b w:val="0"/>
                <w:bCs w:val="0"/>
                <w:rPrChange w:id="1908" w:author="Judy Baariu" w:date="2022-04-05T11:56:00Z">
                  <w:rPr>
                    <w:ins w:id="190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910" w:author="Judy Baariu" w:date="2022-04-05T12:01:00Z">
              <w:tcPr>
                <w:tcW w:w="3883" w:type="dxa"/>
                <w:noWrap/>
              </w:tcPr>
            </w:tcPrChange>
          </w:tcPr>
          <w:p w14:paraId="65BDD2E3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11" w:author="Mary" w:date="2021-11-29T19:14:00Z"/>
                <w:rFonts w:cstheme="minorHAnsi"/>
              </w:rPr>
            </w:pPr>
            <w:ins w:id="1912" w:author="Mary" w:date="2021-11-29T19:14:00Z">
              <w:r w:rsidRPr="00482983">
                <w:rPr>
                  <w:rFonts w:cstheme="minorHAnsi"/>
                </w:rPr>
                <w:t>One of the main causes of mental illness is a lack of self-discipline and will power.</w:t>
              </w:r>
            </w:ins>
          </w:p>
        </w:tc>
        <w:tc>
          <w:tcPr>
            <w:tcW w:w="1276" w:type="dxa"/>
            <w:shd w:val="clear" w:color="auto" w:fill="auto"/>
            <w:tcPrChange w:id="1913" w:author="Judy Baariu" w:date="2022-04-05T12:01:00Z">
              <w:tcPr>
                <w:tcW w:w="1277" w:type="dxa"/>
              </w:tcPr>
            </w:tcPrChange>
          </w:tcPr>
          <w:p w14:paraId="3E5030C5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14" w:author="Mary" w:date="2021-11-29T19:14:00Z"/>
                <w:rFonts w:cstheme="minorHAnsi"/>
                <w:lang w:val="en-US"/>
              </w:rPr>
              <w:pPrChange w:id="1915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916" w:author="Mary" w:date="2021-11-29T19:14:00Z">
              <w:r w:rsidRPr="00482983">
                <w:rPr>
                  <w:rFonts w:cstheme="minorHAnsi"/>
                  <w:lang w:val="en-US"/>
                </w:rPr>
                <w:t>125 (20.3)</w:t>
              </w:r>
            </w:ins>
          </w:p>
        </w:tc>
        <w:tc>
          <w:tcPr>
            <w:tcW w:w="1417" w:type="dxa"/>
            <w:shd w:val="clear" w:color="auto" w:fill="auto"/>
            <w:tcPrChange w:id="1917" w:author="Judy Baariu" w:date="2022-04-05T12:01:00Z">
              <w:tcPr>
                <w:tcW w:w="810" w:type="dxa"/>
              </w:tcPr>
            </w:tcPrChange>
          </w:tcPr>
          <w:p w14:paraId="256BDB65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18" w:author="Mary" w:date="2021-11-29T19:14:00Z"/>
                <w:rFonts w:cstheme="minorHAnsi"/>
                <w:lang w:val="en-US"/>
              </w:rPr>
              <w:pPrChange w:id="1919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920" w:author="Mary" w:date="2021-11-29T19:14:00Z">
              <w:r w:rsidRPr="00482983">
                <w:rPr>
                  <w:rFonts w:cstheme="minorHAnsi"/>
                  <w:lang w:val="en-US"/>
                </w:rPr>
                <w:t>165 (26.8)</w:t>
              </w:r>
            </w:ins>
          </w:p>
        </w:tc>
        <w:tc>
          <w:tcPr>
            <w:tcW w:w="1134" w:type="dxa"/>
            <w:shd w:val="clear" w:color="auto" w:fill="auto"/>
            <w:tcPrChange w:id="1921" w:author="Judy Baariu" w:date="2022-04-05T12:01:00Z">
              <w:tcPr>
                <w:tcW w:w="845" w:type="dxa"/>
              </w:tcPr>
            </w:tcPrChange>
          </w:tcPr>
          <w:p w14:paraId="35CC85C3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22" w:author="Mary" w:date="2021-11-29T19:14:00Z"/>
                <w:rFonts w:cstheme="minorHAnsi"/>
                <w:lang w:val="en-US"/>
              </w:rPr>
              <w:pPrChange w:id="1923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924" w:author="Mary" w:date="2021-11-29T19:14:00Z">
              <w:r w:rsidRPr="00482983">
                <w:rPr>
                  <w:rFonts w:cstheme="minorHAnsi"/>
                  <w:lang w:val="en-US"/>
                </w:rPr>
                <w:t>54 (8.8)</w:t>
              </w:r>
            </w:ins>
          </w:p>
        </w:tc>
        <w:tc>
          <w:tcPr>
            <w:tcW w:w="1276" w:type="dxa"/>
            <w:shd w:val="clear" w:color="auto" w:fill="auto"/>
            <w:tcPrChange w:id="1925" w:author="Judy Baariu" w:date="2022-04-05T12:01:00Z">
              <w:tcPr>
                <w:tcW w:w="0" w:type="auto"/>
                <w:gridSpan w:val="2"/>
              </w:tcPr>
            </w:tcPrChange>
          </w:tcPr>
          <w:p w14:paraId="02345C0A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26" w:author="Mary" w:date="2021-11-29T19:14:00Z"/>
                <w:rFonts w:cstheme="minorHAnsi"/>
                <w:lang w:val="en-US"/>
              </w:rPr>
              <w:pPrChange w:id="1927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928" w:author="Mary" w:date="2021-11-29T19:14:00Z">
              <w:r w:rsidRPr="00482983">
                <w:rPr>
                  <w:rFonts w:cstheme="minorHAnsi"/>
                  <w:lang w:val="en-US"/>
                </w:rPr>
                <w:t>222 (36.0)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92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2DBBA913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30" w:author="Mary" w:date="2021-11-29T19:14:00Z"/>
                <w:rFonts w:cstheme="minorHAnsi"/>
                <w:lang w:val="en-US"/>
              </w:rPr>
              <w:pPrChange w:id="1931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932" w:author="Mary" w:date="2021-11-29T19:14:00Z">
              <w:r w:rsidRPr="00482983">
                <w:rPr>
                  <w:rFonts w:cstheme="minorHAnsi"/>
                  <w:lang w:val="en-US"/>
                </w:rPr>
                <w:t>50 (8.1)</w:t>
              </w:r>
            </w:ins>
          </w:p>
        </w:tc>
      </w:tr>
      <w:tr w:rsidR="005608C0" w:rsidRPr="003535FA" w14:paraId="7C08F735" w14:textId="77777777" w:rsidTr="004646A6">
        <w:tblPrEx>
          <w:tblW w:w="0" w:type="auto"/>
          <w:tblPrExChange w:id="1933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934" w:author="Mary" w:date="2021-11-29T19:14:00Z"/>
          <w:trPrChange w:id="1935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936" w:author="Judy Baariu" w:date="2022-04-05T12:01:00Z">
              <w:tcPr>
                <w:tcW w:w="0" w:type="auto"/>
                <w:gridSpan w:val="2"/>
              </w:tcPr>
            </w:tcPrChange>
          </w:tcPr>
          <w:p w14:paraId="4F154052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937" w:author="Mary" w:date="2021-11-29T19:14:00Z"/>
                <w:rFonts w:cstheme="minorHAnsi"/>
                <w:b w:val="0"/>
                <w:bCs w:val="0"/>
                <w:rPrChange w:id="1938" w:author="Judy Baariu" w:date="2022-04-05T11:56:00Z">
                  <w:rPr>
                    <w:ins w:id="1939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940" w:author="Judy Baariu" w:date="2022-04-05T12:01:00Z">
              <w:tcPr>
                <w:tcW w:w="3883" w:type="dxa"/>
                <w:noWrap/>
              </w:tcPr>
            </w:tcPrChange>
          </w:tcPr>
          <w:p w14:paraId="7D515A69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41" w:author="Mary" w:date="2021-11-29T19:14:00Z"/>
                <w:rFonts w:cstheme="minorHAnsi"/>
              </w:rPr>
            </w:pPr>
            <w:ins w:id="1942" w:author="Mary" w:date="2021-11-29T19:14:00Z">
              <w:r w:rsidRPr="00482983">
                <w:rPr>
                  <w:rFonts w:cstheme="minorHAnsi"/>
                </w:rPr>
                <w:t>We have the responsibility to provide the best possible care for the mentally ill.</w:t>
              </w:r>
            </w:ins>
          </w:p>
        </w:tc>
        <w:tc>
          <w:tcPr>
            <w:tcW w:w="1276" w:type="dxa"/>
            <w:shd w:val="clear" w:color="auto" w:fill="auto"/>
            <w:tcPrChange w:id="1943" w:author="Judy Baariu" w:date="2022-04-05T12:01:00Z">
              <w:tcPr>
                <w:tcW w:w="1277" w:type="dxa"/>
              </w:tcPr>
            </w:tcPrChange>
          </w:tcPr>
          <w:p w14:paraId="35065911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44" w:author="Mary" w:date="2021-11-29T19:14:00Z"/>
                <w:rFonts w:cstheme="minorHAnsi"/>
                <w:lang w:val="en-US"/>
              </w:rPr>
              <w:pPrChange w:id="1945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946" w:author="Mary" w:date="2021-11-29T19:14:00Z">
              <w:r w:rsidRPr="00482983">
                <w:rPr>
                  <w:rFonts w:cstheme="minorHAnsi"/>
                  <w:lang w:val="en-US"/>
                </w:rPr>
                <w:t>381 (61.9)</w:t>
              </w:r>
            </w:ins>
          </w:p>
        </w:tc>
        <w:tc>
          <w:tcPr>
            <w:tcW w:w="1417" w:type="dxa"/>
            <w:shd w:val="clear" w:color="auto" w:fill="auto"/>
            <w:tcPrChange w:id="1947" w:author="Judy Baariu" w:date="2022-04-05T12:01:00Z">
              <w:tcPr>
                <w:tcW w:w="810" w:type="dxa"/>
              </w:tcPr>
            </w:tcPrChange>
          </w:tcPr>
          <w:p w14:paraId="4F93C2CF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48" w:author="Mary" w:date="2021-11-29T19:14:00Z"/>
                <w:rFonts w:cstheme="minorHAnsi"/>
                <w:lang w:val="en-US"/>
              </w:rPr>
              <w:pPrChange w:id="1949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950" w:author="Mary" w:date="2021-11-29T19:14:00Z">
              <w:r w:rsidRPr="00482983">
                <w:rPr>
                  <w:rFonts w:cstheme="minorHAnsi"/>
                  <w:lang w:val="en-US"/>
                </w:rPr>
                <w:t>228 (37.0)</w:t>
              </w:r>
            </w:ins>
          </w:p>
        </w:tc>
        <w:tc>
          <w:tcPr>
            <w:tcW w:w="1134" w:type="dxa"/>
            <w:shd w:val="clear" w:color="auto" w:fill="auto"/>
            <w:tcPrChange w:id="1951" w:author="Judy Baariu" w:date="2022-04-05T12:01:00Z">
              <w:tcPr>
                <w:tcW w:w="845" w:type="dxa"/>
              </w:tcPr>
            </w:tcPrChange>
          </w:tcPr>
          <w:p w14:paraId="72A54CAC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52" w:author="Mary" w:date="2021-11-29T19:14:00Z"/>
                <w:rFonts w:cstheme="minorHAnsi"/>
                <w:lang w:val="en-US"/>
              </w:rPr>
              <w:pPrChange w:id="1953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954" w:author="Mary" w:date="2021-11-29T19:14:00Z">
              <w:r w:rsidRPr="00482983">
                <w:rPr>
                  <w:rFonts w:cstheme="minorHAnsi"/>
                  <w:lang w:val="en-US"/>
                </w:rPr>
                <w:t>4 (0.6)</w:t>
              </w:r>
            </w:ins>
          </w:p>
        </w:tc>
        <w:tc>
          <w:tcPr>
            <w:tcW w:w="1276" w:type="dxa"/>
            <w:shd w:val="clear" w:color="auto" w:fill="auto"/>
            <w:tcPrChange w:id="1955" w:author="Judy Baariu" w:date="2022-04-05T12:01:00Z">
              <w:tcPr>
                <w:tcW w:w="0" w:type="auto"/>
                <w:gridSpan w:val="2"/>
              </w:tcPr>
            </w:tcPrChange>
          </w:tcPr>
          <w:p w14:paraId="4A7B5BA5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56" w:author="Mary" w:date="2021-11-29T19:14:00Z"/>
                <w:rFonts w:cstheme="minorHAnsi"/>
                <w:lang w:val="en-US"/>
              </w:rPr>
              <w:pPrChange w:id="1957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958" w:author="Mary" w:date="2021-11-29T19:14:00Z">
              <w:r w:rsidRPr="00482983">
                <w:rPr>
                  <w:rFonts w:cstheme="minorHAnsi"/>
                  <w:lang w:val="en-US"/>
                </w:rPr>
                <w:t>3 (0.5)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959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797797D6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60" w:author="Mary" w:date="2021-11-29T19:14:00Z"/>
                <w:rFonts w:cstheme="minorHAnsi"/>
                <w:lang w:val="en-US"/>
              </w:rPr>
              <w:pPrChange w:id="1961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5608C0" w:rsidRPr="003535FA" w14:paraId="72E7F5FB" w14:textId="77777777" w:rsidTr="004646A6">
        <w:tblPrEx>
          <w:tblW w:w="0" w:type="auto"/>
          <w:tblPrExChange w:id="1962" w:author="Judy Baariu" w:date="2022-04-05T12:01:00Z">
            <w:tblPrEx>
              <w:tblW w:w="0" w:type="auto"/>
            </w:tblPrEx>
          </w:tblPrExChange>
        </w:tblPrEx>
        <w:trPr>
          <w:trHeight w:val="269"/>
          <w:ins w:id="1963" w:author="Mary" w:date="2021-11-29T19:14:00Z"/>
          <w:trPrChange w:id="1964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965" w:author="Judy Baariu" w:date="2022-04-05T12:01:00Z">
              <w:tcPr>
                <w:tcW w:w="0" w:type="auto"/>
                <w:gridSpan w:val="2"/>
              </w:tcPr>
            </w:tcPrChange>
          </w:tcPr>
          <w:p w14:paraId="7F009FDD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1966" w:author="Mary" w:date="2021-11-29T19:14:00Z"/>
                <w:rFonts w:cstheme="minorHAnsi"/>
                <w:b w:val="0"/>
                <w:bCs w:val="0"/>
                <w:rPrChange w:id="1967" w:author="Judy Baariu" w:date="2022-04-05T11:56:00Z">
                  <w:rPr>
                    <w:ins w:id="1968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969" w:author="Judy Baariu" w:date="2022-04-05T12:01:00Z">
              <w:tcPr>
                <w:tcW w:w="3883" w:type="dxa"/>
                <w:noWrap/>
              </w:tcPr>
            </w:tcPrChange>
          </w:tcPr>
          <w:p w14:paraId="5601EBFA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70" w:author="Mary" w:date="2021-11-29T19:14:00Z"/>
                <w:rFonts w:cstheme="minorHAnsi"/>
              </w:rPr>
            </w:pPr>
            <w:ins w:id="1971" w:author="Mary" w:date="2021-11-29T19:14:00Z">
              <w:r w:rsidRPr="00482983">
                <w:rPr>
                  <w:rFonts w:cstheme="minorHAnsi"/>
                </w:rPr>
                <w:t>The mentally ill should not be given any responsibility.</w:t>
              </w:r>
            </w:ins>
          </w:p>
        </w:tc>
        <w:tc>
          <w:tcPr>
            <w:tcW w:w="1276" w:type="dxa"/>
            <w:shd w:val="clear" w:color="auto" w:fill="auto"/>
            <w:tcPrChange w:id="1972" w:author="Judy Baariu" w:date="2022-04-05T12:01:00Z">
              <w:tcPr>
                <w:tcW w:w="1277" w:type="dxa"/>
              </w:tcPr>
            </w:tcPrChange>
          </w:tcPr>
          <w:p w14:paraId="22C6B80E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73" w:author="Mary" w:date="2021-11-29T19:14:00Z"/>
                <w:rFonts w:cstheme="minorHAnsi"/>
                <w:lang w:val="en-US"/>
              </w:rPr>
              <w:pPrChange w:id="1974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975" w:author="Mary" w:date="2021-11-29T19:14:00Z">
              <w:r w:rsidRPr="00482983">
                <w:rPr>
                  <w:rFonts w:cstheme="minorHAnsi"/>
                  <w:lang w:val="en-US"/>
                </w:rPr>
                <w:t>85 (13.8)</w:t>
              </w:r>
            </w:ins>
          </w:p>
        </w:tc>
        <w:tc>
          <w:tcPr>
            <w:tcW w:w="1417" w:type="dxa"/>
            <w:shd w:val="clear" w:color="auto" w:fill="auto"/>
            <w:tcPrChange w:id="1976" w:author="Judy Baariu" w:date="2022-04-05T12:01:00Z">
              <w:tcPr>
                <w:tcW w:w="810" w:type="dxa"/>
              </w:tcPr>
            </w:tcPrChange>
          </w:tcPr>
          <w:p w14:paraId="3C8FA995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77" w:author="Mary" w:date="2021-11-29T19:14:00Z"/>
                <w:rFonts w:cstheme="minorHAnsi"/>
                <w:lang w:val="en-US"/>
              </w:rPr>
              <w:pPrChange w:id="1978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979" w:author="Mary" w:date="2021-11-29T19:14:00Z">
              <w:r w:rsidRPr="00482983">
                <w:rPr>
                  <w:rFonts w:cstheme="minorHAnsi"/>
                  <w:lang w:val="en-US"/>
                </w:rPr>
                <w:t>172 (27.9)</w:t>
              </w:r>
            </w:ins>
          </w:p>
        </w:tc>
        <w:tc>
          <w:tcPr>
            <w:tcW w:w="1134" w:type="dxa"/>
            <w:shd w:val="clear" w:color="auto" w:fill="auto"/>
            <w:tcPrChange w:id="1980" w:author="Judy Baariu" w:date="2022-04-05T12:01:00Z">
              <w:tcPr>
                <w:tcW w:w="845" w:type="dxa"/>
              </w:tcPr>
            </w:tcPrChange>
          </w:tcPr>
          <w:p w14:paraId="6E699151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81" w:author="Mary" w:date="2021-11-29T19:14:00Z"/>
                <w:rFonts w:cstheme="minorHAnsi"/>
                <w:lang w:val="en-US"/>
              </w:rPr>
              <w:pPrChange w:id="1982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983" w:author="Mary" w:date="2021-11-29T19:14:00Z">
              <w:r w:rsidRPr="00482983">
                <w:rPr>
                  <w:rFonts w:cstheme="minorHAnsi"/>
                  <w:lang w:val="en-US"/>
                </w:rPr>
                <w:t>33 (5.4)</w:t>
              </w:r>
            </w:ins>
          </w:p>
        </w:tc>
        <w:tc>
          <w:tcPr>
            <w:tcW w:w="1276" w:type="dxa"/>
            <w:shd w:val="clear" w:color="auto" w:fill="auto"/>
            <w:tcPrChange w:id="1984" w:author="Judy Baariu" w:date="2022-04-05T12:01:00Z">
              <w:tcPr>
                <w:tcW w:w="0" w:type="auto"/>
                <w:gridSpan w:val="2"/>
              </w:tcPr>
            </w:tcPrChange>
          </w:tcPr>
          <w:p w14:paraId="62F8C89C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85" w:author="Mary" w:date="2021-11-29T19:14:00Z"/>
                <w:rFonts w:cstheme="minorHAnsi"/>
                <w:lang w:val="en-US"/>
              </w:rPr>
              <w:pPrChange w:id="1986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987" w:author="Mary" w:date="2021-11-29T19:14:00Z">
              <w:r w:rsidRPr="00482983">
                <w:rPr>
                  <w:rFonts w:cstheme="minorHAnsi"/>
                  <w:lang w:val="en-US"/>
                </w:rPr>
                <w:t>269 (43.7)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1988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7D34EFFF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89" w:author="Mary" w:date="2021-11-29T19:14:00Z"/>
                <w:rFonts w:cstheme="minorHAnsi"/>
                <w:lang w:val="en-US"/>
              </w:rPr>
              <w:pPrChange w:id="1990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991" w:author="Mary" w:date="2021-11-29T19:14:00Z">
              <w:r w:rsidRPr="00482983">
                <w:rPr>
                  <w:rFonts w:cstheme="minorHAnsi"/>
                  <w:lang w:val="en-US"/>
                </w:rPr>
                <w:t>57 (9.2)</w:t>
              </w:r>
            </w:ins>
          </w:p>
        </w:tc>
      </w:tr>
      <w:tr w:rsidR="005608C0" w:rsidRPr="003535FA" w14:paraId="4B5BE66B" w14:textId="77777777" w:rsidTr="004646A6">
        <w:tblPrEx>
          <w:tblW w:w="0" w:type="auto"/>
          <w:tblPrExChange w:id="1992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1993" w:author="Mary" w:date="2021-11-29T19:14:00Z"/>
          <w:trPrChange w:id="1994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1995" w:author="Judy Baariu" w:date="2022-04-05T12:01:00Z">
              <w:tcPr>
                <w:tcW w:w="0" w:type="auto"/>
                <w:gridSpan w:val="2"/>
              </w:tcPr>
            </w:tcPrChange>
          </w:tcPr>
          <w:p w14:paraId="47D49133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996" w:author="Mary" w:date="2021-11-29T19:14:00Z"/>
                <w:rFonts w:cstheme="minorHAnsi"/>
                <w:b w:val="0"/>
                <w:bCs w:val="0"/>
                <w:rPrChange w:id="1997" w:author="Judy Baariu" w:date="2022-04-05T11:56:00Z">
                  <w:rPr>
                    <w:ins w:id="1998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1999" w:author="Judy Baariu" w:date="2022-04-05T12:01:00Z">
              <w:tcPr>
                <w:tcW w:w="3883" w:type="dxa"/>
                <w:noWrap/>
              </w:tcPr>
            </w:tcPrChange>
          </w:tcPr>
          <w:p w14:paraId="40D32479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00" w:author="Mary" w:date="2021-11-29T19:14:00Z"/>
                <w:rFonts w:cstheme="minorHAnsi"/>
              </w:rPr>
            </w:pPr>
            <w:ins w:id="2001" w:author="Mary" w:date="2021-11-29T19:14:00Z">
              <w:r w:rsidRPr="00482983">
                <w:rPr>
                  <w:rFonts w:cstheme="minorHAnsi"/>
                </w:rPr>
                <w:t>Residents have nothing to fear from people coming into their neighbourhood to obtain mental health services.</w:t>
              </w:r>
            </w:ins>
          </w:p>
        </w:tc>
        <w:tc>
          <w:tcPr>
            <w:tcW w:w="1276" w:type="dxa"/>
            <w:shd w:val="clear" w:color="auto" w:fill="auto"/>
            <w:tcPrChange w:id="2002" w:author="Judy Baariu" w:date="2022-04-05T12:01:00Z">
              <w:tcPr>
                <w:tcW w:w="1277" w:type="dxa"/>
              </w:tcPr>
            </w:tcPrChange>
          </w:tcPr>
          <w:p w14:paraId="7F2B12B7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03" w:author="Mary" w:date="2021-11-29T19:14:00Z"/>
                <w:rFonts w:cstheme="minorHAnsi"/>
                <w:lang w:val="en-US"/>
              </w:rPr>
              <w:pPrChange w:id="2004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005" w:author="Mary" w:date="2021-11-29T19:14:00Z">
              <w:r w:rsidRPr="00482983">
                <w:rPr>
                  <w:rFonts w:cstheme="minorHAnsi"/>
                  <w:lang w:val="en-US"/>
                </w:rPr>
                <w:t>257 (41.7)</w:t>
              </w:r>
            </w:ins>
          </w:p>
        </w:tc>
        <w:tc>
          <w:tcPr>
            <w:tcW w:w="1417" w:type="dxa"/>
            <w:shd w:val="clear" w:color="auto" w:fill="auto"/>
            <w:tcPrChange w:id="2006" w:author="Judy Baariu" w:date="2022-04-05T12:01:00Z">
              <w:tcPr>
                <w:tcW w:w="810" w:type="dxa"/>
              </w:tcPr>
            </w:tcPrChange>
          </w:tcPr>
          <w:p w14:paraId="3279F1BD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07" w:author="Mary" w:date="2021-11-29T19:14:00Z"/>
                <w:rFonts w:cstheme="minorHAnsi"/>
                <w:lang w:val="en-US"/>
              </w:rPr>
              <w:pPrChange w:id="2008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009" w:author="Mary" w:date="2021-11-29T19:14:00Z">
              <w:r w:rsidRPr="00482983">
                <w:rPr>
                  <w:rFonts w:cstheme="minorHAnsi"/>
                  <w:lang w:val="en-US"/>
                </w:rPr>
                <w:t>307 (49.8)</w:t>
              </w:r>
            </w:ins>
          </w:p>
        </w:tc>
        <w:tc>
          <w:tcPr>
            <w:tcW w:w="1134" w:type="dxa"/>
            <w:shd w:val="clear" w:color="auto" w:fill="auto"/>
            <w:tcPrChange w:id="2010" w:author="Judy Baariu" w:date="2022-04-05T12:01:00Z">
              <w:tcPr>
                <w:tcW w:w="845" w:type="dxa"/>
              </w:tcPr>
            </w:tcPrChange>
          </w:tcPr>
          <w:p w14:paraId="0B3BB1DC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11" w:author="Mary" w:date="2021-11-29T19:14:00Z"/>
                <w:rFonts w:cstheme="minorHAnsi"/>
                <w:lang w:val="en-US"/>
              </w:rPr>
              <w:pPrChange w:id="2012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013" w:author="Mary" w:date="2021-11-29T19:14:00Z">
              <w:r w:rsidRPr="00482983">
                <w:rPr>
                  <w:rFonts w:cstheme="minorHAnsi"/>
                  <w:lang w:val="en-US"/>
                </w:rPr>
                <w:t>21 (3.4)</w:t>
              </w:r>
            </w:ins>
          </w:p>
        </w:tc>
        <w:tc>
          <w:tcPr>
            <w:tcW w:w="1276" w:type="dxa"/>
            <w:shd w:val="clear" w:color="auto" w:fill="auto"/>
            <w:tcPrChange w:id="2014" w:author="Judy Baariu" w:date="2022-04-05T12:01:00Z">
              <w:tcPr>
                <w:tcW w:w="0" w:type="auto"/>
                <w:gridSpan w:val="2"/>
              </w:tcPr>
            </w:tcPrChange>
          </w:tcPr>
          <w:p w14:paraId="0C23025E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15" w:author="Mary" w:date="2021-11-29T19:14:00Z"/>
                <w:rFonts w:cstheme="minorHAnsi"/>
                <w:lang w:val="en-US"/>
              </w:rPr>
              <w:pPrChange w:id="2016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017" w:author="Mary" w:date="2021-11-29T19:14:00Z">
              <w:r w:rsidRPr="00482983">
                <w:rPr>
                  <w:rFonts w:cstheme="minorHAnsi"/>
                  <w:lang w:val="en-US"/>
                </w:rPr>
                <w:t>26 (4.2)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2018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361E8187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19" w:author="Mary" w:date="2021-11-29T19:14:00Z"/>
                <w:rFonts w:cstheme="minorHAnsi"/>
                <w:lang w:val="en-US"/>
              </w:rPr>
              <w:pPrChange w:id="2020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021" w:author="Mary" w:date="2021-11-29T19:14:00Z">
              <w:r w:rsidRPr="00482983">
                <w:rPr>
                  <w:rFonts w:cstheme="minorHAnsi"/>
                  <w:lang w:val="en-US"/>
                </w:rPr>
                <w:t>5 (0.8)</w:t>
              </w:r>
            </w:ins>
          </w:p>
        </w:tc>
      </w:tr>
      <w:tr w:rsidR="005608C0" w:rsidRPr="003535FA" w14:paraId="4D013C90" w14:textId="77777777" w:rsidTr="004646A6">
        <w:tblPrEx>
          <w:tblW w:w="0" w:type="auto"/>
          <w:tblPrExChange w:id="2022" w:author="Judy Baariu" w:date="2022-04-05T12:01:00Z">
            <w:tblPrEx>
              <w:tblW w:w="0" w:type="auto"/>
            </w:tblPrEx>
          </w:tblPrExChange>
        </w:tblPrEx>
        <w:trPr>
          <w:trHeight w:val="269"/>
          <w:ins w:id="2023" w:author="Mary" w:date="2021-11-29T19:14:00Z"/>
          <w:trPrChange w:id="2024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2025" w:author="Judy Baariu" w:date="2022-04-05T12:01:00Z">
              <w:tcPr>
                <w:tcW w:w="0" w:type="auto"/>
                <w:gridSpan w:val="2"/>
              </w:tcPr>
            </w:tcPrChange>
          </w:tcPr>
          <w:p w14:paraId="1FA37090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2026" w:author="Mary" w:date="2021-11-29T19:14:00Z"/>
                <w:rFonts w:cstheme="minorHAnsi"/>
                <w:b w:val="0"/>
                <w:bCs w:val="0"/>
                <w:rPrChange w:id="2027" w:author="Judy Baariu" w:date="2022-04-05T11:56:00Z">
                  <w:rPr>
                    <w:ins w:id="2028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2029" w:author="Judy Baariu" w:date="2022-04-05T12:01:00Z">
              <w:tcPr>
                <w:tcW w:w="3883" w:type="dxa"/>
                <w:noWrap/>
              </w:tcPr>
            </w:tcPrChange>
          </w:tcPr>
          <w:p w14:paraId="5C22080C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30" w:author="Mary" w:date="2021-11-29T19:14:00Z"/>
                <w:rFonts w:cstheme="minorHAnsi"/>
              </w:rPr>
            </w:pPr>
            <w:ins w:id="2031" w:author="Mary" w:date="2021-11-29T19:14:00Z">
              <w:r w:rsidRPr="00482983">
                <w:rPr>
                  <w:rFonts w:cstheme="minorHAnsi"/>
                </w:rPr>
                <w:t>Virtually anyone can become mentally ill.</w:t>
              </w:r>
            </w:ins>
          </w:p>
        </w:tc>
        <w:tc>
          <w:tcPr>
            <w:tcW w:w="1276" w:type="dxa"/>
            <w:shd w:val="clear" w:color="auto" w:fill="auto"/>
            <w:tcPrChange w:id="2032" w:author="Judy Baariu" w:date="2022-04-05T12:01:00Z">
              <w:tcPr>
                <w:tcW w:w="1277" w:type="dxa"/>
              </w:tcPr>
            </w:tcPrChange>
          </w:tcPr>
          <w:p w14:paraId="209B95FE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33" w:author="Mary" w:date="2021-11-29T19:14:00Z"/>
                <w:rFonts w:cstheme="minorHAnsi"/>
                <w:lang w:val="en-US"/>
              </w:rPr>
              <w:pPrChange w:id="2034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035" w:author="Mary" w:date="2021-11-29T19:14:00Z">
              <w:r w:rsidRPr="00482983">
                <w:rPr>
                  <w:rFonts w:cstheme="minorHAnsi"/>
                  <w:lang w:val="en-US"/>
                </w:rPr>
                <w:t>289 (46.9)</w:t>
              </w:r>
            </w:ins>
          </w:p>
        </w:tc>
        <w:tc>
          <w:tcPr>
            <w:tcW w:w="1417" w:type="dxa"/>
            <w:shd w:val="clear" w:color="auto" w:fill="auto"/>
            <w:tcPrChange w:id="2036" w:author="Judy Baariu" w:date="2022-04-05T12:01:00Z">
              <w:tcPr>
                <w:tcW w:w="810" w:type="dxa"/>
              </w:tcPr>
            </w:tcPrChange>
          </w:tcPr>
          <w:p w14:paraId="0BD5FEC1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37" w:author="Mary" w:date="2021-11-29T19:14:00Z"/>
                <w:rFonts w:cstheme="minorHAnsi"/>
                <w:lang w:val="en-US"/>
              </w:rPr>
              <w:pPrChange w:id="2038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039" w:author="Mary" w:date="2021-11-29T19:14:00Z">
              <w:r w:rsidRPr="00482983">
                <w:rPr>
                  <w:rFonts w:cstheme="minorHAnsi"/>
                  <w:lang w:val="en-US"/>
                </w:rPr>
                <w:t>261 (42.4)</w:t>
              </w:r>
            </w:ins>
          </w:p>
        </w:tc>
        <w:tc>
          <w:tcPr>
            <w:tcW w:w="1134" w:type="dxa"/>
            <w:shd w:val="clear" w:color="auto" w:fill="auto"/>
            <w:tcPrChange w:id="2040" w:author="Judy Baariu" w:date="2022-04-05T12:01:00Z">
              <w:tcPr>
                <w:tcW w:w="845" w:type="dxa"/>
              </w:tcPr>
            </w:tcPrChange>
          </w:tcPr>
          <w:p w14:paraId="2B9ADE8C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41" w:author="Mary" w:date="2021-11-29T19:14:00Z"/>
                <w:rFonts w:cstheme="minorHAnsi"/>
                <w:lang w:val="en-US"/>
              </w:rPr>
              <w:pPrChange w:id="2042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043" w:author="Mary" w:date="2021-11-29T19:14:00Z">
              <w:r w:rsidRPr="00482983">
                <w:rPr>
                  <w:rFonts w:cstheme="minorHAnsi"/>
                  <w:lang w:val="en-US"/>
                </w:rPr>
                <w:t>13 (2.1)</w:t>
              </w:r>
            </w:ins>
          </w:p>
        </w:tc>
        <w:tc>
          <w:tcPr>
            <w:tcW w:w="1276" w:type="dxa"/>
            <w:shd w:val="clear" w:color="auto" w:fill="auto"/>
            <w:tcPrChange w:id="2044" w:author="Judy Baariu" w:date="2022-04-05T12:01:00Z">
              <w:tcPr>
                <w:tcW w:w="0" w:type="auto"/>
                <w:gridSpan w:val="2"/>
              </w:tcPr>
            </w:tcPrChange>
          </w:tcPr>
          <w:p w14:paraId="6F586FAE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45" w:author="Mary" w:date="2021-11-29T19:14:00Z"/>
                <w:rFonts w:cstheme="minorHAnsi"/>
                <w:lang w:val="en-US"/>
              </w:rPr>
              <w:pPrChange w:id="2046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047" w:author="Mary" w:date="2021-11-29T19:14:00Z">
              <w:r w:rsidRPr="00482983">
                <w:rPr>
                  <w:rFonts w:cstheme="minorHAnsi"/>
                  <w:lang w:val="en-US"/>
                </w:rPr>
                <w:t>46 (7.5)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2048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2EC169B6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49" w:author="Mary" w:date="2021-11-29T19:14:00Z"/>
                <w:rFonts w:cstheme="minorHAnsi"/>
                <w:lang w:val="en-US"/>
              </w:rPr>
              <w:pPrChange w:id="2050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051" w:author="Mary" w:date="2021-11-29T19:14:00Z">
              <w:r w:rsidRPr="00482983">
                <w:rPr>
                  <w:rFonts w:cstheme="minorHAnsi"/>
                  <w:lang w:val="en-US"/>
                </w:rPr>
                <w:t>7 (1.1)</w:t>
              </w:r>
            </w:ins>
          </w:p>
        </w:tc>
      </w:tr>
      <w:tr w:rsidR="005608C0" w:rsidRPr="003535FA" w14:paraId="69913118" w14:textId="77777777" w:rsidTr="004646A6">
        <w:tblPrEx>
          <w:tblW w:w="0" w:type="auto"/>
          <w:tblPrExChange w:id="2052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2053" w:author="Mary" w:date="2021-11-29T19:14:00Z"/>
          <w:trPrChange w:id="2054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2055" w:author="Judy Baariu" w:date="2022-04-05T12:01:00Z">
              <w:tcPr>
                <w:tcW w:w="0" w:type="auto"/>
                <w:gridSpan w:val="2"/>
              </w:tcPr>
            </w:tcPrChange>
          </w:tcPr>
          <w:p w14:paraId="437D4B29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056" w:author="Mary" w:date="2021-11-29T19:14:00Z"/>
                <w:rFonts w:cstheme="minorHAnsi"/>
                <w:b w:val="0"/>
                <w:bCs w:val="0"/>
                <w:rPrChange w:id="2057" w:author="Judy Baariu" w:date="2022-04-05T11:56:00Z">
                  <w:rPr>
                    <w:ins w:id="2058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2059" w:author="Judy Baariu" w:date="2022-04-05T12:01:00Z">
              <w:tcPr>
                <w:tcW w:w="3883" w:type="dxa"/>
                <w:noWrap/>
              </w:tcPr>
            </w:tcPrChange>
          </w:tcPr>
          <w:p w14:paraId="38B93E7C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60" w:author="Mary" w:date="2021-11-29T19:14:00Z"/>
                <w:rFonts w:cstheme="minorHAnsi"/>
              </w:rPr>
            </w:pPr>
            <w:ins w:id="2061" w:author="Mary" w:date="2021-11-29T19:14:00Z">
              <w:r w:rsidRPr="00482983">
                <w:rPr>
                  <w:rFonts w:cstheme="minorHAnsi"/>
                </w:rPr>
                <w:t>It is best to avoid anyone who has mental problems.</w:t>
              </w:r>
            </w:ins>
          </w:p>
        </w:tc>
        <w:tc>
          <w:tcPr>
            <w:tcW w:w="1276" w:type="dxa"/>
            <w:shd w:val="clear" w:color="auto" w:fill="auto"/>
            <w:tcPrChange w:id="2062" w:author="Judy Baariu" w:date="2022-04-05T12:01:00Z">
              <w:tcPr>
                <w:tcW w:w="1277" w:type="dxa"/>
              </w:tcPr>
            </w:tcPrChange>
          </w:tcPr>
          <w:p w14:paraId="359EE5AD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63" w:author="Mary" w:date="2021-11-29T19:14:00Z"/>
                <w:rFonts w:cstheme="minorHAnsi"/>
                <w:lang w:val="en-US"/>
              </w:rPr>
              <w:pPrChange w:id="2064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065" w:author="Mary" w:date="2021-11-29T19:14:00Z">
              <w:r w:rsidRPr="00482983">
                <w:rPr>
                  <w:rFonts w:cstheme="minorHAnsi"/>
                  <w:lang w:val="en-US"/>
                </w:rPr>
                <w:t>16 (2.6)</w:t>
              </w:r>
            </w:ins>
          </w:p>
        </w:tc>
        <w:tc>
          <w:tcPr>
            <w:tcW w:w="1417" w:type="dxa"/>
            <w:shd w:val="clear" w:color="auto" w:fill="auto"/>
            <w:tcPrChange w:id="2066" w:author="Judy Baariu" w:date="2022-04-05T12:01:00Z">
              <w:tcPr>
                <w:tcW w:w="810" w:type="dxa"/>
              </w:tcPr>
            </w:tcPrChange>
          </w:tcPr>
          <w:p w14:paraId="2BDDF464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67" w:author="Mary" w:date="2021-11-29T19:14:00Z"/>
                <w:rFonts w:cstheme="minorHAnsi"/>
                <w:lang w:val="en-US"/>
              </w:rPr>
              <w:pPrChange w:id="2068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069" w:author="Mary" w:date="2021-11-29T19:14:00Z">
              <w:r w:rsidRPr="00482983">
                <w:rPr>
                  <w:rFonts w:cstheme="minorHAnsi"/>
                  <w:lang w:val="en-US"/>
                </w:rPr>
                <w:t>61 (9.9)</w:t>
              </w:r>
            </w:ins>
          </w:p>
        </w:tc>
        <w:tc>
          <w:tcPr>
            <w:tcW w:w="1134" w:type="dxa"/>
            <w:shd w:val="clear" w:color="auto" w:fill="auto"/>
            <w:tcPrChange w:id="2070" w:author="Judy Baariu" w:date="2022-04-05T12:01:00Z">
              <w:tcPr>
                <w:tcW w:w="845" w:type="dxa"/>
              </w:tcPr>
            </w:tcPrChange>
          </w:tcPr>
          <w:p w14:paraId="7CF5724C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71" w:author="Mary" w:date="2021-11-29T19:14:00Z"/>
                <w:rFonts w:cstheme="minorHAnsi"/>
                <w:lang w:val="en-US"/>
              </w:rPr>
              <w:pPrChange w:id="2072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073" w:author="Mary" w:date="2021-11-29T19:14:00Z">
              <w:r w:rsidRPr="00482983">
                <w:rPr>
                  <w:rFonts w:cstheme="minorHAnsi"/>
                  <w:lang w:val="en-US"/>
                </w:rPr>
                <w:t>13 (2.1)</w:t>
              </w:r>
            </w:ins>
          </w:p>
        </w:tc>
        <w:tc>
          <w:tcPr>
            <w:tcW w:w="1276" w:type="dxa"/>
            <w:shd w:val="clear" w:color="auto" w:fill="auto"/>
            <w:tcPrChange w:id="2074" w:author="Judy Baariu" w:date="2022-04-05T12:01:00Z">
              <w:tcPr>
                <w:tcW w:w="0" w:type="auto"/>
                <w:gridSpan w:val="2"/>
              </w:tcPr>
            </w:tcPrChange>
          </w:tcPr>
          <w:p w14:paraId="6F2EC2DF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75" w:author="Mary" w:date="2021-11-29T19:14:00Z"/>
                <w:rFonts w:cstheme="minorHAnsi"/>
                <w:lang w:val="en-US"/>
              </w:rPr>
              <w:pPrChange w:id="2076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077" w:author="Mary" w:date="2021-11-29T19:14:00Z">
              <w:r w:rsidRPr="00482983">
                <w:rPr>
                  <w:rFonts w:cstheme="minorHAnsi"/>
                  <w:lang w:val="en-US"/>
                </w:rPr>
                <w:t>414 (67.2)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2078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6FF6C930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79" w:author="Mary" w:date="2021-11-29T19:14:00Z"/>
                <w:rFonts w:cstheme="minorHAnsi"/>
                <w:lang w:val="en-US"/>
              </w:rPr>
              <w:pPrChange w:id="2080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081" w:author="Mary" w:date="2021-11-29T19:14:00Z">
              <w:r w:rsidRPr="00482983">
                <w:rPr>
                  <w:rFonts w:cstheme="minorHAnsi"/>
                  <w:lang w:val="en-US"/>
                </w:rPr>
                <w:t>112 (18.2)</w:t>
              </w:r>
            </w:ins>
          </w:p>
        </w:tc>
      </w:tr>
      <w:tr w:rsidR="005608C0" w:rsidRPr="003535FA" w14:paraId="1388BA20" w14:textId="77777777" w:rsidTr="004646A6">
        <w:tblPrEx>
          <w:tblW w:w="0" w:type="auto"/>
          <w:tblPrExChange w:id="2082" w:author="Judy Baariu" w:date="2022-04-05T12:01:00Z">
            <w:tblPrEx>
              <w:tblW w:w="0" w:type="auto"/>
            </w:tblPrEx>
          </w:tblPrExChange>
        </w:tblPrEx>
        <w:trPr>
          <w:trHeight w:val="269"/>
          <w:ins w:id="2083" w:author="Mary" w:date="2021-11-29T19:14:00Z"/>
          <w:trPrChange w:id="2084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2085" w:author="Judy Baariu" w:date="2022-04-05T12:01:00Z">
              <w:tcPr>
                <w:tcW w:w="0" w:type="auto"/>
                <w:gridSpan w:val="2"/>
              </w:tcPr>
            </w:tcPrChange>
          </w:tcPr>
          <w:p w14:paraId="02154CE6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ins w:id="2086" w:author="Mary" w:date="2021-11-29T19:14:00Z"/>
                <w:rFonts w:cstheme="minorHAnsi"/>
                <w:b w:val="0"/>
                <w:bCs w:val="0"/>
                <w:rPrChange w:id="2087" w:author="Judy Baariu" w:date="2022-04-05T11:56:00Z">
                  <w:rPr>
                    <w:ins w:id="2088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2089" w:author="Judy Baariu" w:date="2022-04-05T12:01:00Z">
              <w:tcPr>
                <w:tcW w:w="3883" w:type="dxa"/>
                <w:noWrap/>
              </w:tcPr>
            </w:tcPrChange>
          </w:tcPr>
          <w:p w14:paraId="0633CB9B" w14:textId="77777777" w:rsidR="005608C0" w:rsidRPr="00482983" w:rsidRDefault="00560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90" w:author="Mary" w:date="2021-11-29T19:14:00Z"/>
                <w:rFonts w:cstheme="minorHAnsi"/>
              </w:rPr>
            </w:pPr>
            <w:ins w:id="2091" w:author="Mary" w:date="2021-11-29T19:14:00Z">
              <w:r w:rsidRPr="00482983">
                <w:rPr>
                  <w:rFonts w:cstheme="minorHAnsi"/>
                </w:rPr>
                <w:t>Most women who were once patients in a mental hospital can be trusted as babysitters.</w:t>
              </w:r>
            </w:ins>
          </w:p>
        </w:tc>
        <w:tc>
          <w:tcPr>
            <w:tcW w:w="1276" w:type="dxa"/>
            <w:shd w:val="clear" w:color="auto" w:fill="auto"/>
            <w:tcPrChange w:id="2092" w:author="Judy Baariu" w:date="2022-04-05T12:01:00Z">
              <w:tcPr>
                <w:tcW w:w="1277" w:type="dxa"/>
              </w:tcPr>
            </w:tcPrChange>
          </w:tcPr>
          <w:p w14:paraId="0C16A7B2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93" w:author="Mary" w:date="2021-11-29T19:14:00Z"/>
                <w:rFonts w:cstheme="minorHAnsi"/>
                <w:lang w:val="en-US"/>
              </w:rPr>
              <w:pPrChange w:id="2094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095" w:author="Mary" w:date="2021-11-29T19:14:00Z">
              <w:r w:rsidRPr="00482983">
                <w:rPr>
                  <w:rFonts w:cstheme="minorHAnsi"/>
                  <w:lang w:val="en-US"/>
                </w:rPr>
                <w:t>135 (21.9)</w:t>
              </w:r>
            </w:ins>
          </w:p>
        </w:tc>
        <w:tc>
          <w:tcPr>
            <w:tcW w:w="1417" w:type="dxa"/>
            <w:shd w:val="clear" w:color="auto" w:fill="auto"/>
            <w:tcPrChange w:id="2096" w:author="Judy Baariu" w:date="2022-04-05T12:01:00Z">
              <w:tcPr>
                <w:tcW w:w="810" w:type="dxa"/>
              </w:tcPr>
            </w:tcPrChange>
          </w:tcPr>
          <w:p w14:paraId="5C2C0C7A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97" w:author="Mary" w:date="2021-11-29T19:14:00Z"/>
                <w:rFonts w:cstheme="minorHAnsi"/>
                <w:lang w:val="en-US"/>
              </w:rPr>
              <w:pPrChange w:id="2098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099" w:author="Mary" w:date="2021-11-29T19:14:00Z">
              <w:r w:rsidRPr="00482983">
                <w:rPr>
                  <w:rFonts w:cstheme="minorHAnsi"/>
                  <w:lang w:val="en-US"/>
                </w:rPr>
                <w:t>221 (35.9)</w:t>
              </w:r>
            </w:ins>
          </w:p>
        </w:tc>
        <w:tc>
          <w:tcPr>
            <w:tcW w:w="1134" w:type="dxa"/>
            <w:shd w:val="clear" w:color="auto" w:fill="auto"/>
            <w:tcPrChange w:id="2100" w:author="Judy Baariu" w:date="2022-04-05T12:01:00Z">
              <w:tcPr>
                <w:tcW w:w="845" w:type="dxa"/>
              </w:tcPr>
            </w:tcPrChange>
          </w:tcPr>
          <w:p w14:paraId="20E79771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01" w:author="Mary" w:date="2021-11-29T19:14:00Z"/>
                <w:rFonts w:cstheme="minorHAnsi"/>
                <w:lang w:val="en-US"/>
              </w:rPr>
              <w:pPrChange w:id="2102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103" w:author="Mary" w:date="2021-11-29T19:14:00Z">
              <w:r w:rsidRPr="00482983">
                <w:rPr>
                  <w:rFonts w:cstheme="minorHAnsi"/>
                  <w:lang w:val="en-US"/>
                </w:rPr>
                <w:t>62 (10.1)</w:t>
              </w:r>
            </w:ins>
          </w:p>
        </w:tc>
        <w:tc>
          <w:tcPr>
            <w:tcW w:w="1276" w:type="dxa"/>
            <w:shd w:val="clear" w:color="auto" w:fill="auto"/>
            <w:tcPrChange w:id="2104" w:author="Judy Baariu" w:date="2022-04-05T12:01:00Z">
              <w:tcPr>
                <w:tcW w:w="0" w:type="auto"/>
                <w:gridSpan w:val="2"/>
              </w:tcPr>
            </w:tcPrChange>
          </w:tcPr>
          <w:p w14:paraId="6FA984F1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05" w:author="Mary" w:date="2021-11-29T19:14:00Z"/>
                <w:rFonts w:cstheme="minorHAnsi"/>
                <w:lang w:val="en-US"/>
              </w:rPr>
              <w:pPrChange w:id="2106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107" w:author="Mary" w:date="2021-11-29T19:14:00Z">
              <w:r w:rsidRPr="00482983">
                <w:rPr>
                  <w:rFonts w:cstheme="minorHAnsi"/>
                  <w:lang w:val="en-US"/>
                </w:rPr>
                <w:t>177 (28.7)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2108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555E08E9" w14:textId="77777777" w:rsidR="005608C0" w:rsidRPr="00482983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09" w:author="Mary" w:date="2021-11-29T19:14:00Z"/>
                <w:rFonts w:cstheme="minorHAnsi"/>
                <w:lang w:val="en-US"/>
              </w:rPr>
              <w:pPrChange w:id="2110" w:author="Judy Baariu" w:date="2022-04-05T11:57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111" w:author="Mary" w:date="2021-11-29T19:14:00Z">
              <w:r w:rsidRPr="00482983">
                <w:rPr>
                  <w:rFonts w:cstheme="minorHAnsi"/>
                  <w:lang w:val="en-US"/>
                </w:rPr>
                <w:t>21 (3.4)</w:t>
              </w:r>
            </w:ins>
          </w:p>
        </w:tc>
      </w:tr>
      <w:tr w:rsidR="005608C0" w:rsidRPr="003535FA" w14:paraId="1E158086" w14:textId="77777777" w:rsidTr="004646A6">
        <w:tblPrEx>
          <w:tblW w:w="0" w:type="auto"/>
          <w:tblPrExChange w:id="2112" w:author="Judy Baariu" w:date="2022-04-05T12:01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ins w:id="2113" w:author="Mary" w:date="2021-11-29T19:14:00Z"/>
          <w:trPrChange w:id="2114" w:author="Judy Baariu" w:date="2022-04-05T12:01:00Z">
            <w:trPr>
              <w:gridBefore w:val="1"/>
              <w:gridAfter w:val="0"/>
              <w:trHeight w:val="2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cPrChange w:id="2115" w:author="Judy Baariu" w:date="2022-04-05T12:01:00Z">
              <w:tcPr>
                <w:tcW w:w="0" w:type="auto"/>
                <w:gridSpan w:val="2"/>
              </w:tcPr>
            </w:tcPrChange>
          </w:tcPr>
          <w:p w14:paraId="7F590B2E" w14:textId="77777777" w:rsidR="005608C0" w:rsidRPr="001D685A" w:rsidRDefault="005608C0" w:rsidP="005D1FAA">
            <w:pPr>
              <w:pStyle w:val="ListParagraph"/>
              <w:numPr>
                <w:ilvl w:val="0"/>
                <w:numId w:val="14"/>
              </w:numPr>
              <w:ind w:left="0" w:firstLine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116" w:author="Mary" w:date="2021-11-29T19:14:00Z"/>
                <w:rFonts w:cstheme="minorHAnsi"/>
                <w:b w:val="0"/>
                <w:bCs w:val="0"/>
                <w:rPrChange w:id="2117" w:author="Judy Baariu" w:date="2022-04-05T11:56:00Z">
                  <w:rPr>
                    <w:ins w:id="2118" w:author="Mary" w:date="2021-11-29T19:14:00Z"/>
                    <w:rFonts w:cstheme="minorHAnsi"/>
                  </w:rPr>
                </w:rPrChange>
              </w:rPr>
            </w:pPr>
          </w:p>
        </w:tc>
        <w:tc>
          <w:tcPr>
            <w:tcW w:w="7291" w:type="dxa"/>
            <w:shd w:val="clear" w:color="auto" w:fill="auto"/>
            <w:noWrap/>
            <w:tcPrChange w:id="2119" w:author="Judy Baariu" w:date="2022-04-05T12:01:00Z">
              <w:tcPr>
                <w:tcW w:w="3883" w:type="dxa"/>
                <w:noWrap/>
              </w:tcPr>
            </w:tcPrChange>
          </w:tcPr>
          <w:p w14:paraId="160ECE56" w14:textId="77777777" w:rsidR="005608C0" w:rsidRPr="00482983" w:rsidRDefault="00560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20" w:author="Mary" w:date="2021-11-29T19:14:00Z"/>
                <w:rFonts w:cstheme="minorHAnsi"/>
              </w:rPr>
            </w:pPr>
            <w:ins w:id="2121" w:author="Mary" w:date="2021-11-29T19:14:00Z">
              <w:r w:rsidRPr="00482983">
                <w:rPr>
                  <w:rFonts w:cstheme="minorHAnsi"/>
                </w:rPr>
                <w:t>It is frightening to think of people with mental problems living in residential neighbourhoods.</w:t>
              </w:r>
            </w:ins>
          </w:p>
        </w:tc>
        <w:tc>
          <w:tcPr>
            <w:tcW w:w="1276" w:type="dxa"/>
            <w:shd w:val="clear" w:color="auto" w:fill="auto"/>
            <w:tcPrChange w:id="2122" w:author="Judy Baariu" w:date="2022-04-05T12:01:00Z">
              <w:tcPr>
                <w:tcW w:w="1277" w:type="dxa"/>
              </w:tcPr>
            </w:tcPrChange>
          </w:tcPr>
          <w:p w14:paraId="510E7F00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23" w:author="Mary" w:date="2021-11-29T19:14:00Z"/>
                <w:rFonts w:cstheme="minorHAnsi"/>
                <w:lang w:val="en-US"/>
              </w:rPr>
              <w:pPrChange w:id="2124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25" w:author="Mary" w:date="2021-11-29T19:14:00Z">
              <w:r w:rsidRPr="00482983">
                <w:rPr>
                  <w:rFonts w:cstheme="minorHAnsi"/>
                  <w:lang w:val="en-US"/>
                </w:rPr>
                <w:t>80 (13.0)</w:t>
              </w:r>
            </w:ins>
          </w:p>
        </w:tc>
        <w:tc>
          <w:tcPr>
            <w:tcW w:w="1417" w:type="dxa"/>
            <w:shd w:val="clear" w:color="auto" w:fill="auto"/>
            <w:tcPrChange w:id="2126" w:author="Judy Baariu" w:date="2022-04-05T12:01:00Z">
              <w:tcPr>
                <w:tcW w:w="810" w:type="dxa"/>
              </w:tcPr>
            </w:tcPrChange>
          </w:tcPr>
          <w:p w14:paraId="342B00F6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27" w:author="Mary" w:date="2021-11-29T19:14:00Z"/>
                <w:rFonts w:cstheme="minorHAnsi"/>
                <w:lang w:val="en-US"/>
              </w:rPr>
              <w:pPrChange w:id="2128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29" w:author="Mary" w:date="2021-11-29T19:14:00Z">
              <w:r w:rsidRPr="00482983">
                <w:rPr>
                  <w:rFonts w:cstheme="minorHAnsi"/>
                  <w:lang w:val="en-US"/>
                </w:rPr>
                <w:t>160 (26.0)</w:t>
              </w:r>
            </w:ins>
          </w:p>
        </w:tc>
        <w:tc>
          <w:tcPr>
            <w:tcW w:w="1134" w:type="dxa"/>
            <w:shd w:val="clear" w:color="auto" w:fill="auto"/>
            <w:tcPrChange w:id="2130" w:author="Judy Baariu" w:date="2022-04-05T12:01:00Z">
              <w:tcPr>
                <w:tcW w:w="845" w:type="dxa"/>
              </w:tcPr>
            </w:tcPrChange>
          </w:tcPr>
          <w:p w14:paraId="70D0AEA9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31" w:author="Mary" w:date="2021-11-29T19:14:00Z"/>
                <w:rFonts w:cstheme="minorHAnsi"/>
                <w:lang w:val="en-US"/>
              </w:rPr>
              <w:pPrChange w:id="2132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33" w:author="Mary" w:date="2021-11-29T19:14:00Z">
              <w:r w:rsidRPr="00482983">
                <w:rPr>
                  <w:rFonts w:cstheme="minorHAnsi"/>
                  <w:lang w:val="en-US"/>
                </w:rPr>
                <w:t>47 (7.6)</w:t>
              </w:r>
            </w:ins>
          </w:p>
        </w:tc>
        <w:tc>
          <w:tcPr>
            <w:tcW w:w="1276" w:type="dxa"/>
            <w:shd w:val="clear" w:color="auto" w:fill="auto"/>
            <w:tcPrChange w:id="2134" w:author="Judy Baariu" w:date="2022-04-05T12:01:00Z">
              <w:tcPr>
                <w:tcW w:w="0" w:type="auto"/>
                <w:gridSpan w:val="2"/>
              </w:tcPr>
            </w:tcPrChange>
          </w:tcPr>
          <w:p w14:paraId="10C98CAC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35" w:author="Mary" w:date="2021-11-29T19:14:00Z"/>
                <w:rFonts w:cstheme="minorHAnsi"/>
                <w:lang w:val="en-US"/>
              </w:rPr>
              <w:pPrChange w:id="2136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37" w:author="Mary" w:date="2021-11-29T19:14:00Z">
              <w:r w:rsidRPr="00482983">
                <w:rPr>
                  <w:rFonts w:cstheme="minorHAnsi"/>
                  <w:lang w:val="en-US"/>
                </w:rPr>
                <w:t>285 (46.3)</w:t>
              </w:r>
            </w:ins>
          </w:p>
        </w:tc>
        <w:tc>
          <w:tcPr>
            <w:tcW w:w="1244" w:type="dxa"/>
            <w:shd w:val="clear" w:color="auto" w:fill="auto"/>
            <w:noWrap/>
            <w:tcPrChange w:id="2138" w:author="Judy Baariu" w:date="2022-04-05T12:01:00Z">
              <w:tcPr>
                <w:tcW w:w="0" w:type="auto"/>
                <w:gridSpan w:val="2"/>
                <w:noWrap/>
              </w:tcPr>
            </w:tcPrChange>
          </w:tcPr>
          <w:p w14:paraId="1F265EF4" w14:textId="77777777" w:rsidR="005608C0" w:rsidRPr="00482983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39" w:author="Mary" w:date="2021-11-29T19:14:00Z"/>
                <w:rFonts w:cstheme="minorHAnsi"/>
                <w:lang w:val="en-US"/>
              </w:rPr>
              <w:pPrChange w:id="2140" w:author="Judy Baariu" w:date="2022-04-05T11:57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41" w:author="Mary" w:date="2021-11-29T19:14:00Z">
              <w:r w:rsidRPr="00482983">
                <w:rPr>
                  <w:rFonts w:cstheme="minorHAnsi"/>
                  <w:lang w:val="en-US"/>
                </w:rPr>
                <w:t>44 (7.1)</w:t>
              </w:r>
            </w:ins>
          </w:p>
        </w:tc>
      </w:tr>
    </w:tbl>
    <w:p w14:paraId="529CB1BC" w14:textId="77777777" w:rsidR="005608C0" w:rsidRDefault="005608C0" w:rsidP="005608C0">
      <w:pPr>
        <w:rPr>
          <w:ins w:id="2142" w:author="Mary" w:date="2021-11-29T19:14:00Z"/>
          <w:rFonts w:cstheme="minorHAnsi"/>
          <w:lang w:val="en-US"/>
        </w:rPr>
      </w:pPr>
      <w:ins w:id="2143" w:author="Mary" w:date="2021-11-29T19:14:00Z">
        <w:r>
          <w:rPr>
            <w:rFonts w:cstheme="minorHAnsi"/>
            <w:lang w:val="en-US"/>
          </w:rPr>
          <w:br w:type="page"/>
        </w:r>
      </w:ins>
    </w:p>
    <w:p w14:paraId="17C04AAB" w14:textId="35355D9E" w:rsidR="001643F4" w:rsidRPr="00836171" w:rsidDel="00B26DAD" w:rsidRDefault="001643F4" w:rsidP="001643F4">
      <w:pPr>
        <w:pStyle w:val="Caption"/>
        <w:keepNext/>
        <w:rPr>
          <w:ins w:id="2144" w:author="Mary" w:date="2021-11-29T19:15:00Z"/>
          <w:del w:id="2145" w:author="Mary Bitta" w:date="2022-04-06T13:11:00Z"/>
          <w:rFonts w:cstheme="minorHAnsi"/>
          <w:b/>
          <w:bCs/>
        </w:rPr>
      </w:pPr>
      <w:ins w:id="2146" w:author="Mary" w:date="2021-11-29T19:15:00Z">
        <w:del w:id="2147" w:author="Mary Bitta" w:date="2022-04-06T13:11:00Z">
          <w:r w:rsidRPr="00B1674B" w:rsidDel="00B26DAD">
            <w:rPr>
              <w:rFonts w:cstheme="minorHAnsi"/>
              <w:b/>
              <w:bCs/>
              <w:i w:val="0"/>
              <w:iCs w:val="0"/>
              <w:color w:val="auto"/>
              <w:sz w:val="22"/>
              <w:szCs w:val="22"/>
            </w:rPr>
            <w:lastRenderedPageBreak/>
            <w:delText xml:space="preserve">Supplementary table </w:delText>
          </w:r>
        </w:del>
        <w:del w:id="2148" w:author="Mary Bitta" w:date="2022-04-05T12:18:00Z">
          <w:r w:rsidDel="00DB087F">
            <w:rPr>
              <w:rFonts w:cstheme="minorHAnsi"/>
              <w:b/>
              <w:bCs/>
              <w:i w:val="0"/>
              <w:iCs w:val="0"/>
              <w:color w:val="auto"/>
              <w:sz w:val="22"/>
              <w:szCs w:val="22"/>
            </w:rPr>
            <w:delText>4</w:delText>
          </w:r>
        </w:del>
        <w:del w:id="2149" w:author="Mary Bitta" w:date="2022-04-06T13:11:00Z">
          <w:r w:rsidRPr="00B1674B" w:rsidDel="00B26DAD">
            <w:rPr>
              <w:sz w:val="22"/>
              <w:szCs w:val="22"/>
            </w:rPr>
            <w:delText xml:space="preserve">. </w:delText>
          </w:r>
          <w:r w:rsidRPr="00B1674B" w:rsidDel="00B26DAD">
            <w:rPr>
              <w:rFonts w:cstheme="minorHAnsi"/>
              <w:b/>
              <w:bCs/>
              <w:i w:val="0"/>
              <w:iCs w:val="0"/>
              <w:color w:val="auto"/>
              <w:sz w:val="22"/>
              <w:szCs w:val="22"/>
            </w:rPr>
            <w:delText xml:space="preserve">Factor loadings </w:delText>
          </w:r>
          <w:r w:rsidDel="00B26DAD">
            <w:rPr>
              <w:rFonts w:cstheme="minorHAnsi"/>
              <w:b/>
              <w:bCs/>
              <w:i w:val="0"/>
              <w:iCs w:val="0"/>
              <w:color w:val="auto"/>
              <w:sz w:val="22"/>
              <w:szCs w:val="22"/>
            </w:rPr>
            <w:delText>for the original 12-item MAKS scale</w:delText>
          </w:r>
        </w:del>
      </w:ins>
    </w:p>
    <w:p w14:paraId="7F09C063" w14:textId="5B5555A2" w:rsidR="00E45080" w:rsidDel="00B26DAD" w:rsidRDefault="00E45080" w:rsidP="00E45080">
      <w:pPr>
        <w:rPr>
          <w:ins w:id="2150" w:author="Mary" w:date="2021-11-29T19:13:00Z"/>
          <w:del w:id="2151" w:author="Mary Bitta" w:date="2022-04-06T13:11:00Z"/>
          <w:rFonts w:cstheme="minorHAnsi"/>
          <w:i/>
          <w:iCs/>
        </w:rPr>
      </w:pPr>
    </w:p>
    <w:p w14:paraId="3426A54E" w14:textId="73C2FC85" w:rsidR="00E45080" w:rsidRPr="00836171" w:rsidDel="00B26DAD" w:rsidRDefault="00E45080" w:rsidP="00E45080">
      <w:pPr>
        <w:pStyle w:val="Caption"/>
        <w:keepNext/>
        <w:rPr>
          <w:ins w:id="2152" w:author="Mary" w:date="2021-11-29T19:13:00Z"/>
          <w:del w:id="2153" w:author="Mary Bitta" w:date="2022-04-06T13:11:00Z"/>
          <w:rFonts w:cstheme="minorHAnsi"/>
          <w:b/>
          <w:bCs/>
        </w:rPr>
      </w:pPr>
    </w:p>
    <w:tbl>
      <w:tblPr>
        <w:tblStyle w:val="ListTable6Colorful"/>
        <w:tblpPr w:leftFromText="180" w:rightFromText="180" w:vertAnchor="page" w:horzAnchor="margin" w:tblpY="1974"/>
        <w:tblW w:w="0" w:type="auto"/>
        <w:tblLook w:val="04A0" w:firstRow="1" w:lastRow="0" w:firstColumn="1" w:lastColumn="0" w:noHBand="0" w:noVBand="1"/>
        <w:tblPrChange w:id="2154" w:author="Judy Baariu" w:date="2022-04-05T12:05:00Z">
          <w:tblPr>
            <w:tblStyle w:val="TableGrid"/>
            <w:tblpPr w:leftFromText="180" w:rightFromText="180" w:vertAnchor="page" w:horzAnchor="margin" w:tblpY="1974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8947"/>
        <w:gridCol w:w="1685"/>
        <w:gridCol w:w="1559"/>
        <w:gridCol w:w="1767"/>
        <w:tblGridChange w:id="2155">
          <w:tblGrid>
            <w:gridCol w:w="8359"/>
            <w:gridCol w:w="1417"/>
            <w:gridCol w:w="1843"/>
            <w:gridCol w:w="2329"/>
          </w:tblGrid>
        </w:tblGridChange>
      </w:tblGrid>
      <w:tr w:rsidR="005608C0" w:rsidRPr="009C119D" w:rsidDel="00B26DAD" w14:paraId="5FC973CA" w14:textId="5E83D038" w:rsidTr="00CB7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2156" w:author="Mary" w:date="2021-11-29T19:13:00Z"/>
          <w:del w:id="2157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7" w:type="dxa"/>
            <w:shd w:val="clear" w:color="auto" w:fill="auto"/>
            <w:hideMark/>
            <w:tcPrChange w:id="2158" w:author="Judy Baariu" w:date="2022-04-05T12:05:00Z">
              <w:tcPr>
                <w:tcW w:w="8359" w:type="dxa"/>
                <w:hideMark/>
              </w:tcPr>
            </w:tcPrChange>
          </w:tcPr>
          <w:p w14:paraId="1507589D" w14:textId="31450378" w:rsidR="005608C0" w:rsidRPr="009C119D" w:rsidDel="00B26DAD" w:rsidRDefault="005608C0" w:rsidP="005608C0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ins w:id="2159" w:author="Mary" w:date="2021-11-29T19:13:00Z"/>
                <w:del w:id="2160" w:author="Mary Bitta" w:date="2022-04-06T13:11:00Z"/>
                <w:rFonts w:eastAsia="Times New Roman" w:cs="Times New Roman"/>
                <w:rPrChange w:id="2161" w:author="Judy Baariu" w:date="2022-04-05T12:02:00Z">
                  <w:rPr>
                    <w:ins w:id="2162" w:author="Mary" w:date="2021-11-29T19:13:00Z"/>
                    <w:del w:id="2163" w:author="Mary Bitta" w:date="2022-04-06T13:11:00Z"/>
                    <w:rFonts w:eastAsia="Times New Roman" w:cs="Times New Roman"/>
                    <w:b w:val="0"/>
                    <w:bCs w:val="0"/>
                  </w:rPr>
                </w:rPrChange>
              </w:rPr>
            </w:pPr>
            <w:ins w:id="2164" w:author="Mary" w:date="2021-11-29T19:13:00Z">
              <w:del w:id="2165" w:author="Mary Bitta" w:date="2022-04-06T13:11:00Z">
                <w:r w:rsidRPr="005D1FAA" w:rsidDel="00B26DAD">
                  <w:rPr>
                    <w:rFonts w:eastAsia="Times New Roman" w:cs="Times New Roman"/>
                  </w:rPr>
                  <w:delText>Variable</w:delText>
                </w:r>
              </w:del>
            </w:ins>
          </w:p>
        </w:tc>
        <w:tc>
          <w:tcPr>
            <w:tcW w:w="1685" w:type="dxa"/>
            <w:shd w:val="clear" w:color="auto" w:fill="auto"/>
            <w:hideMark/>
            <w:tcPrChange w:id="2166" w:author="Judy Baariu" w:date="2022-04-05T12:05:00Z">
              <w:tcPr>
                <w:tcW w:w="1417" w:type="dxa"/>
                <w:hideMark/>
              </w:tcPr>
            </w:tcPrChange>
          </w:tcPr>
          <w:p w14:paraId="55DF2DF0" w14:textId="63C344A1" w:rsidR="005608C0" w:rsidRPr="009C119D" w:rsidDel="00B26DAD" w:rsidRDefault="005608C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167" w:author="Mary" w:date="2021-11-29T19:13:00Z"/>
                <w:del w:id="2168" w:author="Mary Bitta" w:date="2022-04-06T13:11:00Z"/>
                <w:rFonts w:eastAsia="Times New Roman" w:cs="Times New Roman"/>
                <w:rPrChange w:id="2169" w:author="Judy Baariu" w:date="2022-04-05T12:02:00Z">
                  <w:rPr>
                    <w:ins w:id="2170" w:author="Mary" w:date="2021-11-29T19:13:00Z"/>
                    <w:del w:id="2171" w:author="Mary Bitta" w:date="2022-04-06T13:11:00Z"/>
                    <w:rFonts w:eastAsia="Times New Roman" w:cs="Times New Roman"/>
                    <w:b w:val="0"/>
                    <w:bCs w:val="0"/>
                  </w:rPr>
                </w:rPrChange>
              </w:rPr>
              <w:pPrChange w:id="2172" w:author="Judy Baariu" w:date="2022-04-05T12:03:00Z">
                <w:pPr>
                  <w:framePr w:hSpace="180" w:wrap="around" w:vAnchor="page" w:hAnchor="margin" w:y="197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173" w:author="Mary" w:date="2021-11-29T19:13:00Z">
              <w:del w:id="2174" w:author="Mary Bitta" w:date="2022-04-06T13:11:00Z">
                <w:r w:rsidRPr="005D1FAA" w:rsidDel="00B26DAD">
                  <w:rPr>
                    <w:rFonts w:eastAsia="Times New Roman" w:cs="Times New Roman"/>
                  </w:rPr>
                  <w:delText>Factor1</w:delText>
                </w:r>
              </w:del>
            </w:ins>
          </w:p>
        </w:tc>
        <w:tc>
          <w:tcPr>
            <w:tcW w:w="1559" w:type="dxa"/>
            <w:shd w:val="clear" w:color="auto" w:fill="auto"/>
            <w:hideMark/>
            <w:tcPrChange w:id="2175" w:author="Judy Baariu" w:date="2022-04-05T12:05:00Z">
              <w:tcPr>
                <w:tcW w:w="1843" w:type="dxa"/>
                <w:hideMark/>
              </w:tcPr>
            </w:tcPrChange>
          </w:tcPr>
          <w:p w14:paraId="6DF24526" w14:textId="323C0F3E" w:rsidR="005608C0" w:rsidRPr="009C119D" w:rsidDel="00B26DAD" w:rsidRDefault="005608C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176" w:author="Mary" w:date="2021-11-29T19:13:00Z"/>
                <w:del w:id="2177" w:author="Mary Bitta" w:date="2022-04-06T13:11:00Z"/>
                <w:rFonts w:eastAsia="Times New Roman" w:cs="Times New Roman"/>
                <w:rPrChange w:id="2178" w:author="Judy Baariu" w:date="2022-04-05T12:02:00Z">
                  <w:rPr>
                    <w:ins w:id="2179" w:author="Mary" w:date="2021-11-29T19:13:00Z"/>
                    <w:del w:id="2180" w:author="Mary Bitta" w:date="2022-04-06T13:11:00Z"/>
                    <w:rFonts w:eastAsia="Times New Roman" w:cs="Times New Roman"/>
                    <w:b w:val="0"/>
                    <w:bCs w:val="0"/>
                  </w:rPr>
                </w:rPrChange>
              </w:rPr>
              <w:pPrChange w:id="2181" w:author="Judy Baariu" w:date="2022-04-05T12:03:00Z">
                <w:pPr>
                  <w:framePr w:hSpace="180" w:wrap="around" w:vAnchor="page" w:hAnchor="margin" w:y="197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182" w:author="Mary" w:date="2021-11-29T19:13:00Z">
              <w:del w:id="2183" w:author="Mary Bitta" w:date="2022-04-06T13:11:00Z">
                <w:r w:rsidRPr="005D1FAA" w:rsidDel="00B26DAD">
                  <w:rPr>
                    <w:rFonts w:eastAsia="Times New Roman" w:cs="Times New Roman"/>
                  </w:rPr>
                  <w:delText>Factor2</w:delText>
                </w:r>
              </w:del>
            </w:ins>
          </w:p>
        </w:tc>
        <w:tc>
          <w:tcPr>
            <w:tcW w:w="1767" w:type="dxa"/>
            <w:shd w:val="clear" w:color="auto" w:fill="auto"/>
            <w:hideMark/>
            <w:tcPrChange w:id="2184" w:author="Judy Baariu" w:date="2022-04-05T12:05:00Z">
              <w:tcPr>
                <w:tcW w:w="2329" w:type="dxa"/>
                <w:hideMark/>
              </w:tcPr>
            </w:tcPrChange>
          </w:tcPr>
          <w:p w14:paraId="0253B167" w14:textId="34AFFCD9" w:rsidR="005608C0" w:rsidRPr="009C119D" w:rsidDel="00B26DAD" w:rsidRDefault="005608C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185" w:author="Mary" w:date="2021-11-29T19:13:00Z"/>
                <w:del w:id="2186" w:author="Mary Bitta" w:date="2022-04-06T13:11:00Z"/>
                <w:rFonts w:eastAsia="Times New Roman" w:cs="Times New Roman"/>
                <w:rPrChange w:id="2187" w:author="Judy Baariu" w:date="2022-04-05T12:02:00Z">
                  <w:rPr>
                    <w:ins w:id="2188" w:author="Mary" w:date="2021-11-29T19:13:00Z"/>
                    <w:del w:id="2189" w:author="Mary Bitta" w:date="2022-04-06T13:11:00Z"/>
                    <w:rFonts w:eastAsia="Times New Roman" w:cs="Times New Roman"/>
                    <w:b w:val="0"/>
                    <w:bCs w:val="0"/>
                  </w:rPr>
                </w:rPrChange>
              </w:rPr>
              <w:pPrChange w:id="2190" w:author="Judy Baariu" w:date="2022-04-05T12:03:00Z">
                <w:pPr>
                  <w:framePr w:hSpace="180" w:wrap="around" w:vAnchor="page" w:hAnchor="margin" w:y="197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191" w:author="Mary" w:date="2021-11-29T19:13:00Z">
              <w:del w:id="2192" w:author="Mary Bitta" w:date="2022-04-06T13:11:00Z">
                <w:r w:rsidRPr="005D1FAA" w:rsidDel="00B26DAD">
                  <w:rPr>
                    <w:rFonts w:eastAsia="Times New Roman" w:cs="Times New Roman"/>
                  </w:rPr>
                  <w:delText xml:space="preserve">Uniqueness </w:delText>
                </w:r>
              </w:del>
            </w:ins>
          </w:p>
        </w:tc>
      </w:tr>
      <w:tr w:rsidR="005608C0" w:rsidRPr="003535FA" w:rsidDel="00B26DAD" w14:paraId="54F47D64" w14:textId="4B2DB264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193" w:author="Mary" w:date="2021-11-29T19:13:00Z"/>
          <w:del w:id="2194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7" w:type="dxa"/>
            <w:shd w:val="clear" w:color="auto" w:fill="auto"/>
            <w:hideMark/>
            <w:tcPrChange w:id="2195" w:author="Judy Baariu" w:date="2022-04-05T12:05:00Z">
              <w:tcPr>
                <w:tcW w:w="8359" w:type="dxa"/>
                <w:hideMark/>
              </w:tcPr>
            </w:tcPrChange>
          </w:tcPr>
          <w:p w14:paraId="4E6BEF24" w14:textId="52E4C684" w:rsidR="005608C0" w:rsidRPr="004646A6" w:rsidDel="00B26DAD" w:rsidRDefault="005608C0">
            <w:pPr>
              <w:spacing w:before="24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196" w:author="Mary" w:date="2021-11-29T19:13:00Z"/>
                <w:del w:id="2197" w:author="Mary Bitta" w:date="2022-04-06T13:11:00Z"/>
                <w:rFonts w:eastAsia="Times New Roman" w:cs="Times New Roman"/>
                <w:b w:val="0"/>
                <w:bCs w:val="0"/>
                <w:rPrChange w:id="2198" w:author="Judy Baariu" w:date="2022-04-05T12:01:00Z">
                  <w:rPr>
                    <w:ins w:id="2199" w:author="Mary" w:date="2021-11-29T19:13:00Z"/>
                    <w:del w:id="2200" w:author="Mary Bitta" w:date="2022-04-06T13:11:00Z"/>
                    <w:rFonts w:eastAsia="Times New Roman" w:cs="Times New Roman"/>
                  </w:rPr>
                </w:rPrChange>
              </w:rPr>
              <w:pPrChange w:id="2201" w:author="Judy Baariu" w:date="2022-04-05T12:03:00Z">
                <w:pPr>
                  <w:framePr w:hSpace="180" w:wrap="around" w:vAnchor="page" w:hAnchor="margin" w:y="1974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202" w:author="Mary" w:date="2021-11-29T19:13:00Z">
              <w:del w:id="2203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  <w:lang w:val="en-US"/>
                  </w:rPr>
                  <w:delText>Most people with mental health problems want to have paid employment.</w:delText>
                </w:r>
              </w:del>
            </w:ins>
          </w:p>
        </w:tc>
        <w:tc>
          <w:tcPr>
            <w:tcW w:w="1685" w:type="dxa"/>
            <w:shd w:val="clear" w:color="auto" w:fill="auto"/>
            <w:hideMark/>
            <w:tcPrChange w:id="2204" w:author="Judy Baariu" w:date="2022-04-05T12:05:00Z">
              <w:tcPr>
                <w:tcW w:w="1417" w:type="dxa"/>
                <w:hideMark/>
              </w:tcPr>
            </w:tcPrChange>
          </w:tcPr>
          <w:p w14:paraId="1DC211FF" w14:textId="192ABC91" w:rsidR="005608C0" w:rsidRPr="00482983" w:rsidDel="00B26DAD" w:rsidRDefault="005608C0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05" w:author="Mary" w:date="2021-11-29T19:13:00Z"/>
                <w:del w:id="2206" w:author="Mary Bitta" w:date="2022-04-06T13:11:00Z"/>
                <w:rFonts w:eastAsia="Times New Roman" w:cs="Times New Roman"/>
              </w:rPr>
              <w:pPrChange w:id="2207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208" w:author="Mary" w:date="2021-11-29T19:13:00Z">
              <w:del w:id="2209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0.1432</w:delText>
                </w:r>
              </w:del>
            </w:ins>
          </w:p>
        </w:tc>
        <w:tc>
          <w:tcPr>
            <w:tcW w:w="1559" w:type="dxa"/>
            <w:shd w:val="clear" w:color="auto" w:fill="auto"/>
            <w:hideMark/>
            <w:tcPrChange w:id="2210" w:author="Judy Baariu" w:date="2022-04-05T12:05:00Z">
              <w:tcPr>
                <w:tcW w:w="1843" w:type="dxa"/>
                <w:hideMark/>
              </w:tcPr>
            </w:tcPrChange>
          </w:tcPr>
          <w:p w14:paraId="393915EA" w14:textId="6ACF531E" w:rsidR="005608C0" w:rsidRPr="00482983" w:rsidDel="00B26DAD" w:rsidRDefault="005608C0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11" w:author="Mary" w:date="2021-11-29T19:13:00Z"/>
                <w:del w:id="2212" w:author="Mary Bitta" w:date="2022-04-06T13:11:00Z"/>
                <w:rFonts w:eastAsia="Times New Roman" w:cs="Times New Roman"/>
              </w:rPr>
              <w:pPrChange w:id="2213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214" w:author="Mary" w:date="2021-11-29T19:13:00Z">
              <w:del w:id="2215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0.2</w:delText>
                </w:r>
              </w:del>
            </w:ins>
            <w:ins w:id="2216" w:author="Judy Baariu" w:date="2022-04-05T12:03:00Z">
              <w:del w:id="2217" w:author="Mary Bitta" w:date="2022-04-06T13:11:00Z">
                <w:r w:rsidR="00995C43" w:rsidDel="00B26DAD">
                  <w:rPr>
                    <w:rFonts w:eastAsia="Times New Roman" w:cs="Times New Roman"/>
                  </w:rPr>
                  <w:delText>8</w:delText>
                </w:r>
              </w:del>
            </w:ins>
            <w:ins w:id="2218" w:author="Mary" w:date="2021-11-29T19:13:00Z">
              <w:del w:id="2219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771</w:delText>
                </w:r>
              </w:del>
            </w:ins>
          </w:p>
        </w:tc>
        <w:tc>
          <w:tcPr>
            <w:tcW w:w="1767" w:type="dxa"/>
            <w:shd w:val="clear" w:color="auto" w:fill="auto"/>
            <w:hideMark/>
            <w:tcPrChange w:id="2220" w:author="Judy Baariu" w:date="2022-04-05T12:05:00Z">
              <w:tcPr>
                <w:tcW w:w="2329" w:type="dxa"/>
                <w:hideMark/>
              </w:tcPr>
            </w:tcPrChange>
          </w:tcPr>
          <w:p w14:paraId="5E0A8746" w14:textId="020D16BB" w:rsidR="005608C0" w:rsidRPr="00482983" w:rsidDel="00B26DAD" w:rsidRDefault="005608C0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21" w:author="Mary" w:date="2021-11-29T19:13:00Z"/>
                <w:del w:id="2222" w:author="Mary Bitta" w:date="2022-04-06T13:11:00Z"/>
                <w:rFonts w:eastAsia="Times New Roman" w:cs="Times New Roman"/>
              </w:rPr>
              <w:pPrChange w:id="2223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224" w:author="Mary" w:date="2021-11-29T19:13:00Z">
              <w:del w:id="2225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0.8</w:delText>
                </w:r>
              </w:del>
            </w:ins>
            <w:ins w:id="2226" w:author="Judy Baariu" w:date="2022-04-05T12:04:00Z">
              <w:del w:id="2227" w:author="Mary Bitta" w:date="2022-04-06T13:11:00Z">
                <w:r w:rsidR="00255D44" w:rsidDel="00B26DAD">
                  <w:rPr>
                    <w:rFonts w:eastAsia="Times New Roman" w:cs="Times New Roman"/>
                  </w:rPr>
                  <w:delText>8</w:delText>
                </w:r>
              </w:del>
            </w:ins>
            <w:ins w:id="2228" w:author="Mary" w:date="2021-11-29T19:13:00Z">
              <w:del w:id="2229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 xml:space="preserve">767 </w:delText>
                </w:r>
              </w:del>
            </w:ins>
          </w:p>
        </w:tc>
      </w:tr>
      <w:tr w:rsidR="005608C0" w:rsidRPr="003535FA" w:rsidDel="00B26DAD" w14:paraId="2C463704" w14:textId="4978FBC1" w:rsidTr="00CB74F8">
        <w:trPr>
          <w:ins w:id="2230" w:author="Mary" w:date="2021-11-29T19:13:00Z"/>
          <w:del w:id="2231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7" w:type="dxa"/>
            <w:shd w:val="clear" w:color="auto" w:fill="auto"/>
            <w:hideMark/>
            <w:tcPrChange w:id="2232" w:author="Judy Baariu" w:date="2022-04-05T12:05:00Z">
              <w:tcPr>
                <w:tcW w:w="8359" w:type="dxa"/>
                <w:hideMark/>
              </w:tcPr>
            </w:tcPrChange>
          </w:tcPr>
          <w:p w14:paraId="427B53EC" w14:textId="616AE921" w:rsidR="005608C0" w:rsidRPr="004646A6" w:rsidDel="00B26DAD" w:rsidRDefault="005608C0" w:rsidP="005608C0">
            <w:pPr>
              <w:rPr>
                <w:ins w:id="2233" w:author="Mary" w:date="2021-11-29T19:13:00Z"/>
                <w:del w:id="2234" w:author="Mary Bitta" w:date="2022-04-06T13:11:00Z"/>
                <w:rFonts w:eastAsia="Times New Roman" w:cs="Times New Roman"/>
                <w:b w:val="0"/>
                <w:bCs w:val="0"/>
                <w:rPrChange w:id="2235" w:author="Judy Baariu" w:date="2022-04-05T12:01:00Z">
                  <w:rPr>
                    <w:ins w:id="2236" w:author="Mary" w:date="2021-11-29T19:13:00Z"/>
                    <w:del w:id="2237" w:author="Mary Bitta" w:date="2022-04-06T13:11:00Z"/>
                    <w:rFonts w:eastAsia="Times New Roman" w:cs="Times New Roman"/>
                  </w:rPr>
                </w:rPrChange>
              </w:rPr>
            </w:pPr>
            <w:ins w:id="2238" w:author="Mary" w:date="2021-11-29T19:13:00Z">
              <w:del w:id="2239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</w:rPr>
                  <w:delText>If a friend had a mental health problem, I know what advice to give them to get professional help</w:delText>
                </w:r>
                <w:r w:rsidRPr="004646A6" w:rsidDel="00B26DAD">
                  <w:rPr>
                    <w:rFonts w:cstheme="minorHAnsi"/>
                    <w:b w:val="0"/>
                    <w:bCs w:val="0"/>
                    <w:lang w:val="en-US"/>
                  </w:rPr>
                  <w:delText>.</w:delText>
                </w:r>
              </w:del>
            </w:ins>
          </w:p>
        </w:tc>
        <w:tc>
          <w:tcPr>
            <w:tcW w:w="1685" w:type="dxa"/>
            <w:shd w:val="clear" w:color="auto" w:fill="auto"/>
            <w:hideMark/>
            <w:tcPrChange w:id="2240" w:author="Judy Baariu" w:date="2022-04-05T12:05:00Z">
              <w:tcPr>
                <w:tcW w:w="1417" w:type="dxa"/>
                <w:hideMark/>
              </w:tcPr>
            </w:tcPrChange>
          </w:tcPr>
          <w:p w14:paraId="104F6279" w14:textId="7C9F006B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41" w:author="Mary" w:date="2021-11-29T19:13:00Z"/>
                <w:del w:id="2242" w:author="Mary Bitta" w:date="2022-04-06T13:11:00Z"/>
                <w:rFonts w:eastAsia="Times New Roman" w:cs="Times New Roman"/>
              </w:rPr>
              <w:pPrChange w:id="2243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244" w:author="Mary" w:date="2021-11-29T19:13:00Z">
              <w:del w:id="2245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0.2</w:delText>
                </w:r>
              </w:del>
            </w:ins>
            <w:ins w:id="2246" w:author="Judy Baariu" w:date="2022-04-05T12:03:00Z">
              <w:del w:id="2247" w:author="Mary Bitta" w:date="2022-04-06T13:11:00Z">
                <w:r w:rsidR="00700680" w:rsidDel="00B26DAD">
                  <w:rPr>
                    <w:rFonts w:eastAsia="Times New Roman" w:cs="Times New Roman"/>
                  </w:rPr>
                  <w:delText>3</w:delText>
                </w:r>
              </w:del>
            </w:ins>
            <w:ins w:id="2248" w:author="Mary" w:date="2021-11-29T19:13:00Z">
              <w:del w:id="2249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253</w:delText>
                </w:r>
              </w:del>
            </w:ins>
          </w:p>
        </w:tc>
        <w:tc>
          <w:tcPr>
            <w:tcW w:w="1559" w:type="dxa"/>
            <w:shd w:val="clear" w:color="auto" w:fill="auto"/>
            <w:hideMark/>
            <w:tcPrChange w:id="2250" w:author="Judy Baariu" w:date="2022-04-05T12:05:00Z">
              <w:tcPr>
                <w:tcW w:w="1843" w:type="dxa"/>
                <w:hideMark/>
              </w:tcPr>
            </w:tcPrChange>
          </w:tcPr>
          <w:p w14:paraId="50817859" w14:textId="201814A3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51" w:author="Mary" w:date="2021-11-29T19:13:00Z"/>
                <w:del w:id="2252" w:author="Mary Bitta" w:date="2022-04-06T13:11:00Z"/>
                <w:rFonts w:eastAsia="Times New Roman" w:cs="Times New Roman"/>
              </w:rPr>
              <w:pPrChange w:id="2253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254" w:author="Mary" w:date="2021-11-29T19:13:00Z">
              <w:del w:id="2255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0.3</w:delText>
                </w:r>
              </w:del>
            </w:ins>
            <w:ins w:id="2256" w:author="Judy Baariu" w:date="2022-04-05T12:04:00Z">
              <w:del w:id="2257" w:author="Mary Bitta" w:date="2022-04-06T13:11:00Z">
                <w:r w:rsidR="00995C43" w:rsidDel="00B26DAD">
                  <w:rPr>
                    <w:rFonts w:eastAsia="Times New Roman" w:cs="Times New Roman"/>
                  </w:rPr>
                  <w:delText>6</w:delText>
                </w:r>
              </w:del>
            </w:ins>
            <w:ins w:id="2258" w:author="Mary" w:date="2021-11-29T19:13:00Z">
              <w:del w:id="2259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581</w:delText>
                </w:r>
              </w:del>
            </w:ins>
          </w:p>
        </w:tc>
        <w:tc>
          <w:tcPr>
            <w:tcW w:w="1767" w:type="dxa"/>
            <w:shd w:val="clear" w:color="auto" w:fill="auto"/>
            <w:hideMark/>
            <w:tcPrChange w:id="2260" w:author="Judy Baariu" w:date="2022-04-05T12:05:00Z">
              <w:tcPr>
                <w:tcW w:w="2329" w:type="dxa"/>
                <w:hideMark/>
              </w:tcPr>
            </w:tcPrChange>
          </w:tcPr>
          <w:p w14:paraId="11F2D79C" w14:textId="44DF66D6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61" w:author="Mary" w:date="2021-11-29T19:13:00Z"/>
                <w:del w:id="2262" w:author="Mary Bitta" w:date="2022-04-06T13:11:00Z"/>
                <w:rFonts w:eastAsia="Times New Roman" w:cs="Times New Roman"/>
              </w:rPr>
              <w:pPrChange w:id="2263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264" w:author="Mary" w:date="2021-11-29T19:13:00Z">
              <w:del w:id="2265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 xml:space="preserve">0.8140 </w:delText>
                </w:r>
              </w:del>
            </w:ins>
          </w:p>
        </w:tc>
      </w:tr>
      <w:tr w:rsidR="005608C0" w:rsidRPr="003535FA" w:rsidDel="00B26DAD" w14:paraId="48BAF45C" w14:textId="5AD37F88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266" w:author="Mary" w:date="2021-11-29T19:13:00Z"/>
          <w:del w:id="2267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7" w:type="dxa"/>
            <w:shd w:val="clear" w:color="auto" w:fill="auto"/>
            <w:hideMark/>
            <w:tcPrChange w:id="2268" w:author="Judy Baariu" w:date="2022-04-05T12:05:00Z">
              <w:tcPr>
                <w:tcW w:w="8359" w:type="dxa"/>
                <w:hideMark/>
              </w:tcPr>
            </w:tcPrChange>
          </w:tcPr>
          <w:p w14:paraId="1CB968E6" w14:textId="733882B0" w:rsidR="005608C0" w:rsidRPr="004646A6" w:rsidDel="00B26DAD" w:rsidRDefault="005608C0" w:rsidP="005608C0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269" w:author="Mary" w:date="2021-11-29T19:13:00Z"/>
                <w:del w:id="2270" w:author="Mary Bitta" w:date="2022-04-06T13:11:00Z"/>
                <w:rFonts w:eastAsia="Times New Roman" w:cs="Times New Roman"/>
                <w:b w:val="0"/>
                <w:bCs w:val="0"/>
                <w:rPrChange w:id="2271" w:author="Judy Baariu" w:date="2022-04-05T12:01:00Z">
                  <w:rPr>
                    <w:ins w:id="2272" w:author="Mary" w:date="2021-11-29T19:13:00Z"/>
                    <w:del w:id="2273" w:author="Mary Bitta" w:date="2022-04-06T13:11:00Z"/>
                    <w:rFonts w:eastAsia="Times New Roman" w:cs="Times New Roman"/>
                  </w:rPr>
                </w:rPrChange>
              </w:rPr>
            </w:pPr>
            <w:ins w:id="2274" w:author="Mary" w:date="2021-11-29T19:13:00Z">
              <w:del w:id="2275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</w:rPr>
                  <w:delText>Medication can be an effective treatment for people with mental health problems</w:delText>
                </w:r>
              </w:del>
            </w:ins>
          </w:p>
        </w:tc>
        <w:tc>
          <w:tcPr>
            <w:tcW w:w="1685" w:type="dxa"/>
            <w:shd w:val="clear" w:color="auto" w:fill="auto"/>
            <w:hideMark/>
            <w:tcPrChange w:id="2276" w:author="Judy Baariu" w:date="2022-04-05T12:05:00Z">
              <w:tcPr>
                <w:tcW w:w="1417" w:type="dxa"/>
                <w:hideMark/>
              </w:tcPr>
            </w:tcPrChange>
          </w:tcPr>
          <w:p w14:paraId="0FFA0E3C" w14:textId="6975A62A" w:rsidR="005608C0" w:rsidRPr="00482983" w:rsidDel="00B26DAD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77" w:author="Mary" w:date="2021-11-29T19:13:00Z"/>
                <w:del w:id="2278" w:author="Mary Bitta" w:date="2022-04-06T13:11:00Z"/>
                <w:rFonts w:eastAsia="Times New Roman" w:cs="Times New Roman"/>
              </w:rPr>
              <w:pPrChange w:id="2279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280" w:author="Mary" w:date="2021-11-29T19:13:00Z">
              <w:del w:id="2281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0.2</w:delText>
                </w:r>
              </w:del>
            </w:ins>
            <w:ins w:id="2282" w:author="Judy Baariu" w:date="2022-04-05T12:03:00Z">
              <w:del w:id="2283" w:author="Mary Bitta" w:date="2022-04-06T13:11:00Z">
                <w:r w:rsidR="00700680" w:rsidDel="00B26DAD">
                  <w:rPr>
                    <w:rFonts w:eastAsia="Times New Roman" w:cs="Times New Roman"/>
                  </w:rPr>
                  <w:delText>1</w:delText>
                </w:r>
              </w:del>
            </w:ins>
            <w:ins w:id="2284" w:author="Mary" w:date="2021-11-29T19:13:00Z">
              <w:del w:id="2285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066</w:delText>
                </w:r>
              </w:del>
            </w:ins>
          </w:p>
        </w:tc>
        <w:tc>
          <w:tcPr>
            <w:tcW w:w="1559" w:type="dxa"/>
            <w:shd w:val="clear" w:color="auto" w:fill="auto"/>
            <w:hideMark/>
            <w:tcPrChange w:id="2286" w:author="Judy Baariu" w:date="2022-04-05T12:05:00Z">
              <w:tcPr>
                <w:tcW w:w="1843" w:type="dxa"/>
                <w:hideMark/>
              </w:tcPr>
            </w:tcPrChange>
          </w:tcPr>
          <w:p w14:paraId="0700BCA3" w14:textId="7387ED48" w:rsidR="005608C0" w:rsidRPr="00482983" w:rsidDel="00B26DAD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87" w:author="Mary" w:date="2021-11-29T19:13:00Z"/>
                <w:del w:id="2288" w:author="Mary Bitta" w:date="2022-04-06T13:11:00Z"/>
                <w:rFonts w:eastAsia="Times New Roman" w:cs="Times New Roman"/>
              </w:rPr>
              <w:pPrChange w:id="2289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290" w:author="Mary" w:date="2021-11-29T19:13:00Z">
              <w:del w:id="2291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0.3</w:delText>
                </w:r>
              </w:del>
            </w:ins>
            <w:ins w:id="2292" w:author="Judy Baariu" w:date="2022-04-05T12:04:00Z">
              <w:del w:id="2293" w:author="Mary Bitta" w:date="2022-04-06T13:11:00Z">
                <w:r w:rsidR="00995C43" w:rsidDel="00B26DAD">
                  <w:rPr>
                    <w:rFonts w:eastAsia="Times New Roman" w:cs="Times New Roman"/>
                  </w:rPr>
                  <w:delText>6</w:delText>
                </w:r>
              </w:del>
            </w:ins>
            <w:ins w:id="2294" w:author="Mary" w:date="2021-11-29T19:13:00Z">
              <w:del w:id="2295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557</w:delText>
                </w:r>
              </w:del>
            </w:ins>
          </w:p>
        </w:tc>
        <w:tc>
          <w:tcPr>
            <w:tcW w:w="1767" w:type="dxa"/>
            <w:shd w:val="clear" w:color="auto" w:fill="auto"/>
            <w:hideMark/>
            <w:tcPrChange w:id="2296" w:author="Judy Baariu" w:date="2022-04-05T12:05:00Z">
              <w:tcPr>
                <w:tcW w:w="2329" w:type="dxa"/>
                <w:hideMark/>
              </w:tcPr>
            </w:tcPrChange>
          </w:tcPr>
          <w:p w14:paraId="42516C77" w14:textId="58A2062B" w:rsidR="005608C0" w:rsidRPr="00482983" w:rsidDel="00B26DAD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97" w:author="Mary" w:date="2021-11-29T19:13:00Z"/>
                <w:del w:id="2298" w:author="Mary Bitta" w:date="2022-04-06T13:11:00Z"/>
                <w:rFonts w:eastAsia="Times New Roman" w:cs="Times New Roman"/>
              </w:rPr>
              <w:pPrChange w:id="2299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300" w:author="Mary" w:date="2021-11-29T19:13:00Z">
              <w:del w:id="2301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 xml:space="preserve">0.8131 </w:delText>
                </w:r>
              </w:del>
            </w:ins>
          </w:p>
        </w:tc>
      </w:tr>
      <w:tr w:rsidR="005608C0" w:rsidRPr="003535FA" w:rsidDel="00B26DAD" w14:paraId="60CD3524" w14:textId="07A48D0C" w:rsidTr="00CB74F8">
        <w:trPr>
          <w:ins w:id="2302" w:author="Mary" w:date="2021-11-29T19:13:00Z"/>
          <w:del w:id="2303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7" w:type="dxa"/>
            <w:shd w:val="clear" w:color="auto" w:fill="auto"/>
            <w:hideMark/>
            <w:tcPrChange w:id="2304" w:author="Judy Baariu" w:date="2022-04-05T12:05:00Z">
              <w:tcPr>
                <w:tcW w:w="8359" w:type="dxa"/>
                <w:hideMark/>
              </w:tcPr>
            </w:tcPrChange>
          </w:tcPr>
          <w:p w14:paraId="473D532D" w14:textId="0E0DEAD8" w:rsidR="005608C0" w:rsidRPr="004646A6" w:rsidDel="00B26DAD" w:rsidRDefault="005608C0" w:rsidP="005608C0">
            <w:pPr>
              <w:rPr>
                <w:ins w:id="2305" w:author="Mary" w:date="2021-11-29T19:13:00Z"/>
                <w:del w:id="2306" w:author="Mary Bitta" w:date="2022-04-06T13:11:00Z"/>
                <w:rFonts w:eastAsia="Times New Roman" w:cs="Times New Roman"/>
                <w:b w:val="0"/>
                <w:bCs w:val="0"/>
                <w:rPrChange w:id="2307" w:author="Judy Baariu" w:date="2022-04-05T12:01:00Z">
                  <w:rPr>
                    <w:ins w:id="2308" w:author="Mary" w:date="2021-11-29T19:13:00Z"/>
                    <w:del w:id="2309" w:author="Mary Bitta" w:date="2022-04-06T13:11:00Z"/>
                    <w:rFonts w:eastAsia="Times New Roman" w:cs="Times New Roman"/>
                  </w:rPr>
                </w:rPrChange>
              </w:rPr>
            </w:pPr>
            <w:ins w:id="2310" w:author="Mary" w:date="2021-11-29T19:13:00Z">
              <w:del w:id="2311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</w:rPr>
                  <w:delText>Psychotherapy (e.g.</w:delText>
                </w:r>
              </w:del>
            </w:ins>
            <w:ins w:id="2312" w:author="Judy Baariu" w:date="2022-04-05T12:08:00Z">
              <w:del w:id="2313" w:author="Mary Bitta" w:date="2022-04-06T13:11:00Z">
                <w:r w:rsidR="00E67869" w:rsidRPr="004646A6" w:rsidDel="00B26DAD">
                  <w:rPr>
                    <w:rFonts w:cstheme="minorHAnsi"/>
                    <w:b w:val="0"/>
                    <w:bCs w:val="0"/>
                  </w:rPr>
                  <w:delText>e.g.,</w:delText>
                </w:r>
              </w:del>
            </w:ins>
            <w:ins w:id="2314" w:author="Mary" w:date="2021-11-29T19:13:00Z">
              <w:del w:id="2315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</w:rPr>
                  <w:delText xml:space="preserve"> counselling or talking therapy) can be an effective treatment for people with mental health problems.</w:delText>
                </w:r>
              </w:del>
            </w:ins>
          </w:p>
        </w:tc>
        <w:tc>
          <w:tcPr>
            <w:tcW w:w="1685" w:type="dxa"/>
            <w:shd w:val="clear" w:color="auto" w:fill="auto"/>
            <w:hideMark/>
            <w:tcPrChange w:id="2316" w:author="Judy Baariu" w:date="2022-04-05T12:05:00Z">
              <w:tcPr>
                <w:tcW w:w="1417" w:type="dxa"/>
                <w:hideMark/>
              </w:tcPr>
            </w:tcPrChange>
          </w:tcPr>
          <w:p w14:paraId="16ACB274" w14:textId="3918B9E4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17" w:author="Mary" w:date="2021-11-29T19:13:00Z"/>
                <w:del w:id="2318" w:author="Mary Bitta" w:date="2022-04-06T13:11:00Z"/>
                <w:rFonts w:eastAsia="Times New Roman" w:cs="Times New Roman"/>
              </w:rPr>
              <w:pPrChange w:id="2319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320" w:author="Mary" w:date="2021-11-29T19:13:00Z">
              <w:del w:id="2321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0.3</w:delText>
                </w:r>
              </w:del>
            </w:ins>
            <w:ins w:id="2322" w:author="Judy Baariu" w:date="2022-04-05T12:03:00Z">
              <w:del w:id="2323" w:author="Mary Bitta" w:date="2022-04-06T13:11:00Z">
                <w:r w:rsidR="00700680" w:rsidDel="00B26DAD">
                  <w:rPr>
                    <w:rFonts w:eastAsia="Times New Roman" w:cs="Times New Roman"/>
                  </w:rPr>
                  <w:delText>3</w:delText>
                </w:r>
              </w:del>
            </w:ins>
            <w:ins w:id="2324" w:author="Mary" w:date="2021-11-29T19:13:00Z">
              <w:del w:id="2325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263</w:delText>
                </w:r>
              </w:del>
            </w:ins>
          </w:p>
        </w:tc>
        <w:tc>
          <w:tcPr>
            <w:tcW w:w="1559" w:type="dxa"/>
            <w:shd w:val="clear" w:color="auto" w:fill="auto"/>
            <w:hideMark/>
            <w:tcPrChange w:id="2326" w:author="Judy Baariu" w:date="2022-04-05T12:05:00Z">
              <w:tcPr>
                <w:tcW w:w="1843" w:type="dxa"/>
                <w:hideMark/>
              </w:tcPr>
            </w:tcPrChange>
          </w:tcPr>
          <w:p w14:paraId="7A46BC17" w14:textId="0C38BB54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27" w:author="Mary" w:date="2021-11-29T19:13:00Z"/>
                <w:del w:id="2328" w:author="Mary Bitta" w:date="2022-04-06T13:11:00Z"/>
                <w:rFonts w:eastAsia="Times New Roman" w:cs="Times New Roman"/>
              </w:rPr>
              <w:pPrChange w:id="2329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330" w:author="Mary" w:date="2021-11-29T19:13:00Z">
              <w:del w:id="2331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0.2503</w:delText>
                </w:r>
              </w:del>
            </w:ins>
          </w:p>
        </w:tc>
        <w:tc>
          <w:tcPr>
            <w:tcW w:w="1767" w:type="dxa"/>
            <w:shd w:val="clear" w:color="auto" w:fill="auto"/>
            <w:hideMark/>
            <w:tcPrChange w:id="2332" w:author="Judy Baariu" w:date="2022-04-05T12:05:00Z">
              <w:tcPr>
                <w:tcW w:w="2329" w:type="dxa"/>
                <w:hideMark/>
              </w:tcPr>
            </w:tcPrChange>
          </w:tcPr>
          <w:p w14:paraId="06AAC827" w14:textId="73BF2969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33" w:author="Mary" w:date="2021-11-29T19:13:00Z"/>
                <w:del w:id="2334" w:author="Mary Bitta" w:date="2022-04-06T13:11:00Z"/>
                <w:rFonts w:eastAsia="Times New Roman" w:cs="Times New Roman"/>
              </w:rPr>
              <w:pPrChange w:id="2335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336" w:author="Mary" w:date="2021-11-29T19:13:00Z">
              <w:del w:id="2337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0.8</w:delText>
                </w:r>
              </w:del>
            </w:ins>
            <w:ins w:id="2338" w:author="Judy Baariu" w:date="2022-04-05T12:04:00Z">
              <w:del w:id="2339" w:author="Mary Bitta" w:date="2022-04-06T13:11:00Z">
                <w:r w:rsidR="00255D44" w:rsidDel="00B26DAD">
                  <w:rPr>
                    <w:rFonts w:eastAsia="Times New Roman" w:cs="Times New Roman"/>
                  </w:rPr>
                  <w:delText>3</w:delText>
                </w:r>
              </w:del>
            </w:ins>
            <w:ins w:id="2340" w:author="Mary" w:date="2021-11-29T19:13:00Z">
              <w:del w:id="2341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 xml:space="preserve">276 </w:delText>
                </w:r>
              </w:del>
            </w:ins>
          </w:p>
        </w:tc>
      </w:tr>
      <w:tr w:rsidR="005608C0" w:rsidRPr="003535FA" w:rsidDel="00B26DAD" w14:paraId="54652AE3" w14:textId="104B3786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342" w:author="Mary" w:date="2021-11-29T19:13:00Z"/>
          <w:del w:id="2343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7" w:type="dxa"/>
            <w:shd w:val="clear" w:color="auto" w:fill="auto"/>
            <w:hideMark/>
            <w:tcPrChange w:id="2344" w:author="Judy Baariu" w:date="2022-04-05T12:05:00Z">
              <w:tcPr>
                <w:tcW w:w="8359" w:type="dxa"/>
                <w:hideMark/>
              </w:tcPr>
            </w:tcPrChange>
          </w:tcPr>
          <w:p w14:paraId="3B7C9007" w14:textId="4312D862" w:rsidR="005608C0" w:rsidRPr="004646A6" w:rsidDel="00B26DAD" w:rsidRDefault="005608C0" w:rsidP="005608C0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345" w:author="Mary" w:date="2021-11-29T19:13:00Z"/>
                <w:del w:id="2346" w:author="Mary Bitta" w:date="2022-04-06T13:11:00Z"/>
                <w:rFonts w:eastAsia="Times New Roman" w:cs="Times New Roman"/>
                <w:b w:val="0"/>
                <w:bCs w:val="0"/>
                <w:rPrChange w:id="2347" w:author="Judy Baariu" w:date="2022-04-05T12:01:00Z">
                  <w:rPr>
                    <w:ins w:id="2348" w:author="Mary" w:date="2021-11-29T19:13:00Z"/>
                    <w:del w:id="2349" w:author="Mary Bitta" w:date="2022-04-06T13:11:00Z"/>
                    <w:rFonts w:eastAsia="Times New Roman" w:cs="Times New Roman"/>
                  </w:rPr>
                </w:rPrChange>
              </w:rPr>
            </w:pPr>
            <w:ins w:id="2350" w:author="Mary" w:date="2021-11-29T19:13:00Z">
              <w:del w:id="2351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</w:rPr>
                  <w:delText>People with severe mental health problems can fully recover.</w:delText>
                </w:r>
              </w:del>
            </w:ins>
          </w:p>
        </w:tc>
        <w:tc>
          <w:tcPr>
            <w:tcW w:w="1685" w:type="dxa"/>
            <w:shd w:val="clear" w:color="auto" w:fill="auto"/>
            <w:hideMark/>
            <w:tcPrChange w:id="2352" w:author="Judy Baariu" w:date="2022-04-05T12:05:00Z">
              <w:tcPr>
                <w:tcW w:w="1417" w:type="dxa"/>
                <w:hideMark/>
              </w:tcPr>
            </w:tcPrChange>
          </w:tcPr>
          <w:p w14:paraId="34AE303D" w14:textId="767FDCC0" w:rsidR="005608C0" w:rsidRPr="00482983" w:rsidDel="00B26DAD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53" w:author="Mary" w:date="2021-11-29T19:13:00Z"/>
                <w:del w:id="2354" w:author="Mary Bitta" w:date="2022-04-06T13:11:00Z"/>
                <w:rFonts w:eastAsia="Times New Roman" w:cs="Times New Roman"/>
              </w:rPr>
              <w:pPrChange w:id="2355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356" w:author="Mary" w:date="2021-11-29T19:13:00Z">
              <w:del w:id="2357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0.2548</w:delText>
                </w:r>
              </w:del>
            </w:ins>
          </w:p>
        </w:tc>
        <w:tc>
          <w:tcPr>
            <w:tcW w:w="1559" w:type="dxa"/>
            <w:shd w:val="clear" w:color="auto" w:fill="auto"/>
            <w:hideMark/>
            <w:tcPrChange w:id="2358" w:author="Judy Baariu" w:date="2022-04-05T12:05:00Z">
              <w:tcPr>
                <w:tcW w:w="1843" w:type="dxa"/>
                <w:hideMark/>
              </w:tcPr>
            </w:tcPrChange>
          </w:tcPr>
          <w:p w14:paraId="197D69E1" w14:textId="52C05414" w:rsidR="005608C0" w:rsidRPr="00482983" w:rsidDel="00B26DAD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59" w:author="Mary" w:date="2021-11-29T19:13:00Z"/>
                <w:del w:id="2360" w:author="Mary Bitta" w:date="2022-04-06T13:11:00Z"/>
                <w:rFonts w:eastAsia="Times New Roman" w:cs="Times New Roman"/>
              </w:rPr>
              <w:pPrChange w:id="2361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362" w:author="Mary" w:date="2021-11-29T19:13:00Z">
              <w:del w:id="2363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0.2</w:delText>
                </w:r>
              </w:del>
            </w:ins>
            <w:ins w:id="2364" w:author="Judy Baariu" w:date="2022-04-05T12:04:00Z">
              <w:del w:id="2365" w:author="Mary Bitta" w:date="2022-04-06T13:11:00Z">
                <w:r w:rsidR="00197AB2" w:rsidDel="00B26DAD">
                  <w:rPr>
                    <w:rFonts w:eastAsia="Times New Roman" w:cs="Times New Roman"/>
                  </w:rPr>
                  <w:delText>6</w:delText>
                </w:r>
              </w:del>
            </w:ins>
            <w:ins w:id="2366" w:author="Mary" w:date="2021-11-29T19:13:00Z">
              <w:del w:id="2367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587</w:delText>
                </w:r>
              </w:del>
            </w:ins>
          </w:p>
        </w:tc>
        <w:tc>
          <w:tcPr>
            <w:tcW w:w="1767" w:type="dxa"/>
            <w:shd w:val="clear" w:color="auto" w:fill="auto"/>
            <w:hideMark/>
            <w:tcPrChange w:id="2368" w:author="Judy Baariu" w:date="2022-04-05T12:05:00Z">
              <w:tcPr>
                <w:tcW w:w="2329" w:type="dxa"/>
                <w:hideMark/>
              </w:tcPr>
            </w:tcPrChange>
          </w:tcPr>
          <w:p w14:paraId="7B53AEC8" w14:textId="0C1EAFCE" w:rsidR="005608C0" w:rsidRPr="00482983" w:rsidDel="00B26DAD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69" w:author="Mary" w:date="2021-11-29T19:13:00Z"/>
                <w:del w:id="2370" w:author="Mary Bitta" w:date="2022-04-06T13:11:00Z"/>
                <w:rFonts w:eastAsia="Times New Roman" w:cs="Times New Roman"/>
              </w:rPr>
              <w:pPrChange w:id="2371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372" w:author="Mary" w:date="2021-11-29T19:13:00Z">
              <w:del w:id="2373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 xml:space="preserve">0.8611 </w:delText>
                </w:r>
              </w:del>
            </w:ins>
          </w:p>
        </w:tc>
      </w:tr>
      <w:tr w:rsidR="005608C0" w:rsidRPr="003535FA" w:rsidDel="00B26DAD" w14:paraId="130FBB60" w14:textId="6215FBEE" w:rsidTr="00CB74F8">
        <w:trPr>
          <w:ins w:id="2374" w:author="Mary" w:date="2021-11-29T19:13:00Z"/>
          <w:del w:id="2375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7" w:type="dxa"/>
            <w:shd w:val="clear" w:color="auto" w:fill="auto"/>
            <w:hideMark/>
            <w:tcPrChange w:id="2376" w:author="Judy Baariu" w:date="2022-04-05T12:05:00Z">
              <w:tcPr>
                <w:tcW w:w="8359" w:type="dxa"/>
                <w:hideMark/>
              </w:tcPr>
            </w:tcPrChange>
          </w:tcPr>
          <w:p w14:paraId="482B2699" w14:textId="7F2B976E" w:rsidR="005608C0" w:rsidRPr="004646A6" w:rsidDel="00B26DAD" w:rsidRDefault="005608C0" w:rsidP="005608C0">
            <w:pPr>
              <w:rPr>
                <w:ins w:id="2377" w:author="Mary" w:date="2021-11-29T19:13:00Z"/>
                <w:del w:id="2378" w:author="Mary Bitta" w:date="2022-04-06T13:11:00Z"/>
                <w:rFonts w:eastAsia="Times New Roman" w:cs="Times New Roman"/>
                <w:b w:val="0"/>
                <w:bCs w:val="0"/>
                <w:rPrChange w:id="2379" w:author="Judy Baariu" w:date="2022-04-05T12:01:00Z">
                  <w:rPr>
                    <w:ins w:id="2380" w:author="Mary" w:date="2021-11-29T19:13:00Z"/>
                    <w:del w:id="2381" w:author="Mary Bitta" w:date="2022-04-06T13:11:00Z"/>
                    <w:rFonts w:eastAsia="Times New Roman" w:cs="Times New Roman"/>
                  </w:rPr>
                </w:rPrChange>
              </w:rPr>
            </w:pPr>
            <w:ins w:id="2382" w:author="Mary" w:date="2021-11-29T19:13:00Z">
              <w:del w:id="2383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</w:rPr>
                  <w:delText>Most people with mental health problems go to a healthcare professional to get help.</w:delText>
                </w:r>
              </w:del>
            </w:ins>
          </w:p>
        </w:tc>
        <w:tc>
          <w:tcPr>
            <w:tcW w:w="1685" w:type="dxa"/>
            <w:shd w:val="clear" w:color="auto" w:fill="auto"/>
            <w:hideMark/>
            <w:tcPrChange w:id="2384" w:author="Judy Baariu" w:date="2022-04-05T12:05:00Z">
              <w:tcPr>
                <w:tcW w:w="1417" w:type="dxa"/>
                <w:hideMark/>
              </w:tcPr>
            </w:tcPrChange>
          </w:tcPr>
          <w:p w14:paraId="3A749725" w14:textId="48C2D255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85" w:author="Mary" w:date="2021-11-29T19:13:00Z"/>
                <w:del w:id="2386" w:author="Mary Bitta" w:date="2022-04-06T13:11:00Z"/>
                <w:rFonts w:eastAsia="Times New Roman" w:cs="Times New Roman"/>
              </w:rPr>
              <w:pPrChange w:id="2387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388" w:author="Mary" w:date="2021-11-29T19:13:00Z">
              <w:del w:id="2389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-0.1532</w:delText>
                </w:r>
              </w:del>
            </w:ins>
          </w:p>
        </w:tc>
        <w:tc>
          <w:tcPr>
            <w:tcW w:w="1559" w:type="dxa"/>
            <w:shd w:val="clear" w:color="auto" w:fill="auto"/>
            <w:hideMark/>
            <w:tcPrChange w:id="2390" w:author="Judy Baariu" w:date="2022-04-05T12:05:00Z">
              <w:tcPr>
                <w:tcW w:w="1843" w:type="dxa"/>
                <w:hideMark/>
              </w:tcPr>
            </w:tcPrChange>
          </w:tcPr>
          <w:p w14:paraId="25D73EEF" w14:textId="3E4BD300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91" w:author="Mary" w:date="2021-11-29T19:13:00Z"/>
                <w:del w:id="2392" w:author="Mary Bitta" w:date="2022-04-06T13:11:00Z"/>
                <w:rFonts w:eastAsia="Times New Roman" w:cs="Times New Roman"/>
              </w:rPr>
              <w:pPrChange w:id="2393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394" w:author="Mary" w:date="2021-11-29T19:13:00Z">
              <w:del w:id="2395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-0.2643</w:delText>
                </w:r>
              </w:del>
            </w:ins>
          </w:p>
        </w:tc>
        <w:tc>
          <w:tcPr>
            <w:tcW w:w="1767" w:type="dxa"/>
            <w:shd w:val="clear" w:color="auto" w:fill="auto"/>
            <w:hideMark/>
            <w:tcPrChange w:id="2396" w:author="Judy Baariu" w:date="2022-04-05T12:05:00Z">
              <w:tcPr>
                <w:tcW w:w="2329" w:type="dxa"/>
                <w:hideMark/>
              </w:tcPr>
            </w:tcPrChange>
          </w:tcPr>
          <w:p w14:paraId="4D961E28" w14:textId="02DFE30C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97" w:author="Mary" w:date="2021-11-29T19:13:00Z"/>
                <w:del w:id="2398" w:author="Mary Bitta" w:date="2022-04-06T13:11:00Z"/>
                <w:rFonts w:eastAsia="Times New Roman" w:cs="Times New Roman"/>
              </w:rPr>
              <w:pPrChange w:id="2399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400" w:author="Mary" w:date="2021-11-29T19:13:00Z">
              <w:del w:id="2401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 xml:space="preserve">0.8803 </w:delText>
                </w:r>
              </w:del>
            </w:ins>
          </w:p>
        </w:tc>
      </w:tr>
      <w:tr w:rsidR="005608C0" w:rsidRPr="003535FA" w:rsidDel="00B26DAD" w14:paraId="465482B2" w14:textId="41EE6E48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402" w:author="Mary" w:date="2021-11-29T19:13:00Z"/>
          <w:del w:id="2403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7" w:type="dxa"/>
            <w:shd w:val="clear" w:color="auto" w:fill="auto"/>
            <w:hideMark/>
            <w:tcPrChange w:id="2404" w:author="Judy Baariu" w:date="2022-04-05T12:05:00Z">
              <w:tcPr>
                <w:tcW w:w="8359" w:type="dxa"/>
                <w:hideMark/>
              </w:tcPr>
            </w:tcPrChange>
          </w:tcPr>
          <w:p w14:paraId="5D94195B" w14:textId="32AD9077" w:rsidR="005608C0" w:rsidRPr="004646A6" w:rsidDel="00B26DAD" w:rsidRDefault="005608C0" w:rsidP="005608C0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405" w:author="Mary" w:date="2021-11-29T19:13:00Z"/>
                <w:del w:id="2406" w:author="Mary Bitta" w:date="2022-04-06T13:11:00Z"/>
                <w:rFonts w:eastAsia="Times New Roman" w:cs="Times New Roman"/>
                <w:b w:val="0"/>
                <w:bCs w:val="0"/>
                <w:rPrChange w:id="2407" w:author="Judy Baariu" w:date="2022-04-05T12:01:00Z">
                  <w:rPr>
                    <w:ins w:id="2408" w:author="Mary" w:date="2021-11-29T19:13:00Z"/>
                    <w:del w:id="2409" w:author="Mary Bitta" w:date="2022-04-06T13:11:00Z"/>
                    <w:rFonts w:eastAsia="Times New Roman" w:cs="Times New Roman"/>
                  </w:rPr>
                </w:rPrChange>
              </w:rPr>
            </w:pPr>
            <w:ins w:id="2410" w:author="Mary" w:date="2021-11-29T19:13:00Z">
              <w:del w:id="2411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</w:rPr>
                  <w:delText>Depression</w:delText>
                </w:r>
              </w:del>
            </w:ins>
          </w:p>
        </w:tc>
        <w:tc>
          <w:tcPr>
            <w:tcW w:w="1685" w:type="dxa"/>
            <w:shd w:val="clear" w:color="auto" w:fill="auto"/>
            <w:hideMark/>
            <w:tcPrChange w:id="2412" w:author="Judy Baariu" w:date="2022-04-05T12:05:00Z">
              <w:tcPr>
                <w:tcW w:w="1417" w:type="dxa"/>
                <w:hideMark/>
              </w:tcPr>
            </w:tcPrChange>
          </w:tcPr>
          <w:p w14:paraId="159D9CD7" w14:textId="19D1D11F" w:rsidR="005608C0" w:rsidRPr="00482983" w:rsidDel="00B26DAD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13" w:author="Mary" w:date="2021-11-29T19:13:00Z"/>
                <w:del w:id="2414" w:author="Mary Bitta" w:date="2022-04-06T13:11:00Z"/>
                <w:rFonts w:eastAsia="Times New Roman" w:cs="Times New Roman"/>
              </w:rPr>
              <w:pPrChange w:id="2415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416" w:author="Mary" w:date="2021-11-29T19:13:00Z">
              <w:del w:id="2417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0.7239</w:delText>
                </w:r>
              </w:del>
            </w:ins>
          </w:p>
        </w:tc>
        <w:tc>
          <w:tcPr>
            <w:tcW w:w="1559" w:type="dxa"/>
            <w:shd w:val="clear" w:color="auto" w:fill="auto"/>
            <w:hideMark/>
            <w:tcPrChange w:id="2418" w:author="Judy Baariu" w:date="2022-04-05T12:05:00Z">
              <w:tcPr>
                <w:tcW w:w="1843" w:type="dxa"/>
                <w:hideMark/>
              </w:tcPr>
            </w:tcPrChange>
          </w:tcPr>
          <w:p w14:paraId="5A96A358" w14:textId="6F484D57" w:rsidR="005608C0" w:rsidRPr="00482983" w:rsidDel="00B26DAD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19" w:author="Mary" w:date="2021-11-29T19:13:00Z"/>
                <w:del w:id="2420" w:author="Mary Bitta" w:date="2022-04-06T13:11:00Z"/>
                <w:rFonts w:eastAsia="Times New Roman" w:cs="Times New Roman"/>
              </w:rPr>
              <w:pPrChange w:id="2421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422" w:author="Mary" w:date="2021-11-29T19:13:00Z">
              <w:del w:id="2423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-0.1</w:delText>
                </w:r>
              </w:del>
            </w:ins>
            <w:ins w:id="2424" w:author="Judy Baariu" w:date="2022-04-05T12:04:00Z">
              <w:del w:id="2425" w:author="Mary Bitta" w:date="2022-04-06T13:11:00Z">
                <w:r w:rsidR="00197AB2" w:rsidDel="00B26DAD">
                  <w:rPr>
                    <w:rFonts w:eastAsia="Times New Roman" w:cs="Times New Roman"/>
                  </w:rPr>
                  <w:delText>3</w:delText>
                </w:r>
              </w:del>
            </w:ins>
            <w:ins w:id="2426" w:author="Mary" w:date="2021-11-29T19:13:00Z">
              <w:del w:id="2427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283</w:delText>
                </w:r>
              </w:del>
            </w:ins>
          </w:p>
        </w:tc>
        <w:tc>
          <w:tcPr>
            <w:tcW w:w="1767" w:type="dxa"/>
            <w:shd w:val="clear" w:color="auto" w:fill="auto"/>
            <w:hideMark/>
            <w:tcPrChange w:id="2428" w:author="Judy Baariu" w:date="2022-04-05T12:05:00Z">
              <w:tcPr>
                <w:tcW w:w="2329" w:type="dxa"/>
                <w:hideMark/>
              </w:tcPr>
            </w:tcPrChange>
          </w:tcPr>
          <w:p w14:paraId="60054C7F" w14:textId="6B449AAA" w:rsidR="005608C0" w:rsidRPr="00482983" w:rsidDel="00B26DAD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29" w:author="Mary" w:date="2021-11-29T19:13:00Z"/>
                <w:del w:id="2430" w:author="Mary Bitta" w:date="2022-04-06T13:11:00Z"/>
                <w:rFonts w:eastAsia="Times New Roman" w:cs="Times New Roman"/>
              </w:rPr>
              <w:pPrChange w:id="2431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432" w:author="Mary" w:date="2021-11-29T19:13:00Z">
              <w:del w:id="2433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0.4</w:delText>
                </w:r>
              </w:del>
            </w:ins>
            <w:ins w:id="2434" w:author="Judy Baariu" w:date="2022-04-05T12:04:00Z">
              <w:del w:id="2435" w:author="Mary Bitta" w:date="2022-04-06T13:11:00Z">
                <w:r w:rsidR="00255D44" w:rsidDel="00B26DAD">
                  <w:rPr>
                    <w:rFonts w:eastAsia="Times New Roman" w:cs="Times New Roman"/>
                  </w:rPr>
                  <w:delText>5</w:delText>
                </w:r>
              </w:del>
            </w:ins>
            <w:ins w:id="2436" w:author="Mary" w:date="2021-11-29T19:13:00Z">
              <w:del w:id="2437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 xml:space="preserve">483 </w:delText>
                </w:r>
              </w:del>
            </w:ins>
          </w:p>
        </w:tc>
      </w:tr>
      <w:tr w:rsidR="005608C0" w:rsidRPr="003535FA" w:rsidDel="00B26DAD" w14:paraId="7131846C" w14:textId="32F0CEF3" w:rsidTr="00CB74F8">
        <w:trPr>
          <w:ins w:id="2438" w:author="Mary" w:date="2021-11-29T19:13:00Z"/>
          <w:del w:id="2439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7" w:type="dxa"/>
            <w:shd w:val="clear" w:color="auto" w:fill="auto"/>
            <w:hideMark/>
            <w:tcPrChange w:id="2440" w:author="Judy Baariu" w:date="2022-04-05T12:05:00Z">
              <w:tcPr>
                <w:tcW w:w="8359" w:type="dxa"/>
                <w:hideMark/>
              </w:tcPr>
            </w:tcPrChange>
          </w:tcPr>
          <w:p w14:paraId="3326C959" w14:textId="54D28160" w:rsidR="005608C0" w:rsidRPr="004646A6" w:rsidDel="00B26DAD" w:rsidRDefault="005608C0" w:rsidP="005608C0">
            <w:pPr>
              <w:rPr>
                <w:ins w:id="2441" w:author="Mary" w:date="2021-11-29T19:13:00Z"/>
                <w:del w:id="2442" w:author="Mary Bitta" w:date="2022-04-06T13:11:00Z"/>
                <w:rFonts w:eastAsia="Times New Roman" w:cs="Times New Roman"/>
                <w:b w:val="0"/>
                <w:bCs w:val="0"/>
                <w:rPrChange w:id="2443" w:author="Judy Baariu" w:date="2022-04-05T12:01:00Z">
                  <w:rPr>
                    <w:ins w:id="2444" w:author="Mary" w:date="2021-11-29T19:13:00Z"/>
                    <w:del w:id="2445" w:author="Mary Bitta" w:date="2022-04-06T13:11:00Z"/>
                    <w:rFonts w:eastAsia="Times New Roman" w:cs="Times New Roman"/>
                  </w:rPr>
                </w:rPrChange>
              </w:rPr>
            </w:pPr>
            <w:ins w:id="2446" w:author="Mary" w:date="2021-11-29T19:13:00Z">
              <w:del w:id="2447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</w:rPr>
                  <w:delText>Stress</w:delText>
                </w:r>
              </w:del>
            </w:ins>
          </w:p>
        </w:tc>
        <w:tc>
          <w:tcPr>
            <w:tcW w:w="1685" w:type="dxa"/>
            <w:shd w:val="clear" w:color="auto" w:fill="auto"/>
            <w:hideMark/>
            <w:tcPrChange w:id="2448" w:author="Judy Baariu" w:date="2022-04-05T12:05:00Z">
              <w:tcPr>
                <w:tcW w:w="1417" w:type="dxa"/>
                <w:hideMark/>
              </w:tcPr>
            </w:tcPrChange>
          </w:tcPr>
          <w:p w14:paraId="72071746" w14:textId="03C32C5F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49" w:author="Mary" w:date="2021-11-29T19:13:00Z"/>
                <w:del w:id="2450" w:author="Mary Bitta" w:date="2022-04-06T13:11:00Z"/>
                <w:rFonts w:eastAsia="Times New Roman" w:cs="Times New Roman"/>
              </w:rPr>
              <w:pPrChange w:id="2451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452" w:author="Mary" w:date="2021-11-29T19:13:00Z">
              <w:del w:id="2453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-0.7332</w:delText>
                </w:r>
              </w:del>
            </w:ins>
          </w:p>
        </w:tc>
        <w:tc>
          <w:tcPr>
            <w:tcW w:w="1559" w:type="dxa"/>
            <w:shd w:val="clear" w:color="auto" w:fill="auto"/>
            <w:hideMark/>
            <w:tcPrChange w:id="2454" w:author="Judy Baariu" w:date="2022-04-05T12:05:00Z">
              <w:tcPr>
                <w:tcW w:w="1843" w:type="dxa"/>
                <w:hideMark/>
              </w:tcPr>
            </w:tcPrChange>
          </w:tcPr>
          <w:p w14:paraId="1514BE43" w14:textId="50390A4E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55" w:author="Mary" w:date="2021-11-29T19:13:00Z"/>
                <w:del w:id="2456" w:author="Mary Bitta" w:date="2022-04-06T13:11:00Z"/>
                <w:rFonts w:eastAsia="Times New Roman" w:cs="Times New Roman"/>
              </w:rPr>
              <w:pPrChange w:id="2457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458" w:author="Mary" w:date="2021-11-29T19:13:00Z">
              <w:del w:id="2459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0.1</w:delText>
                </w:r>
              </w:del>
            </w:ins>
            <w:ins w:id="2460" w:author="Judy Baariu" w:date="2022-04-05T12:04:00Z">
              <w:del w:id="2461" w:author="Mary Bitta" w:date="2022-04-06T13:11:00Z">
                <w:r w:rsidR="00197AB2" w:rsidDel="00B26DAD">
                  <w:rPr>
                    <w:rFonts w:eastAsia="Times New Roman" w:cs="Times New Roman"/>
                  </w:rPr>
                  <w:delText>7</w:delText>
                </w:r>
              </w:del>
            </w:ins>
            <w:ins w:id="2462" w:author="Mary" w:date="2021-11-29T19:13:00Z">
              <w:del w:id="2463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685</w:delText>
                </w:r>
              </w:del>
            </w:ins>
          </w:p>
        </w:tc>
        <w:tc>
          <w:tcPr>
            <w:tcW w:w="1767" w:type="dxa"/>
            <w:shd w:val="clear" w:color="auto" w:fill="auto"/>
            <w:hideMark/>
            <w:tcPrChange w:id="2464" w:author="Judy Baariu" w:date="2022-04-05T12:05:00Z">
              <w:tcPr>
                <w:tcW w:w="2329" w:type="dxa"/>
                <w:hideMark/>
              </w:tcPr>
            </w:tcPrChange>
          </w:tcPr>
          <w:p w14:paraId="57D3BE1F" w14:textId="00C8D06E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65" w:author="Mary" w:date="2021-11-29T19:13:00Z"/>
                <w:del w:id="2466" w:author="Mary Bitta" w:date="2022-04-06T13:11:00Z"/>
                <w:rFonts w:eastAsia="Times New Roman" w:cs="Times New Roman"/>
              </w:rPr>
              <w:pPrChange w:id="2467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468" w:author="Mary" w:date="2021-11-29T19:13:00Z">
              <w:del w:id="2469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0.4</w:delText>
                </w:r>
              </w:del>
            </w:ins>
            <w:ins w:id="2470" w:author="Judy Baariu" w:date="2022-04-05T12:04:00Z">
              <w:del w:id="2471" w:author="Mary Bitta" w:date="2022-04-06T13:11:00Z">
                <w:r w:rsidR="00255D44" w:rsidDel="00B26DAD">
                  <w:rPr>
                    <w:rFonts w:eastAsia="Times New Roman" w:cs="Times New Roman"/>
                  </w:rPr>
                  <w:delText>3</w:delText>
                </w:r>
              </w:del>
            </w:ins>
            <w:ins w:id="2472" w:author="Mary" w:date="2021-11-29T19:13:00Z">
              <w:del w:id="2473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 xml:space="preserve">251 </w:delText>
                </w:r>
              </w:del>
            </w:ins>
          </w:p>
        </w:tc>
      </w:tr>
      <w:tr w:rsidR="005608C0" w:rsidRPr="003535FA" w:rsidDel="00B26DAD" w14:paraId="0F533C1F" w14:textId="19F12E20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474" w:author="Mary" w:date="2021-11-29T19:13:00Z"/>
          <w:del w:id="2475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7" w:type="dxa"/>
            <w:shd w:val="clear" w:color="auto" w:fill="auto"/>
            <w:hideMark/>
            <w:tcPrChange w:id="2476" w:author="Judy Baariu" w:date="2022-04-05T12:05:00Z">
              <w:tcPr>
                <w:tcW w:w="8359" w:type="dxa"/>
                <w:hideMark/>
              </w:tcPr>
            </w:tcPrChange>
          </w:tcPr>
          <w:p w14:paraId="13B22949" w14:textId="41B036AE" w:rsidR="005608C0" w:rsidRPr="004646A6" w:rsidDel="00B26DAD" w:rsidRDefault="005608C0" w:rsidP="005608C0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477" w:author="Mary" w:date="2021-11-29T19:13:00Z"/>
                <w:del w:id="2478" w:author="Mary Bitta" w:date="2022-04-06T13:11:00Z"/>
                <w:rFonts w:eastAsia="Times New Roman" w:cs="Times New Roman"/>
                <w:b w:val="0"/>
                <w:bCs w:val="0"/>
                <w:rPrChange w:id="2479" w:author="Judy Baariu" w:date="2022-04-05T12:01:00Z">
                  <w:rPr>
                    <w:ins w:id="2480" w:author="Mary" w:date="2021-11-29T19:13:00Z"/>
                    <w:del w:id="2481" w:author="Mary Bitta" w:date="2022-04-06T13:11:00Z"/>
                    <w:rFonts w:eastAsia="Times New Roman" w:cs="Times New Roman"/>
                  </w:rPr>
                </w:rPrChange>
              </w:rPr>
            </w:pPr>
            <w:ins w:id="2482" w:author="Mary" w:date="2021-11-29T19:13:00Z">
              <w:del w:id="2483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</w:rPr>
                  <w:delText>Schizophrenia</w:delText>
                </w:r>
              </w:del>
            </w:ins>
          </w:p>
        </w:tc>
        <w:tc>
          <w:tcPr>
            <w:tcW w:w="1685" w:type="dxa"/>
            <w:shd w:val="clear" w:color="auto" w:fill="auto"/>
            <w:hideMark/>
            <w:tcPrChange w:id="2484" w:author="Judy Baariu" w:date="2022-04-05T12:05:00Z">
              <w:tcPr>
                <w:tcW w:w="1417" w:type="dxa"/>
                <w:hideMark/>
              </w:tcPr>
            </w:tcPrChange>
          </w:tcPr>
          <w:p w14:paraId="34E68759" w14:textId="33A31532" w:rsidR="005608C0" w:rsidRPr="00482983" w:rsidDel="00B26DAD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85" w:author="Mary" w:date="2021-11-29T19:13:00Z"/>
                <w:del w:id="2486" w:author="Mary Bitta" w:date="2022-04-06T13:11:00Z"/>
                <w:rFonts w:eastAsia="Times New Roman" w:cs="Times New Roman"/>
              </w:rPr>
              <w:pPrChange w:id="2487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488" w:author="Mary" w:date="2021-11-29T19:13:00Z">
              <w:del w:id="2489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0.1</w:delText>
                </w:r>
              </w:del>
            </w:ins>
            <w:ins w:id="2490" w:author="Judy Baariu" w:date="2022-04-05T12:03:00Z">
              <w:del w:id="2491" w:author="Mary Bitta" w:date="2022-04-06T13:11:00Z">
                <w:r w:rsidR="00700680" w:rsidDel="00B26DAD">
                  <w:rPr>
                    <w:rFonts w:eastAsia="Times New Roman" w:cs="Times New Roman"/>
                  </w:rPr>
                  <w:delText>9</w:delText>
                </w:r>
              </w:del>
            </w:ins>
            <w:ins w:id="2492" w:author="Mary" w:date="2021-11-29T19:13:00Z">
              <w:del w:id="2493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858</w:delText>
                </w:r>
              </w:del>
            </w:ins>
          </w:p>
        </w:tc>
        <w:tc>
          <w:tcPr>
            <w:tcW w:w="1559" w:type="dxa"/>
            <w:shd w:val="clear" w:color="auto" w:fill="auto"/>
            <w:hideMark/>
            <w:tcPrChange w:id="2494" w:author="Judy Baariu" w:date="2022-04-05T12:05:00Z">
              <w:tcPr>
                <w:tcW w:w="1843" w:type="dxa"/>
                <w:hideMark/>
              </w:tcPr>
            </w:tcPrChange>
          </w:tcPr>
          <w:p w14:paraId="0AE33328" w14:textId="6D965BC0" w:rsidR="005608C0" w:rsidRPr="00482983" w:rsidDel="00B26DAD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95" w:author="Mary" w:date="2021-11-29T19:13:00Z"/>
                <w:del w:id="2496" w:author="Mary Bitta" w:date="2022-04-06T13:11:00Z"/>
                <w:rFonts w:eastAsia="Times New Roman" w:cs="Times New Roman"/>
              </w:rPr>
              <w:pPrChange w:id="2497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498" w:author="Mary" w:date="2021-11-29T19:13:00Z">
              <w:del w:id="2499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0.0</w:delText>
                </w:r>
              </w:del>
            </w:ins>
            <w:ins w:id="2500" w:author="Judy Baariu" w:date="2022-04-05T12:04:00Z">
              <w:del w:id="2501" w:author="Mary Bitta" w:date="2022-04-06T13:11:00Z">
                <w:r w:rsidR="00197AB2" w:rsidDel="00B26DAD">
                  <w:rPr>
                    <w:rFonts w:eastAsia="Times New Roman" w:cs="Times New Roman"/>
                  </w:rPr>
                  <w:delText>3</w:delText>
                </w:r>
              </w:del>
            </w:ins>
            <w:ins w:id="2502" w:author="Mary" w:date="2021-11-29T19:13:00Z">
              <w:del w:id="2503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250</w:delText>
                </w:r>
              </w:del>
            </w:ins>
          </w:p>
        </w:tc>
        <w:tc>
          <w:tcPr>
            <w:tcW w:w="1767" w:type="dxa"/>
            <w:shd w:val="clear" w:color="auto" w:fill="auto"/>
            <w:hideMark/>
            <w:tcPrChange w:id="2504" w:author="Judy Baariu" w:date="2022-04-05T12:05:00Z">
              <w:tcPr>
                <w:tcW w:w="2329" w:type="dxa"/>
                <w:hideMark/>
              </w:tcPr>
            </w:tcPrChange>
          </w:tcPr>
          <w:p w14:paraId="492E467E" w14:textId="441FFB1C" w:rsidR="005608C0" w:rsidRPr="00482983" w:rsidDel="00B26DAD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05" w:author="Mary" w:date="2021-11-29T19:13:00Z"/>
                <w:del w:id="2506" w:author="Mary Bitta" w:date="2022-04-06T13:11:00Z"/>
                <w:rFonts w:eastAsia="Times New Roman" w:cs="Times New Roman"/>
              </w:rPr>
              <w:pPrChange w:id="2507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508" w:author="Mary" w:date="2021-11-29T19:13:00Z">
              <w:del w:id="2509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0.8</w:delText>
                </w:r>
              </w:del>
            </w:ins>
            <w:ins w:id="2510" w:author="Judy Baariu" w:date="2022-04-05T12:05:00Z">
              <w:del w:id="2511" w:author="Mary Bitta" w:date="2022-04-06T13:11:00Z">
                <w:r w:rsidR="00255D44" w:rsidDel="00B26DAD">
                  <w:rPr>
                    <w:rFonts w:eastAsia="Times New Roman" w:cs="Times New Roman"/>
                  </w:rPr>
                  <w:delText>9</w:delText>
                </w:r>
              </w:del>
            </w:ins>
            <w:ins w:id="2512" w:author="Mary" w:date="2021-11-29T19:13:00Z">
              <w:del w:id="2513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 xml:space="preserve">897 </w:delText>
                </w:r>
              </w:del>
            </w:ins>
          </w:p>
        </w:tc>
      </w:tr>
      <w:tr w:rsidR="005608C0" w:rsidRPr="003535FA" w:rsidDel="00B26DAD" w14:paraId="20495565" w14:textId="28895B88" w:rsidTr="00CB74F8">
        <w:trPr>
          <w:ins w:id="2514" w:author="Mary" w:date="2021-11-29T19:13:00Z"/>
          <w:del w:id="2515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7" w:type="dxa"/>
            <w:shd w:val="clear" w:color="auto" w:fill="auto"/>
            <w:hideMark/>
            <w:tcPrChange w:id="2516" w:author="Judy Baariu" w:date="2022-04-05T12:05:00Z">
              <w:tcPr>
                <w:tcW w:w="8359" w:type="dxa"/>
                <w:hideMark/>
              </w:tcPr>
            </w:tcPrChange>
          </w:tcPr>
          <w:p w14:paraId="07363DC4" w14:textId="4BBAF409" w:rsidR="005608C0" w:rsidRPr="004646A6" w:rsidDel="00B26DAD" w:rsidRDefault="005608C0" w:rsidP="005608C0">
            <w:pPr>
              <w:rPr>
                <w:ins w:id="2517" w:author="Mary" w:date="2021-11-29T19:13:00Z"/>
                <w:del w:id="2518" w:author="Mary Bitta" w:date="2022-04-06T13:11:00Z"/>
                <w:rFonts w:eastAsia="Times New Roman" w:cs="Times New Roman"/>
                <w:b w:val="0"/>
                <w:bCs w:val="0"/>
                <w:rPrChange w:id="2519" w:author="Judy Baariu" w:date="2022-04-05T12:01:00Z">
                  <w:rPr>
                    <w:ins w:id="2520" w:author="Mary" w:date="2021-11-29T19:13:00Z"/>
                    <w:del w:id="2521" w:author="Mary Bitta" w:date="2022-04-06T13:11:00Z"/>
                    <w:rFonts w:eastAsia="Times New Roman" w:cs="Times New Roman"/>
                  </w:rPr>
                </w:rPrChange>
              </w:rPr>
            </w:pPr>
            <w:ins w:id="2522" w:author="Mary" w:date="2021-11-29T19:13:00Z">
              <w:del w:id="2523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</w:rPr>
                  <w:delText>Bipolar disorder (manic depression)</w:delText>
                </w:r>
              </w:del>
            </w:ins>
          </w:p>
        </w:tc>
        <w:tc>
          <w:tcPr>
            <w:tcW w:w="1685" w:type="dxa"/>
            <w:shd w:val="clear" w:color="auto" w:fill="auto"/>
            <w:hideMark/>
            <w:tcPrChange w:id="2524" w:author="Judy Baariu" w:date="2022-04-05T12:05:00Z">
              <w:tcPr>
                <w:tcW w:w="1417" w:type="dxa"/>
                <w:hideMark/>
              </w:tcPr>
            </w:tcPrChange>
          </w:tcPr>
          <w:p w14:paraId="46EC4D23" w14:textId="0EF220FA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25" w:author="Mary" w:date="2021-11-29T19:13:00Z"/>
                <w:del w:id="2526" w:author="Mary Bitta" w:date="2022-04-06T13:11:00Z"/>
                <w:rFonts w:eastAsia="Times New Roman" w:cs="Times New Roman"/>
              </w:rPr>
              <w:pPrChange w:id="2527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528" w:author="Mary" w:date="2021-11-29T19:13:00Z">
              <w:del w:id="2529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0.6</w:delText>
                </w:r>
              </w:del>
            </w:ins>
            <w:ins w:id="2530" w:author="Judy Baariu" w:date="2022-04-05T12:03:00Z">
              <w:del w:id="2531" w:author="Mary Bitta" w:date="2022-04-06T13:11:00Z">
                <w:r w:rsidR="00700680" w:rsidDel="00B26DAD">
                  <w:rPr>
                    <w:rFonts w:eastAsia="Times New Roman" w:cs="Times New Roman"/>
                  </w:rPr>
                  <w:delText>5</w:delText>
                </w:r>
              </w:del>
            </w:ins>
            <w:ins w:id="2532" w:author="Mary" w:date="2021-11-29T19:13:00Z">
              <w:del w:id="2533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450</w:delText>
                </w:r>
              </w:del>
            </w:ins>
          </w:p>
        </w:tc>
        <w:tc>
          <w:tcPr>
            <w:tcW w:w="1559" w:type="dxa"/>
            <w:shd w:val="clear" w:color="auto" w:fill="auto"/>
            <w:hideMark/>
            <w:tcPrChange w:id="2534" w:author="Judy Baariu" w:date="2022-04-05T12:05:00Z">
              <w:tcPr>
                <w:tcW w:w="1843" w:type="dxa"/>
                <w:hideMark/>
              </w:tcPr>
            </w:tcPrChange>
          </w:tcPr>
          <w:p w14:paraId="725815BF" w14:textId="53E36AE1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35" w:author="Mary" w:date="2021-11-29T19:13:00Z"/>
                <w:del w:id="2536" w:author="Mary Bitta" w:date="2022-04-06T13:11:00Z"/>
                <w:rFonts w:eastAsia="Times New Roman" w:cs="Times New Roman"/>
              </w:rPr>
              <w:pPrChange w:id="2537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538" w:author="Mary" w:date="2021-11-29T19:13:00Z">
              <w:del w:id="2539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-0.0</w:delText>
                </w:r>
              </w:del>
            </w:ins>
            <w:ins w:id="2540" w:author="Judy Baariu" w:date="2022-04-05T12:04:00Z">
              <w:del w:id="2541" w:author="Mary Bitta" w:date="2022-04-06T13:11:00Z">
                <w:r w:rsidR="00197AB2" w:rsidDel="00B26DAD">
                  <w:rPr>
                    <w:rFonts w:eastAsia="Times New Roman" w:cs="Times New Roman"/>
                  </w:rPr>
                  <w:delText>9</w:delText>
                </w:r>
              </w:del>
            </w:ins>
            <w:ins w:id="2542" w:author="Mary" w:date="2021-11-29T19:13:00Z">
              <w:del w:id="2543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881</w:delText>
                </w:r>
              </w:del>
            </w:ins>
          </w:p>
        </w:tc>
        <w:tc>
          <w:tcPr>
            <w:tcW w:w="1767" w:type="dxa"/>
            <w:shd w:val="clear" w:color="auto" w:fill="auto"/>
            <w:hideMark/>
            <w:tcPrChange w:id="2544" w:author="Judy Baariu" w:date="2022-04-05T12:05:00Z">
              <w:tcPr>
                <w:tcW w:w="2329" w:type="dxa"/>
                <w:hideMark/>
              </w:tcPr>
            </w:tcPrChange>
          </w:tcPr>
          <w:p w14:paraId="38473F04" w14:textId="5056AF21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45" w:author="Mary" w:date="2021-11-29T19:13:00Z"/>
                <w:del w:id="2546" w:author="Mary Bitta" w:date="2022-04-06T13:11:00Z"/>
                <w:rFonts w:eastAsia="Times New Roman" w:cs="Times New Roman"/>
              </w:rPr>
              <w:pPrChange w:id="2547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548" w:author="Mary" w:date="2021-11-29T19:13:00Z">
              <w:del w:id="2549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0.5</w:delText>
                </w:r>
              </w:del>
            </w:ins>
            <w:ins w:id="2550" w:author="Judy Baariu" w:date="2022-04-05T12:05:00Z">
              <w:del w:id="2551" w:author="Mary Bitta" w:date="2022-04-06T13:11:00Z">
                <w:r w:rsidR="00255D44" w:rsidDel="00B26DAD">
                  <w:rPr>
                    <w:rFonts w:eastAsia="Times New Roman" w:cs="Times New Roman"/>
                  </w:rPr>
                  <w:delText>7</w:delText>
                </w:r>
              </w:del>
            </w:ins>
            <w:ins w:id="2552" w:author="Mary" w:date="2021-11-29T19:13:00Z">
              <w:del w:id="2553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 xml:space="preserve">666 </w:delText>
                </w:r>
              </w:del>
            </w:ins>
          </w:p>
        </w:tc>
      </w:tr>
      <w:tr w:rsidR="005608C0" w:rsidRPr="003535FA" w:rsidDel="00B26DAD" w14:paraId="69CEE090" w14:textId="37DBF585" w:rsidTr="00CB7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554" w:author="Mary" w:date="2021-11-29T19:13:00Z"/>
          <w:del w:id="2555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7" w:type="dxa"/>
            <w:shd w:val="clear" w:color="auto" w:fill="auto"/>
            <w:hideMark/>
            <w:tcPrChange w:id="2556" w:author="Judy Baariu" w:date="2022-04-05T12:05:00Z">
              <w:tcPr>
                <w:tcW w:w="8359" w:type="dxa"/>
                <w:hideMark/>
              </w:tcPr>
            </w:tcPrChange>
          </w:tcPr>
          <w:p w14:paraId="385DCE78" w14:textId="04C45224" w:rsidR="005608C0" w:rsidRPr="004646A6" w:rsidDel="00B26DAD" w:rsidRDefault="005608C0" w:rsidP="005608C0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557" w:author="Mary" w:date="2021-11-29T19:13:00Z"/>
                <w:del w:id="2558" w:author="Mary Bitta" w:date="2022-04-06T13:11:00Z"/>
                <w:rFonts w:eastAsia="Times New Roman" w:cs="Times New Roman"/>
                <w:b w:val="0"/>
                <w:bCs w:val="0"/>
                <w:rPrChange w:id="2559" w:author="Judy Baariu" w:date="2022-04-05T12:01:00Z">
                  <w:rPr>
                    <w:ins w:id="2560" w:author="Mary" w:date="2021-11-29T19:13:00Z"/>
                    <w:del w:id="2561" w:author="Mary Bitta" w:date="2022-04-06T13:11:00Z"/>
                    <w:rFonts w:eastAsia="Times New Roman" w:cs="Times New Roman"/>
                  </w:rPr>
                </w:rPrChange>
              </w:rPr>
            </w:pPr>
            <w:ins w:id="2562" w:author="Mary" w:date="2021-11-29T19:13:00Z">
              <w:del w:id="2563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</w:rPr>
                  <w:delText>Drug addiction</w:delText>
                </w:r>
              </w:del>
            </w:ins>
          </w:p>
        </w:tc>
        <w:tc>
          <w:tcPr>
            <w:tcW w:w="1685" w:type="dxa"/>
            <w:shd w:val="clear" w:color="auto" w:fill="auto"/>
            <w:hideMark/>
            <w:tcPrChange w:id="2564" w:author="Judy Baariu" w:date="2022-04-05T12:05:00Z">
              <w:tcPr>
                <w:tcW w:w="1417" w:type="dxa"/>
                <w:hideMark/>
              </w:tcPr>
            </w:tcPrChange>
          </w:tcPr>
          <w:p w14:paraId="01C6B614" w14:textId="4ADF6419" w:rsidR="005608C0" w:rsidRPr="00482983" w:rsidDel="00B26DAD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65" w:author="Mary" w:date="2021-11-29T19:13:00Z"/>
                <w:del w:id="2566" w:author="Mary Bitta" w:date="2022-04-06T13:11:00Z"/>
                <w:rFonts w:eastAsia="Times New Roman" w:cs="Times New Roman"/>
              </w:rPr>
              <w:pPrChange w:id="2567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568" w:author="Mary" w:date="2021-11-29T19:13:00Z">
              <w:del w:id="2569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0.6</w:delText>
                </w:r>
              </w:del>
            </w:ins>
            <w:ins w:id="2570" w:author="Judy Baariu" w:date="2022-04-05T12:03:00Z">
              <w:del w:id="2571" w:author="Mary Bitta" w:date="2022-04-06T13:11:00Z">
                <w:r w:rsidR="00700680" w:rsidDel="00B26DAD">
                  <w:rPr>
                    <w:rFonts w:eastAsia="Times New Roman" w:cs="Times New Roman"/>
                  </w:rPr>
                  <w:delText>1</w:delText>
                </w:r>
              </w:del>
            </w:ins>
            <w:ins w:id="2572" w:author="Mary" w:date="2021-11-29T19:13:00Z">
              <w:del w:id="2573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098</w:delText>
                </w:r>
              </w:del>
            </w:ins>
          </w:p>
        </w:tc>
        <w:tc>
          <w:tcPr>
            <w:tcW w:w="1559" w:type="dxa"/>
            <w:shd w:val="clear" w:color="auto" w:fill="auto"/>
            <w:hideMark/>
            <w:tcPrChange w:id="2574" w:author="Judy Baariu" w:date="2022-04-05T12:05:00Z">
              <w:tcPr>
                <w:tcW w:w="1843" w:type="dxa"/>
                <w:hideMark/>
              </w:tcPr>
            </w:tcPrChange>
          </w:tcPr>
          <w:p w14:paraId="3F43C0A2" w14:textId="4FC184EB" w:rsidR="005608C0" w:rsidRPr="00482983" w:rsidDel="00B26DAD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75" w:author="Mary" w:date="2021-11-29T19:13:00Z"/>
                <w:del w:id="2576" w:author="Mary Bitta" w:date="2022-04-06T13:11:00Z"/>
                <w:rFonts w:eastAsia="Times New Roman" w:cs="Times New Roman"/>
              </w:rPr>
              <w:pPrChange w:id="2577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578" w:author="Mary" w:date="2021-11-29T19:13:00Z">
              <w:del w:id="2579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-0.0845</w:delText>
                </w:r>
              </w:del>
            </w:ins>
          </w:p>
        </w:tc>
        <w:tc>
          <w:tcPr>
            <w:tcW w:w="1767" w:type="dxa"/>
            <w:shd w:val="clear" w:color="auto" w:fill="auto"/>
            <w:hideMark/>
            <w:tcPrChange w:id="2580" w:author="Judy Baariu" w:date="2022-04-05T12:05:00Z">
              <w:tcPr>
                <w:tcW w:w="2329" w:type="dxa"/>
                <w:hideMark/>
              </w:tcPr>
            </w:tcPrChange>
          </w:tcPr>
          <w:p w14:paraId="2541D681" w14:textId="208C0D03" w:rsidR="005608C0" w:rsidRPr="00482983" w:rsidDel="00B26DAD" w:rsidRDefault="00560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81" w:author="Mary" w:date="2021-11-29T19:13:00Z"/>
                <w:del w:id="2582" w:author="Mary Bitta" w:date="2022-04-06T13:11:00Z"/>
                <w:rFonts w:eastAsia="Times New Roman" w:cs="Times New Roman"/>
              </w:rPr>
              <w:pPrChange w:id="2583" w:author="Judy Baariu" w:date="2022-04-05T12:03:00Z">
                <w:pPr>
                  <w:framePr w:hSpace="180" w:wrap="around" w:vAnchor="page" w:hAnchor="margin" w:y="19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584" w:author="Mary" w:date="2021-11-29T19:13:00Z">
              <w:del w:id="2585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 xml:space="preserve">0.5940 </w:delText>
                </w:r>
              </w:del>
            </w:ins>
          </w:p>
        </w:tc>
      </w:tr>
      <w:tr w:rsidR="005608C0" w:rsidRPr="003535FA" w:rsidDel="00B26DAD" w14:paraId="0D62F0CF" w14:textId="4EFF4C69" w:rsidTr="00CB74F8">
        <w:trPr>
          <w:ins w:id="2586" w:author="Mary" w:date="2021-11-29T19:13:00Z"/>
          <w:del w:id="2587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7" w:type="dxa"/>
            <w:shd w:val="clear" w:color="auto" w:fill="auto"/>
            <w:hideMark/>
            <w:tcPrChange w:id="2588" w:author="Judy Baariu" w:date="2022-04-05T12:05:00Z">
              <w:tcPr>
                <w:tcW w:w="8359" w:type="dxa"/>
                <w:hideMark/>
              </w:tcPr>
            </w:tcPrChange>
          </w:tcPr>
          <w:p w14:paraId="4089DC03" w14:textId="5E4B54AF" w:rsidR="005608C0" w:rsidRPr="004646A6" w:rsidDel="00B26DAD" w:rsidRDefault="005608C0" w:rsidP="005608C0">
            <w:pPr>
              <w:rPr>
                <w:ins w:id="2589" w:author="Mary" w:date="2021-11-29T19:13:00Z"/>
                <w:del w:id="2590" w:author="Mary Bitta" w:date="2022-04-06T13:11:00Z"/>
                <w:rFonts w:eastAsia="Times New Roman" w:cs="Times New Roman"/>
                <w:b w:val="0"/>
                <w:bCs w:val="0"/>
                <w:rPrChange w:id="2591" w:author="Judy Baariu" w:date="2022-04-05T12:01:00Z">
                  <w:rPr>
                    <w:ins w:id="2592" w:author="Mary" w:date="2021-11-29T19:13:00Z"/>
                    <w:del w:id="2593" w:author="Mary Bitta" w:date="2022-04-06T13:11:00Z"/>
                    <w:rFonts w:eastAsia="Times New Roman" w:cs="Times New Roman"/>
                  </w:rPr>
                </w:rPrChange>
              </w:rPr>
            </w:pPr>
            <w:ins w:id="2594" w:author="Mary" w:date="2021-11-29T19:13:00Z">
              <w:del w:id="2595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</w:rPr>
                  <w:delText>Grief</w:delText>
                </w:r>
              </w:del>
            </w:ins>
          </w:p>
        </w:tc>
        <w:tc>
          <w:tcPr>
            <w:tcW w:w="1685" w:type="dxa"/>
            <w:shd w:val="clear" w:color="auto" w:fill="auto"/>
            <w:hideMark/>
            <w:tcPrChange w:id="2596" w:author="Judy Baariu" w:date="2022-04-05T12:05:00Z">
              <w:tcPr>
                <w:tcW w:w="1417" w:type="dxa"/>
                <w:hideMark/>
              </w:tcPr>
            </w:tcPrChange>
          </w:tcPr>
          <w:p w14:paraId="03CA47EB" w14:textId="2EB0FDD5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97" w:author="Mary" w:date="2021-11-29T19:13:00Z"/>
                <w:del w:id="2598" w:author="Mary Bitta" w:date="2022-04-06T13:11:00Z"/>
                <w:rFonts w:eastAsia="Times New Roman" w:cs="Times New Roman"/>
              </w:rPr>
              <w:pPrChange w:id="2599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600" w:author="Mary" w:date="2021-11-29T19:13:00Z">
              <w:del w:id="2601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-0.7517</w:delText>
                </w:r>
              </w:del>
            </w:ins>
          </w:p>
        </w:tc>
        <w:tc>
          <w:tcPr>
            <w:tcW w:w="1559" w:type="dxa"/>
            <w:shd w:val="clear" w:color="auto" w:fill="auto"/>
            <w:hideMark/>
            <w:tcPrChange w:id="2602" w:author="Judy Baariu" w:date="2022-04-05T12:05:00Z">
              <w:tcPr>
                <w:tcW w:w="1843" w:type="dxa"/>
                <w:hideMark/>
              </w:tcPr>
            </w:tcPrChange>
          </w:tcPr>
          <w:p w14:paraId="0235BA46" w14:textId="3EB0B961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03" w:author="Mary" w:date="2021-11-29T19:13:00Z"/>
                <w:del w:id="2604" w:author="Mary Bitta" w:date="2022-04-06T13:11:00Z"/>
                <w:rFonts w:eastAsia="Times New Roman" w:cs="Times New Roman"/>
              </w:rPr>
              <w:pPrChange w:id="2605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606" w:author="Mary" w:date="2021-11-29T19:13:00Z">
              <w:del w:id="2607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0.0822</w:delText>
                </w:r>
              </w:del>
            </w:ins>
          </w:p>
        </w:tc>
        <w:tc>
          <w:tcPr>
            <w:tcW w:w="1767" w:type="dxa"/>
            <w:shd w:val="clear" w:color="auto" w:fill="auto"/>
            <w:hideMark/>
            <w:tcPrChange w:id="2608" w:author="Judy Baariu" w:date="2022-04-05T12:05:00Z">
              <w:tcPr>
                <w:tcW w:w="2329" w:type="dxa"/>
                <w:hideMark/>
              </w:tcPr>
            </w:tcPrChange>
          </w:tcPr>
          <w:p w14:paraId="6237AFDF" w14:textId="1A447312" w:rsidR="005608C0" w:rsidRPr="00482983" w:rsidDel="00B26DAD" w:rsidRDefault="005608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09" w:author="Mary" w:date="2021-11-29T19:13:00Z"/>
                <w:del w:id="2610" w:author="Mary Bitta" w:date="2022-04-06T13:11:00Z"/>
                <w:rFonts w:eastAsia="Times New Roman" w:cs="Times New Roman"/>
              </w:rPr>
              <w:pPrChange w:id="2611" w:author="Judy Baariu" w:date="2022-04-05T12:03:00Z">
                <w:pPr>
                  <w:framePr w:hSpace="180" w:wrap="around" w:vAnchor="page" w:hAnchor="margin" w:y="19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612" w:author="Mary" w:date="2021-11-29T19:13:00Z">
              <w:del w:id="2613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>0.4</w:delText>
                </w:r>
              </w:del>
            </w:ins>
            <w:ins w:id="2614" w:author="Judy Baariu" w:date="2022-04-05T12:05:00Z">
              <w:del w:id="2615" w:author="Mary Bitta" w:date="2022-04-06T13:11:00Z">
                <w:r w:rsidR="00255D44" w:rsidDel="00B26DAD">
                  <w:rPr>
                    <w:rFonts w:eastAsia="Times New Roman" w:cs="Times New Roman"/>
                  </w:rPr>
                  <w:delText>2</w:delText>
                </w:r>
              </w:del>
            </w:ins>
            <w:ins w:id="2616" w:author="Mary" w:date="2021-11-29T19:13:00Z">
              <w:del w:id="2617" w:author="Mary Bitta" w:date="2022-04-06T13:11:00Z">
                <w:r w:rsidRPr="00482983" w:rsidDel="00B26DAD">
                  <w:rPr>
                    <w:rFonts w:eastAsia="Times New Roman" w:cs="Times New Roman"/>
                  </w:rPr>
                  <w:delText xml:space="preserve">194 </w:delText>
                </w:r>
              </w:del>
            </w:ins>
          </w:p>
        </w:tc>
      </w:tr>
    </w:tbl>
    <w:p w14:paraId="49A0673E" w14:textId="33232DF0" w:rsidR="00E45080" w:rsidDel="00B26DAD" w:rsidRDefault="00E45080" w:rsidP="00E45080">
      <w:pPr>
        <w:rPr>
          <w:ins w:id="2618" w:author="Mary" w:date="2021-11-29T19:13:00Z"/>
          <w:del w:id="2619" w:author="Mary Bitta" w:date="2022-04-06T13:11:00Z"/>
          <w:rFonts w:cstheme="minorHAnsi"/>
          <w:i/>
          <w:iCs/>
        </w:rPr>
      </w:pPr>
    </w:p>
    <w:p w14:paraId="29A5A16C" w14:textId="74835763" w:rsidR="00E45080" w:rsidRPr="008F7112" w:rsidDel="00E437CE" w:rsidRDefault="00E45080" w:rsidP="00E45080">
      <w:pPr>
        <w:rPr>
          <w:ins w:id="2620" w:author="Mary" w:date="2021-11-29T19:13:00Z"/>
          <w:del w:id="2621" w:author="Mary Bitta" w:date="2022-04-06T13:12:00Z"/>
          <w:rFonts w:cstheme="minorHAnsi"/>
          <w:i/>
          <w:iCs/>
        </w:rPr>
      </w:pPr>
    </w:p>
    <w:p w14:paraId="20F9E32A" w14:textId="6DBC71C4" w:rsidR="00E45080" w:rsidRPr="008F7112" w:rsidDel="00E437CE" w:rsidRDefault="00E45080" w:rsidP="00E45080">
      <w:pPr>
        <w:rPr>
          <w:ins w:id="2622" w:author="Mary" w:date="2021-11-29T19:13:00Z"/>
          <w:del w:id="2623" w:author="Mary Bitta" w:date="2022-04-06T13:12:00Z"/>
        </w:rPr>
      </w:pPr>
    </w:p>
    <w:p w14:paraId="2D8C8266" w14:textId="71654F55" w:rsidR="00E45080" w:rsidDel="00E437CE" w:rsidRDefault="00E45080" w:rsidP="00E45080">
      <w:pPr>
        <w:rPr>
          <w:ins w:id="2624" w:author="Mary" w:date="2021-11-29T19:13:00Z"/>
          <w:del w:id="2625" w:author="Mary Bitta" w:date="2022-04-06T13:12:00Z"/>
        </w:rPr>
      </w:pPr>
    </w:p>
    <w:p w14:paraId="0273491E" w14:textId="56A155B5" w:rsidR="00E45080" w:rsidDel="00E437CE" w:rsidRDefault="00E45080" w:rsidP="00E45080">
      <w:pPr>
        <w:rPr>
          <w:ins w:id="2626" w:author="Mary" w:date="2021-11-29T19:13:00Z"/>
          <w:del w:id="2627" w:author="Mary Bitta" w:date="2022-04-06T13:12:00Z"/>
        </w:rPr>
      </w:pPr>
    </w:p>
    <w:p w14:paraId="147C2EEE" w14:textId="723154B7" w:rsidR="005608C0" w:rsidDel="00E437CE" w:rsidRDefault="005608C0">
      <w:pPr>
        <w:rPr>
          <w:ins w:id="2628" w:author="Mary" w:date="2021-11-29T19:13:00Z"/>
          <w:del w:id="2629" w:author="Mary Bitta" w:date="2022-04-06T13:12:00Z"/>
          <w:rFonts w:cstheme="minorHAnsi"/>
          <w:b/>
          <w:bCs/>
        </w:rPr>
      </w:pPr>
      <w:ins w:id="2630" w:author="Mary" w:date="2021-11-29T19:13:00Z">
        <w:del w:id="2631" w:author="Mary Bitta" w:date="2022-04-06T13:12:00Z">
          <w:r w:rsidDel="00E437CE">
            <w:rPr>
              <w:rFonts w:cstheme="minorHAnsi"/>
              <w:b/>
              <w:bCs/>
              <w:i/>
              <w:iCs/>
            </w:rPr>
            <w:br w:type="page"/>
          </w:r>
        </w:del>
      </w:ins>
    </w:p>
    <w:p w14:paraId="1BC8B102" w14:textId="3D61EE18" w:rsidR="00E45080" w:rsidRPr="00B1674B" w:rsidDel="00B26DAD" w:rsidRDefault="00E45080" w:rsidP="00E45080">
      <w:pPr>
        <w:pStyle w:val="Caption"/>
        <w:keepNext/>
        <w:rPr>
          <w:ins w:id="2632" w:author="Mary" w:date="2021-11-29T19:13:00Z"/>
          <w:del w:id="2633" w:author="Mary Bitta" w:date="2022-04-06T13:11:00Z"/>
          <w:rFonts w:cstheme="minorHAnsi"/>
          <w:b/>
          <w:bCs/>
          <w:i w:val="0"/>
          <w:iCs w:val="0"/>
          <w:color w:val="auto"/>
          <w:sz w:val="22"/>
          <w:szCs w:val="22"/>
        </w:rPr>
      </w:pPr>
      <w:ins w:id="2634" w:author="Mary" w:date="2021-11-29T19:13:00Z">
        <w:del w:id="2635" w:author="Mary Bitta" w:date="2022-04-06T13:11:00Z">
          <w:r w:rsidRPr="00B1674B" w:rsidDel="00B26DAD">
            <w:rPr>
              <w:rFonts w:cstheme="minorHAnsi"/>
              <w:b/>
              <w:bCs/>
              <w:i w:val="0"/>
              <w:iCs w:val="0"/>
              <w:color w:val="auto"/>
              <w:sz w:val="22"/>
              <w:szCs w:val="22"/>
            </w:rPr>
            <w:lastRenderedPageBreak/>
            <w:delText xml:space="preserve">Supplementary table </w:delText>
          </w:r>
        </w:del>
        <w:del w:id="2636" w:author="Mary Bitta" w:date="2022-04-05T12:18:00Z">
          <w:r w:rsidDel="00DB087F">
            <w:rPr>
              <w:rFonts w:cstheme="minorHAnsi"/>
              <w:b/>
              <w:bCs/>
              <w:i w:val="0"/>
              <w:iCs w:val="0"/>
              <w:color w:val="auto"/>
              <w:sz w:val="22"/>
              <w:szCs w:val="22"/>
            </w:rPr>
            <w:delText>5</w:delText>
          </w:r>
        </w:del>
        <w:del w:id="2637" w:author="Mary Bitta" w:date="2022-04-06T13:11:00Z">
          <w:r w:rsidRPr="00B1674B" w:rsidDel="00B26DAD">
            <w:rPr>
              <w:sz w:val="22"/>
              <w:szCs w:val="22"/>
            </w:rPr>
            <w:delText xml:space="preserve">. </w:delText>
          </w:r>
          <w:r w:rsidRPr="00CF38DC" w:rsidDel="00B26DAD">
            <w:rPr>
              <w:rFonts w:cstheme="minorHAnsi"/>
              <w:i w:val="0"/>
              <w:iCs w:val="0"/>
              <w:color w:val="auto"/>
              <w:sz w:val="22"/>
              <w:szCs w:val="22"/>
              <w:rPrChange w:id="2638" w:author="Judy Baariu" w:date="2022-04-05T12:08:00Z">
                <w:rPr>
                  <w:rFonts w:cstheme="minorHAnsi"/>
                  <w:b/>
                  <w:bCs/>
                  <w:i w:val="0"/>
                  <w:iCs w:val="0"/>
                  <w:color w:val="auto"/>
                  <w:sz w:val="22"/>
                  <w:szCs w:val="22"/>
                </w:rPr>
              </w:rPrChange>
            </w:rPr>
            <w:delText>Factor loadings for the original 4-item RIBS scale. Only questions 5-8 are used to calculate summated scores in the RIBS</w:delText>
          </w:r>
        </w:del>
      </w:ins>
    </w:p>
    <w:p w14:paraId="7D3B5A8A" w14:textId="70F7F54B" w:rsidR="00E45080" w:rsidDel="00B26DAD" w:rsidRDefault="00E45080" w:rsidP="00E45080">
      <w:pPr>
        <w:rPr>
          <w:ins w:id="2639" w:author="Mary" w:date="2021-11-29T19:13:00Z"/>
          <w:del w:id="2640" w:author="Mary Bitta" w:date="2022-04-06T13:11:00Z"/>
        </w:rPr>
      </w:pPr>
    </w:p>
    <w:tbl>
      <w:tblPr>
        <w:tblStyle w:val="ListTable6Colorful"/>
        <w:tblW w:w="0" w:type="auto"/>
        <w:tblLook w:val="04A0" w:firstRow="1" w:lastRow="0" w:firstColumn="1" w:lastColumn="0" w:noHBand="0" w:noVBand="1"/>
        <w:tblPrChange w:id="2641" w:author="Judy Baariu" w:date="2022-04-05T12:09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0296"/>
        <w:gridCol w:w="1611"/>
        <w:gridCol w:w="1953"/>
        <w:tblGridChange w:id="2642">
          <w:tblGrid>
            <w:gridCol w:w="10296"/>
            <w:gridCol w:w="902"/>
            <w:gridCol w:w="1283"/>
          </w:tblGrid>
        </w:tblGridChange>
      </w:tblGrid>
      <w:tr w:rsidR="00E45080" w:rsidRPr="005057A3" w:rsidDel="00B26DAD" w14:paraId="58EE99F9" w14:textId="046128FA" w:rsidTr="00CF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2643" w:author="Mary" w:date="2021-11-29T19:13:00Z"/>
          <w:del w:id="2644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  <w:tcPrChange w:id="2645" w:author="Judy Baariu" w:date="2022-04-05T12:09:00Z">
              <w:tcPr>
                <w:tcW w:w="0" w:type="auto"/>
                <w:hideMark/>
              </w:tcPr>
            </w:tcPrChange>
          </w:tcPr>
          <w:p w14:paraId="690D558B" w14:textId="1956D5DB" w:rsidR="00E45080" w:rsidRPr="00482983" w:rsidDel="00B26DAD" w:rsidRDefault="00E45080">
            <w:pPr>
              <w:spacing w:line="480" w:lineRule="auto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ins w:id="2646" w:author="Mary" w:date="2021-11-29T19:13:00Z"/>
                <w:del w:id="2647" w:author="Mary Bitta" w:date="2022-04-06T13:11:00Z"/>
                <w:b w:val="0"/>
                <w:bCs w:val="0"/>
              </w:rPr>
              <w:pPrChange w:id="2648" w:author="Mary Bitta" w:date="2022-04-05T12:17:00Z">
                <w:pPr>
                  <w:spacing w:after="160" w:line="259" w:lineRule="auto"/>
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649" w:author="Mary" w:date="2021-11-29T19:13:00Z">
              <w:del w:id="2650" w:author="Mary Bitta" w:date="2022-04-06T13:11:00Z">
                <w:r w:rsidRPr="00482983" w:rsidDel="00B26DAD">
                  <w:delText>Variable</w:delText>
                </w:r>
              </w:del>
            </w:ins>
          </w:p>
        </w:tc>
        <w:tc>
          <w:tcPr>
            <w:tcW w:w="1611" w:type="dxa"/>
            <w:shd w:val="clear" w:color="auto" w:fill="auto"/>
            <w:hideMark/>
            <w:tcPrChange w:id="2651" w:author="Judy Baariu" w:date="2022-04-05T12:09:00Z">
              <w:tcPr>
                <w:tcW w:w="0" w:type="auto"/>
                <w:hideMark/>
              </w:tcPr>
            </w:tcPrChange>
          </w:tcPr>
          <w:p w14:paraId="3F97A79D" w14:textId="285EF1F6" w:rsidR="00E45080" w:rsidRPr="00482983" w:rsidDel="00B26DAD" w:rsidRDefault="00E45080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652" w:author="Mary" w:date="2021-11-29T19:13:00Z"/>
                <w:del w:id="2653" w:author="Mary Bitta" w:date="2022-04-06T13:11:00Z"/>
                <w:b w:val="0"/>
                <w:bCs w:val="0"/>
              </w:rPr>
              <w:pPrChange w:id="2654" w:author="Mary Bitta" w:date="2022-04-05T12:17:00Z">
                <w:pPr>
                  <w:spacing w:after="160" w:line="259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655" w:author="Mary" w:date="2021-11-29T19:13:00Z">
              <w:del w:id="2656" w:author="Mary Bitta" w:date="2022-04-06T13:11:00Z">
                <w:r w:rsidRPr="00482983" w:rsidDel="00B26DAD">
                  <w:delText>Factor1</w:delText>
                </w:r>
              </w:del>
            </w:ins>
          </w:p>
        </w:tc>
        <w:tc>
          <w:tcPr>
            <w:tcW w:w="1953" w:type="dxa"/>
            <w:shd w:val="clear" w:color="auto" w:fill="auto"/>
            <w:hideMark/>
            <w:tcPrChange w:id="2657" w:author="Judy Baariu" w:date="2022-04-05T12:09:00Z">
              <w:tcPr>
                <w:tcW w:w="0" w:type="auto"/>
                <w:hideMark/>
              </w:tcPr>
            </w:tcPrChange>
          </w:tcPr>
          <w:p w14:paraId="3805FE03" w14:textId="721AACB9" w:rsidR="00E45080" w:rsidRPr="00482983" w:rsidDel="00B26DAD" w:rsidRDefault="00E45080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658" w:author="Mary" w:date="2021-11-29T19:13:00Z"/>
                <w:del w:id="2659" w:author="Mary Bitta" w:date="2022-04-06T13:11:00Z"/>
                <w:b w:val="0"/>
                <w:bCs w:val="0"/>
              </w:rPr>
              <w:pPrChange w:id="2660" w:author="Mary Bitta" w:date="2022-04-05T12:17:00Z">
                <w:pPr>
                  <w:spacing w:after="160" w:line="259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661" w:author="Mary" w:date="2021-11-29T19:13:00Z">
              <w:del w:id="2662" w:author="Mary Bitta" w:date="2022-04-06T13:11:00Z">
                <w:r w:rsidRPr="00482983" w:rsidDel="00B26DAD">
                  <w:delText xml:space="preserve">Uniqueness </w:delText>
                </w:r>
              </w:del>
            </w:ins>
          </w:p>
        </w:tc>
      </w:tr>
      <w:tr w:rsidR="00E45080" w:rsidRPr="005057A3" w:rsidDel="00B26DAD" w14:paraId="4C0719B0" w14:textId="78C0A8CA" w:rsidTr="00CF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663" w:author="Mary" w:date="2021-11-29T19:13:00Z"/>
          <w:del w:id="2664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  <w:tcPrChange w:id="2665" w:author="Judy Baariu" w:date="2022-04-05T12:09:00Z">
              <w:tcPr>
                <w:tcW w:w="0" w:type="auto"/>
                <w:hideMark/>
              </w:tcPr>
            </w:tcPrChange>
          </w:tcPr>
          <w:p w14:paraId="5495B9FA" w14:textId="6F473755" w:rsidR="00E45080" w:rsidRPr="004646A6" w:rsidDel="00B26DAD" w:rsidRDefault="00E45080">
            <w:pPr>
              <w:spacing w:before="240" w:line="480" w:lineRule="auto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666" w:author="Mary" w:date="2021-11-29T19:13:00Z"/>
                <w:del w:id="2667" w:author="Mary Bitta" w:date="2022-04-06T13:11:00Z"/>
                <w:b w:val="0"/>
                <w:bCs w:val="0"/>
                <w:rPrChange w:id="2668" w:author="Judy Baariu" w:date="2022-04-05T12:09:00Z">
                  <w:rPr>
                    <w:ins w:id="2669" w:author="Mary" w:date="2021-11-29T19:13:00Z"/>
                    <w:del w:id="2670" w:author="Mary Bitta" w:date="2022-04-06T13:11:00Z"/>
                  </w:rPr>
                </w:rPrChange>
              </w:rPr>
              <w:pPrChange w:id="2671" w:author="Mary Bitta" w:date="2022-04-05T12:17:00Z">
                <w:pPr>
                  <w:spacing w:after="160" w:line="259" w:lineRule="auto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672" w:author="Mary" w:date="2021-11-29T19:13:00Z">
              <w:del w:id="2673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  <w:lang w:val="en-US"/>
                  </w:rPr>
                  <w:delText>In the future, I would be willing to live with someone with a mental health problem.</w:delText>
                </w:r>
              </w:del>
            </w:ins>
          </w:p>
        </w:tc>
        <w:tc>
          <w:tcPr>
            <w:tcW w:w="1611" w:type="dxa"/>
            <w:shd w:val="clear" w:color="auto" w:fill="auto"/>
            <w:hideMark/>
            <w:tcPrChange w:id="2674" w:author="Judy Baariu" w:date="2022-04-05T12:09:00Z">
              <w:tcPr>
                <w:tcW w:w="0" w:type="auto"/>
                <w:hideMark/>
              </w:tcPr>
            </w:tcPrChange>
          </w:tcPr>
          <w:p w14:paraId="0F0C8177" w14:textId="677BA2A8" w:rsidR="00E45080" w:rsidRPr="005057A3" w:rsidDel="00B26DAD" w:rsidRDefault="00E45080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75" w:author="Mary" w:date="2021-11-29T19:13:00Z"/>
                <w:del w:id="2676" w:author="Mary Bitta" w:date="2022-04-06T13:11:00Z"/>
              </w:rPr>
              <w:pPrChange w:id="2677" w:author="Mary Bitta" w:date="2022-04-05T12:17:00Z">
                <w:pPr>
                  <w:spacing w:after="160" w:line="259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678" w:author="Mary" w:date="2021-11-29T19:13:00Z">
              <w:del w:id="2679" w:author="Mary Bitta" w:date="2022-04-06T13:11:00Z">
                <w:r w:rsidRPr="005057A3" w:rsidDel="00B26DAD">
                  <w:delText>0.8</w:delText>
                </w:r>
              </w:del>
            </w:ins>
            <w:ins w:id="2680" w:author="Judy Baariu" w:date="2022-04-05T12:10:00Z">
              <w:del w:id="2681" w:author="Mary Bitta" w:date="2022-04-06T13:11:00Z">
                <w:r w:rsidR="009B0F56" w:rsidDel="00B26DAD">
                  <w:delText>2</w:delText>
                </w:r>
              </w:del>
            </w:ins>
            <w:ins w:id="2682" w:author="Mary" w:date="2021-11-29T19:13:00Z">
              <w:del w:id="2683" w:author="Mary Bitta" w:date="2022-04-06T13:11:00Z">
                <w:r w:rsidRPr="005057A3" w:rsidDel="00B26DAD">
                  <w:delText>157</w:delText>
                </w:r>
              </w:del>
            </w:ins>
          </w:p>
        </w:tc>
        <w:tc>
          <w:tcPr>
            <w:tcW w:w="1953" w:type="dxa"/>
            <w:shd w:val="clear" w:color="auto" w:fill="auto"/>
            <w:hideMark/>
            <w:tcPrChange w:id="2684" w:author="Judy Baariu" w:date="2022-04-05T12:09:00Z">
              <w:tcPr>
                <w:tcW w:w="0" w:type="auto"/>
                <w:hideMark/>
              </w:tcPr>
            </w:tcPrChange>
          </w:tcPr>
          <w:p w14:paraId="6DCF7D4E" w14:textId="6731B383" w:rsidR="00E45080" w:rsidRPr="005057A3" w:rsidDel="00B26DAD" w:rsidRDefault="00E45080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85" w:author="Mary" w:date="2021-11-29T19:13:00Z"/>
                <w:del w:id="2686" w:author="Mary Bitta" w:date="2022-04-06T13:11:00Z"/>
              </w:rPr>
              <w:pPrChange w:id="2687" w:author="Mary Bitta" w:date="2022-04-05T12:17:00Z">
                <w:pPr>
                  <w:spacing w:after="160" w:line="259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688" w:author="Mary" w:date="2021-11-29T19:13:00Z">
              <w:del w:id="2689" w:author="Mary Bitta" w:date="2022-04-06T13:11:00Z">
                <w:r w:rsidRPr="005057A3" w:rsidDel="00B26DAD">
                  <w:delText xml:space="preserve">0.3346 </w:delText>
                </w:r>
              </w:del>
            </w:ins>
          </w:p>
        </w:tc>
      </w:tr>
      <w:tr w:rsidR="00E45080" w:rsidRPr="005057A3" w:rsidDel="00B26DAD" w14:paraId="0434AD4E" w14:textId="1D2D0F9E" w:rsidTr="00CF38DC">
        <w:trPr>
          <w:ins w:id="2690" w:author="Mary" w:date="2021-11-29T19:13:00Z"/>
          <w:del w:id="2691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  <w:tcPrChange w:id="2692" w:author="Judy Baariu" w:date="2022-04-05T12:09:00Z">
              <w:tcPr>
                <w:tcW w:w="0" w:type="auto"/>
                <w:hideMark/>
              </w:tcPr>
            </w:tcPrChange>
          </w:tcPr>
          <w:p w14:paraId="4771549F" w14:textId="482BF369" w:rsidR="00E45080" w:rsidRPr="004646A6" w:rsidDel="00B26DAD" w:rsidRDefault="00E45080">
            <w:pPr>
              <w:spacing w:line="480" w:lineRule="auto"/>
              <w:rPr>
                <w:ins w:id="2693" w:author="Mary" w:date="2021-11-29T19:13:00Z"/>
                <w:del w:id="2694" w:author="Mary Bitta" w:date="2022-04-06T13:11:00Z"/>
                <w:b w:val="0"/>
                <w:bCs w:val="0"/>
                <w:rPrChange w:id="2695" w:author="Judy Baariu" w:date="2022-04-05T12:09:00Z">
                  <w:rPr>
                    <w:ins w:id="2696" w:author="Mary" w:date="2021-11-29T19:13:00Z"/>
                    <w:del w:id="2697" w:author="Mary Bitta" w:date="2022-04-06T13:11:00Z"/>
                  </w:rPr>
                </w:rPrChange>
              </w:rPr>
              <w:pPrChange w:id="2698" w:author="Mary Bitta" w:date="2022-04-05T12:17:00Z">
                <w:pPr>
                  <w:spacing w:after="160" w:line="259" w:lineRule="auto"/>
                </w:pPr>
              </w:pPrChange>
            </w:pPr>
            <w:ins w:id="2699" w:author="Mary" w:date="2021-11-29T19:13:00Z">
              <w:del w:id="2700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  <w:lang w:val="en-US"/>
                  </w:rPr>
                  <w:delText>In the future, I would be willing to work with someone with a mental health problem.</w:delText>
                </w:r>
              </w:del>
            </w:ins>
          </w:p>
        </w:tc>
        <w:tc>
          <w:tcPr>
            <w:tcW w:w="1611" w:type="dxa"/>
            <w:shd w:val="clear" w:color="auto" w:fill="auto"/>
            <w:hideMark/>
            <w:tcPrChange w:id="2701" w:author="Judy Baariu" w:date="2022-04-05T12:09:00Z">
              <w:tcPr>
                <w:tcW w:w="0" w:type="auto"/>
                <w:hideMark/>
              </w:tcPr>
            </w:tcPrChange>
          </w:tcPr>
          <w:p w14:paraId="61C82FE0" w14:textId="028122D0" w:rsidR="00E45080" w:rsidRPr="005057A3" w:rsidDel="00B26DAD" w:rsidRDefault="00E45080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02" w:author="Mary" w:date="2021-11-29T19:13:00Z"/>
                <w:del w:id="2703" w:author="Mary Bitta" w:date="2022-04-06T13:11:00Z"/>
              </w:rPr>
              <w:pPrChange w:id="2704" w:author="Mary Bitta" w:date="2022-04-05T12:17:00Z">
                <w:pPr>
                  <w:spacing w:after="160"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705" w:author="Mary" w:date="2021-11-29T19:13:00Z">
              <w:del w:id="2706" w:author="Mary Bitta" w:date="2022-04-06T13:11:00Z">
                <w:r w:rsidRPr="005057A3" w:rsidDel="00B26DAD">
                  <w:delText>0.7</w:delText>
                </w:r>
              </w:del>
            </w:ins>
            <w:ins w:id="2707" w:author="Judy Baariu" w:date="2022-04-05T12:10:00Z">
              <w:del w:id="2708" w:author="Mary Bitta" w:date="2022-04-06T13:11:00Z">
                <w:r w:rsidR="009B0F56" w:rsidDel="00B26DAD">
                  <w:delText>8</w:delText>
                </w:r>
              </w:del>
            </w:ins>
            <w:ins w:id="2709" w:author="Mary" w:date="2021-11-29T19:13:00Z">
              <w:del w:id="2710" w:author="Mary Bitta" w:date="2022-04-06T13:11:00Z">
                <w:r w:rsidRPr="005057A3" w:rsidDel="00B26DAD">
                  <w:delText>767</w:delText>
                </w:r>
              </w:del>
            </w:ins>
          </w:p>
        </w:tc>
        <w:tc>
          <w:tcPr>
            <w:tcW w:w="1953" w:type="dxa"/>
            <w:shd w:val="clear" w:color="auto" w:fill="auto"/>
            <w:hideMark/>
            <w:tcPrChange w:id="2711" w:author="Judy Baariu" w:date="2022-04-05T12:09:00Z">
              <w:tcPr>
                <w:tcW w:w="0" w:type="auto"/>
                <w:hideMark/>
              </w:tcPr>
            </w:tcPrChange>
          </w:tcPr>
          <w:p w14:paraId="57E19597" w14:textId="013D0673" w:rsidR="00E45080" w:rsidRPr="005057A3" w:rsidDel="00B26DAD" w:rsidRDefault="00E45080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12" w:author="Mary" w:date="2021-11-29T19:13:00Z"/>
                <w:del w:id="2713" w:author="Mary Bitta" w:date="2022-04-06T13:11:00Z"/>
              </w:rPr>
              <w:pPrChange w:id="2714" w:author="Mary Bitta" w:date="2022-04-05T12:17:00Z">
                <w:pPr>
                  <w:spacing w:after="160"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715" w:author="Mary" w:date="2021-11-29T19:13:00Z">
              <w:del w:id="2716" w:author="Mary Bitta" w:date="2022-04-06T13:11:00Z">
                <w:r w:rsidRPr="005057A3" w:rsidDel="00B26DAD">
                  <w:delText>0.</w:delText>
                </w:r>
              </w:del>
            </w:ins>
            <w:ins w:id="2717" w:author="Judy Baariu" w:date="2022-04-05T12:10:00Z">
              <w:del w:id="2718" w:author="Mary Bitta" w:date="2022-04-06T13:11:00Z">
                <w:r w:rsidR="009B0F56" w:rsidDel="00B26DAD">
                  <w:delText>40</w:delText>
                </w:r>
              </w:del>
            </w:ins>
            <w:ins w:id="2719" w:author="Mary" w:date="2021-11-29T19:13:00Z">
              <w:del w:id="2720" w:author="Mary Bitta" w:date="2022-04-06T13:11:00Z">
                <w:r w:rsidRPr="005057A3" w:rsidDel="00B26DAD">
                  <w:delText xml:space="preserve">3967 </w:delText>
                </w:r>
              </w:del>
            </w:ins>
          </w:p>
        </w:tc>
      </w:tr>
      <w:tr w:rsidR="00E45080" w:rsidRPr="005057A3" w:rsidDel="00B26DAD" w14:paraId="4ED1BCBB" w14:textId="441D3FAC" w:rsidTr="00CF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721" w:author="Mary" w:date="2021-11-29T19:13:00Z"/>
          <w:del w:id="2722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  <w:tcPrChange w:id="2723" w:author="Judy Baariu" w:date="2022-04-05T12:09:00Z">
              <w:tcPr>
                <w:tcW w:w="0" w:type="auto"/>
                <w:hideMark/>
              </w:tcPr>
            </w:tcPrChange>
          </w:tcPr>
          <w:p w14:paraId="73E94EF1" w14:textId="78F4CD26" w:rsidR="00E45080" w:rsidRPr="004646A6" w:rsidDel="00B26DAD" w:rsidRDefault="00E45080">
            <w:pPr>
              <w:spacing w:line="480" w:lineRule="auto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724" w:author="Mary" w:date="2021-11-29T19:13:00Z"/>
                <w:del w:id="2725" w:author="Mary Bitta" w:date="2022-04-06T13:11:00Z"/>
                <w:b w:val="0"/>
                <w:bCs w:val="0"/>
                <w:rPrChange w:id="2726" w:author="Judy Baariu" w:date="2022-04-05T12:09:00Z">
                  <w:rPr>
                    <w:ins w:id="2727" w:author="Mary" w:date="2021-11-29T19:13:00Z"/>
                    <w:del w:id="2728" w:author="Mary Bitta" w:date="2022-04-06T13:11:00Z"/>
                  </w:rPr>
                </w:rPrChange>
              </w:rPr>
              <w:pPrChange w:id="2729" w:author="Mary Bitta" w:date="2022-04-05T12:17:00Z">
                <w:pPr>
                  <w:spacing w:after="160" w:line="259" w:lineRule="auto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30" w:author="Mary" w:date="2021-11-29T19:13:00Z">
              <w:del w:id="2731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  <w:lang w:val="en-US"/>
                  </w:rPr>
                  <w:delText>In the future, I would be willing to live nearby to someone with a mental health problem.</w:delText>
                </w:r>
              </w:del>
            </w:ins>
          </w:p>
        </w:tc>
        <w:tc>
          <w:tcPr>
            <w:tcW w:w="1611" w:type="dxa"/>
            <w:shd w:val="clear" w:color="auto" w:fill="auto"/>
            <w:hideMark/>
            <w:tcPrChange w:id="2732" w:author="Judy Baariu" w:date="2022-04-05T12:09:00Z">
              <w:tcPr>
                <w:tcW w:w="0" w:type="auto"/>
                <w:hideMark/>
              </w:tcPr>
            </w:tcPrChange>
          </w:tcPr>
          <w:p w14:paraId="588669F0" w14:textId="31EDA673" w:rsidR="00E45080" w:rsidRPr="005057A3" w:rsidDel="00B26DAD" w:rsidRDefault="00E45080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33" w:author="Mary" w:date="2021-11-29T19:13:00Z"/>
                <w:del w:id="2734" w:author="Mary Bitta" w:date="2022-04-06T13:11:00Z"/>
              </w:rPr>
              <w:pPrChange w:id="2735" w:author="Mary Bitta" w:date="2022-04-05T12:17:00Z">
                <w:pPr>
                  <w:spacing w:after="160" w:line="259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36" w:author="Mary" w:date="2021-11-29T19:13:00Z">
              <w:del w:id="2737" w:author="Mary Bitta" w:date="2022-04-06T13:11:00Z">
                <w:r w:rsidRPr="005057A3" w:rsidDel="00B26DAD">
                  <w:delText>0.8</w:delText>
                </w:r>
              </w:del>
            </w:ins>
            <w:ins w:id="2738" w:author="Judy Baariu" w:date="2022-04-05T12:10:00Z">
              <w:del w:id="2739" w:author="Mary Bitta" w:date="2022-04-06T13:11:00Z">
                <w:r w:rsidR="009B0F56" w:rsidDel="00B26DAD">
                  <w:delText>5</w:delText>
                </w:r>
              </w:del>
            </w:ins>
            <w:ins w:id="2740" w:author="Mary" w:date="2021-11-29T19:13:00Z">
              <w:del w:id="2741" w:author="Mary Bitta" w:date="2022-04-06T13:11:00Z">
                <w:r w:rsidRPr="005057A3" w:rsidDel="00B26DAD">
                  <w:delText>492</w:delText>
                </w:r>
              </w:del>
            </w:ins>
          </w:p>
        </w:tc>
        <w:tc>
          <w:tcPr>
            <w:tcW w:w="1953" w:type="dxa"/>
            <w:shd w:val="clear" w:color="auto" w:fill="auto"/>
            <w:hideMark/>
            <w:tcPrChange w:id="2742" w:author="Judy Baariu" w:date="2022-04-05T12:09:00Z">
              <w:tcPr>
                <w:tcW w:w="0" w:type="auto"/>
                <w:hideMark/>
              </w:tcPr>
            </w:tcPrChange>
          </w:tcPr>
          <w:p w14:paraId="379AF5BA" w14:textId="3D92CF08" w:rsidR="00E45080" w:rsidRPr="005057A3" w:rsidDel="00B26DAD" w:rsidRDefault="00E45080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43" w:author="Mary" w:date="2021-11-29T19:13:00Z"/>
                <w:del w:id="2744" w:author="Mary Bitta" w:date="2022-04-06T13:11:00Z"/>
              </w:rPr>
              <w:pPrChange w:id="2745" w:author="Mary Bitta" w:date="2022-04-05T12:17:00Z">
                <w:pPr>
                  <w:spacing w:after="160" w:line="259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46" w:author="Mary" w:date="2021-11-29T19:13:00Z">
              <w:del w:id="2747" w:author="Mary Bitta" w:date="2022-04-06T13:11:00Z">
                <w:r w:rsidRPr="005057A3" w:rsidDel="00B26DAD">
                  <w:delText>0.2</w:delText>
                </w:r>
              </w:del>
            </w:ins>
            <w:ins w:id="2748" w:author="Judy Baariu" w:date="2022-04-05T12:10:00Z">
              <w:del w:id="2749" w:author="Mary Bitta" w:date="2022-04-06T13:11:00Z">
                <w:r w:rsidR="006F7E30" w:rsidDel="00B26DAD">
                  <w:delText>8</w:delText>
                </w:r>
              </w:del>
            </w:ins>
            <w:ins w:id="2750" w:author="Mary" w:date="2021-11-29T19:13:00Z">
              <w:del w:id="2751" w:author="Mary Bitta" w:date="2022-04-06T13:11:00Z">
                <w:r w:rsidRPr="005057A3" w:rsidDel="00B26DAD">
                  <w:delText xml:space="preserve">788 </w:delText>
                </w:r>
              </w:del>
            </w:ins>
          </w:p>
        </w:tc>
      </w:tr>
      <w:tr w:rsidR="00E45080" w:rsidRPr="005057A3" w:rsidDel="00B26DAD" w14:paraId="02A7D1DD" w14:textId="34629EC8" w:rsidTr="00CF38DC">
        <w:trPr>
          <w:ins w:id="2752" w:author="Mary" w:date="2021-11-29T19:13:00Z"/>
          <w:del w:id="2753" w:author="Mary Bitta" w:date="2022-04-06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  <w:tcPrChange w:id="2754" w:author="Judy Baariu" w:date="2022-04-05T12:09:00Z">
              <w:tcPr>
                <w:tcW w:w="0" w:type="auto"/>
                <w:hideMark/>
              </w:tcPr>
            </w:tcPrChange>
          </w:tcPr>
          <w:p w14:paraId="5F423BCE" w14:textId="451632F3" w:rsidR="00E45080" w:rsidRPr="004646A6" w:rsidDel="00B26DAD" w:rsidRDefault="00E45080">
            <w:pPr>
              <w:spacing w:line="480" w:lineRule="auto"/>
              <w:rPr>
                <w:ins w:id="2755" w:author="Mary" w:date="2021-11-29T19:13:00Z"/>
                <w:del w:id="2756" w:author="Mary Bitta" w:date="2022-04-06T13:11:00Z"/>
                <w:b w:val="0"/>
                <w:bCs w:val="0"/>
                <w:rPrChange w:id="2757" w:author="Judy Baariu" w:date="2022-04-05T12:09:00Z">
                  <w:rPr>
                    <w:ins w:id="2758" w:author="Mary" w:date="2021-11-29T19:13:00Z"/>
                    <w:del w:id="2759" w:author="Mary Bitta" w:date="2022-04-06T13:11:00Z"/>
                  </w:rPr>
                </w:rPrChange>
              </w:rPr>
              <w:pPrChange w:id="2760" w:author="Mary Bitta" w:date="2022-04-05T12:17:00Z">
                <w:pPr>
                  <w:spacing w:after="160" w:line="259" w:lineRule="auto"/>
                </w:pPr>
              </w:pPrChange>
            </w:pPr>
            <w:ins w:id="2761" w:author="Mary" w:date="2021-11-29T19:13:00Z">
              <w:del w:id="2762" w:author="Mary Bitta" w:date="2022-04-06T13:11:00Z">
                <w:r w:rsidRPr="004646A6" w:rsidDel="00B26DAD">
                  <w:rPr>
                    <w:rFonts w:cstheme="minorHAnsi"/>
                    <w:b w:val="0"/>
                    <w:bCs w:val="0"/>
                    <w:lang w:val="en-US"/>
                  </w:rPr>
                  <w:delText>In the future, I would be willing to continue a relationship with a friend who developed a mental health problem.</w:delText>
                </w:r>
              </w:del>
            </w:ins>
          </w:p>
        </w:tc>
        <w:tc>
          <w:tcPr>
            <w:tcW w:w="1611" w:type="dxa"/>
            <w:shd w:val="clear" w:color="auto" w:fill="auto"/>
            <w:hideMark/>
            <w:tcPrChange w:id="2763" w:author="Judy Baariu" w:date="2022-04-05T12:09:00Z">
              <w:tcPr>
                <w:tcW w:w="0" w:type="auto"/>
                <w:hideMark/>
              </w:tcPr>
            </w:tcPrChange>
          </w:tcPr>
          <w:p w14:paraId="0AFD40EE" w14:textId="71ABFA12" w:rsidR="00E45080" w:rsidRPr="005057A3" w:rsidDel="00B26DAD" w:rsidRDefault="00E45080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64" w:author="Mary" w:date="2021-11-29T19:13:00Z"/>
                <w:del w:id="2765" w:author="Mary Bitta" w:date="2022-04-06T13:11:00Z"/>
              </w:rPr>
              <w:pPrChange w:id="2766" w:author="Mary Bitta" w:date="2022-04-05T12:17:00Z">
                <w:pPr>
                  <w:spacing w:after="160"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767" w:author="Mary" w:date="2021-11-29T19:13:00Z">
              <w:del w:id="2768" w:author="Mary Bitta" w:date="2022-04-06T13:11:00Z">
                <w:r w:rsidRPr="005057A3" w:rsidDel="00B26DAD">
                  <w:delText>0.7015</w:delText>
                </w:r>
              </w:del>
            </w:ins>
          </w:p>
        </w:tc>
        <w:tc>
          <w:tcPr>
            <w:tcW w:w="1953" w:type="dxa"/>
            <w:shd w:val="clear" w:color="auto" w:fill="auto"/>
            <w:hideMark/>
            <w:tcPrChange w:id="2769" w:author="Judy Baariu" w:date="2022-04-05T12:09:00Z">
              <w:tcPr>
                <w:tcW w:w="0" w:type="auto"/>
                <w:hideMark/>
              </w:tcPr>
            </w:tcPrChange>
          </w:tcPr>
          <w:p w14:paraId="30B09DF0" w14:textId="5107D426" w:rsidR="00E45080" w:rsidRPr="005057A3" w:rsidDel="00B26DAD" w:rsidRDefault="00E45080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70" w:author="Mary" w:date="2021-11-29T19:13:00Z"/>
                <w:del w:id="2771" w:author="Mary Bitta" w:date="2022-04-06T13:11:00Z"/>
              </w:rPr>
              <w:pPrChange w:id="2772" w:author="Mary Bitta" w:date="2022-04-05T12:17:00Z">
                <w:pPr>
                  <w:spacing w:after="160"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773" w:author="Mary" w:date="2021-11-29T19:13:00Z">
              <w:del w:id="2774" w:author="Mary Bitta" w:date="2022-04-06T13:11:00Z">
                <w:r w:rsidRPr="005057A3" w:rsidDel="00B26DAD">
                  <w:delText>0.5</w:delText>
                </w:r>
              </w:del>
            </w:ins>
            <w:ins w:id="2775" w:author="Judy Baariu" w:date="2022-04-05T12:10:00Z">
              <w:del w:id="2776" w:author="Mary Bitta" w:date="2022-04-06T13:11:00Z">
                <w:r w:rsidR="006F7E30" w:rsidDel="00B26DAD">
                  <w:delText>1</w:delText>
                </w:r>
              </w:del>
            </w:ins>
            <w:ins w:id="2777" w:author="Mary" w:date="2021-11-29T19:13:00Z">
              <w:del w:id="2778" w:author="Mary Bitta" w:date="2022-04-06T13:11:00Z">
                <w:r w:rsidRPr="005057A3" w:rsidDel="00B26DAD">
                  <w:delText xml:space="preserve">079 </w:delText>
                </w:r>
              </w:del>
            </w:ins>
          </w:p>
        </w:tc>
      </w:tr>
    </w:tbl>
    <w:p w14:paraId="7B2ABE4F" w14:textId="4672247D" w:rsidR="00E45080" w:rsidDel="00B26DAD" w:rsidRDefault="00E45080" w:rsidP="00E45080">
      <w:pPr>
        <w:rPr>
          <w:ins w:id="2779" w:author="Mary" w:date="2021-11-29T19:13:00Z"/>
          <w:del w:id="2780" w:author="Mary Bitta" w:date="2022-04-06T13:11:00Z"/>
        </w:rPr>
      </w:pPr>
    </w:p>
    <w:p w14:paraId="31D3D14B" w14:textId="698BF686" w:rsidR="00E45080" w:rsidDel="00E437CE" w:rsidRDefault="00E45080" w:rsidP="00E45080">
      <w:pPr>
        <w:rPr>
          <w:ins w:id="2781" w:author="Mary" w:date="2021-11-29T19:13:00Z"/>
          <w:del w:id="2782" w:author="Mary Bitta" w:date="2022-04-06T13:12:00Z"/>
        </w:rPr>
      </w:pPr>
    </w:p>
    <w:p w14:paraId="2610E6B7" w14:textId="397D713C" w:rsidR="00E45080" w:rsidDel="00E437CE" w:rsidRDefault="00E45080" w:rsidP="00E45080">
      <w:pPr>
        <w:rPr>
          <w:ins w:id="2783" w:author="Mary" w:date="2021-11-29T19:13:00Z"/>
          <w:del w:id="2784" w:author="Mary Bitta" w:date="2022-04-06T13:12:00Z"/>
        </w:rPr>
      </w:pPr>
    </w:p>
    <w:p w14:paraId="14F11044" w14:textId="1C6DDC9F" w:rsidR="00E45080" w:rsidDel="00E437CE" w:rsidRDefault="00E45080">
      <w:pPr>
        <w:rPr>
          <w:ins w:id="2785" w:author="Mary" w:date="2021-11-29T19:13:00Z"/>
          <w:del w:id="2786" w:author="Mary Bitta" w:date="2022-04-06T13:12:00Z"/>
          <w:rFonts w:cstheme="minorHAnsi"/>
          <w:b/>
          <w:bCs/>
        </w:rPr>
      </w:pPr>
    </w:p>
    <w:p w14:paraId="3EDB91CD" w14:textId="3DB580BA" w:rsidR="005608C0" w:rsidRDefault="005608C0">
      <w:pPr>
        <w:rPr>
          <w:ins w:id="2787" w:author="Mary" w:date="2021-11-29T19:13:00Z"/>
          <w:rFonts w:cstheme="minorHAnsi"/>
          <w:b/>
          <w:bCs/>
        </w:rPr>
      </w:pPr>
      <w:ins w:id="2788" w:author="Mary" w:date="2021-11-29T19:13:00Z">
        <w:del w:id="2789" w:author="Mary Bitta" w:date="2022-04-06T13:12:00Z">
          <w:r w:rsidDel="00E437CE">
            <w:rPr>
              <w:rFonts w:cstheme="minorHAnsi"/>
              <w:b/>
              <w:bCs/>
              <w:i/>
              <w:iCs/>
            </w:rPr>
            <w:br w:type="page"/>
          </w:r>
        </w:del>
      </w:ins>
    </w:p>
    <w:p w14:paraId="74F87D77" w14:textId="17893AC9" w:rsidR="00DC38F5" w:rsidRPr="003535FA" w:rsidRDefault="00DC38F5" w:rsidP="00DC38F5">
      <w:pPr>
        <w:pStyle w:val="Caption"/>
        <w:keepNext/>
        <w:rPr>
          <w:rFonts w:cstheme="minorHAnsi"/>
          <w:b/>
          <w:bCs/>
          <w:i w:val="0"/>
          <w:iCs w:val="0"/>
          <w:color w:val="auto"/>
          <w:sz w:val="22"/>
          <w:szCs w:val="22"/>
          <w:rPrChange w:id="2790" w:author="Mary Bitta" w:date="2021-11-22T14:20:00Z">
            <w:rPr>
              <w:rFonts w:cstheme="minorHAnsi"/>
              <w:b/>
              <w:bCs/>
              <w:i w:val="0"/>
              <w:iCs w:val="0"/>
              <w:color w:val="auto"/>
              <w:sz w:val="20"/>
              <w:szCs w:val="20"/>
            </w:rPr>
          </w:rPrChange>
        </w:rPr>
      </w:pPr>
      <w:r w:rsidRPr="003535FA">
        <w:rPr>
          <w:rFonts w:cstheme="minorHAnsi"/>
          <w:b/>
          <w:bCs/>
          <w:i w:val="0"/>
          <w:iCs w:val="0"/>
          <w:color w:val="auto"/>
          <w:sz w:val="22"/>
          <w:szCs w:val="22"/>
          <w:rPrChange w:id="2791" w:author="Mary Bitta" w:date="2021-11-22T14:20:00Z">
            <w:rPr>
              <w:rFonts w:cstheme="minorHAnsi"/>
              <w:b/>
              <w:bCs/>
              <w:i w:val="0"/>
              <w:iCs w:val="0"/>
              <w:color w:val="auto"/>
              <w:sz w:val="20"/>
              <w:szCs w:val="20"/>
            </w:rPr>
          </w:rPrChange>
        </w:rPr>
        <w:lastRenderedPageBreak/>
        <w:t>Supplementary table</w:t>
      </w:r>
      <w:ins w:id="2792" w:author="Mary Bitta" w:date="2022-04-05T12:18:00Z">
        <w:r w:rsidR="00DB087F">
          <w:rPr>
            <w:rFonts w:cstheme="minorHAnsi"/>
            <w:b/>
            <w:bCs/>
            <w:i w:val="0"/>
            <w:iCs w:val="0"/>
            <w:color w:val="auto"/>
            <w:sz w:val="22"/>
            <w:szCs w:val="22"/>
          </w:rPr>
          <w:t xml:space="preserve"> </w:t>
        </w:r>
      </w:ins>
      <w:del w:id="2793" w:author="Mary Bitta" w:date="2022-04-05T12:18:00Z">
        <w:r w:rsidRPr="003535FA" w:rsidDel="00DB087F">
          <w:rPr>
            <w:rFonts w:cstheme="minorHAnsi"/>
            <w:b/>
            <w:bCs/>
            <w:i w:val="0"/>
            <w:iCs w:val="0"/>
            <w:color w:val="auto"/>
            <w:sz w:val="22"/>
            <w:szCs w:val="22"/>
            <w:rPrChange w:id="2794" w:author="Mary Bitta" w:date="2021-11-22T14:20:00Z">
              <w:rPr>
                <w:rFonts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</w:rPrChange>
          </w:rPr>
          <w:delText xml:space="preserve"> 1</w:delText>
        </w:r>
      </w:del>
      <w:ins w:id="2795" w:author="Mary" w:date="2021-11-29T19:08:00Z">
        <w:del w:id="2796" w:author="Mary Bitta" w:date="2022-04-05T12:18:00Z">
          <w:r w:rsidR="00EF732A" w:rsidDel="00DB087F">
            <w:rPr>
              <w:rFonts w:cstheme="minorHAnsi"/>
              <w:b/>
              <w:bCs/>
              <w:i w:val="0"/>
              <w:iCs w:val="0"/>
              <w:color w:val="auto"/>
              <w:sz w:val="22"/>
              <w:szCs w:val="22"/>
            </w:rPr>
            <w:delText>6</w:delText>
          </w:r>
        </w:del>
      </w:ins>
      <w:ins w:id="2797" w:author="Mary Bitta" w:date="2022-04-06T13:11:00Z">
        <w:r w:rsidR="00B26DAD">
          <w:rPr>
            <w:rFonts w:cstheme="minorHAnsi"/>
            <w:b/>
            <w:bCs/>
            <w:i w:val="0"/>
            <w:iCs w:val="0"/>
            <w:color w:val="auto"/>
            <w:sz w:val="22"/>
            <w:szCs w:val="22"/>
          </w:rPr>
          <w:t>5</w:t>
        </w:r>
      </w:ins>
      <w:r w:rsidRPr="003535FA">
        <w:rPr>
          <w:rFonts w:cstheme="minorHAnsi"/>
          <w:b/>
          <w:bCs/>
          <w:i w:val="0"/>
          <w:iCs w:val="0"/>
          <w:color w:val="auto"/>
          <w:sz w:val="22"/>
          <w:szCs w:val="22"/>
          <w:rPrChange w:id="2798" w:author="Mary Bitta" w:date="2021-11-22T14:20:00Z">
            <w:rPr>
              <w:rFonts w:cstheme="minorHAnsi"/>
              <w:b/>
              <w:bCs/>
              <w:i w:val="0"/>
              <w:iCs w:val="0"/>
              <w:color w:val="auto"/>
              <w:sz w:val="20"/>
              <w:szCs w:val="20"/>
            </w:rPr>
          </w:rPrChange>
        </w:rPr>
        <w:t xml:space="preserve">. </w:t>
      </w:r>
      <w:r w:rsidRPr="00250023">
        <w:rPr>
          <w:rFonts w:cstheme="minorHAnsi"/>
          <w:i w:val="0"/>
          <w:iCs w:val="0"/>
          <w:color w:val="auto"/>
          <w:sz w:val="22"/>
          <w:szCs w:val="22"/>
          <w:rPrChange w:id="2799" w:author="Mary Bitta" w:date="2021-11-22T14:20:00Z">
            <w:rPr>
              <w:rFonts w:cstheme="minorHAnsi"/>
              <w:b/>
              <w:bCs/>
              <w:i w:val="0"/>
              <w:iCs w:val="0"/>
              <w:color w:val="auto"/>
              <w:sz w:val="20"/>
              <w:szCs w:val="20"/>
            </w:rPr>
          </w:rPrChange>
        </w:rPr>
        <w:t xml:space="preserve">Exploratory factor analysis results for </w:t>
      </w:r>
      <w:r w:rsidR="001319FC" w:rsidRPr="00250023">
        <w:rPr>
          <w:rFonts w:cstheme="minorHAnsi"/>
          <w:i w:val="0"/>
          <w:iCs w:val="0"/>
          <w:color w:val="auto"/>
          <w:sz w:val="22"/>
          <w:szCs w:val="22"/>
          <w:rPrChange w:id="2800" w:author="Mary Bitta" w:date="2021-11-22T14:20:00Z">
            <w:rPr>
              <w:rFonts w:cstheme="minorHAnsi"/>
              <w:b/>
              <w:bCs/>
              <w:i w:val="0"/>
              <w:iCs w:val="0"/>
              <w:color w:val="auto"/>
              <w:sz w:val="20"/>
              <w:szCs w:val="20"/>
            </w:rPr>
          </w:rPrChange>
        </w:rPr>
        <w:t xml:space="preserve">the </w:t>
      </w:r>
      <w:ins w:id="2801" w:author="Mary Bitta" w:date="2021-11-22T13:45:00Z">
        <w:r w:rsidR="001A7753" w:rsidRPr="00250023">
          <w:rPr>
            <w:rFonts w:cstheme="minorHAnsi"/>
            <w:i w:val="0"/>
            <w:iCs w:val="0"/>
            <w:color w:val="auto"/>
            <w:sz w:val="22"/>
            <w:szCs w:val="22"/>
            <w:rPrChange w:id="2802" w:author="Mary Bitta" w:date="2021-11-22T14:20:00Z">
              <w:rPr>
                <w:rFonts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</w:rPrChange>
          </w:rPr>
          <w:t xml:space="preserve">original </w:t>
        </w:r>
      </w:ins>
      <w:r w:rsidRPr="00250023">
        <w:rPr>
          <w:rFonts w:cstheme="minorHAnsi"/>
          <w:i w:val="0"/>
          <w:iCs w:val="0"/>
          <w:color w:val="auto"/>
          <w:sz w:val="22"/>
          <w:szCs w:val="22"/>
          <w:rPrChange w:id="2803" w:author="Mary Bitta" w:date="2021-11-22T14:20:00Z">
            <w:rPr>
              <w:rFonts w:cstheme="minorHAnsi"/>
              <w:b/>
              <w:bCs/>
              <w:i w:val="0"/>
              <w:iCs w:val="0"/>
              <w:color w:val="auto"/>
              <w:sz w:val="20"/>
              <w:szCs w:val="20"/>
            </w:rPr>
          </w:rPrChange>
        </w:rPr>
        <w:t xml:space="preserve">CAMI </w:t>
      </w:r>
      <w:del w:id="2804" w:author="Mary Bitta" w:date="2021-11-22T14:04:00Z">
        <w:r w:rsidRPr="00250023" w:rsidDel="00282764">
          <w:rPr>
            <w:rFonts w:cstheme="minorHAnsi"/>
            <w:i w:val="0"/>
            <w:iCs w:val="0"/>
            <w:color w:val="auto"/>
            <w:sz w:val="22"/>
            <w:szCs w:val="22"/>
            <w:rPrChange w:id="2805" w:author="Mary Bitta" w:date="2021-11-22T14:20:00Z">
              <w:rPr>
                <w:rFonts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</w:rPrChange>
          </w:rPr>
          <w:delText xml:space="preserve">III </w:delText>
        </w:r>
      </w:del>
      <w:r w:rsidRPr="00250023">
        <w:rPr>
          <w:rFonts w:cstheme="minorHAnsi"/>
          <w:i w:val="0"/>
          <w:iCs w:val="0"/>
          <w:color w:val="auto"/>
          <w:sz w:val="22"/>
          <w:szCs w:val="22"/>
          <w:rPrChange w:id="2806" w:author="Mary Bitta" w:date="2021-11-22T14:20:00Z">
            <w:rPr>
              <w:rFonts w:cstheme="minorHAnsi"/>
              <w:b/>
              <w:bCs/>
              <w:i w:val="0"/>
              <w:iCs w:val="0"/>
              <w:color w:val="auto"/>
              <w:sz w:val="20"/>
              <w:szCs w:val="20"/>
            </w:rPr>
          </w:rPrChange>
        </w:rPr>
        <w:t>scale</w:t>
      </w:r>
    </w:p>
    <w:tbl>
      <w:tblPr>
        <w:tblStyle w:val="ListTable6Colorful"/>
        <w:tblW w:w="13948" w:type="dxa"/>
        <w:tblLayout w:type="fixed"/>
        <w:tblLook w:val="04A0" w:firstRow="1" w:lastRow="0" w:firstColumn="1" w:lastColumn="0" w:noHBand="0" w:noVBand="1"/>
        <w:tblPrChange w:id="2807" w:author="Judy Baariu" w:date="2022-04-05T11:30:00Z">
          <w:tblPr>
            <w:tblStyle w:val="ListTable6Colorful"/>
            <w:tblW w:w="13948" w:type="dxa"/>
            <w:tblLook w:val="04A0" w:firstRow="1" w:lastRow="0" w:firstColumn="1" w:lastColumn="0" w:noHBand="0" w:noVBand="1"/>
          </w:tblPr>
        </w:tblPrChange>
      </w:tblPr>
      <w:tblGrid>
        <w:gridCol w:w="6946"/>
        <w:gridCol w:w="1134"/>
        <w:gridCol w:w="992"/>
        <w:gridCol w:w="993"/>
        <w:gridCol w:w="992"/>
        <w:gridCol w:w="850"/>
        <w:gridCol w:w="709"/>
        <w:gridCol w:w="1332"/>
        <w:tblGridChange w:id="2808">
          <w:tblGrid>
            <w:gridCol w:w="5942"/>
            <w:gridCol w:w="1004"/>
            <w:gridCol w:w="1134"/>
            <w:gridCol w:w="992"/>
            <w:gridCol w:w="993"/>
            <w:gridCol w:w="992"/>
            <w:gridCol w:w="850"/>
            <w:gridCol w:w="709"/>
            <w:gridCol w:w="49"/>
            <w:gridCol w:w="1283"/>
          </w:tblGrid>
        </w:tblGridChange>
      </w:tblGrid>
      <w:tr w:rsidR="00474C68" w:rsidRPr="00A91D5B" w14:paraId="3652EE15" w14:textId="1BB33CDB" w:rsidTr="0037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Merge w:val="restart"/>
            <w:shd w:val="clear" w:color="auto" w:fill="auto"/>
            <w:tcPrChange w:id="2809" w:author="Judy Baariu" w:date="2022-04-05T11:30:00Z">
              <w:tcPr>
                <w:tcW w:w="6097" w:type="dxa"/>
                <w:vMerge w:val="restart"/>
                <w:shd w:val="clear" w:color="auto" w:fill="auto"/>
              </w:tcPr>
            </w:tcPrChange>
          </w:tcPr>
          <w:p w14:paraId="7BF22C4C" w14:textId="77777777" w:rsidR="00474C68" w:rsidRPr="005B1E65" w:rsidRDefault="00474C68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810" w:author="Judy Baariu" w:date="2022-04-05T12:15:00Z">
                  <w:rPr>
                    <w:rFonts w:eastAsia="Times New Roman" w:cstheme="minorHAnsi"/>
                    <w:b w:val="0"/>
                    <w:bCs w:val="0"/>
                    <w:sz w:val="20"/>
                    <w:szCs w:val="20"/>
                  </w:rPr>
                </w:rPrChange>
              </w:rPr>
              <w:pPrChange w:id="2811" w:author="Judy Baariu" w:date="2022-04-05T11:21:00Z">
                <w:pPr>
                  <w:jc w:val="both"/>
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5B1E65">
              <w:rPr>
                <w:rFonts w:eastAsia="Times New Roman" w:cstheme="minorHAnsi"/>
                <w:rPrChange w:id="2812" w:author="Judy Baariu" w:date="2022-04-05T12:15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Question</w:t>
            </w:r>
          </w:p>
        </w:tc>
        <w:tc>
          <w:tcPr>
            <w:tcW w:w="5670" w:type="dxa"/>
            <w:gridSpan w:val="6"/>
            <w:shd w:val="clear" w:color="auto" w:fill="auto"/>
            <w:tcPrChange w:id="2813" w:author="Judy Baariu" w:date="2022-04-05T11:30:00Z">
              <w:tcPr>
                <w:tcW w:w="6568" w:type="dxa"/>
                <w:gridSpan w:val="8"/>
                <w:shd w:val="clear" w:color="auto" w:fill="auto"/>
              </w:tcPr>
            </w:tcPrChange>
          </w:tcPr>
          <w:p w14:paraId="6C2652D5" w14:textId="51BB9432" w:rsidR="00474C68" w:rsidRPr="00A91D5B" w:rsidDel="00474C68" w:rsidRDefault="0047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2814" w:author="Judy Baariu" w:date="2022-04-05T11:21:00Z"/>
                <w:rFonts w:eastAsia="Times New Roman" w:cstheme="minorHAnsi"/>
                <w:b w:val="0"/>
                <w:bCs w:val="0"/>
              </w:rPr>
            </w:pPr>
            <w:ins w:id="2815" w:author="Judy Baariu" w:date="2022-04-05T11:21:00Z">
              <w:r>
                <w:rPr>
                  <w:rFonts w:eastAsia="Times New Roman" w:cstheme="minorHAnsi"/>
                </w:rPr>
                <w:t>Factor</w:t>
              </w:r>
            </w:ins>
            <w:del w:id="2816" w:author="Judy Baariu" w:date="2022-04-05T11:21:00Z">
              <w:r w:rsidRPr="00A91D5B" w:rsidDel="00474C68">
                <w:rPr>
                  <w:rFonts w:eastAsia="Times New Roman" w:cstheme="minorHAnsi"/>
                  <w:rPrChange w:id="2817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Factor 1</w:delText>
              </w:r>
            </w:del>
          </w:p>
          <w:p w14:paraId="2FF762D0" w14:textId="759BC9EA" w:rsidR="00474C68" w:rsidRPr="00A91D5B" w:rsidDel="00474C68" w:rsidRDefault="0047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2818" w:author="Judy Baariu" w:date="2022-04-05T11:21:00Z"/>
                <w:rFonts w:eastAsia="Times New Roman" w:cstheme="minorHAnsi"/>
                <w:b w:val="0"/>
                <w:bCs w:val="0"/>
              </w:rPr>
            </w:pPr>
            <w:del w:id="2819" w:author="Judy Baariu" w:date="2022-04-05T11:21:00Z">
              <w:r w:rsidRPr="00A91D5B" w:rsidDel="00474C68">
                <w:rPr>
                  <w:rFonts w:eastAsia="Times New Roman" w:cstheme="minorHAnsi"/>
                  <w:rPrChange w:id="2820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Factor 2</w:delText>
              </w:r>
            </w:del>
          </w:p>
          <w:p w14:paraId="6A02065F" w14:textId="6DA1DFFD" w:rsidR="00474C68" w:rsidRPr="00A91D5B" w:rsidDel="00474C68" w:rsidRDefault="0047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2821" w:author="Judy Baariu" w:date="2022-04-05T11:21:00Z"/>
                <w:rFonts w:eastAsia="Times New Roman" w:cstheme="minorHAnsi"/>
                <w:b w:val="0"/>
                <w:bCs w:val="0"/>
              </w:rPr>
            </w:pPr>
            <w:del w:id="2822" w:author="Judy Baariu" w:date="2022-04-05T11:21:00Z">
              <w:r w:rsidRPr="00A91D5B" w:rsidDel="00474C68">
                <w:rPr>
                  <w:rFonts w:eastAsia="Times New Roman" w:cstheme="minorHAnsi"/>
                  <w:rPrChange w:id="2823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Factor 3</w:delText>
              </w:r>
            </w:del>
          </w:p>
          <w:p w14:paraId="088EFC50" w14:textId="7F32E3DE" w:rsidR="00474C68" w:rsidRPr="00A91D5B" w:rsidDel="00474C68" w:rsidRDefault="0047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2824" w:author="Judy Baariu" w:date="2022-04-05T11:21:00Z"/>
                <w:rFonts w:eastAsia="Times New Roman" w:cstheme="minorHAnsi"/>
                <w:b w:val="0"/>
                <w:bCs w:val="0"/>
              </w:rPr>
            </w:pPr>
            <w:del w:id="2825" w:author="Judy Baariu" w:date="2022-04-05T11:21:00Z">
              <w:r w:rsidRPr="00A91D5B" w:rsidDel="00474C68">
                <w:rPr>
                  <w:rFonts w:eastAsia="Times New Roman" w:cstheme="minorHAnsi"/>
                  <w:rPrChange w:id="2826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Factor 4</w:delText>
              </w:r>
            </w:del>
          </w:p>
          <w:p w14:paraId="1F574DFE" w14:textId="2803DBE8" w:rsidR="00474C68" w:rsidRPr="00A91D5B" w:rsidDel="00474C68" w:rsidRDefault="0047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2827" w:author="Judy Baariu" w:date="2022-04-05T11:21:00Z"/>
                <w:rFonts w:eastAsia="Times New Roman" w:cstheme="minorHAnsi"/>
                <w:b w:val="0"/>
                <w:bCs w:val="0"/>
              </w:rPr>
            </w:pPr>
            <w:del w:id="2828" w:author="Judy Baariu" w:date="2022-04-05T11:21:00Z">
              <w:r w:rsidRPr="00A91D5B" w:rsidDel="00474C68">
                <w:rPr>
                  <w:rFonts w:eastAsia="Times New Roman" w:cstheme="minorHAnsi"/>
                  <w:rPrChange w:id="2829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Factor 5</w:delText>
              </w:r>
            </w:del>
          </w:p>
          <w:p w14:paraId="74748D05" w14:textId="3718275A" w:rsidR="00474C68" w:rsidRPr="00A91D5B" w:rsidRDefault="00474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830" w:author="Judy Baariu" w:date="2022-04-05T11:20:00Z">
                  <w:rPr>
                    <w:rFonts w:eastAsia="Times New Roman" w:cstheme="minorHAnsi"/>
                    <w:b w:val="0"/>
                    <w:bCs w:val="0"/>
                    <w:sz w:val="20"/>
                    <w:szCs w:val="20"/>
                  </w:rPr>
                </w:rPrChange>
              </w:rPr>
            </w:pPr>
            <w:del w:id="2831" w:author="Judy Baariu" w:date="2022-04-05T11:21:00Z">
              <w:r w:rsidRPr="00A91D5B" w:rsidDel="00474C68">
                <w:rPr>
                  <w:rFonts w:eastAsia="Times New Roman" w:cstheme="minorHAnsi"/>
                  <w:rPrChange w:id="2832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Factor 6</w:delText>
              </w:r>
            </w:del>
          </w:p>
        </w:tc>
        <w:tc>
          <w:tcPr>
            <w:tcW w:w="1332" w:type="dxa"/>
            <w:vMerge w:val="restart"/>
            <w:shd w:val="clear" w:color="auto" w:fill="auto"/>
            <w:tcPrChange w:id="2833" w:author="Judy Baariu" w:date="2022-04-05T11:30:00Z">
              <w:tcPr>
                <w:tcW w:w="1283" w:type="dxa"/>
                <w:vMerge w:val="restart"/>
                <w:shd w:val="clear" w:color="auto" w:fill="auto"/>
              </w:tcPr>
            </w:tcPrChange>
          </w:tcPr>
          <w:p w14:paraId="46325D06" w14:textId="5F28E20F" w:rsidR="00474C68" w:rsidRPr="00A91D5B" w:rsidRDefault="00474C6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834" w:author="Judy Baariu" w:date="2022-04-05T11:20:00Z">
                  <w:rPr>
                    <w:rFonts w:eastAsia="Times New Roman" w:cstheme="minorHAnsi"/>
                    <w:b w:val="0"/>
                    <w:bCs w:val="0"/>
                  </w:rPr>
                </w:rPrChange>
              </w:rPr>
              <w:pPrChange w:id="2835" w:author="Judy Baariu" w:date="2022-04-05T11:21:00Z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836" w:author="Mary Bitta" w:date="2021-11-22T14:23:00Z">
              <w:r w:rsidRPr="00BC28C5">
                <w:t xml:space="preserve">Uniqueness </w:t>
              </w:r>
            </w:ins>
          </w:p>
        </w:tc>
      </w:tr>
      <w:tr w:rsidR="00371647" w:rsidRPr="00A91D5B" w14:paraId="60AE9291" w14:textId="77777777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837" w:author="Judy Baariu" w:date="2022-04-05T11:2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A52161" w14:textId="77777777" w:rsidR="00A91D5B" w:rsidRPr="005B1E65" w:rsidRDefault="00A91D5B">
            <w:pPr>
              <w:rPr>
                <w:ins w:id="2838" w:author="Judy Baariu" w:date="2022-04-05T11:20:00Z"/>
                <w:rFonts w:eastAsia="Times New Roman" w:cstheme="minorHAnsi"/>
                <w:b w:val="0"/>
                <w:bCs w:val="0"/>
              </w:rPr>
              <w:pPrChange w:id="2839" w:author="Judy Baariu" w:date="2022-04-05T11:21:00Z">
                <w:pPr>
                  <w:jc w:val="both"/>
                </w:pPr>
              </w:pPrChange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3FE4375" w14:textId="15E0DC18" w:rsidR="00A91D5B" w:rsidRPr="00BC28C5" w:rsidRDefault="00A91D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40" w:author="Judy Baariu" w:date="2022-04-05T11:20:00Z"/>
                <w:rFonts w:eastAsia="Times New Roman" w:cstheme="minorHAnsi"/>
                <w:b/>
                <w:bCs/>
              </w:rPr>
              <w:pPrChange w:id="2841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842" w:author="Judy Baariu" w:date="2022-04-05T11:20:00Z">
              <w:r>
                <w:rPr>
                  <w:rFonts w:eastAsia="Times New Roman" w:cstheme="minorHAnsi"/>
                  <w:b/>
                  <w:bCs/>
                </w:rPr>
                <w:t>1</w:t>
              </w:r>
            </w:ins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C6EA257" w14:textId="6E68490D" w:rsidR="00A91D5B" w:rsidRPr="00BC28C5" w:rsidRDefault="00A91D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43" w:author="Judy Baariu" w:date="2022-04-05T11:20:00Z"/>
                <w:rFonts w:eastAsia="Times New Roman" w:cstheme="minorHAnsi"/>
                <w:b/>
                <w:bCs/>
              </w:rPr>
              <w:pPrChange w:id="2844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845" w:author="Judy Baariu" w:date="2022-04-05T11:20:00Z">
              <w:r>
                <w:rPr>
                  <w:rFonts w:eastAsia="Times New Roman" w:cstheme="minorHAnsi"/>
                  <w:b/>
                  <w:bCs/>
                </w:rPr>
                <w:t>2</w:t>
              </w:r>
            </w:ins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B56BE57" w14:textId="31C76ABD" w:rsidR="00A91D5B" w:rsidRPr="00BC28C5" w:rsidRDefault="00A91D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46" w:author="Judy Baariu" w:date="2022-04-05T11:20:00Z"/>
                <w:rFonts w:eastAsia="Times New Roman" w:cstheme="minorHAnsi"/>
                <w:b/>
                <w:bCs/>
              </w:rPr>
              <w:pPrChange w:id="284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848" w:author="Judy Baariu" w:date="2022-04-05T11:20:00Z">
              <w:r>
                <w:rPr>
                  <w:rFonts w:eastAsia="Times New Roman" w:cstheme="minorHAnsi"/>
                  <w:b/>
                  <w:bCs/>
                </w:rPr>
                <w:t>3</w:t>
              </w:r>
            </w:ins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9D10E89" w14:textId="4A56A79B" w:rsidR="00A91D5B" w:rsidRPr="00BC28C5" w:rsidRDefault="00A91D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49" w:author="Judy Baariu" w:date="2022-04-05T11:20:00Z"/>
                <w:rFonts w:eastAsia="Times New Roman" w:cstheme="minorHAnsi"/>
                <w:b/>
                <w:bCs/>
              </w:rPr>
              <w:pPrChange w:id="2850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851" w:author="Judy Baariu" w:date="2022-04-05T11:20:00Z">
              <w:r>
                <w:rPr>
                  <w:rFonts w:eastAsia="Times New Roman" w:cstheme="minorHAnsi"/>
                  <w:b/>
                  <w:bCs/>
                </w:rPr>
                <w:t>4</w:t>
              </w:r>
            </w:ins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4276C37" w14:textId="7968C211" w:rsidR="00A91D5B" w:rsidRPr="00BC28C5" w:rsidRDefault="00A91D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52" w:author="Judy Baariu" w:date="2022-04-05T11:20:00Z"/>
                <w:rFonts w:eastAsia="Times New Roman" w:cstheme="minorHAnsi"/>
                <w:b/>
                <w:bCs/>
              </w:rPr>
              <w:pPrChange w:id="2853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854" w:author="Judy Baariu" w:date="2022-04-05T11:20:00Z">
              <w:r>
                <w:rPr>
                  <w:rFonts w:eastAsia="Times New Roman" w:cstheme="minorHAnsi"/>
                  <w:b/>
                  <w:bCs/>
                </w:rPr>
                <w:t>5</w:t>
              </w:r>
            </w:ins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76F8101" w14:textId="42EA016F" w:rsidR="00A91D5B" w:rsidRPr="00BC28C5" w:rsidRDefault="00A91D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55" w:author="Judy Baariu" w:date="2022-04-05T11:20:00Z"/>
                <w:rFonts w:eastAsia="Times New Roman" w:cstheme="minorHAnsi"/>
                <w:b/>
                <w:bCs/>
              </w:rPr>
              <w:pPrChange w:id="2856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857" w:author="Judy Baariu" w:date="2022-04-05T11:20:00Z">
              <w:r>
                <w:rPr>
                  <w:rFonts w:eastAsia="Times New Roman" w:cstheme="minorHAnsi"/>
                  <w:b/>
                  <w:bCs/>
                </w:rPr>
                <w:t>6</w:t>
              </w:r>
            </w:ins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B4C320" w14:textId="77777777" w:rsidR="00A91D5B" w:rsidRPr="00A91D5B" w:rsidRDefault="00A91D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58" w:author="Judy Baariu" w:date="2022-04-05T11:20:00Z"/>
                <w:b/>
                <w:bCs/>
              </w:rPr>
              <w:pPrChange w:id="285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371647" w:rsidRPr="00A91D5B" w14:paraId="2E273703" w14:textId="15278341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6845972" w14:textId="77777777" w:rsidR="005444A7" w:rsidRPr="005B1E65" w:rsidRDefault="005444A7">
            <w:pPr>
              <w:spacing w:before="240"/>
              <w:rPr>
                <w:rFonts w:eastAsia="Times New Roman" w:cstheme="minorHAnsi"/>
                <w:b w:val="0"/>
                <w:bCs w:val="0"/>
                <w:rPrChange w:id="2860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861" w:author="Judy Baariu" w:date="2022-04-05T11:3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2862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Mental hospitals are an outdated means of treating the mentally ill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E683EA2" w14:textId="77777777" w:rsidR="005444A7" w:rsidRPr="00BA1347" w:rsidRDefault="005444A7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2863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864" w:author="Judy Baariu" w:date="2022-04-05T11:3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2865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0.64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037ACFC" w14:textId="77777777" w:rsidR="005444A7" w:rsidRPr="00A91D5B" w:rsidRDefault="005444A7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86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867" w:author="Judy Baariu" w:date="2022-04-05T11:3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86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2F41B1C" w14:textId="77777777" w:rsidR="005444A7" w:rsidRPr="00A91D5B" w:rsidRDefault="005444A7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86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870" w:author="Judy Baariu" w:date="2022-04-05T11:3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87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9C0D9A9" w14:textId="77777777" w:rsidR="005444A7" w:rsidRPr="00A91D5B" w:rsidRDefault="005444A7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87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873" w:author="Judy Baariu" w:date="2022-04-05T11:3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87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66B1617" w14:textId="77777777" w:rsidR="005444A7" w:rsidRPr="00A91D5B" w:rsidRDefault="005444A7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87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876" w:author="Judy Baariu" w:date="2022-04-05T11:3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87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53B4732" w14:textId="77777777" w:rsidR="005444A7" w:rsidRPr="00A91D5B" w:rsidRDefault="005444A7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87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879" w:author="Judy Baariu" w:date="2022-04-05T11:3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88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0.00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14:paraId="27E30073" w14:textId="4FF13C7B" w:rsidR="005444A7" w:rsidRPr="00BC28C5" w:rsidRDefault="005444A7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2881" w:author="Judy Baariu" w:date="2022-04-05T11:3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882" w:author="Mary Bitta" w:date="2021-11-22T14:23:00Z">
              <w:r w:rsidRPr="00BC28C5">
                <w:t>0.7</w:t>
              </w:r>
            </w:ins>
            <w:ins w:id="2883" w:author="Judy Baariu" w:date="2022-04-05T11:22:00Z">
              <w:r w:rsidR="00F56A61">
                <w:t>3</w:t>
              </w:r>
            </w:ins>
            <w:ins w:id="2884" w:author="Mary Bitta" w:date="2021-11-22T14:23:00Z">
              <w:del w:id="2885" w:author="Judy Baariu" w:date="2022-04-05T11:22:00Z">
                <w:r w:rsidRPr="00BC28C5" w:rsidDel="00F56A61">
                  <w:delText>260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1BB3B5F7" w14:textId="4A94F938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31762C82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2886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887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2888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The best way to handle the mentally ill is to keep them behind locked doors</w:t>
            </w:r>
          </w:p>
        </w:tc>
        <w:tc>
          <w:tcPr>
            <w:tcW w:w="1134" w:type="dxa"/>
            <w:shd w:val="clear" w:color="auto" w:fill="auto"/>
            <w:hideMark/>
          </w:tcPr>
          <w:p w14:paraId="1D963678" w14:textId="77777777" w:rsidR="005444A7" w:rsidRPr="00BA1347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2889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890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2891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0.60</w:t>
            </w:r>
          </w:p>
        </w:tc>
        <w:tc>
          <w:tcPr>
            <w:tcW w:w="992" w:type="dxa"/>
            <w:shd w:val="clear" w:color="auto" w:fill="auto"/>
            <w:hideMark/>
          </w:tcPr>
          <w:p w14:paraId="26B458C3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289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893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89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-0.05</w:t>
            </w:r>
          </w:p>
        </w:tc>
        <w:tc>
          <w:tcPr>
            <w:tcW w:w="993" w:type="dxa"/>
            <w:shd w:val="clear" w:color="auto" w:fill="auto"/>
            <w:hideMark/>
          </w:tcPr>
          <w:p w14:paraId="6FBDE909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289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896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89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-0.06</w:t>
            </w:r>
          </w:p>
        </w:tc>
        <w:tc>
          <w:tcPr>
            <w:tcW w:w="992" w:type="dxa"/>
            <w:shd w:val="clear" w:color="auto" w:fill="auto"/>
            <w:hideMark/>
          </w:tcPr>
          <w:p w14:paraId="63A1E0F3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289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89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0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-0.06</w:t>
            </w:r>
          </w:p>
        </w:tc>
        <w:tc>
          <w:tcPr>
            <w:tcW w:w="850" w:type="dxa"/>
            <w:shd w:val="clear" w:color="auto" w:fill="auto"/>
            <w:hideMark/>
          </w:tcPr>
          <w:p w14:paraId="543FACA8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290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02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0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0.10</w:t>
            </w:r>
          </w:p>
        </w:tc>
        <w:tc>
          <w:tcPr>
            <w:tcW w:w="709" w:type="dxa"/>
            <w:shd w:val="clear" w:color="auto" w:fill="auto"/>
            <w:hideMark/>
          </w:tcPr>
          <w:p w14:paraId="29CF95D4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290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05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0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0.02</w:t>
            </w:r>
          </w:p>
        </w:tc>
        <w:tc>
          <w:tcPr>
            <w:tcW w:w="1332" w:type="dxa"/>
            <w:shd w:val="clear" w:color="auto" w:fill="auto"/>
          </w:tcPr>
          <w:p w14:paraId="5029B116" w14:textId="74AA2AC6" w:rsidR="005444A7" w:rsidRPr="00BC28C5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290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908" w:author="Mary Bitta" w:date="2021-11-22T14:23:00Z">
              <w:r w:rsidRPr="00BC28C5">
                <w:t>0.7</w:t>
              </w:r>
            </w:ins>
            <w:ins w:id="2909" w:author="Judy Baariu" w:date="2022-04-05T11:22:00Z">
              <w:r w:rsidR="00F56A61">
                <w:t>4</w:t>
              </w:r>
            </w:ins>
            <w:ins w:id="2910" w:author="Mary Bitta" w:date="2021-11-22T14:23:00Z">
              <w:del w:id="2911" w:author="Judy Baariu" w:date="2022-04-05T11:22:00Z">
                <w:r w:rsidRPr="00BC28C5" w:rsidDel="00F56A61">
                  <w:delText>362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4B6C360F" w14:textId="6A7B675D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5858974D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2912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13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2914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I would not want to live next door to someone who has been mentally ill</w:t>
            </w:r>
          </w:p>
        </w:tc>
        <w:tc>
          <w:tcPr>
            <w:tcW w:w="1134" w:type="dxa"/>
            <w:shd w:val="clear" w:color="auto" w:fill="auto"/>
            <w:hideMark/>
          </w:tcPr>
          <w:p w14:paraId="59B14541" w14:textId="77777777" w:rsidR="005444A7" w:rsidRPr="00BA1347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2915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1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2917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0.60</w:t>
            </w:r>
          </w:p>
        </w:tc>
        <w:tc>
          <w:tcPr>
            <w:tcW w:w="992" w:type="dxa"/>
            <w:shd w:val="clear" w:color="auto" w:fill="auto"/>
            <w:hideMark/>
          </w:tcPr>
          <w:p w14:paraId="00BAB81E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91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19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2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-0.08</w:t>
            </w:r>
          </w:p>
        </w:tc>
        <w:tc>
          <w:tcPr>
            <w:tcW w:w="993" w:type="dxa"/>
            <w:shd w:val="clear" w:color="auto" w:fill="auto"/>
            <w:hideMark/>
          </w:tcPr>
          <w:p w14:paraId="163600C9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92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22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2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0.10</w:t>
            </w:r>
          </w:p>
        </w:tc>
        <w:tc>
          <w:tcPr>
            <w:tcW w:w="992" w:type="dxa"/>
            <w:shd w:val="clear" w:color="auto" w:fill="auto"/>
            <w:hideMark/>
          </w:tcPr>
          <w:p w14:paraId="30C8E71A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92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25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2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0.02</w:t>
            </w:r>
          </w:p>
        </w:tc>
        <w:tc>
          <w:tcPr>
            <w:tcW w:w="850" w:type="dxa"/>
            <w:shd w:val="clear" w:color="auto" w:fill="auto"/>
            <w:hideMark/>
          </w:tcPr>
          <w:p w14:paraId="2656ABBF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92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28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2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0.00</w:t>
            </w:r>
          </w:p>
        </w:tc>
        <w:tc>
          <w:tcPr>
            <w:tcW w:w="709" w:type="dxa"/>
            <w:shd w:val="clear" w:color="auto" w:fill="auto"/>
            <w:hideMark/>
          </w:tcPr>
          <w:p w14:paraId="660791AB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93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31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3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-0.04</w:t>
            </w:r>
          </w:p>
        </w:tc>
        <w:tc>
          <w:tcPr>
            <w:tcW w:w="1332" w:type="dxa"/>
            <w:shd w:val="clear" w:color="auto" w:fill="auto"/>
          </w:tcPr>
          <w:p w14:paraId="1B395AD7" w14:textId="3F37E3F1" w:rsidR="005444A7" w:rsidRPr="00BC28C5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293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934" w:author="Mary Bitta" w:date="2021-11-22T14:23:00Z">
              <w:r w:rsidRPr="00BC28C5">
                <w:t>0.6</w:t>
              </w:r>
            </w:ins>
            <w:ins w:id="2935" w:author="Judy Baariu" w:date="2022-04-05T11:22:00Z">
              <w:r w:rsidR="00F56A61">
                <w:t>3</w:t>
              </w:r>
            </w:ins>
            <w:ins w:id="2936" w:author="Mary Bitta" w:date="2021-11-22T14:23:00Z">
              <w:del w:id="2937" w:author="Judy Baariu" w:date="2022-04-05T11:22:00Z">
                <w:r w:rsidRPr="00BC28C5" w:rsidDel="00F56A61">
                  <w:delText>271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448C884B" w14:textId="025EADD8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1162B305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2938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39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2940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The mentally ill do not deserve our sympathy</w:t>
            </w:r>
          </w:p>
        </w:tc>
        <w:tc>
          <w:tcPr>
            <w:tcW w:w="1134" w:type="dxa"/>
            <w:shd w:val="clear" w:color="auto" w:fill="auto"/>
            <w:hideMark/>
          </w:tcPr>
          <w:p w14:paraId="127A8AEE" w14:textId="77777777" w:rsidR="005444A7" w:rsidRPr="00BA1347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2941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42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2943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0.59</w:t>
            </w:r>
          </w:p>
        </w:tc>
        <w:tc>
          <w:tcPr>
            <w:tcW w:w="992" w:type="dxa"/>
            <w:shd w:val="clear" w:color="auto" w:fill="auto"/>
            <w:hideMark/>
          </w:tcPr>
          <w:p w14:paraId="02308436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294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45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4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-0.09</w:t>
            </w:r>
          </w:p>
        </w:tc>
        <w:tc>
          <w:tcPr>
            <w:tcW w:w="993" w:type="dxa"/>
            <w:shd w:val="clear" w:color="auto" w:fill="auto"/>
            <w:hideMark/>
          </w:tcPr>
          <w:p w14:paraId="1A4CC47E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294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48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4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0.07</w:t>
            </w:r>
          </w:p>
        </w:tc>
        <w:tc>
          <w:tcPr>
            <w:tcW w:w="992" w:type="dxa"/>
            <w:shd w:val="clear" w:color="auto" w:fill="auto"/>
            <w:hideMark/>
          </w:tcPr>
          <w:p w14:paraId="0E1AC416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295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51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5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0.11</w:t>
            </w:r>
          </w:p>
        </w:tc>
        <w:tc>
          <w:tcPr>
            <w:tcW w:w="850" w:type="dxa"/>
            <w:shd w:val="clear" w:color="auto" w:fill="auto"/>
            <w:hideMark/>
          </w:tcPr>
          <w:p w14:paraId="33E12DD9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295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54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5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-0.14</w:t>
            </w:r>
          </w:p>
        </w:tc>
        <w:tc>
          <w:tcPr>
            <w:tcW w:w="709" w:type="dxa"/>
            <w:shd w:val="clear" w:color="auto" w:fill="auto"/>
            <w:hideMark/>
          </w:tcPr>
          <w:p w14:paraId="60A8BDF7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295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5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5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0.00</w:t>
            </w:r>
          </w:p>
        </w:tc>
        <w:tc>
          <w:tcPr>
            <w:tcW w:w="1332" w:type="dxa"/>
            <w:shd w:val="clear" w:color="auto" w:fill="auto"/>
          </w:tcPr>
          <w:p w14:paraId="053FF2BE" w14:textId="7BCA0D7A" w:rsidR="005444A7" w:rsidRPr="00BC28C5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295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960" w:author="Mary Bitta" w:date="2021-11-22T14:23:00Z">
              <w:r w:rsidRPr="00BC28C5">
                <w:t>0.68</w:t>
              </w:r>
              <w:del w:id="2961" w:author="Judy Baariu" w:date="2022-04-05T11:22:00Z">
                <w:r w:rsidRPr="00BC28C5" w:rsidDel="00F56A61">
                  <w:delText>29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43113B98" w14:textId="01500A24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5E557DBC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2962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63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2964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It is best to avoid anyone who has mental problems</w:t>
            </w:r>
          </w:p>
        </w:tc>
        <w:tc>
          <w:tcPr>
            <w:tcW w:w="1134" w:type="dxa"/>
            <w:shd w:val="clear" w:color="auto" w:fill="auto"/>
            <w:hideMark/>
          </w:tcPr>
          <w:p w14:paraId="10C582FF" w14:textId="77777777" w:rsidR="005444A7" w:rsidRPr="00BA1347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2965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6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2967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0.53</w:t>
            </w:r>
          </w:p>
        </w:tc>
        <w:tc>
          <w:tcPr>
            <w:tcW w:w="992" w:type="dxa"/>
            <w:shd w:val="clear" w:color="auto" w:fill="auto"/>
            <w:hideMark/>
          </w:tcPr>
          <w:p w14:paraId="043F211F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96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69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7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-0.02</w:t>
            </w:r>
          </w:p>
        </w:tc>
        <w:tc>
          <w:tcPr>
            <w:tcW w:w="993" w:type="dxa"/>
            <w:shd w:val="clear" w:color="auto" w:fill="auto"/>
            <w:hideMark/>
          </w:tcPr>
          <w:p w14:paraId="04E64362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97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72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7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-0.14</w:t>
            </w:r>
          </w:p>
        </w:tc>
        <w:tc>
          <w:tcPr>
            <w:tcW w:w="992" w:type="dxa"/>
            <w:shd w:val="clear" w:color="auto" w:fill="auto"/>
            <w:hideMark/>
          </w:tcPr>
          <w:p w14:paraId="10B3C505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97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75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7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-0.06</w:t>
            </w:r>
          </w:p>
        </w:tc>
        <w:tc>
          <w:tcPr>
            <w:tcW w:w="850" w:type="dxa"/>
            <w:shd w:val="clear" w:color="auto" w:fill="auto"/>
            <w:hideMark/>
          </w:tcPr>
          <w:p w14:paraId="5B9A100E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97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78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7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0.02</w:t>
            </w:r>
          </w:p>
        </w:tc>
        <w:tc>
          <w:tcPr>
            <w:tcW w:w="709" w:type="dxa"/>
            <w:shd w:val="clear" w:color="auto" w:fill="auto"/>
            <w:hideMark/>
          </w:tcPr>
          <w:p w14:paraId="4066CE9D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298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81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8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-0.02</w:t>
            </w:r>
          </w:p>
        </w:tc>
        <w:tc>
          <w:tcPr>
            <w:tcW w:w="1332" w:type="dxa"/>
            <w:shd w:val="clear" w:color="auto" w:fill="auto"/>
          </w:tcPr>
          <w:p w14:paraId="76A1CA80" w14:textId="27B682AC" w:rsidR="005444A7" w:rsidRPr="00BC28C5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298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984" w:author="Mary Bitta" w:date="2021-11-22T14:23:00Z">
              <w:r w:rsidRPr="00BC28C5">
                <w:t>0.70</w:t>
              </w:r>
              <w:del w:id="2985" w:author="Judy Baariu" w:date="2022-04-05T11:22:00Z">
                <w:r w:rsidRPr="00BC28C5" w:rsidDel="00F56A61">
                  <w:delText xml:space="preserve">03 </w:delText>
                </w:r>
              </w:del>
            </w:ins>
          </w:p>
        </w:tc>
      </w:tr>
      <w:tr w:rsidR="00371647" w:rsidRPr="00A91D5B" w14:paraId="54E7D490" w14:textId="37E293BB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072818E7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2986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87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2988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Increased spending on mental health services is a waste of tax dollars</w:t>
            </w:r>
          </w:p>
        </w:tc>
        <w:tc>
          <w:tcPr>
            <w:tcW w:w="1134" w:type="dxa"/>
            <w:shd w:val="clear" w:color="auto" w:fill="auto"/>
            <w:hideMark/>
          </w:tcPr>
          <w:p w14:paraId="285011DD" w14:textId="77777777" w:rsidR="005444A7" w:rsidRPr="00BA1347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2989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90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2991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0.53</w:t>
            </w:r>
          </w:p>
        </w:tc>
        <w:tc>
          <w:tcPr>
            <w:tcW w:w="992" w:type="dxa"/>
            <w:shd w:val="clear" w:color="auto" w:fill="auto"/>
            <w:hideMark/>
          </w:tcPr>
          <w:p w14:paraId="22CA0AC0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299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93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9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-0.14</w:t>
            </w:r>
          </w:p>
        </w:tc>
        <w:tc>
          <w:tcPr>
            <w:tcW w:w="993" w:type="dxa"/>
            <w:shd w:val="clear" w:color="auto" w:fill="auto"/>
            <w:hideMark/>
          </w:tcPr>
          <w:p w14:paraId="3C0B3BD2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299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96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299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0.10</w:t>
            </w:r>
          </w:p>
        </w:tc>
        <w:tc>
          <w:tcPr>
            <w:tcW w:w="992" w:type="dxa"/>
            <w:shd w:val="clear" w:color="auto" w:fill="auto"/>
            <w:hideMark/>
          </w:tcPr>
          <w:p w14:paraId="1602B97D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299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299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0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0.14</w:t>
            </w:r>
          </w:p>
        </w:tc>
        <w:tc>
          <w:tcPr>
            <w:tcW w:w="850" w:type="dxa"/>
            <w:shd w:val="clear" w:color="auto" w:fill="auto"/>
            <w:hideMark/>
          </w:tcPr>
          <w:p w14:paraId="0192ADDB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00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02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0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-0.05</w:t>
            </w:r>
          </w:p>
        </w:tc>
        <w:tc>
          <w:tcPr>
            <w:tcW w:w="709" w:type="dxa"/>
            <w:shd w:val="clear" w:color="auto" w:fill="auto"/>
            <w:hideMark/>
          </w:tcPr>
          <w:p w14:paraId="73245BEF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00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05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0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-0.00</w:t>
            </w:r>
          </w:p>
        </w:tc>
        <w:tc>
          <w:tcPr>
            <w:tcW w:w="1332" w:type="dxa"/>
            <w:shd w:val="clear" w:color="auto" w:fill="auto"/>
          </w:tcPr>
          <w:p w14:paraId="0A4A3565" w14:textId="5E3071AF" w:rsidR="005444A7" w:rsidRPr="00BC28C5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300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008" w:author="Mary Bitta" w:date="2021-11-22T14:23:00Z">
              <w:r w:rsidRPr="00BC28C5">
                <w:t>0.6</w:t>
              </w:r>
            </w:ins>
            <w:ins w:id="3009" w:author="Judy Baariu" w:date="2022-04-05T11:22:00Z">
              <w:r w:rsidR="00F56A61">
                <w:t>5</w:t>
              </w:r>
            </w:ins>
            <w:ins w:id="3010" w:author="Mary Bitta" w:date="2021-11-22T14:23:00Z">
              <w:del w:id="3011" w:author="Judy Baariu" w:date="2022-04-05T11:22:00Z">
                <w:r w:rsidRPr="00BC28C5" w:rsidDel="00F56A61">
                  <w:delText>495</w:delText>
                </w:r>
              </w:del>
            </w:ins>
          </w:p>
        </w:tc>
      </w:tr>
      <w:tr w:rsidR="00371647" w:rsidRPr="00A91D5B" w14:paraId="3A82A9CF" w14:textId="5BEF099B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5CD27D8A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012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13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014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The mentally ill should be isolated from the rest of the community</w:t>
            </w:r>
          </w:p>
        </w:tc>
        <w:tc>
          <w:tcPr>
            <w:tcW w:w="1134" w:type="dxa"/>
            <w:shd w:val="clear" w:color="auto" w:fill="auto"/>
            <w:hideMark/>
          </w:tcPr>
          <w:p w14:paraId="1227002F" w14:textId="77777777" w:rsidR="005444A7" w:rsidRPr="00BA1347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015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1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017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0.46</w:t>
            </w:r>
          </w:p>
        </w:tc>
        <w:tc>
          <w:tcPr>
            <w:tcW w:w="992" w:type="dxa"/>
            <w:shd w:val="clear" w:color="auto" w:fill="auto"/>
            <w:hideMark/>
          </w:tcPr>
          <w:p w14:paraId="7D3ED7DF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01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19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2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-0.05</w:t>
            </w:r>
          </w:p>
        </w:tc>
        <w:tc>
          <w:tcPr>
            <w:tcW w:w="993" w:type="dxa"/>
            <w:shd w:val="clear" w:color="auto" w:fill="auto"/>
            <w:hideMark/>
          </w:tcPr>
          <w:p w14:paraId="6EEC8D2E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02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22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2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0.01</w:t>
            </w:r>
          </w:p>
        </w:tc>
        <w:tc>
          <w:tcPr>
            <w:tcW w:w="992" w:type="dxa"/>
            <w:shd w:val="clear" w:color="auto" w:fill="auto"/>
            <w:hideMark/>
          </w:tcPr>
          <w:p w14:paraId="03F111A1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02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25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2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-0.03</w:t>
            </w:r>
          </w:p>
        </w:tc>
        <w:tc>
          <w:tcPr>
            <w:tcW w:w="850" w:type="dxa"/>
            <w:shd w:val="clear" w:color="auto" w:fill="auto"/>
            <w:hideMark/>
          </w:tcPr>
          <w:p w14:paraId="523E00F7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02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28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2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0.20</w:t>
            </w:r>
          </w:p>
        </w:tc>
        <w:tc>
          <w:tcPr>
            <w:tcW w:w="709" w:type="dxa"/>
            <w:shd w:val="clear" w:color="auto" w:fill="auto"/>
            <w:hideMark/>
          </w:tcPr>
          <w:p w14:paraId="2FB7D567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03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31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3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0.04</w:t>
            </w:r>
          </w:p>
        </w:tc>
        <w:tc>
          <w:tcPr>
            <w:tcW w:w="1332" w:type="dxa"/>
            <w:shd w:val="clear" w:color="auto" w:fill="auto"/>
          </w:tcPr>
          <w:p w14:paraId="7C5055B3" w14:textId="50114094" w:rsidR="005444A7" w:rsidRPr="00BC28C5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303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034" w:author="Mary Bitta" w:date="2021-11-22T14:23:00Z">
              <w:r w:rsidRPr="00BC28C5">
                <w:t>0.</w:t>
              </w:r>
            </w:ins>
            <w:ins w:id="3035" w:author="Judy Baariu" w:date="2022-04-05T11:22:00Z">
              <w:r w:rsidR="00F56A61">
                <w:t>70</w:t>
              </w:r>
            </w:ins>
            <w:ins w:id="3036" w:author="Mary Bitta" w:date="2021-11-22T14:23:00Z">
              <w:del w:id="3037" w:author="Judy Baariu" w:date="2022-04-05T11:22:00Z">
                <w:r w:rsidRPr="00BC28C5" w:rsidDel="00F56A61">
                  <w:delText>6950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23E5D3E3" w14:textId="30F49E6D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41B9386D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038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39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040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A woman would be foolish to marry a man who has suffered from mental illness, even though he seems fully recovered</w:t>
            </w:r>
          </w:p>
        </w:tc>
        <w:tc>
          <w:tcPr>
            <w:tcW w:w="1134" w:type="dxa"/>
            <w:shd w:val="clear" w:color="auto" w:fill="auto"/>
            <w:hideMark/>
          </w:tcPr>
          <w:p w14:paraId="79B67959" w14:textId="77777777" w:rsidR="005444A7" w:rsidRPr="00BA1347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041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42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043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0.45</w:t>
            </w:r>
          </w:p>
        </w:tc>
        <w:tc>
          <w:tcPr>
            <w:tcW w:w="992" w:type="dxa"/>
            <w:shd w:val="clear" w:color="auto" w:fill="auto"/>
            <w:hideMark/>
          </w:tcPr>
          <w:p w14:paraId="685A3DAC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04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45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4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-0.11</w:t>
            </w:r>
          </w:p>
        </w:tc>
        <w:tc>
          <w:tcPr>
            <w:tcW w:w="993" w:type="dxa"/>
            <w:shd w:val="clear" w:color="auto" w:fill="auto"/>
            <w:hideMark/>
          </w:tcPr>
          <w:p w14:paraId="68FCD084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04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48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4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-0.02</w:t>
            </w:r>
          </w:p>
        </w:tc>
        <w:tc>
          <w:tcPr>
            <w:tcW w:w="992" w:type="dxa"/>
            <w:shd w:val="clear" w:color="auto" w:fill="auto"/>
            <w:hideMark/>
          </w:tcPr>
          <w:p w14:paraId="45D83A69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05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51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5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0.09</w:t>
            </w:r>
          </w:p>
        </w:tc>
        <w:tc>
          <w:tcPr>
            <w:tcW w:w="850" w:type="dxa"/>
            <w:shd w:val="clear" w:color="auto" w:fill="auto"/>
            <w:hideMark/>
          </w:tcPr>
          <w:p w14:paraId="13459B8C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05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54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5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0.06</w:t>
            </w:r>
          </w:p>
        </w:tc>
        <w:tc>
          <w:tcPr>
            <w:tcW w:w="709" w:type="dxa"/>
            <w:shd w:val="clear" w:color="auto" w:fill="auto"/>
            <w:hideMark/>
          </w:tcPr>
          <w:p w14:paraId="706D15AF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05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5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5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0.17</w:t>
            </w:r>
          </w:p>
        </w:tc>
        <w:tc>
          <w:tcPr>
            <w:tcW w:w="1332" w:type="dxa"/>
            <w:shd w:val="clear" w:color="auto" w:fill="auto"/>
          </w:tcPr>
          <w:p w14:paraId="336E92BE" w14:textId="1A545D3E" w:rsidR="005444A7" w:rsidRPr="00BC28C5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305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060" w:author="Mary Bitta" w:date="2021-11-22T14:23:00Z">
              <w:r w:rsidRPr="00BC28C5">
                <w:t>0.60</w:t>
              </w:r>
              <w:del w:id="3061" w:author="Judy Baariu" w:date="2022-04-05T11:22:00Z">
                <w:r w:rsidRPr="00BC28C5" w:rsidDel="00CE69C3">
                  <w:delText xml:space="preserve">23 </w:delText>
                </w:r>
              </w:del>
            </w:ins>
          </w:p>
        </w:tc>
      </w:tr>
      <w:tr w:rsidR="00371647" w:rsidRPr="00A91D5B" w14:paraId="68AF7826" w14:textId="34004004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42FE61F0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062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63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064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Locating mental health facilities in a residential area downgrades the neighbourhood</w:t>
            </w:r>
          </w:p>
        </w:tc>
        <w:tc>
          <w:tcPr>
            <w:tcW w:w="1134" w:type="dxa"/>
            <w:shd w:val="clear" w:color="auto" w:fill="auto"/>
            <w:hideMark/>
          </w:tcPr>
          <w:p w14:paraId="3400100D" w14:textId="77777777" w:rsidR="005444A7" w:rsidRPr="00BA1347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065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6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067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0.42</w:t>
            </w:r>
          </w:p>
        </w:tc>
        <w:tc>
          <w:tcPr>
            <w:tcW w:w="992" w:type="dxa"/>
            <w:shd w:val="clear" w:color="auto" w:fill="auto"/>
            <w:hideMark/>
          </w:tcPr>
          <w:p w14:paraId="017490BA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06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69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7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-0.06</w:t>
            </w:r>
          </w:p>
        </w:tc>
        <w:tc>
          <w:tcPr>
            <w:tcW w:w="993" w:type="dxa"/>
            <w:shd w:val="clear" w:color="auto" w:fill="auto"/>
            <w:hideMark/>
          </w:tcPr>
          <w:p w14:paraId="6FE0E66A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07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72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7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0.02</w:t>
            </w:r>
          </w:p>
        </w:tc>
        <w:tc>
          <w:tcPr>
            <w:tcW w:w="992" w:type="dxa"/>
            <w:shd w:val="clear" w:color="auto" w:fill="auto"/>
            <w:hideMark/>
          </w:tcPr>
          <w:p w14:paraId="21F46F37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07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75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7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0.12</w:t>
            </w:r>
          </w:p>
        </w:tc>
        <w:tc>
          <w:tcPr>
            <w:tcW w:w="850" w:type="dxa"/>
            <w:shd w:val="clear" w:color="auto" w:fill="auto"/>
            <w:hideMark/>
          </w:tcPr>
          <w:p w14:paraId="395B55FD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07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78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7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0.06</w:t>
            </w:r>
          </w:p>
        </w:tc>
        <w:tc>
          <w:tcPr>
            <w:tcW w:w="709" w:type="dxa"/>
            <w:shd w:val="clear" w:color="auto" w:fill="auto"/>
            <w:hideMark/>
          </w:tcPr>
          <w:p w14:paraId="7FFEAFE9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08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81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8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0.16</w:t>
            </w:r>
          </w:p>
        </w:tc>
        <w:tc>
          <w:tcPr>
            <w:tcW w:w="1332" w:type="dxa"/>
            <w:shd w:val="clear" w:color="auto" w:fill="auto"/>
          </w:tcPr>
          <w:p w14:paraId="08A4ADC0" w14:textId="22ABD04D" w:rsidR="005444A7" w:rsidRPr="00BC28C5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308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084" w:author="Mary Bitta" w:date="2021-11-22T14:23:00Z">
              <w:r w:rsidRPr="00BC28C5">
                <w:t>0.7</w:t>
              </w:r>
            </w:ins>
            <w:ins w:id="3085" w:author="Judy Baariu" w:date="2022-04-05T11:22:00Z">
              <w:r w:rsidR="00CE69C3">
                <w:t>7</w:t>
              </w:r>
            </w:ins>
            <w:ins w:id="3086" w:author="Mary Bitta" w:date="2021-11-22T14:23:00Z">
              <w:del w:id="3087" w:author="Judy Baariu" w:date="2022-04-05T11:22:00Z">
                <w:r w:rsidRPr="00BC28C5" w:rsidDel="00CE69C3">
                  <w:delText xml:space="preserve">651 </w:delText>
                </w:r>
              </w:del>
            </w:ins>
          </w:p>
        </w:tc>
      </w:tr>
      <w:tr w:rsidR="00371647" w:rsidRPr="00A91D5B" w14:paraId="74254DB3" w14:textId="30AA5F7D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2EA14969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088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89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090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One of the main causes of mental illness is a lack of self-discipline and will power</w:t>
            </w:r>
          </w:p>
        </w:tc>
        <w:tc>
          <w:tcPr>
            <w:tcW w:w="1134" w:type="dxa"/>
            <w:shd w:val="clear" w:color="auto" w:fill="auto"/>
            <w:hideMark/>
          </w:tcPr>
          <w:p w14:paraId="7C8A016E" w14:textId="77777777" w:rsidR="005444A7" w:rsidRPr="00BA1347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091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92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093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0.41</w:t>
            </w:r>
          </w:p>
        </w:tc>
        <w:tc>
          <w:tcPr>
            <w:tcW w:w="992" w:type="dxa"/>
            <w:shd w:val="clear" w:color="auto" w:fill="auto"/>
            <w:hideMark/>
          </w:tcPr>
          <w:p w14:paraId="5565D351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09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95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9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0.13</w:t>
            </w:r>
          </w:p>
        </w:tc>
        <w:tc>
          <w:tcPr>
            <w:tcW w:w="993" w:type="dxa"/>
            <w:shd w:val="clear" w:color="auto" w:fill="auto"/>
            <w:hideMark/>
          </w:tcPr>
          <w:p w14:paraId="3E68BC18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09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098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09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0.05</w:t>
            </w:r>
          </w:p>
        </w:tc>
        <w:tc>
          <w:tcPr>
            <w:tcW w:w="992" w:type="dxa"/>
            <w:shd w:val="clear" w:color="auto" w:fill="auto"/>
            <w:hideMark/>
          </w:tcPr>
          <w:p w14:paraId="5304AD40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10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01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0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-0.00</w:t>
            </w:r>
          </w:p>
        </w:tc>
        <w:tc>
          <w:tcPr>
            <w:tcW w:w="850" w:type="dxa"/>
            <w:shd w:val="clear" w:color="auto" w:fill="auto"/>
            <w:hideMark/>
          </w:tcPr>
          <w:p w14:paraId="7577437E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10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04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0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0.09</w:t>
            </w:r>
          </w:p>
        </w:tc>
        <w:tc>
          <w:tcPr>
            <w:tcW w:w="709" w:type="dxa"/>
            <w:shd w:val="clear" w:color="auto" w:fill="auto"/>
            <w:hideMark/>
          </w:tcPr>
          <w:p w14:paraId="7B653168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10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0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0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-0.27</w:t>
            </w:r>
          </w:p>
        </w:tc>
        <w:tc>
          <w:tcPr>
            <w:tcW w:w="1332" w:type="dxa"/>
            <w:shd w:val="clear" w:color="auto" w:fill="auto"/>
          </w:tcPr>
          <w:p w14:paraId="131E15DB" w14:textId="36408245" w:rsidR="005444A7" w:rsidRPr="00BC28C5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310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110" w:author="Mary Bitta" w:date="2021-11-22T14:23:00Z">
              <w:r w:rsidRPr="00BC28C5">
                <w:t>0.75</w:t>
              </w:r>
              <w:del w:id="3111" w:author="Judy Baariu" w:date="2022-04-05T11:22:00Z">
                <w:r w:rsidRPr="00BC28C5" w:rsidDel="00CE69C3">
                  <w:delText>38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3510739B" w14:textId="04392510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5622D405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112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13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114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Anyone with a history of mental problems should be excluded from taking public office</w:t>
            </w:r>
          </w:p>
        </w:tc>
        <w:tc>
          <w:tcPr>
            <w:tcW w:w="1134" w:type="dxa"/>
            <w:shd w:val="clear" w:color="auto" w:fill="auto"/>
            <w:hideMark/>
          </w:tcPr>
          <w:p w14:paraId="112CB7BC" w14:textId="77777777" w:rsidR="005444A7" w:rsidRPr="00BA1347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115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1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117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0.40</w:t>
            </w:r>
          </w:p>
        </w:tc>
        <w:tc>
          <w:tcPr>
            <w:tcW w:w="992" w:type="dxa"/>
            <w:shd w:val="clear" w:color="auto" w:fill="auto"/>
            <w:hideMark/>
          </w:tcPr>
          <w:p w14:paraId="7B915AB2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11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19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2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-0.11</w:t>
            </w:r>
          </w:p>
        </w:tc>
        <w:tc>
          <w:tcPr>
            <w:tcW w:w="993" w:type="dxa"/>
            <w:shd w:val="clear" w:color="auto" w:fill="auto"/>
            <w:hideMark/>
          </w:tcPr>
          <w:p w14:paraId="12514FBC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12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22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2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-0.10</w:t>
            </w:r>
          </w:p>
        </w:tc>
        <w:tc>
          <w:tcPr>
            <w:tcW w:w="992" w:type="dxa"/>
            <w:shd w:val="clear" w:color="auto" w:fill="auto"/>
            <w:hideMark/>
          </w:tcPr>
          <w:p w14:paraId="546C9685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12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25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2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-0.12</w:t>
            </w:r>
          </w:p>
        </w:tc>
        <w:tc>
          <w:tcPr>
            <w:tcW w:w="850" w:type="dxa"/>
            <w:shd w:val="clear" w:color="auto" w:fill="auto"/>
            <w:hideMark/>
          </w:tcPr>
          <w:p w14:paraId="64D74122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12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28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2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0.24</w:t>
            </w:r>
          </w:p>
        </w:tc>
        <w:tc>
          <w:tcPr>
            <w:tcW w:w="709" w:type="dxa"/>
            <w:shd w:val="clear" w:color="auto" w:fill="auto"/>
            <w:hideMark/>
          </w:tcPr>
          <w:p w14:paraId="30EAA6DF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13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31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3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0.07</w:t>
            </w:r>
          </w:p>
        </w:tc>
        <w:tc>
          <w:tcPr>
            <w:tcW w:w="1332" w:type="dxa"/>
            <w:shd w:val="clear" w:color="auto" w:fill="auto"/>
          </w:tcPr>
          <w:p w14:paraId="1F4F9AA0" w14:textId="18CC89EF" w:rsidR="005444A7" w:rsidRPr="00BC28C5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313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134" w:author="Mary Bitta" w:date="2021-11-22T14:23:00Z">
              <w:r w:rsidRPr="00BC28C5">
                <w:t>0.63</w:t>
              </w:r>
              <w:del w:id="3135" w:author="Judy Baariu" w:date="2022-04-05T11:22:00Z">
                <w:r w:rsidRPr="00BC28C5" w:rsidDel="00CE69C3">
                  <w:delText>42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14779534" w14:textId="4BEBAE5C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532FDCCC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136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37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138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Mental health facilities should be kept out of residential neighbourhoods</w:t>
            </w:r>
          </w:p>
        </w:tc>
        <w:tc>
          <w:tcPr>
            <w:tcW w:w="1134" w:type="dxa"/>
            <w:shd w:val="clear" w:color="auto" w:fill="auto"/>
            <w:hideMark/>
          </w:tcPr>
          <w:p w14:paraId="6E364FA1" w14:textId="77777777" w:rsidR="005444A7" w:rsidRPr="00BA1347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139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40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141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0.39</w:t>
            </w:r>
          </w:p>
        </w:tc>
        <w:tc>
          <w:tcPr>
            <w:tcW w:w="992" w:type="dxa"/>
            <w:shd w:val="clear" w:color="auto" w:fill="auto"/>
            <w:hideMark/>
          </w:tcPr>
          <w:p w14:paraId="3499C54E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14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43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4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0.11</w:t>
            </w:r>
          </w:p>
        </w:tc>
        <w:tc>
          <w:tcPr>
            <w:tcW w:w="993" w:type="dxa"/>
            <w:shd w:val="clear" w:color="auto" w:fill="auto"/>
            <w:hideMark/>
          </w:tcPr>
          <w:p w14:paraId="0A3317E2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14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46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4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-0.29</w:t>
            </w:r>
          </w:p>
        </w:tc>
        <w:tc>
          <w:tcPr>
            <w:tcW w:w="992" w:type="dxa"/>
            <w:shd w:val="clear" w:color="auto" w:fill="auto"/>
            <w:hideMark/>
          </w:tcPr>
          <w:p w14:paraId="6527E4B5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14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4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5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-0.15</w:t>
            </w:r>
          </w:p>
        </w:tc>
        <w:tc>
          <w:tcPr>
            <w:tcW w:w="850" w:type="dxa"/>
            <w:shd w:val="clear" w:color="auto" w:fill="auto"/>
            <w:hideMark/>
          </w:tcPr>
          <w:p w14:paraId="467DE904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15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52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5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0.08</w:t>
            </w:r>
          </w:p>
        </w:tc>
        <w:tc>
          <w:tcPr>
            <w:tcW w:w="709" w:type="dxa"/>
            <w:shd w:val="clear" w:color="auto" w:fill="auto"/>
            <w:hideMark/>
          </w:tcPr>
          <w:p w14:paraId="6761228E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15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55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5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-0.10</w:t>
            </w:r>
          </w:p>
        </w:tc>
        <w:tc>
          <w:tcPr>
            <w:tcW w:w="1332" w:type="dxa"/>
            <w:shd w:val="clear" w:color="auto" w:fill="auto"/>
          </w:tcPr>
          <w:p w14:paraId="2B8CEF24" w14:textId="5F9705F2" w:rsidR="005444A7" w:rsidRPr="00BC28C5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315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158" w:author="Mary Bitta" w:date="2021-11-22T14:23:00Z">
              <w:r w:rsidRPr="00BC28C5">
                <w:t>0.78</w:t>
              </w:r>
              <w:del w:id="3159" w:author="Judy Baariu" w:date="2022-04-05T11:22:00Z">
                <w:r w:rsidRPr="00BC28C5" w:rsidDel="00CE69C3">
                  <w:delText xml:space="preserve">00 </w:delText>
                </w:r>
              </w:del>
            </w:ins>
          </w:p>
        </w:tc>
      </w:tr>
      <w:tr w:rsidR="00371647" w:rsidRPr="00A91D5B" w14:paraId="760D266D" w14:textId="58BF0B3F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4AA3A9C8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160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61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162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The mentally ill should not be given any responsibility</w:t>
            </w:r>
          </w:p>
        </w:tc>
        <w:tc>
          <w:tcPr>
            <w:tcW w:w="1134" w:type="dxa"/>
            <w:shd w:val="clear" w:color="auto" w:fill="auto"/>
            <w:hideMark/>
          </w:tcPr>
          <w:p w14:paraId="03B538D9" w14:textId="77777777" w:rsidR="005444A7" w:rsidRPr="00BA1347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163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64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165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0.34</w:t>
            </w:r>
          </w:p>
        </w:tc>
        <w:tc>
          <w:tcPr>
            <w:tcW w:w="992" w:type="dxa"/>
            <w:shd w:val="clear" w:color="auto" w:fill="auto"/>
            <w:hideMark/>
          </w:tcPr>
          <w:p w14:paraId="5A52927B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16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67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6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0.03</w:t>
            </w:r>
          </w:p>
        </w:tc>
        <w:tc>
          <w:tcPr>
            <w:tcW w:w="993" w:type="dxa"/>
            <w:shd w:val="clear" w:color="auto" w:fill="auto"/>
            <w:hideMark/>
          </w:tcPr>
          <w:p w14:paraId="2CCA549F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16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70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7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-0.18</w:t>
            </w:r>
          </w:p>
        </w:tc>
        <w:tc>
          <w:tcPr>
            <w:tcW w:w="992" w:type="dxa"/>
            <w:shd w:val="clear" w:color="auto" w:fill="auto"/>
            <w:hideMark/>
          </w:tcPr>
          <w:p w14:paraId="691D2CBA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17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7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7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0.07</w:t>
            </w:r>
          </w:p>
        </w:tc>
        <w:tc>
          <w:tcPr>
            <w:tcW w:w="850" w:type="dxa"/>
            <w:shd w:val="clear" w:color="auto" w:fill="auto"/>
            <w:hideMark/>
          </w:tcPr>
          <w:p w14:paraId="1F49DB07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17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7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7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0.08</w:t>
            </w:r>
          </w:p>
        </w:tc>
        <w:tc>
          <w:tcPr>
            <w:tcW w:w="709" w:type="dxa"/>
            <w:shd w:val="clear" w:color="auto" w:fill="auto"/>
            <w:hideMark/>
          </w:tcPr>
          <w:p w14:paraId="6F644DE4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17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79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8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-0.15</w:t>
            </w:r>
          </w:p>
        </w:tc>
        <w:tc>
          <w:tcPr>
            <w:tcW w:w="1332" w:type="dxa"/>
            <w:shd w:val="clear" w:color="auto" w:fill="auto"/>
          </w:tcPr>
          <w:p w14:paraId="341F618E" w14:textId="4AD23B60" w:rsidR="005444A7" w:rsidRPr="00BC28C5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3181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182" w:author="Mary Bitta" w:date="2021-11-22T14:23:00Z">
              <w:r w:rsidRPr="00BC28C5">
                <w:t>0.6</w:t>
              </w:r>
            </w:ins>
            <w:ins w:id="3183" w:author="Judy Baariu" w:date="2022-04-05T11:22:00Z">
              <w:r w:rsidR="00CE69C3">
                <w:t>7</w:t>
              </w:r>
            </w:ins>
            <w:ins w:id="3184" w:author="Mary Bitta" w:date="2021-11-22T14:23:00Z">
              <w:del w:id="3185" w:author="Judy Baariu" w:date="2022-04-05T11:22:00Z">
                <w:r w:rsidRPr="00BC28C5" w:rsidDel="00CE69C3">
                  <w:delText>652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5BA496F8" w14:textId="32EE4D1E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71881483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186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87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188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It is frightening to think of people with mental problems living in residential neighbourhoods</w:t>
            </w:r>
          </w:p>
        </w:tc>
        <w:tc>
          <w:tcPr>
            <w:tcW w:w="1134" w:type="dxa"/>
            <w:shd w:val="clear" w:color="auto" w:fill="auto"/>
            <w:hideMark/>
          </w:tcPr>
          <w:p w14:paraId="0C87DB9B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18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90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9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0.30</w:t>
            </w:r>
          </w:p>
        </w:tc>
        <w:tc>
          <w:tcPr>
            <w:tcW w:w="992" w:type="dxa"/>
            <w:shd w:val="clear" w:color="auto" w:fill="auto"/>
            <w:hideMark/>
          </w:tcPr>
          <w:p w14:paraId="53008015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19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93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9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0.15</w:t>
            </w:r>
          </w:p>
        </w:tc>
        <w:tc>
          <w:tcPr>
            <w:tcW w:w="993" w:type="dxa"/>
            <w:shd w:val="clear" w:color="auto" w:fill="auto"/>
            <w:hideMark/>
          </w:tcPr>
          <w:p w14:paraId="553E7700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19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96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19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-0.11</w:t>
            </w:r>
          </w:p>
        </w:tc>
        <w:tc>
          <w:tcPr>
            <w:tcW w:w="992" w:type="dxa"/>
            <w:shd w:val="clear" w:color="auto" w:fill="auto"/>
            <w:hideMark/>
          </w:tcPr>
          <w:p w14:paraId="58681EE1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19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19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0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0.03</w:t>
            </w:r>
          </w:p>
        </w:tc>
        <w:tc>
          <w:tcPr>
            <w:tcW w:w="850" w:type="dxa"/>
            <w:shd w:val="clear" w:color="auto" w:fill="auto"/>
            <w:hideMark/>
          </w:tcPr>
          <w:p w14:paraId="2D757C73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20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02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0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0.07</w:t>
            </w:r>
          </w:p>
        </w:tc>
        <w:tc>
          <w:tcPr>
            <w:tcW w:w="709" w:type="dxa"/>
            <w:shd w:val="clear" w:color="auto" w:fill="auto"/>
            <w:hideMark/>
          </w:tcPr>
          <w:p w14:paraId="0F341209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20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05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0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-0.02</w:t>
            </w:r>
          </w:p>
        </w:tc>
        <w:tc>
          <w:tcPr>
            <w:tcW w:w="1332" w:type="dxa"/>
            <w:shd w:val="clear" w:color="auto" w:fill="auto"/>
          </w:tcPr>
          <w:p w14:paraId="7B114B24" w14:textId="56F9F654" w:rsidR="005444A7" w:rsidRPr="00BC28C5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320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208" w:author="Mary Bitta" w:date="2021-11-22T14:23:00Z">
              <w:r w:rsidRPr="00BC28C5">
                <w:t>0.54</w:t>
              </w:r>
              <w:del w:id="3209" w:author="Judy Baariu" w:date="2022-04-05T11:22:00Z">
                <w:r w:rsidRPr="00BC28C5" w:rsidDel="00B47622">
                  <w:delText>25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48D50C58" w14:textId="617C9CB6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54408EAB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210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11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212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We need to adopt a far more tolerant attitude toward the mentally ill in our society</w:t>
            </w:r>
          </w:p>
        </w:tc>
        <w:tc>
          <w:tcPr>
            <w:tcW w:w="1134" w:type="dxa"/>
            <w:shd w:val="clear" w:color="auto" w:fill="auto"/>
            <w:hideMark/>
          </w:tcPr>
          <w:p w14:paraId="4BAE2983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21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14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1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-0.10</w:t>
            </w:r>
          </w:p>
        </w:tc>
        <w:tc>
          <w:tcPr>
            <w:tcW w:w="992" w:type="dxa"/>
            <w:shd w:val="clear" w:color="auto" w:fill="auto"/>
            <w:hideMark/>
          </w:tcPr>
          <w:p w14:paraId="737B55F0" w14:textId="77777777" w:rsidR="005444A7" w:rsidRPr="00BA1347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216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17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218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0.66</w:t>
            </w:r>
          </w:p>
        </w:tc>
        <w:tc>
          <w:tcPr>
            <w:tcW w:w="993" w:type="dxa"/>
            <w:shd w:val="clear" w:color="auto" w:fill="auto"/>
            <w:hideMark/>
          </w:tcPr>
          <w:p w14:paraId="5D9CBFBD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21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20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2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0.06</w:t>
            </w:r>
          </w:p>
        </w:tc>
        <w:tc>
          <w:tcPr>
            <w:tcW w:w="992" w:type="dxa"/>
            <w:shd w:val="clear" w:color="auto" w:fill="auto"/>
            <w:hideMark/>
          </w:tcPr>
          <w:p w14:paraId="617490B2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22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2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2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-0.02</w:t>
            </w:r>
          </w:p>
        </w:tc>
        <w:tc>
          <w:tcPr>
            <w:tcW w:w="850" w:type="dxa"/>
            <w:shd w:val="clear" w:color="auto" w:fill="auto"/>
            <w:hideMark/>
          </w:tcPr>
          <w:p w14:paraId="4FDFF11A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22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2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2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0.05</w:t>
            </w:r>
          </w:p>
        </w:tc>
        <w:tc>
          <w:tcPr>
            <w:tcW w:w="709" w:type="dxa"/>
            <w:shd w:val="clear" w:color="auto" w:fill="auto"/>
            <w:hideMark/>
          </w:tcPr>
          <w:p w14:paraId="5D31569F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22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29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3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0.10</w:t>
            </w:r>
          </w:p>
        </w:tc>
        <w:tc>
          <w:tcPr>
            <w:tcW w:w="1332" w:type="dxa"/>
            <w:shd w:val="clear" w:color="auto" w:fill="auto"/>
          </w:tcPr>
          <w:p w14:paraId="0494DD0B" w14:textId="5488E87C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3231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232" w:author="Mary Bitta" w:date="2021-11-22T14:23:00Z">
              <w:r w:rsidRPr="00BC28C5">
                <w:t>0.6</w:t>
              </w:r>
            </w:ins>
            <w:ins w:id="3233" w:author="Judy Baariu" w:date="2022-04-05T11:22:00Z">
              <w:r w:rsidR="00B47622">
                <w:t>6</w:t>
              </w:r>
            </w:ins>
            <w:ins w:id="3234" w:author="Mary Bitta" w:date="2021-11-22T14:23:00Z">
              <w:del w:id="3235" w:author="Judy Baariu" w:date="2022-04-05T11:22:00Z">
                <w:r w:rsidRPr="00BC28C5" w:rsidDel="00B47622">
                  <w:delText>574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07E0E5AC" w14:textId="5DF0AA30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30476C1A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236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37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238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The mentally ill should not be denied their individual rights</w:t>
            </w:r>
          </w:p>
        </w:tc>
        <w:tc>
          <w:tcPr>
            <w:tcW w:w="1134" w:type="dxa"/>
            <w:shd w:val="clear" w:color="auto" w:fill="auto"/>
            <w:hideMark/>
          </w:tcPr>
          <w:p w14:paraId="3F0AFD02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23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40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4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-0.05</w:t>
            </w:r>
          </w:p>
        </w:tc>
        <w:tc>
          <w:tcPr>
            <w:tcW w:w="992" w:type="dxa"/>
            <w:shd w:val="clear" w:color="auto" w:fill="auto"/>
            <w:hideMark/>
          </w:tcPr>
          <w:p w14:paraId="23990E38" w14:textId="77777777" w:rsidR="005444A7" w:rsidRPr="00BA1347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242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43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244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0.66</w:t>
            </w:r>
          </w:p>
        </w:tc>
        <w:tc>
          <w:tcPr>
            <w:tcW w:w="993" w:type="dxa"/>
            <w:shd w:val="clear" w:color="auto" w:fill="auto"/>
            <w:hideMark/>
          </w:tcPr>
          <w:p w14:paraId="41C341AD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24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46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4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-0.10</w:t>
            </w:r>
          </w:p>
        </w:tc>
        <w:tc>
          <w:tcPr>
            <w:tcW w:w="992" w:type="dxa"/>
            <w:shd w:val="clear" w:color="auto" w:fill="auto"/>
            <w:hideMark/>
          </w:tcPr>
          <w:p w14:paraId="7ABB60B0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24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4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5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0.04</w:t>
            </w:r>
          </w:p>
        </w:tc>
        <w:tc>
          <w:tcPr>
            <w:tcW w:w="850" w:type="dxa"/>
            <w:shd w:val="clear" w:color="auto" w:fill="auto"/>
            <w:hideMark/>
          </w:tcPr>
          <w:p w14:paraId="01792DC9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25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52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5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-0.18</w:t>
            </w:r>
          </w:p>
        </w:tc>
        <w:tc>
          <w:tcPr>
            <w:tcW w:w="709" w:type="dxa"/>
            <w:shd w:val="clear" w:color="auto" w:fill="auto"/>
            <w:hideMark/>
          </w:tcPr>
          <w:p w14:paraId="20DE3696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25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55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5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-0.03</w:t>
            </w:r>
          </w:p>
        </w:tc>
        <w:tc>
          <w:tcPr>
            <w:tcW w:w="1332" w:type="dxa"/>
            <w:shd w:val="clear" w:color="auto" w:fill="auto"/>
          </w:tcPr>
          <w:p w14:paraId="74BDE04E" w14:textId="6B56A580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325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258" w:author="Mary Bitta" w:date="2021-11-22T14:23:00Z">
              <w:r w:rsidRPr="00BC28C5">
                <w:t>0.6</w:t>
              </w:r>
            </w:ins>
            <w:ins w:id="3259" w:author="Judy Baariu" w:date="2022-04-05T11:22:00Z">
              <w:r w:rsidR="00A706C9">
                <w:t>9</w:t>
              </w:r>
            </w:ins>
            <w:ins w:id="3260" w:author="Mary Bitta" w:date="2021-11-22T14:23:00Z">
              <w:del w:id="3261" w:author="Judy Baariu" w:date="2022-04-05T11:22:00Z">
                <w:r w:rsidRPr="00BC28C5" w:rsidDel="00A706C9">
                  <w:delText>882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41E73E4B" w14:textId="33530D9E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59D7B9E8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262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63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264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lastRenderedPageBreak/>
              <w:t>The mentally ill should not be treated as outcasts of society</w:t>
            </w:r>
          </w:p>
        </w:tc>
        <w:tc>
          <w:tcPr>
            <w:tcW w:w="1134" w:type="dxa"/>
            <w:shd w:val="clear" w:color="auto" w:fill="auto"/>
            <w:hideMark/>
          </w:tcPr>
          <w:p w14:paraId="4403E73D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26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6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6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-0.00</w:t>
            </w:r>
          </w:p>
        </w:tc>
        <w:tc>
          <w:tcPr>
            <w:tcW w:w="992" w:type="dxa"/>
            <w:shd w:val="clear" w:color="auto" w:fill="auto"/>
            <w:hideMark/>
          </w:tcPr>
          <w:p w14:paraId="64CAEB2C" w14:textId="77777777" w:rsidR="005444A7" w:rsidRPr="00BA1347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268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69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270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0.63</w:t>
            </w:r>
          </w:p>
        </w:tc>
        <w:tc>
          <w:tcPr>
            <w:tcW w:w="993" w:type="dxa"/>
            <w:shd w:val="clear" w:color="auto" w:fill="auto"/>
            <w:hideMark/>
          </w:tcPr>
          <w:p w14:paraId="57ACD2EC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27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72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7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0.04</w:t>
            </w:r>
          </w:p>
        </w:tc>
        <w:tc>
          <w:tcPr>
            <w:tcW w:w="992" w:type="dxa"/>
            <w:shd w:val="clear" w:color="auto" w:fill="auto"/>
            <w:hideMark/>
          </w:tcPr>
          <w:p w14:paraId="1C247CB5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27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75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7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-0.01</w:t>
            </w:r>
          </w:p>
        </w:tc>
        <w:tc>
          <w:tcPr>
            <w:tcW w:w="850" w:type="dxa"/>
            <w:shd w:val="clear" w:color="auto" w:fill="auto"/>
            <w:hideMark/>
          </w:tcPr>
          <w:p w14:paraId="3ED0DE7B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27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78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7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-0.00</w:t>
            </w:r>
          </w:p>
        </w:tc>
        <w:tc>
          <w:tcPr>
            <w:tcW w:w="709" w:type="dxa"/>
            <w:shd w:val="clear" w:color="auto" w:fill="auto"/>
            <w:hideMark/>
          </w:tcPr>
          <w:p w14:paraId="6DF3ED65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28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81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8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0.03</w:t>
            </w:r>
          </w:p>
        </w:tc>
        <w:tc>
          <w:tcPr>
            <w:tcW w:w="1332" w:type="dxa"/>
            <w:shd w:val="clear" w:color="auto" w:fill="auto"/>
          </w:tcPr>
          <w:p w14:paraId="143E34DA" w14:textId="761810A4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328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284" w:author="Mary Bitta" w:date="2021-11-22T14:23:00Z">
              <w:r w:rsidRPr="00BC28C5">
                <w:t>0.7</w:t>
              </w:r>
            </w:ins>
            <w:ins w:id="3285" w:author="Judy Baariu" w:date="2022-04-05T11:22:00Z">
              <w:r w:rsidR="00A706C9">
                <w:t>9</w:t>
              </w:r>
            </w:ins>
            <w:ins w:id="3286" w:author="Mary Bitta" w:date="2021-11-22T14:23:00Z">
              <w:del w:id="3287" w:author="Judy Baariu" w:date="2022-04-05T11:22:00Z">
                <w:r w:rsidRPr="00BC28C5" w:rsidDel="00A706C9">
                  <w:delText>857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5F4A0DE5" w14:textId="317E497E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5F4D8DCC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288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89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290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We have the responsibility to provide the best possible care for the mentally ill</w:t>
            </w:r>
          </w:p>
        </w:tc>
        <w:tc>
          <w:tcPr>
            <w:tcW w:w="1134" w:type="dxa"/>
            <w:shd w:val="clear" w:color="auto" w:fill="auto"/>
            <w:hideMark/>
          </w:tcPr>
          <w:p w14:paraId="3D45C10C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29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92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9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-0.17</w:t>
            </w:r>
          </w:p>
        </w:tc>
        <w:tc>
          <w:tcPr>
            <w:tcW w:w="992" w:type="dxa"/>
            <w:shd w:val="clear" w:color="auto" w:fill="auto"/>
            <w:hideMark/>
          </w:tcPr>
          <w:p w14:paraId="380BBF74" w14:textId="77777777" w:rsidR="005444A7" w:rsidRPr="00BA1347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294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95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296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0.61</w:t>
            </w:r>
          </w:p>
        </w:tc>
        <w:tc>
          <w:tcPr>
            <w:tcW w:w="993" w:type="dxa"/>
            <w:shd w:val="clear" w:color="auto" w:fill="auto"/>
            <w:hideMark/>
          </w:tcPr>
          <w:p w14:paraId="35BC93AB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29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298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29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0.03</w:t>
            </w:r>
          </w:p>
        </w:tc>
        <w:tc>
          <w:tcPr>
            <w:tcW w:w="992" w:type="dxa"/>
            <w:shd w:val="clear" w:color="auto" w:fill="auto"/>
            <w:hideMark/>
          </w:tcPr>
          <w:p w14:paraId="1E79C863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30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01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0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0.01</w:t>
            </w:r>
          </w:p>
        </w:tc>
        <w:tc>
          <w:tcPr>
            <w:tcW w:w="850" w:type="dxa"/>
            <w:shd w:val="clear" w:color="auto" w:fill="auto"/>
            <w:hideMark/>
          </w:tcPr>
          <w:p w14:paraId="41093975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30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04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0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0.01</w:t>
            </w:r>
          </w:p>
        </w:tc>
        <w:tc>
          <w:tcPr>
            <w:tcW w:w="709" w:type="dxa"/>
            <w:shd w:val="clear" w:color="auto" w:fill="auto"/>
            <w:hideMark/>
          </w:tcPr>
          <w:p w14:paraId="19EE1FE3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30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0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0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0.04</w:t>
            </w:r>
          </w:p>
        </w:tc>
        <w:tc>
          <w:tcPr>
            <w:tcW w:w="1332" w:type="dxa"/>
            <w:shd w:val="clear" w:color="auto" w:fill="auto"/>
          </w:tcPr>
          <w:p w14:paraId="54D62663" w14:textId="4AC74256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330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310" w:author="Mary Bitta" w:date="2021-11-22T14:23:00Z">
              <w:r w:rsidRPr="00BC28C5">
                <w:t>0.56</w:t>
              </w:r>
              <w:del w:id="3311" w:author="Judy Baariu" w:date="2022-04-05T11:26:00Z">
                <w:r w:rsidRPr="00BC28C5" w:rsidDel="006343FA">
                  <w:delText>17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47E508D7" w14:textId="368B85F9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37040081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312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13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314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Residents should accept the location of mental health facilities in their neighbourhood to serve the needs of the local community</w:t>
            </w:r>
          </w:p>
        </w:tc>
        <w:tc>
          <w:tcPr>
            <w:tcW w:w="1134" w:type="dxa"/>
            <w:shd w:val="clear" w:color="auto" w:fill="auto"/>
            <w:hideMark/>
          </w:tcPr>
          <w:p w14:paraId="2F942770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31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1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1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-0.07</w:t>
            </w:r>
          </w:p>
        </w:tc>
        <w:tc>
          <w:tcPr>
            <w:tcW w:w="992" w:type="dxa"/>
            <w:shd w:val="clear" w:color="auto" w:fill="auto"/>
            <w:hideMark/>
          </w:tcPr>
          <w:p w14:paraId="61B9AD9B" w14:textId="77777777" w:rsidR="005444A7" w:rsidRPr="00BA1347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318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19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320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0.55</w:t>
            </w:r>
          </w:p>
        </w:tc>
        <w:tc>
          <w:tcPr>
            <w:tcW w:w="993" w:type="dxa"/>
            <w:shd w:val="clear" w:color="auto" w:fill="auto"/>
            <w:hideMark/>
          </w:tcPr>
          <w:p w14:paraId="2B45FCCF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32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22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2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0.05</w:t>
            </w:r>
          </w:p>
        </w:tc>
        <w:tc>
          <w:tcPr>
            <w:tcW w:w="992" w:type="dxa"/>
            <w:shd w:val="clear" w:color="auto" w:fill="auto"/>
            <w:hideMark/>
          </w:tcPr>
          <w:p w14:paraId="37006173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32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25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2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0.05</w:t>
            </w:r>
          </w:p>
        </w:tc>
        <w:tc>
          <w:tcPr>
            <w:tcW w:w="850" w:type="dxa"/>
            <w:shd w:val="clear" w:color="auto" w:fill="auto"/>
            <w:hideMark/>
          </w:tcPr>
          <w:p w14:paraId="24A740DC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32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28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2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-0.00</w:t>
            </w:r>
          </w:p>
        </w:tc>
        <w:tc>
          <w:tcPr>
            <w:tcW w:w="709" w:type="dxa"/>
            <w:shd w:val="clear" w:color="auto" w:fill="auto"/>
            <w:hideMark/>
          </w:tcPr>
          <w:p w14:paraId="3F7007B9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33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31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3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0.02</w:t>
            </w:r>
          </w:p>
        </w:tc>
        <w:tc>
          <w:tcPr>
            <w:tcW w:w="1332" w:type="dxa"/>
            <w:shd w:val="clear" w:color="auto" w:fill="auto"/>
          </w:tcPr>
          <w:p w14:paraId="219F6B6A" w14:textId="1CA98F70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333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334" w:author="Mary Bitta" w:date="2021-11-22T14:23:00Z">
              <w:r w:rsidRPr="00BC28C5">
                <w:t>0.5</w:t>
              </w:r>
            </w:ins>
            <w:ins w:id="3335" w:author="Judy Baariu" w:date="2022-04-05T11:27:00Z">
              <w:r w:rsidR="006343FA">
                <w:t>6</w:t>
              </w:r>
            </w:ins>
            <w:ins w:id="3336" w:author="Mary Bitta" w:date="2021-11-22T14:23:00Z">
              <w:del w:id="3337" w:author="Judy Baariu" w:date="2022-04-05T11:27:00Z">
                <w:r w:rsidRPr="00BC28C5" w:rsidDel="006343FA">
                  <w:delText>57</w:delText>
                </w:r>
              </w:del>
              <w:del w:id="3338" w:author="Judy Baariu" w:date="2022-04-05T11:26:00Z">
                <w:r w:rsidRPr="00BC28C5" w:rsidDel="006343FA">
                  <w:delText>3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6DF6C142" w14:textId="7BE87FB2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389108A2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339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40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341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No one has the right to exclude the mentally ill from their neighbourhood</w:t>
            </w:r>
          </w:p>
        </w:tc>
        <w:tc>
          <w:tcPr>
            <w:tcW w:w="1134" w:type="dxa"/>
            <w:shd w:val="clear" w:color="auto" w:fill="auto"/>
            <w:hideMark/>
          </w:tcPr>
          <w:p w14:paraId="2F04F13D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34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43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4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-0.11</w:t>
            </w:r>
          </w:p>
        </w:tc>
        <w:tc>
          <w:tcPr>
            <w:tcW w:w="992" w:type="dxa"/>
            <w:shd w:val="clear" w:color="auto" w:fill="auto"/>
            <w:hideMark/>
          </w:tcPr>
          <w:p w14:paraId="6BA78873" w14:textId="77777777" w:rsidR="005444A7" w:rsidRPr="00BA1347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345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46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347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0.42</w:t>
            </w:r>
          </w:p>
        </w:tc>
        <w:tc>
          <w:tcPr>
            <w:tcW w:w="993" w:type="dxa"/>
            <w:shd w:val="clear" w:color="auto" w:fill="auto"/>
            <w:hideMark/>
          </w:tcPr>
          <w:p w14:paraId="152A9512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34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4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5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0.05</w:t>
            </w:r>
          </w:p>
        </w:tc>
        <w:tc>
          <w:tcPr>
            <w:tcW w:w="992" w:type="dxa"/>
            <w:shd w:val="clear" w:color="auto" w:fill="auto"/>
            <w:hideMark/>
          </w:tcPr>
          <w:p w14:paraId="1DA59F98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35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52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5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0.07</w:t>
            </w:r>
          </w:p>
        </w:tc>
        <w:tc>
          <w:tcPr>
            <w:tcW w:w="850" w:type="dxa"/>
            <w:shd w:val="clear" w:color="auto" w:fill="auto"/>
            <w:hideMark/>
          </w:tcPr>
          <w:p w14:paraId="75E84BB4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35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55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5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0.14</w:t>
            </w:r>
          </w:p>
        </w:tc>
        <w:tc>
          <w:tcPr>
            <w:tcW w:w="709" w:type="dxa"/>
            <w:shd w:val="clear" w:color="auto" w:fill="auto"/>
            <w:hideMark/>
          </w:tcPr>
          <w:p w14:paraId="6BAD2F26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35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58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5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-0.03</w:t>
            </w:r>
          </w:p>
        </w:tc>
        <w:tc>
          <w:tcPr>
            <w:tcW w:w="1332" w:type="dxa"/>
            <w:shd w:val="clear" w:color="auto" w:fill="auto"/>
          </w:tcPr>
          <w:p w14:paraId="2177C6BA" w14:textId="7A150258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3360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361" w:author="Mary Bitta" w:date="2021-11-22T14:23:00Z">
              <w:r w:rsidRPr="00BC28C5">
                <w:t>0.62</w:t>
              </w:r>
              <w:del w:id="3362" w:author="Judy Baariu" w:date="2022-04-05T11:27:00Z">
                <w:r w:rsidRPr="00BC28C5" w:rsidDel="006343FA">
                  <w:delText>09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0C27E5DF" w14:textId="0B0F992D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2E60F5F1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363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64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365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Residents have nothing to fear from people coming into their neighbourhood to obtain mental health services</w:t>
            </w:r>
          </w:p>
        </w:tc>
        <w:tc>
          <w:tcPr>
            <w:tcW w:w="1134" w:type="dxa"/>
            <w:shd w:val="clear" w:color="auto" w:fill="auto"/>
            <w:hideMark/>
          </w:tcPr>
          <w:p w14:paraId="58C7E6DB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36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67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6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-0.01</w:t>
            </w:r>
          </w:p>
        </w:tc>
        <w:tc>
          <w:tcPr>
            <w:tcW w:w="992" w:type="dxa"/>
            <w:shd w:val="clear" w:color="auto" w:fill="auto"/>
            <w:hideMark/>
          </w:tcPr>
          <w:p w14:paraId="07F04444" w14:textId="77777777" w:rsidR="005444A7" w:rsidRPr="00BA1347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369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70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371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0.38</w:t>
            </w:r>
          </w:p>
        </w:tc>
        <w:tc>
          <w:tcPr>
            <w:tcW w:w="993" w:type="dxa"/>
            <w:shd w:val="clear" w:color="auto" w:fill="auto"/>
            <w:hideMark/>
          </w:tcPr>
          <w:p w14:paraId="27779CFA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37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7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7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0.10</w:t>
            </w:r>
          </w:p>
        </w:tc>
        <w:tc>
          <w:tcPr>
            <w:tcW w:w="992" w:type="dxa"/>
            <w:shd w:val="clear" w:color="auto" w:fill="auto"/>
            <w:hideMark/>
          </w:tcPr>
          <w:p w14:paraId="32CDE61B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37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7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7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0.00</w:t>
            </w:r>
          </w:p>
        </w:tc>
        <w:tc>
          <w:tcPr>
            <w:tcW w:w="850" w:type="dxa"/>
            <w:shd w:val="clear" w:color="auto" w:fill="auto"/>
            <w:hideMark/>
          </w:tcPr>
          <w:p w14:paraId="200177FF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37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79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8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0.02</w:t>
            </w:r>
          </w:p>
        </w:tc>
        <w:tc>
          <w:tcPr>
            <w:tcW w:w="709" w:type="dxa"/>
            <w:shd w:val="clear" w:color="auto" w:fill="auto"/>
            <w:hideMark/>
          </w:tcPr>
          <w:p w14:paraId="73653179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38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82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8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-0.20</w:t>
            </w:r>
          </w:p>
        </w:tc>
        <w:tc>
          <w:tcPr>
            <w:tcW w:w="1332" w:type="dxa"/>
            <w:shd w:val="clear" w:color="auto" w:fill="auto"/>
          </w:tcPr>
          <w:p w14:paraId="70741163" w14:textId="3036DC99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3384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385" w:author="Mary Bitta" w:date="2021-11-22T14:23:00Z">
              <w:r w:rsidRPr="00BC28C5">
                <w:t>0.53</w:t>
              </w:r>
              <w:del w:id="3386" w:author="Judy Baariu" w:date="2022-04-05T11:27:00Z">
                <w:r w:rsidRPr="00BC28C5" w:rsidDel="006343FA">
                  <w:delText>43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7010A916" w14:textId="2FCBEC17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71AA59AD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387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88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389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 xml:space="preserve">Locating mental health services in residential neighbourhoods does not endanger </w:t>
            </w:r>
            <w:proofErr w:type="gramStart"/>
            <w:r w:rsidRPr="005B1E65">
              <w:rPr>
                <w:rFonts w:cstheme="minorHAnsi"/>
                <w:rPrChange w:id="3390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local residents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14:paraId="2F3F2E7F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39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92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9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0.06</w:t>
            </w:r>
          </w:p>
        </w:tc>
        <w:tc>
          <w:tcPr>
            <w:tcW w:w="992" w:type="dxa"/>
            <w:shd w:val="clear" w:color="auto" w:fill="auto"/>
            <w:hideMark/>
          </w:tcPr>
          <w:p w14:paraId="25E7804D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39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95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9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0.27</w:t>
            </w:r>
          </w:p>
        </w:tc>
        <w:tc>
          <w:tcPr>
            <w:tcW w:w="993" w:type="dxa"/>
            <w:shd w:val="clear" w:color="auto" w:fill="auto"/>
            <w:hideMark/>
          </w:tcPr>
          <w:p w14:paraId="3D31CC5C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39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398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39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0.14</w:t>
            </w:r>
          </w:p>
        </w:tc>
        <w:tc>
          <w:tcPr>
            <w:tcW w:w="992" w:type="dxa"/>
            <w:shd w:val="clear" w:color="auto" w:fill="auto"/>
            <w:hideMark/>
          </w:tcPr>
          <w:p w14:paraId="3A79BCB7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40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01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40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-0.04</w:t>
            </w:r>
          </w:p>
        </w:tc>
        <w:tc>
          <w:tcPr>
            <w:tcW w:w="850" w:type="dxa"/>
            <w:shd w:val="clear" w:color="auto" w:fill="auto"/>
            <w:hideMark/>
          </w:tcPr>
          <w:p w14:paraId="6B498368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40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04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40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-0.19</w:t>
            </w:r>
          </w:p>
        </w:tc>
        <w:tc>
          <w:tcPr>
            <w:tcW w:w="709" w:type="dxa"/>
            <w:shd w:val="clear" w:color="auto" w:fill="auto"/>
            <w:hideMark/>
          </w:tcPr>
          <w:p w14:paraId="7E431F31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40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0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40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-0.24</w:t>
            </w:r>
          </w:p>
        </w:tc>
        <w:tc>
          <w:tcPr>
            <w:tcW w:w="1332" w:type="dxa"/>
            <w:shd w:val="clear" w:color="auto" w:fill="auto"/>
          </w:tcPr>
          <w:p w14:paraId="3D2D0233" w14:textId="2FF08664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340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410" w:author="Mary Bitta" w:date="2021-11-22T14:23:00Z">
              <w:r w:rsidRPr="00BC28C5">
                <w:t>0.6</w:t>
              </w:r>
            </w:ins>
            <w:ins w:id="3411" w:author="Judy Baariu" w:date="2022-04-05T11:27:00Z">
              <w:r w:rsidR="006343FA">
                <w:t>8</w:t>
              </w:r>
            </w:ins>
            <w:ins w:id="3412" w:author="Mary Bitta" w:date="2021-11-22T14:23:00Z">
              <w:del w:id="3413" w:author="Judy Baariu" w:date="2022-04-05T11:27:00Z">
                <w:r w:rsidRPr="00BC28C5" w:rsidDel="006343FA">
                  <w:delText>777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17FB4720" w14:textId="02BA4230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4A33AECC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414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15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416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As far as possible mental health services should be provided through community- based facilities</w:t>
            </w:r>
          </w:p>
        </w:tc>
        <w:tc>
          <w:tcPr>
            <w:tcW w:w="1134" w:type="dxa"/>
            <w:shd w:val="clear" w:color="auto" w:fill="auto"/>
            <w:hideMark/>
          </w:tcPr>
          <w:p w14:paraId="3BC5A10D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41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18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41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-0.02</w:t>
            </w:r>
            <w:del w:id="3420" w:author="Judy Baariu" w:date="2022-04-05T11:23:00Z">
              <w:r w:rsidRPr="00A91D5B" w:rsidDel="00990723">
                <w:rPr>
                  <w:rFonts w:eastAsia="Times New Roman" w:cstheme="minorHAnsi"/>
                  <w:rPrChange w:id="3421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44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27C03A81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42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2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42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0.23</w:t>
            </w:r>
            <w:del w:id="3425" w:author="Judy Baariu" w:date="2022-04-05T11:23:00Z">
              <w:r w:rsidRPr="00A91D5B" w:rsidDel="00606CCB">
                <w:rPr>
                  <w:rFonts w:eastAsia="Times New Roman" w:cstheme="minorHAnsi"/>
                  <w:rPrChange w:id="3426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13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149124FB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42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28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42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0.04</w:t>
            </w:r>
            <w:del w:id="3430" w:author="Judy Baariu" w:date="2022-04-05T11:24:00Z">
              <w:r w:rsidRPr="00A91D5B" w:rsidDel="003C19BB">
                <w:rPr>
                  <w:rFonts w:eastAsia="Times New Roman" w:cstheme="minorHAnsi"/>
                  <w:rPrChange w:id="3431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07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1F447AEA" w14:textId="6B7B7EF5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43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3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43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</w:t>
            </w:r>
            <w:ins w:id="3435" w:author="Judy Baariu" w:date="2022-04-05T11:25:00Z">
              <w:r w:rsidR="0066498C">
                <w:rPr>
                  <w:rFonts w:eastAsia="Times New Roman" w:cstheme="minorHAnsi"/>
                </w:rPr>
                <w:t>1</w:t>
              </w:r>
            </w:ins>
            <w:del w:id="3436" w:author="Judy Baariu" w:date="2022-04-05T11:25:00Z">
              <w:r w:rsidRPr="00A91D5B" w:rsidDel="0066498C">
                <w:rPr>
                  <w:rFonts w:eastAsia="Times New Roman" w:cstheme="minorHAnsi"/>
                  <w:rPrChange w:id="3437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052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212C32A9" w14:textId="4D562050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43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39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44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</w:t>
            </w:r>
            <w:ins w:id="3441" w:author="Judy Baariu" w:date="2022-04-05T11:25:00Z">
              <w:r w:rsidR="0058562A">
                <w:rPr>
                  <w:rFonts w:eastAsia="Times New Roman" w:cstheme="minorHAnsi"/>
                </w:rPr>
                <w:t>8</w:t>
              </w:r>
            </w:ins>
            <w:del w:id="3442" w:author="Judy Baariu" w:date="2022-04-05T11:25:00Z">
              <w:r w:rsidRPr="00A91D5B" w:rsidDel="0058562A">
                <w:rPr>
                  <w:rFonts w:eastAsia="Times New Roman" w:cstheme="minorHAnsi"/>
                  <w:rPrChange w:id="3443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776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37A03418" w14:textId="6785FD5E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44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45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44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</w:t>
            </w:r>
            <w:ins w:id="3447" w:author="Judy Baariu" w:date="2022-04-05T11:26:00Z">
              <w:r w:rsidR="00C06AA7">
                <w:rPr>
                  <w:rFonts w:eastAsia="Times New Roman" w:cstheme="minorHAnsi"/>
                </w:rPr>
                <w:t>7</w:t>
              </w:r>
            </w:ins>
            <w:del w:id="3448" w:author="Judy Baariu" w:date="2022-04-05T11:26:00Z">
              <w:r w:rsidRPr="00A91D5B" w:rsidDel="00C06AA7">
                <w:rPr>
                  <w:rFonts w:eastAsia="Times New Roman" w:cstheme="minorHAnsi"/>
                  <w:rPrChange w:id="3449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665</w:delText>
              </w:r>
            </w:del>
          </w:p>
        </w:tc>
        <w:tc>
          <w:tcPr>
            <w:tcW w:w="1332" w:type="dxa"/>
            <w:shd w:val="clear" w:color="auto" w:fill="auto"/>
          </w:tcPr>
          <w:p w14:paraId="3E89CEE1" w14:textId="153BD300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3450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451" w:author="Mary Bitta" w:date="2021-11-22T14:23:00Z">
              <w:r w:rsidRPr="00BC28C5">
                <w:t>0.71</w:t>
              </w:r>
              <w:del w:id="3452" w:author="Judy Baariu" w:date="2022-04-05T11:27:00Z">
                <w:r w:rsidRPr="00BC28C5" w:rsidDel="006343FA">
                  <w:delText>14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64424F31" w14:textId="47D2645C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1DE45844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453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54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455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Having mental patients living within residential neighbourhoods might be good therapy, but the risks to residents are too great</w:t>
            </w:r>
          </w:p>
        </w:tc>
        <w:tc>
          <w:tcPr>
            <w:tcW w:w="1134" w:type="dxa"/>
            <w:shd w:val="clear" w:color="auto" w:fill="auto"/>
            <w:hideMark/>
          </w:tcPr>
          <w:p w14:paraId="5C1AE0AC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45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5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45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0.20</w:t>
            </w:r>
            <w:del w:id="3459" w:author="Judy Baariu" w:date="2022-04-05T11:23:00Z">
              <w:r w:rsidRPr="00A91D5B" w:rsidDel="00990723">
                <w:rPr>
                  <w:rFonts w:eastAsia="Times New Roman" w:cstheme="minorHAnsi"/>
                  <w:rPrChange w:id="3460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34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0E2A1AA0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46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62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46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0.23</w:t>
            </w:r>
            <w:del w:id="3464" w:author="Judy Baariu" w:date="2022-04-05T11:23:00Z">
              <w:r w:rsidRPr="00A91D5B" w:rsidDel="00606CCB">
                <w:rPr>
                  <w:rFonts w:eastAsia="Times New Roman" w:cstheme="minorHAnsi"/>
                  <w:rPrChange w:id="3465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13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004C346F" w14:textId="5FF522B0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46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6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46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-0.20</w:t>
            </w:r>
            <w:del w:id="3469" w:author="Judy Baariu" w:date="2022-04-05T11:24:00Z">
              <w:r w:rsidRPr="00A91D5B" w:rsidDel="003C19BB">
                <w:rPr>
                  <w:rFonts w:eastAsia="Times New Roman" w:cstheme="minorHAnsi"/>
                  <w:rPrChange w:id="3470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23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068444AB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47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72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47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0.21</w:t>
            </w:r>
            <w:del w:id="3474" w:author="Judy Baariu" w:date="2022-04-05T11:25:00Z">
              <w:r w:rsidRPr="00A91D5B" w:rsidDel="0066498C">
                <w:rPr>
                  <w:rFonts w:eastAsia="Times New Roman" w:cstheme="minorHAnsi"/>
                  <w:rPrChange w:id="3475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39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1B4B0C65" w14:textId="7C228429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47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7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47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</w:t>
            </w:r>
            <w:ins w:id="3479" w:author="Judy Baariu" w:date="2022-04-05T11:25:00Z">
              <w:r w:rsidR="0058562A">
                <w:rPr>
                  <w:rFonts w:eastAsia="Times New Roman" w:cstheme="minorHAnsi"/>
                </w:rPr>
                <w:t>8</w:t>
              </w:r>
            </w:ins>
            <w:del w:id="3480" w:author="Judy Baariu" w:date="2022-04-05T11:25:00Z">
              <w:r w:rsidRPr="00A91D5B" w:rsidDel="0058562A">
                <w:rPr>
                  <w:rFonts w:eastAsia="Times New Roman" w:cstheme="minorHAnsi"/>
                  <w:rPrChange w:id="3481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766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2927505A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48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83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48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-0.20</w:t>
            </w:r>
            <w:del w:id="3485" w:author="Judy Baariu" w:date="2022-04-05T11:26:00Z">
              <w:r w:rsidRPr="00A91D5B" w:rsidDel="00C06AA7">
                <w:rPr>
                  <w:rFonts w:eastAsia="Times New Roman" w:cstheme="minorHAnsi"/>
                  <w:rPrChange w:id="3486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12</w:delText>
              </w:r>
            </w:del>
          </w:p>
        </w:tc>
        <w:tc>
          <w:tcPr>
            <w:tcW w:w="1332" w:type="dxa"/>
            <w:shd w:val="clear" w:color="auto" w:fill="auto"/>
          </w:tcPr>
          <w:p w14:paraId="6D60E700" w14:textId="396087D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348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488" w:author="Mary Bitta" w:date="2021-11-22T14:23:00Z">
              <w:r w:rsidRPr="00BC28C5">
                <w:t>0.7</w:t>
              </w:r>
            </w:ins>
            <w:ins w:id="3489" w:author="Judy Baariu" w:date="2022-04-05T11:27:00Z">
              <w:r w:rsidR="006343FA">
                <w:t>3</w:t>
              </w:r>
            </w:ins>
            <w:ins w:id="3490" w:author="Mary Bitta" w:date="2021-11-22T14:23:00Z">
              <w:del w:id="3491" w:author="Judy Baariu" w:date="2022-04-05T11:27:00Z">
                <w:r w:rsidRPr="00BC28C5" w:rsidDel="006343FA">
                  <w:delText>250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57729AA3" w14:textId="398AD313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5EE4FFBA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492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93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494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The mentally ill are far less of a danger than most people suppose</w:t>
            </w:r>
          </w:p>
        </w:tc>
        <w:tc>
          <w:tcPr>
            <w:tcW w:w="1134" w:type="dxa"/>
            <w:shd w:val="clear" w:color="auto" w:fill="auto"/>
            <w:hideMark/>
          </w:tcPr>
          <w:p w14:paraId="12335A8A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49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49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49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0.08</w:t>
            </w:r>
            <w:del w:id="3498" w:author="Judy Baariu" w:date="2022-04-05T11:23:00Z">
              <w:r w:rsidRPr="00A91D5B" w:rsidDel="00990723">
                <w:rPr>
                  <w:rFonts w:eastAsia="Times New Roman" w:cstheme="minorHAnsi"/>
                  <w:rPrChange w:id="3499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08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57251D0C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50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01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50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0.07</w:t>
            </w:r>
            <w:del w:id="3503" w:author="Judy Baariu" w:date="2022-04-05T11:23:00Z">
              <w:r w:rsidRPr="00A91D5B" w:rsidDel="00606CCB">
                <w:rPr>
                  <w:rFonts w:eastAsia="Times New Roman" w:cstheme="minorHAnsi"/>
                  <w:rPrChange w:id="3504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19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45D8490C" w14:textId="5A40AF33" w:rsidR="005444A7" w:rsidRPr="00BA1347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505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0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507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0.5</w:t>
            </w:r>
            <w:ins w:id="3508" w:author="Judy Baariu" w:date="2022-04-05T11:24:00Z">
              <w:r w:rsidR="003C19BB" w:rsidRPr="00BA1347">
                <w:rPr>
                  <w:rFonts w:eastAsia="Times New Roman" w:cstheme="minorHAnsi"/>
                  <w:color w:val="FF0000"/>
                  <w:rPrChange w:id="3509" w:author="Mary Bitta" w:date="2022-04-05T12:32:00Z">
                    <w:rPr>
                      <w:rFonts w:eastAsia="Times New Roman" w:cstheme="minorHAnsi"/>
                    </w:rPr>
                  </w:rPrChange>
                </w:rPr>
                <w:t>3</w:t>
              </w:r>
            </w:ins>
            <w:del w:id="3510" w:author="Judy Baariu" w:date="2022-04-05T11:24:00Z">
              <w:r w:rsidRPr="00BA1347" w:rsidDel="003C19BB">
                <w:rPr>
                  <w:rFonts w:eastAsia="Times New Roman" w:cstheme="minorHAnsi"/>
                  <w:color w:val="FF0000"/>
                  <w:rPrChange w:id="3511" w:author="Mary Bitta" w:date="2022-04-05T12:32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261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15773C96" w14:textId="796D26EE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51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1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51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</w:t>
            </w:r>
            <w:ins w:id="3515" w:author="Judy Baariu" w:date="2022-04-05T11:25:00Z">
              <w:r w:rsidR="0066498C">
                <w:rPr>
                  <w:rFonts w:eastAsia="Times New Roman" w:cstheme="minorHAnsi"/>
                </w:rPr>
                <w:t>9</w:t>
              </w:r>
            </w:ins>
            <w:del w:id="3516" w:author="Judy Baariu" w:date="2022-04-05T11:25:00Z">
              <w:r w:rsidRPr="00A91D5B" w:rsidDel="0066498C">
                <w:rPr>
                  <w:rFonts w:eastAsia="Times New Roman" w:cstheme="minorHAnsi"/>
                  <w:rPrChange w:id="3517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884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1A5BF733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51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19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52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0.04</w:t>
            </w:r>
            <w:del w:id="3521" w:author="Judy Baariu" w:date="2022-04-05T11:25:00Z">
              <w:r w:rsidRPr="00A91D5B" w:rsidDel="0058562A">
                <w:rPr>
                  <w:rFonts w:eastAsia="Times New Roman" w:cstheme="minorHAnsi"/>
                  <w:rPrChange w:id="3522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33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5527158D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52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24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52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-0.01</w:t>
            </w:r>
            <w:del w:id="3526" w:author="Judy Baariu" w:date="2022-04-05T11:26:00Z">
              <w:r w:rsidRPr="00A91D5B" w:rsidDel="00C06AA7">
                <w:rPr>
                  <w:rFonts w:eastAsia="Times New Roman" w:cstheme="minorHAnsi"/>
                  <w:rPrChange w:id="3527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21</w:delText>
              </w:r>
            </w:del>
          </w:p>
        </w:tc>
        <w:tc>
          <w:tcPr>
            <w:tcW w:w="1332" w:type="dxa"/>
            <w:shd w:val="clear" w:color="auto" w:fill="auto"/>
          </w:tcPr>
          <w:p w14:paraId="1DD06548" w14:textId="474810F5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3528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529" w:author="Mary Bitta" w:date="2021-11-22T14:23:00Z">
              <w:r w:rsidRPr="00BC28C5">
                <w:t>0.5</w:t>
              </w:r>
            </w:ins>
            <w:ins w:id="3530" w:author="Judy Baariu" w:date="2022-04-05T11:27:00Z">
              <w:r w:rsidR="006343FA">
                <w:t>4</w:t>
              </w:r>
            </w:ins>
            <w:ins w:id="3531" w:author="Mary Bitta" w:date="2021-11-22T14:23:00Z">
              <w:del w:id="3532" w:author="Judy Baariu" w:date="2022-04-05T11:27:00Z">
                <w:r w:rsidRPr="00BC28C5" w:rsidDel="006343FA">
                  <w:delText>361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03775C55" w14:textId="5ECA4BC7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62A345F1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533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34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535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Mental illness is an illness like any other</w:t>
            </w:r>
          </w:p>
        </w:tc>
        <w:tc>
          <w:tcPr>
            <w:tcW w:w="1134" w:type="dxa"/>
            <w:shd w:val="clear" w:color="auto" w:fill="auto"/>
            <w:hideMark/>
          </w:tcPr>
          <w:p w14:paraId="2CBF0984" w14:textId="7F8CF13F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53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3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53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</w:t>
            </w:r>
            <w:ins w:id="3539" w:author="Judy Baariu" w:date="2022-04-05T11:23:00Z">
              <w:r w:rsidR="00990723">
                <w:rPr>
                  <w:rFonts w:eastAsia="Times New Roman" w:cstheme="minorHAnsi"/>
                </w:rPr>
                <w:t>9</w:t>
              </w:r>
            </w:ins>
            <w:del w:id="3540" w:author="Judy Baariu" w:date="2022-04-05T11:23:00Z">
              <w:r w:rsidRPr="00A91D5B" w:rsidDel="00990723">
                <w:rPr>
                  <w:rFonts w:eastAsia="Times New Roman" w:cstheme="minorHAnsi"/>
                  <w:rPrChange w:id="3541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874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37DCD410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54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43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54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0.03</w:t>
            </w:r>
            <w:del w:id="3545" w:author="Judy Baariu" w:date="2022-04-05T11:23:00Z">
              <w:r w:rsidRPr="00A91D5B" w:rsidDel="00606CCB">
                <w:rPr>
                  <w:rFonts w:eastAsia="Times New Roman" w:cstheme="minorHAnsi"/>
                  <w:rPrChange w:id="3546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32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2DC02BC0" w14:textId="77777777" w:rsidR="005444A7" w:rsidRPr="00BA1347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547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48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549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0.52</w:t>
            </w:r>
            <w:del w:id="3550" w:author="Judy Baariu" w:date="2022-04-05T11:24:00Z">
              <w:r w:rsidRPr="00BA1347" w:rsidDel="003C19BB">
                <w:rPr>
                  <w:rFonts w:eastAsia="Times New Roman" w:cstheme="minorHAnsi"/>
                  <w:color w:val="FF0000"/>
                  <w:rPrChange w:id="3551" w:author="Mary Bitta" w:date="2022-04-05T12:32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07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405B3898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55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53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55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-0.08</w:t>
            </w:r>
            <w:del w:id="3555" w:author="Judy Baariu" w:date="2022-04-05T11:25:00Z">
              <w:r w:rsidRPr="00A91D5B" w:rsidDel="0066498C">
                <w:rPr>
                  <w:rFonts w:eastAsia="Times New Roman" w:cstheme="minorHAnsi"/>
                  <w:rPrChange w:id="3556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13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069702E1" w14:textId="533516B3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55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58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55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</w:t>
            </w:r>
            <w:ins w:id="3560" w:author="Judy Baariu" w:date="2022-04-05T11:26:00Z">
              <w:r w:rsidR="0058562A">
                <w:rPr>
                  <w:rFonts w:eastAsia="Times New Roman" w:cstheme="minorHAnsi"/>
                </w:rPr>
                <w:t>2</w:t>
              </w:r>
            </w:ins>
            <w:del w:id="3561" w:author="Judy Baariu" w:date="2022-04-05T11:26:00Z">
              <w:r w:rsidRPr="00A91D5B" w:rsidDel="0058562A">
                <w:rPr>
                  <w:rFonts w:eastAsia="Times New Roman" w:cstheme="minorHAnsi"/>
                  <w:rPrChange w:id="3562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</w:delText>
              </w:r>
            </w:del>
            <w:del w:id="3563" w:author="Judy Baariu" w:date="2022-04-05T11:25:00Z">
              <w:r w:rsidRPr="00A91D5B" w:rsidDel="0058562A">
                <w:rPr>
                  <w:rFonts w:eastAsia="Times New Roman" w:cstheme="minorHAnsi"/>
                  <w:rPrChange w:id="3564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56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6A56152D" w14:textId="1A55EDD2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56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66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56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</w:t>
            </w:r>
            <w:ins w:id="3568" w:author="Judy Baariu" w:date="2022-04-05T11:26:00Z">
              <w:r w:rsidR="00C06AA7">
                <w:rPr>
                  <w:rFonts w:eastAsia="Times New Roman" w:cstheme="minorHAnsi"/>
                </w:rPr>
                <w:t>2</w:t>
              </w:r>
            </w:ins>
            <w:del w:id="3569" w:author="Judy Baariu" w:date="2022-04-05T11:26:00Z">
              <w:r w:rsidRPr="00A91D5B" w:rsidDel="00C06AA7">
                <w:rPr>
                  <w:rFonts w:eastAsia="Times New Roman" w:cstheme="minorHAnsi"/>
                  <w:rPrChange w:id="3570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182</w:delText>
              </w:r>
            </w:del>
          </w:p>
        </w:tc>
        <w:tc>
          <w:tcPr>
            <w:tcW w:w="1332" w:type="dxa"/>
            <w:shd w:val="clear" w:color="auto" w:fill="auto"/>
          </w:tcPr>
          <w:p w14:paraId="11C9FC38" w14:textId="32BF564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3571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572" w:author="Mary Bitta" w:date="2021-11-22T14:23:00Z">
              <w:r w:rsidRPr="00BC28C5">
                <w:t>0.7</w:t>
              </w:r>
            </w:ins>
            <w:ins w:id="3573" w:author="Judy Baariu" w:date="2022-04-05T11:27:00Z">
              <w:r w:rsidR="006343FA">
                <w:t>8</w:t>
              </w:r>
            </w:ins>
            <w:ins w:id="3574" w:author="Mary Bitta" w:date="2021-11-22T14:23:00Z">
              <w:del w:id="3575" w:author="Judy Baariu" w:date="2022-04-05T11:27:00Z">
                <w:r w:rsidRPr="00BC28C5" w:rsidDel="006343FA">
                  <w:delText>796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08273ACC" w14:textId="0CDDAB8A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151DDB75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576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77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578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The best therapy for many mental patients is to be part of a normal community</w:t>
            </w:r>
          </w:p>
        </w:tc>
        <w:tc>
          <w:tcPr>
            <w:tcW w:w="1134" w:type="dxa"/>
            <w:shd w:val="clear" w:color="auto" w:fill="auto"/>
            <w:hideMark/>
          </w:tcPr>
          <w:p w14:paraId="3578E249" w14:textId="5D0FF000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57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80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58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</w:t>
            </w:r>
            <w:ins w:id="3582" w:author="Judy Baariu" w:date="2022-04-05T11:23:00Z">
              <w:r w:rsidR="00990723">
                <w:rPr>
                  <w:rFonts w:eastAsia="Times New Roman" w:cstheme="minorHAnsi"/>
                </w:rPr>
                <w:t>1</w:t>
              </w:r>
            </w:ins>
            <w:del w:id="3583" w:author="Judy Baariu" w:date="2022-04-05T11:23:00Z">
              <w:r w:rsidRPr="00A91D5B" w:rsidDel="00990723">
                <w:rPr>
                  <w:rFonts w:eastAsia="Times New Roman" w:cstheme="minorHAnsi"/>
                  <w:rPrChange w:id="3584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093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798DC8A2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58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8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58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0.11</w:t>
            </w:r>
            <w:del w:id="3588" w:author="Judy Baariu" w:date="2022-04-05T11:23:00Z">
              <w:r w:rsidRPr="00A91D5B" w:rsidDel="00606CCB">
                <w:rPr>
                  <w:rFonts w:eastAsia="Times New Roman" w:cstheme="minorHAnsi"/>
                  <w:rPrChange w:id="3589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17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4F56DEF2" w14:textId="77777777" w:rsidR="005444A7" w:rsidRPr="00BA1347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rPrChange w:id="3590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91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BA1347">
              <w:rPr>
                <w:rFonts w:eastAsia="Times New Roman" w:cstheme="minorHAnsi"/>
                <w:color w:val="FF0000"/>
                <w:rPrChange w:id="3592" w:author="Mary Bitta" w:date="2022-04-05T12:32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0.41</w:t>
            </w:r>
            <w:del w:id="3593" w:author="Judy Baariu" w:date="2022-04-05T11:24:00Z">
              <w:r w:rsidRPr="00BA1347" w:rsidDel="003C19BB">
                <w:rPr>
                  <w:rFonts w:eastAsia="Times New Roman" w:cstheme="minorHAnsi"/>
                  <w:color w:val="FF0000"/>
                  <w:rPrChange w:id="3594" w:author="Mary Bitta" w:date="2022-04-05T12:32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06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52B3B990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59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59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59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0.27</w:t>
            </w:r>
            <w:del w:id="3598" w:author="Judy Baariu" w:date="2022-04-05T11:25:00Z">
              <w:r w:rsidRPr="00A91D5B" w:rsidDel="0066498C">
                <w:rPr>
                  <w:rFonts w:eastAsia="Times New Roman" w:cstheme="minorHAnsi"/>
                  <w:rPrChange w:id="3599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02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53E2A65F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60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601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60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-0.01</w:t>
            </w:r>
            <w:del w:id="3603" w:author="Judy Baariu" w:date="2022-04-05T11:26:00Z">
              <w:r w:rsidRPr="00A91D5B" w:rsidDel="0058562A">
                <w:rPr>
                  <w:rFonts w:eastAsia="Times New Roman" w:cstheme="minorHAnsi"/>
                  <w:rPrChange w:id="3604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29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39157B48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60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60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60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-0.08</w:t>
            </w:r>
            <w:del w:id="3608" w:author="Judy Baariu" w:date="2022-04-05T11:26:00Z">
              <w:r w:rsidRPr="00A91D5B" w:rsidDel="00C06AA7">
                <w:rPr>
                  <w:rFonts w:eastAsia="Times New Roman" w:cstheme="minorHAnsi"/>
                  <w:rPrChange w:id="3609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06</w:delText>
              </w:r>
            </w:del>
          </w:p>
        </w:tc>
        <w:tc>
          <w:tcPr>
            <w:tcW w:w="1332" w:type="dxa"/>
            <w:shd w:val="clear" w:color="auto" w:fill="auto"/>
          </w:tcPr>
          <w:p w14:paraId="2F0A93A4" w14:textId="715DC25F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3610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611" w:author="Mary Bitta" w:date="2021-11-22T14:23:00Z">
              <w:r w:rsidRPr="00BC28C5">
                <w:t>0.6</w:t>
              </w:r>
            </w:ins>
            <w:ins w:id="3612" w:author="Judy Baariu" w:date="2022-04-05T11:27:00Z">
              <w:r w:rsidR="006343FA">
                <w:t>4</w:t>
              </w:r>
            </w:ins>
            <w:ins w:id="3613" w:author="Mary Bitta" w:date="2021-11-22T14:23:00Z">
              <w:del w:id="3614" w:author="Judy Baariu" w:date="2022-04-05T11:27:00Z">
                <w:r w:rsidRPr="00BC28C5" w:rsidDel="006343FA">
                  <w:delText>397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3B3E2E2C" w14:textId="43CED17F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64075C14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615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616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617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Mental patients should be encouraged to assume the responsibilities of normal life</w:t>
            </w:r>
          </w:p>
        </w:tc>
        <w:tc>
          <w:tcPr>
            <w:tcW w:w="1134" w:type="dxa"/>
            <w:shd w:val="clear" w:color="auto" w:fill="auto"/>
            <w:hideMark/>
          </w:tcPr>
          <w:p w14:paraId="09645F68" w14:textId="29ECC942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61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61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62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</w:t>
            </w:r>
            <w:ins w:id="3621" w:author="Judy Baariu" w:date="2022-04-05T11:23:00Z">
              <w:r w:rsidR="002F252B">
                <w:rPr>
                  <w:rFonts w:eastAsia="Times New Roman" w:cstheme="minorHAnsi"/>
                </w:rPr>
                <w:t>4</w:t>
              </w:r>
            </w:ins>
            <w:del w:id="3622" w:author="Judy Baariu" w:date="2022-04-05T11:23:00Z">
              <w:r w:rsidRPr="00A91D5B" w:rsidDel="002F252B">
                <w:rPr>
                  <w:rFonts w:eastAsia="Times New Roman" w:cstheme="minorHAnsi"/>
                  <w:rPrChange w:id="3623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395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6AACE116" w14:textId="696A9816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62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625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62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</w:t>
            </w:r>
            <w:ins w:id="3627" w:author="Judy Baariu" w:date="2022-04-05T11:23:00Z">
              <w:r w:rsidR="00606CCB">
                <w:rPr>
                  <w:rFonts w:eastAsia="Times New Roman" w:cstheme="minorHAnsi"/>
                </w:rPr>
                <w:t>20</w:t>
              </w:r>
            </w:ins>
            <w:del w:id="3628" w:author="Judy Baariu" w:date="2022-04-05T11:23:00Z">
              <w:r w:rsidRPr="00A91D5B" w:rsidDel="00606CCB">
                <w:rPr>
                  <w:rFonts w:eastAsia="Times New Roman" w:cstheme="minorHAnsi"/>
                  <w:rPrChange w:id="3629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1998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0543EDB3" w14:textId="2CC6E31B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63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631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63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</w:t>
            </w:r>
            <w:ins w:id="3633" w:author="Judy Baariu" w:date="2022-04-05T11:24:00Z">
              <w:r w:rsidR="003C19BB">
                <w:rPr>
                  <w:rFonts w:eastAsia="Times New Roman" w:cstheme="minorHAnsi"/>
                </w:rPr>
                <w:t>30</w:t>
              </w:r>
            </w:ins>
            <w:del w:id="3634" w:author="Judy Baariu" w:date="2022-04-05T11:24:00Z">
              <w:r w:rsidRPr="00A91D5B" w:rsidDel="003C19BB">
                <w:rPr>
                  <w:rFonts w:eastAsia="Times New Roman" w:cstheme="minorHAnsi"/>
                  <w:rPrChange w:id="3635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2953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1A02A44D" w14:textId="016E2424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63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63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63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</w:t>
            </w:r>
            <w:ins w:id="3639" w:author="Judy Baariu" w:date="2022-04-05T11:25:00Z">
              <w:r w:rsidR="0066498C">
                <w:rPr>
                  <w:rFonts w:eastAsia="Times New Roman" w:cstheme="minorHAnsi"/>
                </w:rPr>
                <w:t>4</w:t>
              </w:r>
            </w:ins>
            <w:del w:id="3640" w:author="Judy Baariu" w:date="2022-04-05T11:25:00Z">
              <w:r w:rsidRPr="00A91D5B" w:rsidDel="0066498C">
                <w:rPr>
                  <w:rFonts w:eastAsia="Times New Roman" w:cstheme="minorHAnsi"/>
                  <w:rPrChange w:id="3641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362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7265E141" w14:textId="36B4A9F8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64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643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64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</w:t>
            </w:r>
            <w:ins w:id="3645" w:author="Judy Baariu" w:date="2022-04-05T11:26:00Z">
              <w:r w:rsidR="0058562A">
                <w:rPr>
                  <w:rFonts w:eastAsia="Times New Roman" w:cstheme="minorHAnsi"/>
                </w:rPr>
                <w:t>5</w:t>
              </w:r>
            </w:ins>
            <w:del w:id="3646" w:author="Judy Baariu" w:date="2022-04-05T11:26:00Z">
              <w:r w:rsidRPr="00A91D5B" w:rsidDel="0058562A">
                <w:rPr>
                  <w:rFonts w:eastAsia="Times New Roman" w:cstheme="minorHAnsi"/>
                  <w:rPrChange w:id="3647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459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497F7F29" w14:textId="6D914FA0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64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64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65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</w:t>
            </w:r>
            <w:ins w:id="3651" w:author="Judy Baariu" w:date="2022-04-05T11:26:00Z">
              <w:r w:rsidR="00C06AA7">
                <w:rPr>
                  <w:rFonts w:eastAsia="Times New Roman" w:cstheme="minorHAnsi"/>
                </w:rPr>
                <w:t>4</w:t>
              </w:r>
            </w:ins>
            <w:del w:id="3652" w:author="Judy Baariu" w:date="2022-04-05T11:26:00Z">
              <w:r w:rsidRPr="00A91D5B" w:rsidDel="00C06AA7">
                <w:rPr>
                  <w:rFonts w:eastAsia="Times New Roman" w:cstheme="minorHAnsi"/>
                  <w:rPrChange w:id="3653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379</w:delText>
              </w:r>
            </w:del>
          </w:p>
        </w:tc>
        <w:tc>
          <w:tcPr>
            <w:tcW w:w="1332" w:type="dxa"/>
            <w:shd w:val="clear" w:color="auto" w:fill="auto"/>
          </w:tcPr>
          <w:p w14:paraId="7047C396" w14:textId="34F6BBE3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3654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655" w:author="Mary Bitta" w:date="2021-11-22T14:23:00Z">
              <w:r w:rsidRPr="00BC28C5">
                <w:t>0.7</w:t>
              </w:r>
            </w:ins>
            <w:ins w:id="3656" w:author="Judy Baariu" w:date="2022-04-05T11:27:00Z">
              <w:r w:rsidR="006343FA">
                <w:t>4</w:t>
              </w:r>
            </w:ins>
            <w:ins w:id="3657" w:author="Mary Bitta" w:date="2021-11-22T14:23:00Z">
              <w:del w:id="3658" w:author="Judy Baariu" w:date="2022-04-05T11:27:00Z">
                <w:r w:rsidRPr="00BC28C5" w:rsidDel="006343FA">
                  <w:delText>352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67307DF8" w14:textId="0C273227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5B7E2580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659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660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661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Virtually anyone can become mentally ill</w:t>
            </w:r>
          </w:p>
        </w:tc>
        <w:tc>
          <w:tcPr>
            <w:tcW w:w="1134" w:type="dxa"/>
            <w:shd w:val="clear" w:color="auto" w:fill="auto"/>
            <w:hideMark/>
          </w:tcPr>
          <w:p w14:paraId="11717F56" w14:textId="7BF1AE5B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66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66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66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</w:t>
            </w:r>
            <w:ins w:id="3665" w:author="Judy Baariu" w:date="2022-04-05T11:23:00Z">
              <w:r w:rsidR="002F252B">
                <w:rPr>
                  <w:rFonts w:eastAsia="Times New Roman" w:cstheme="minorHAnsi"/>
                </w:rPr>
                <w:t>1</w:t>
              </w:r>
            </w:ins>
            <w:del w:id="3666" w:author="Judy Baariu" w:date="2022-04-05T11:23:00Z">
              <w:r w:rsidRPr="00A91D5B" w:rsidDel="002F252B">
                <w:rPr>
                  <w:rFonts w:eastAsia="Times New Roman" w:cstheme="minorHAnsi"/>
                  <w:rPrChange w:id="3667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067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4A2EC5EE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66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669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67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0.23</w:t>
            </w:r>
            <w:del w:id="3671" w:author="Judy Baariu" w:date="2022-04-05T11:24:00Z">
              <w:r w:rsidRPr="00A91D5B" w:rsidDel="007D4B2B">
                <w:rPr>
                  <w:rFonts w:eastAsia="Times New Roman" w:cstheme="minorHAnsi"/>
                  <w:rPrChange w:id="3672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45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7F6C246F" w14:textId="4860C6F4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67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674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67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</w:t>
            </w:r>
            <w:ins w:id="3676" w:author="Judy Baariu" w:date="2022-04-05T11:24:00Z">
              <w:r w:rsidR="0066498C">
                <w:rPr>
                  <w:rFonts w:eastAsia="Times New Roman" w:cstheme="minorHAnsi"/>
                </w:rPr>
                <w:t>9</w:t>
              </w:r>
            </w:ins>
            <w:del w:id="3677" w:author="Judy Baariu" w:date="2022-04-05T11:24:00Z">
              <w:r w:rsidRPr="00A91D5B" w:rsidDel="0066498C">
                <w:rPr>
                  <w:rFonts w:eastAsia="Times New Roman" w:cstheme="minorHAnsi"/>
                  <w:rPrChange w:id="3678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893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72BEA285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67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680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68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-0.19</w:t>
            </w:r>
            <w:del w:id="3682" w:author="Judy Baariu" w:date="2022-04-05T11:25:00Z">
              <w:r w:rsidRPr="00A91D5B" w:rsidDel="0066498C">
                <w:rPr>
                  <w:rFonts w:eastAsia="Times New Roman" w:cstheme="minorHAnsi"/>
                  <w:rPrChange w:id="3683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15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166DAD3F" w14:textId="4BE959DF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68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685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68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</w:t>
            </w:r>
            <w:ins w:id="3687" w:author="Judy Baariu" w:date="2022-04-05T11:26:00Z">
              <w:r w:rsidR="0058562A">
                <w:rPr>
                  <w:rFonts w:eastAsia="Times New Roman" w:cstheme="minorHAnsi"/>
                </w:rPr>
                <w:t>7</w:t>
              </w:r>
            </w:ins>
            <w:del w:id="3688" w:author="Judy Baariu" w:date="2022-04-05T11:26:00Z">
              <w:r w:rsidRPr="00A91D5B" w:rsidDel="0058562A">
                <w:rPr>
                  <w:rFonts w:eastAsia="Times New Roman" w:cstheme="minorHAnsi"/>
                  <w:rPrChange w:id="3689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668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089C1724" w14:textId="7AA8B21F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69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691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69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</w:t>
            </w:r>
            <w:ins w:id="3693" w:author="Judy Baariu" w:date="2022-04-05T11:26:00Z">
              <w:r w:rsidR="00C06AA7">
                <w:rPr>
                  <w:rFonts w:eastAsia="Times New Roman" w:cstheme="minorHAnsi"/>
                </w:rPr>
                <w:t>2</w:t>
              </w:r>
            </w:ins>
            <w:del w:id="3694" w:author="Judy Baariu" w:date="2022-04-05T11:26:00Z">
              <w:r w:rsidRPr="00A91D5B" w:rsidDel="00C06AA7">
                <w:rPr>
                  <w:rFonts w:eastAsia="Times New Roman" w:cstheme="minorHAnsi"/>
                  <w:rPrChange w:id="3695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196</w:delText>
              </w:r>
            </w:del>
          </w:p>
        </w:tc>
        <w:tc>
          <w:tcPr>
            <w:tcW w:w="1332" w:type="dxa"/>
            <w:shd w:val="clear" w:color="auto" w:fill="auto"/>
          </w:tcPr>
          <w:p w14:paraId="56BBC1EE" w14:textId="0F54DE3E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369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697" w:author="Mary Bitta" w:date="2021-11-22T14:23:00Z">
              <w:r w:rsidRPr="00BC28C5">
                <w:t>0.52</w:t>
              </w:r>
              <w:del w:id="3698" w:author="Judy Baariu" w:date="2022-04-05T11:27:00Z">
                <w:r w:rsidRPr="00BC28C5" w:rsidDel="006343FA">
                  <w:delText>43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30FFB1C7" w14:textId="7C0BB767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4A5D6E48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699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00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701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More tax money should be spent on the care and treatment of the mentally ill</w:t>
            </w:r>
          </w:p>
        </w:tc>
        <w:tc>
          <w:tcPr>
            <w:tcW w:w="1134" w:type="dxa"/>
            <w:shd w:val="clear" w:color="auto" w:fill="auto"/>
            <w:hideMark/>
          </w:tcPr>
          <w:p w14:paraId="7D5C9C2A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70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03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70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-0.08</w:t>
            </w:r>
            <w:del w:id="3705" w:author="Judy Baariu" w:date="2022-04-05T11:23:00Z">
              <w:r w:rsidRPr="00A91D5B" w:rsidDel="002F252B">
                <w:rPr>
                  <w:rFonts w:eastAsia="Times New Roman" w:cstheme="minorHAnsi"/>
                  <w:rPrChange w:id="3706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18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64DFF98E" w14:textId="054C8DE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70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08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70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</w:t>
            </w:r>
            <w:ins w:id="3710" w:author="Judy Baariu" w:date="2022-04-05T11:24:00Z">
              <w:r w:rsidR="0070322F">
                <w:rPr>
                  <w:rFonts w:eastAsia="Times New Roman" w:cstheme="minorHAnsi"/>
                </w:rPr>
                <w:t>1</w:t>
              </w:r>
            </w:ins>
            <w:del w:id="3711" w:author="Judy Baariu" w:date="2022-04-05T11:24:00Z">
              <w:r w:rsidRPr="00A91D5B" w:rsidDel="0070322F">
                <w:rPr>
                  <w:rFonts w:eastAsia="Times New Roman" w:cstheme="minorHAnsi"/>
                  <w:rPrChange w:id="3712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069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7F75B7FD" w14:textId="43BD697D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71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14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71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</w:t>
            </w:r>
            <w:ins w:id="3716" w:author="Judy Baariu" w:date="2022-04-05T11:24:00Z">
              <w:r w:rsidR="0066498C">
                <w:rPr>
                  <w:rFonts w:eastAsia="Times New Roman" w:cstheme="minorHAnsi"/>
                </w:rPr>
                <w:t>8</w:t>
              </w:r>
            </w:ins>
            <w:del w:id="3717" w:author="Judy Baariu" w:date="2022-04-05T11:24:00Z">
              <w:r w:rsidRPr="00A91D5B" w:rsidDel="0066498C">
                <w:rPr>
                  <w:rFonts w:eastAsia="Times New Roman" w:cstheme="minorHAnsi"/>
                  <w:rPrChange w:id="3718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792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62206B54" w14:textId="149DB67A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71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20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72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</w:t>
            </w:r>
            <w:ins w:id="3722" w:author="Judy Baariu" w:date="2022-04-05T11:25:00Z">
              <w:r w:rsidR="0066498C">
                <w:rPr>
                  <w:rFonts w:eastAsia="Times New Roman" w:cstheme="minorHAnsi"/>
                </w:rPr>
                <w:t>3</w:t>
              </w:r>
            </w:ins>
            <w:del w:id="3723" w:author="Judy Baariu" w:date="2022-04-05T11:25:00Z">
              <w:r w:rsidRPr="00A91D5B" w:rsidDel="0066498C">
                <w:rPr>
                  <w:rFonts w:eastAsia="Times New Roman" w:cstheme="minorHAnsi"/>
                  <w:rPrChange w:id="3724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260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10C270A0" w14:textId="5229A47D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72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26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72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</w:t>
            </w:r>
            <w:ins w:id="3728" w:author="Judy Baariu" w:date="2022-04-05T11:26:00Z">
              <w:r w:rsidR="0058562A">
                <w:rPr>
                  <w:rFonts w:eastAsia="Times New Roman" w:cstheme="minorHAnsi"/>
                </w:rPr>
                <w:t>5</w:t>
              </w:r>
            </w:ins>
            <w:del w:id="3729" w:author="Judy Baariu" w:date="2022-04-05T11:26:00Z">
              <w:r w:rsidRPr="00A91D5B" w:rsidDel="0058562A">
                <w:rPr>
                  <w:rFonts w:eastAsia="Times New Roman" w:cstheme="minorHAnsi"/>
                  <w:rPrChange w:id="3730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486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0E676E50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73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32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73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-0.14</w:t>
            </w:r>
            <w:del w:id="3734" w:author="Judy Baariu" w:date="2022-04-05T11:26:00Z">
              <w:r w:rsidRPr="00A91D5B" w:rsidDel="00C06AA7">
                <w:rPr>
                  <w:rFonts w:eastAsia="Times New Roman" w:cstheme="minorHAnsi"/>
                  <w:rPrChange w:id="3735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04</w:delText>
              </w:r>
            </w:del>
          </w:p>
        </w:tc>
        <w:tc>
          <w:tcPr>
            <w:tcW w:w="1332" w:type="dxa"/>
            <w:shd w:val="clear" w:color="auto" w:fill="auto"/>
          </w:tcPr>
          <w:p w14:paraId="6887D27E" w14:textId="07EA9553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3736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737" w:author="Mary Bitta" w:date="2021-11-22T14:23:00Z">
              <w:r w:rsidRPr="00BC28C5">
                <w:t>0.54</w:t>
              </w:r>
              <w:del w:id="3738" w:author="Judy Baariu" w:date="2022-04-05T11:27:00Z">
                <w:r w:rsidRPr="00BC28C5" w:rsidDel="006343FA">
                  <w:delText>20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55BF96E3" w14:textId="3DA31127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5C53FA68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739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40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741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lastRenderedPageBreak/>
              <w:t>There are sufficient existing services for the mentally ill</w:t>
            </w:r>
          </w:p>
        </w:tc>
        <w:tc>
          <w:tcPr>
            <w:tcW w:w="1134" w:type="dxa"/>
            <w:shd w:val="clear" w:color="auto" w:fill="auto"/>
            <w:hideMark/>
          </w:tcPr>
          <w:p w14:paraId="1CBA3CD4" w14:textId="01BAE0E8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74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4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74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</w:t>
            </w:r>
            <w:ins w:id="3745" w:author="Judy Baariu" w:date="2022-04-05T11:23:00Z">
              <w:r w:rsidR="002F252B">
                <w:rPr>
                  <w:rFonts w:eastAsia="Times New Roman" w:cstheme="minorHAnsi"/>
                </w:rPr>
                <w:t>6</w:t>
              </w:r>
            </w:ins>
            <w:del w:id="3746" w:author="Judy Baariu" w:date="2022-04-05T11:23:00Z">
              <w:r w:rsidRPr="00A91D5B" w:rsidDel="002F252B">
                <w:rPr>
                  <w:rFonts w:eastAsia="Times New Roman" w:cstheme="minorHAnsi"/>
                  <w:rPrChange w:id="3747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552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2FBC4AB6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74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49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75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0.05</w:t>
            </w:r>
            <w:del w:id="3751" w:author="Judy Baariu" w:date="2022-04-05T11:24:00Z">
              <w:r w:rsidRPr="00A91D5B" w:rsidDel="0070322F">
                <w:rPr>
                  <w:rFonts w:eastAsia="Times New Roman" w:cstheme="minorHAnsi"/>
                  <w:rPrChange w:id="3752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12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658AFCB6" w14:textId="5484BAFF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75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54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75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</w:t>
            </w:r>
            <w:ins w:id="3756" w:author="Judy Baariu" w:date="2022-04-05T11:25:00Z">
              <w:r w:rsidR="0066498C">
                <w:rPr>
                  <w:rFonts w:eastAsia="Times New Roman" w:cstheme="minorHAnsi"/>
                </w:rPr>
                <w:t>5</w:t>
              </w:r>
            </w:ins>
            <w:del w:id="3757" w:author="Judy Baariu" w:date="2022-04-05T11:24:00Z">
              <w:r w:rsidRPr="00A91D5B" w:rsidDel="0066498C">
                <w:rPr>
                  <w:rFonts w:eastAsia="Times New Roman" w:cstheme="minorHAnsi"/>
                  <w:rPrChange w:id="3758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450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200DAEBB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75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60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76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0.48</w:t>
            </w:r>
            <w:del w:id="3762" w:author="Judy Baariu" w:date="2022-04-05T11:25:00Z">
              <w:r w:rsidRPr="00A91D5B" w:rsidDel="0066498C">
                <w:rPr>
                  <w:rFonts w:eastAsia="Times New Roman" w:cstheme="minorHAnsi"/>
                  <w:rPrChange w:id="3763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18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47F502E4" w14:textId="22983F81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76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65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76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</w:t>
            </w:r>
            <w:ins w:id="3767" w:author="Judy Baariu" w:date="2022-04-05T11:26:00Z">
              <w:r w:rsidR="0058562A">
                <w:rPr>
                  <w:rFonts w:eastAsia="Times New Roman" w:cstheme="minorHAnsi"/>
                </w:rPr>
                <w:t>8</w:t>
              </w:r>
            </w:ins>
            <w:del w:id="3768" w:author="Judy Baariu" w:date="2022-04-05T11:26:00Z">
              <w:r w:rsidRPr="00A91D5B" w:rsidDel="0058562A">
                <w:rPr>
                  <w:rFonts w:eastAsia="Times New Roman" w:cstheme="minorHAnsi"/>
                  <w:rPrChange w:id="3769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773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1D7CBF32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77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71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77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0.13</w:t>
            </w:r>
            <w:del w:id="3773" w:author="Judy Baariu" w:date="2022-04-05T11:26:00Z">
              <w:r w:rsidRPr="00A91D5B" w:rsidDel="00C06AA7">
                <w:rPr>
                  <w:rFonts w:eastAsia="Times New Roman" w:cstheme="minorHAnsi"/>
                  <w:rPrChange w:id="3774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14</w:delText>
              </w:r>
            </w:del>
          </w:p>
        </w:tc>
        <w:tc>
          <w:tcPr>
            <w:tcW w:w="1332" w:type="dxa"/>
            <w:shd w:val="clear" w:color="auto" w:fill="auto"/>
          </w:tcPr>
          <w:p w14:paraId="33D5D5CB" w14:textId="7892B33A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3775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776" w:author="Mary Bitta" w:date="2021-11-22T14:23:00Z">
              <w:r w:rsidRPr="00BC28C5">
                <w:t>0.5</w:t>
              </w:r>
            </w:ins>
            <w:ins w:id="3777" w:author="Judy Baariu" w:date="2022-04-05T11:27:00Z">
              <w:r w:rsidR="006343FA">
                <w:t>9</w:t>
              </w:r>
            </w:ins>
            <w:ins w:id="3778" w:author="Mary Bitta" w:date="2021-11-22T14:23:00Z">
              <w:del w:id="3779" w:author="Judy Baariu" w:date="2022-04-05T11:27:00Z">
                <w:r w:rsidRPr="00BC28C5" w:rsidDel="006343FA">
                  <w:delText>880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64D88D7F" w14:textId="2D77914F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320C655F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780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81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782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Less emphasis should be placed on protecting the public from the mentally ill</w:t>
            </w:r>
          </w:p>
        </w:tc>
        <w:tc>
          <w:tcPr>
            <w:tcW w:w="1134" w:type="dxa"/>
            <w:shd w:val="clear" w:color="auto" w:fill="auto"/>
            <w:hideMark/>
          </w:tcPr>
          <w:p w14:paraId="2099BE5D" w14:textId="6988120D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78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84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78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</w:t>
            </w:r>
            <w:ins w:id="3786" w:author="Judy Baariu" w:date="2022-04-05T11:23:00Z">
              <w:r w:rsidR="00767400">
                <w:rPr>
                  <w:rFonts w:eastAsia="Times New Roman" w:cstheme="minorHAnsi"/>
                </w:rPr>
                <w:t>7</w:t>
              </w:r>
            </w:ins>
            <w:del w:id="3787" w:author="Judy Baariu" w:date="2022-04-05T11:23:00Z">
              <w:r w:rsidRPr="00A91D5B" w:rsidDel="00767400">
                <w:rPr>
                  <w:rFonts w:eastAsia="Times New Roman" w:cstheme="minorHAnsi"/>
                  <w:rPrChange w:id="3788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653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4528A8E3" w14:textId="64EC8872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78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90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79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0.3</w:t>
            </w:r>
            <w:ins w:id="3792" w:author="Judy Baariu" w:date="2022-04-05T11:24:00Z">
              <w:r w:rsidR="0070322F">
                <w:rPr>
                  <w:rFonts w:eastAsia="Times New Roman" w:cstheme="minorHAnsi"/>
                </w:rPr>
                <w:t>4</w:t>
              </w:r>
            </w:ins>
            <w:del w:id="3793" w:author="Judy Baariu" w:date="2022-04-05T11:24:00Z">
              <w:r w:rsidRPr="00A91D5B" w:rsidDel="0070322F">
                <w:rPr>
                  <w:rFonts w:eastAsia="Times New Roman" w:cstheme="minorHAnsi"/>
                  <w:rPrChange w:id="3794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358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43E3E1A9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79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796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79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-0.06</w:t>
            </w:r>
            <w:del w:id="3798" w:author="Judy Baariu" w:date="2022-04-05T11:25:00Z">
              <w:r w:rsidRPr="00A91D5B" w:rsidDel="0066498C">
                <w:rPr>
                  <w:rFonts w:eastAsia="Times New Roman" w:cstheme="minorHAnsi"/>
                  <w:rPrChange w:id="3799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04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1854D807" w14:textId="43F4779E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80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01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80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0.4</w:t>
            </w:r>
            <w:ins w:id="3803" w:author="Judy Baariu" w:date="2022-04-05T11:25:00Z">
              <w:r w:rsidR="0066498C">
                <w:rPr>
                  <w:rFonts w:eastAsia="Times New Roman" w:cstheme="minorHAnsi"/>
                </w:rPr>
                <w:t>1</w:t>
              </w:r>
            </w:ins>
            <w:del w:id="3804" w:author="Judy Baariu" w:date="2022-04-05T11:25:00Z">
              <w:r w:rsidRPr="00A91D5B" w:rsidDel="0066498C">
                <w:rPr>
                  <w:rFonts w:eastAsia="Times New Roman" w:cstheme="minorHAnsi"/>
                  <w:rPrChange w:id="3805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055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09F050E6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80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0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80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0.09</w:t>
            </w:r>
            <w:del w:id="3809" w:author="Judy Baariu" w:date="2022-04-05T11:26:00Z">
              <w:r w:rsidRPr="00A91D5B" w:rsidDel="0058562A">
                <w:rPr>
                  <w:rFonts w:eastAsia="Times New Roman" w:cstheme="minorHAnsi"/>
                  <w:rPrChange w:id="3810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34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635C3E8D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81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12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81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0.02</w:t>
            </w:r>
            <w:del w:id="3814" w:author="Judy Baariu" w:date="2022-04-05T11:26:00Z">
              <w:r w:rsidRPr="00A91D5B" w:rsidDel="00C06AA7">
                <w:rPr>
                  <w:rFonts w:eastAsia="Times New Roman" w:cstheme="minorHAnsi"/>
                  <w:rPrChange w:id="3815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03</w:delText>
              </w:r>
            </w:del>
          </w:p>
        </w:tc>
        <w:tc>
          <w:tcPr>
            <w:tcW w:w="1332" w:type="dxa"/>
            <w:shd w:val="clear" w:color="auto" w:fill="auto"/>
          </w:tcPr>
          <w:p w14:paraId="5F0E3EE4" w14:textId="2EF2A804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3816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817" w:author="Mary Bitta" w:date="2021-11-22T14:23:00Z">
              <w:r w:rsidRPr="00BC28C5">
                <w:t>0.6</w:t>
              </w:r>
            </w:ins>
            <w:ins w:id="3818" w:author="Judy Baariu" w:date="2022-04-05T11:27:00Z">
              <w:r w:rsidR="006343FA">
                <w:t>8</w:t>
              </w:r>
            </w:ins>
            <w:ins w:id="3819" w:author="Mary Bitta" w:date="2021-11-22T14:23:00Z">
              <w:del w:id="3820" w:author="Judy Baariu" w:date="2022-04-05T11:27:00Z">
                <w:r w:rsidRPr="00BC28C5" w:rsidDel="006343FA">
                  <w:delText>750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2F2B0089" w14:textId="408F9DB3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62B93F04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821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22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lang w:val="en-US"/>
                <w:rPrChange w:id="3823" w:author="Judy Baariu" w:date="2022-04-05T12:14:00Z">
                  <w:rPr>
                    <w:rFonts w:cstheme="minorHAnsi"/>
                    <w:sz w:val="20"/>
                    <w:szCs w:val="20"/>
                    <w:lang w:val="en-US"/>
                  </w:rPr>
                </w:rPrChange>
              </w:rPr>
              <w:t>As soon as a person shows signs of mental disturbance, he should be hospitalized</w:t>
            </w:r>
          </w:p>
        </w:tc>
        <w:tc>
          <w:tcPr>
            <w:tcW w:w="1134" w:type="dxa"/>
            <w:shd w:val="clear" w:color="auto" w:fill="auto"/>
            <w:hideMark/>
          </w:tcPr>
          <w:p w14:paraId="77B35C49" w14:textId="24296AF2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82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25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82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</w:t>
            </w:r>
            <w:ins w:id="3827" w:author="Judy Baariu" w:date="2022-04-05T11:23:00Z">
              <w:r w:rsidR="00767400">
                <w:rPr>
                  <w:rFonts w:eastAsia="Times New Roman" w:cstheme="minorHAnsi"/>
                </w:rPr>
                <w:t>6</w:t>
              </w:r>
            </w:ins>
            <w:del w:id="3828" w:author="Judy Baariu" w:date="2022-04-05T11:23:00Z">
              <w:r w:rsidRPr="00A91D5B" w:rsidDel="00767400">
                <w:rPr>
                  <w:rFonts w:eastAsia="Times New Roman" w:cstheme="minorHAnsi"/>
                  <w:rPrChange w:id="3829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597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36E84293" w14:textId="613B59B9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83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31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83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</w:t>
            </w:r>
            <w:ins w:id="3833" w:author="Judy Baariu" w:date="2022-04-05T11:24:00Z">
              <w:r w:rsidR="0070322F">
                <w:rPr>
                  <w:rFonts w:eastAsia="Times New Roman" w:cstheme="minorHAnsi"/>
                </w:rPr>
                <w:t>1</w:t>
              </w:r>
            </w:ins>
            <w:del w:id="3834" w:author="Judy Baariu" w:date="2022-04-05T11:24:00Z">
              <w:r w:rsidRPr="00A91D5B" w:rsidDel="0070322F">
                <w:rPr>
                  <w:rFonts w:eastAsia="Times New Roman" w:cstheme="minorHAnsi"/>
                  <w:rPrChange w:id="3835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071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074EC42B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83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37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83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-0.01</w:t>
            </w:r>
            <w:del w:id="3839" w:author="Judy Baariu" w:date="2022-04-05T11:25:00Z">
              <w:r w:rsidRPr="00A91D5B" w:rsidDel="0066498C">
                <w:rPr>
                  <w:rFonts w:eastAsia="Times New Roman" w:cstheme="minorHAnsi"/>
                  <w:rPrChange w:id="3840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41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73C85306" w14:textId="31E89DA4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84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42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84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0.3</w:t>
            </w:r>
            <w:ins w:id="3844" w:author="Judy Baariu" w:date="2022-04-05T11:25:00Z">
              <w:r w:rsidR="0066498C">
                <w:rPr>
                  <w:rFonts w:eastAsia="Times New Roman" w:cstheme="minorHAnsi"/>
                </w:rPr>
                <w:t>1</w:t>
              </w:r>
            </w:ins>
            <w:del w:id="3845" w:author="Judy Baariu" w:date="2022-04-05T11:25:00Z">
              <w:r w:rsidRPr="00A91D5B" w:rsidDel="0066498C">
                <w:rPr>
                  <w:rFonts w:eastAsia="Times New Roman" w:cstheme="minorHAnsi"/>
                  <w:rPrChange w:id="3846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093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6726103A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84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48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84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0.29</w:t>
            </w:r>
            <w:del w:id="3850" w:author="Judy Baariu" w:date="2022-04-05T11:26:00Z">
              <w:r w:rsidRPr="00A91D5B" w:rsidDel="0058562A">
                <w:rPr>
                  <w:rFonts w:eastAsia="Times New Roman" w:cstheme="minorHAnsi"/>
                  <w:rPrChange w:id="3851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12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3A49756F" w14:textId="34C638FD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85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5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85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</w:t>
            </w:r>
            <w:ins w:id="3855" w:author="Judy Baariu" w:date="2022-04-05T11:26:00Z">
              <w:r w:rsidR="00C06AA7">
                <w:rPr>
                  <w:rFonts w:eastAsia="Times New Roman" w:cstheme="minorHAnsi"/>
                </w:rPr>
                <w:t>4</w:t>
              </w:r>
            </w:ins>
            <w:del w:id="3856" w:author="Judy Baariu" w:date="2022-04-05T11:26:00Z">
              <w:r w:rsidRPr="00A91D5B" w:rsidDel="00C06AA7">
                <w:rPr>
                  <w:rFonts w:eastAsia="Times New Roman" w:cstheme="minorHAnsi"/>
                  <w:rPrChange w:id="3857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370</w:delText>
              </w:r>
            </w:del>
          </w:p>
        </w:tc>
        <w:tc>
          <w:tcPr>
            <w:tcW w:w="1332" w:type="dxa"/>
            <w:shd w:val="clear" w:color="auto" w:fill="auto"/>
          </w:tcPr>
          <w:p w14:paraId="60A1B2F1" w14:textId="4F66E5B6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3858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859" w:author="Mary Bitta" w:date="2021-11-22T14:23:00Z">
              <w:r w:rsidRPr="00BC28C5">
                <w:t>0.73</w:t>
              </w:r>
              <w:del w:id="3860" w:author="Judy Baariu" w:date="2022-04-05T11:27:00Z">
                <w:r w:rsidRPr="00BC28C5" w:rsidDel="006343FA">
                  <w:delText>25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3F9DD0BE" w14:textId="365ABC5D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1FC0601D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861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62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863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Our mental hospitals seem more like prisons than like places where the mentally ill can be cared for</w:t>
            </w:r>
          </w:p>
        </w:tc>
        <w:tc>
          <w:tcPr>
            <w:tcW w:w="1134" w:type="dxa"/>
            <w:shd w:val="clear" w:color="auto" w:fill="auto"/>
            <w:hideMark/>
          </w:tcPr>
          <w:p w14:paraId="3233F1EE" w14:textId="05B9EEF3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86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65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86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</w:t>
            </w:r>
            <w:ins w:id="3867" w:author="Judy Baariu" w:date="2022-04-05T11:23:00Z">
              <w:r w:rsidR="00606CCB">
                <w:rPr>
                  <w:rFonts w:eastAsia="Times New Roman" w:cstheme="minorHAnsi"/>
                </w:rPr>
                <w:t>9</w:t>
              </w:r>
            </w:ins>
            <w:del w:id="3868" w:author="Judy Baariu" w:date="2022-04-05T11:23:00Z">
              <w:r w:rsidRPr="00A91D5B" w:rsidDel="00606CCB">
                <w:rPr>
                  <w:rFonts w:eastAsia="Times New Roman" w:cstheme="minorHAnsi"/>
                  <w:rPrChange w:id="3869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861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0DD5168C" w14:textId="3CEE0605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87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71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87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</w:t>
            </w:r>
            <w:ins w:id="3873" w:author="Judy Baariu" w:date="2022-04-05T11:24:00Z">
              <w:r w:rsidR="0070322F">
                <w:rPr>
                  <w:rFonts w:eastAsia="Times New Roman" w:cstheme="minorHAnsi"/>
                </w:rPr>
                <w:t>8</w:t>
              </w:r>
            </w:ins>
            <w:del w:id="3874" w:author="Judy Baariu" w:date="2022-04-05T11:24:00Z">
              <w:r w:rsidRPr="00A91D5B" w:rsidDel="0070322F">
                <w:rPr>
                  <w:rFonts w:eastAsia="Times New Roman" w:cstheme="minorHAnsi"/>
                  <w:rPrChange w:id="3875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785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42CEBF98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87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77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87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-0.03</w:t>
            </w:r>
            <w:del w:id="3879" w:author="Judy Baariu" w:date="2022-04-05T11:25:00Z">
              <w:r w:rsidRPr="00A91D5B" w:rsidDel="0066498C">
                <w:rPr>
                  <w:rFonts w:eastAsia="Times New Roman" w:cstheme="minorHAnsi"/>
                  <w:rPrChange w:id="3880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38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1098EFAE" w14:textId="520200E1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88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82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88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</w:t>
            </w:r>
            <w:ins w:id="3884" w:author="Judy Baariu" w:date="2022-04-05T11:25:00Z">
              <w:r w:rsidR="0066498C">
                <w:rPr>
                  <w:rFonts w:eastAsia="Times New Roman" w:cstheme="minorHAnsi"/>
                </w:rPr>
                <w:t>30</w:t>
              </w:r>
            </w:ins>
            <w:del w:id="3885" w:author="Judy Baariu" w:date="2022-04-05T11:25:00Z">
              <w:r w:rsidRPr="00A91D5B" w:rsidDel="0066498C">
                <w:rPr>
                  <w:rFonts w:eastAsia="Times New Roman" w:cstheme="minorHAnsi"/>
                  <w:rPrChange w:id="3886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2950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562FA84C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88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88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88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0.01</w:t>
            </w:r>
            <w:del w:id="3890" w:author="Judy Baariu" w:date="2022-04-05T11:26:00Z">
              <w:r w:rsidRPr="00A91D5B" w:rsidDel="0058562A">
                <w:rPr>
                  <w:rFonts w:eastAsia="Times New Roman" w:cstheme="minorHAnsi"/>
                  <w:rPrChange w:id="3891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38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7D584D63" w14:textId="338500C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89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893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89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</w:t>
            </w:r>
            <w:ins w:id="3895" w:author="Judy Baariu" w:date="2022-04-05T11:26:00Z">
              <w:r w:rsidR="00C06AA7">
                <w:rPr>
                  <w:rFonts w:eastAsia="Times New Roman" w:cstheme="minorHAnsi"/>
                </w:rPr>
                <w:t>5</w:t>
              </w:r>
            </w:ins>
            <w:del w:id="3896" w:author="Judy Baariu" w:date="2022-04-05T11:26:00Z">
              <w:r w:rsidRPr="00A91D5B" w:rsidDel="00C06AA7">
                <w:rPr>
                  <w:rFonts w:eastAsia="Times New Roman" w:cstheme="minorHAnsi"/>
                  <w:rPrChange w:id="3897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472</w:delText>
              </w:r>
            </w:del>
          </w:p>
        </w:tc>
        <w:tc>
          <w:tcPr>
            <w:tcW w:w="1332" w:type="dxa"/>
            <w:shd w:val="clear" w:color="auto" w:fill="auto"/>
          </w:tcPr>
          <w:p w14:paraId="51F91C71" w14:textId="1653A306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3898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899" w:author="Mary Bitta" w:date="2021-11-22T14:23:00Z">
              <w:r w:rsidRPr="00BC28C5">
                <w:t>0.61</w:t>
              </w:r>
              <w:del w:id="3900" w:author="Judy Baariu" w:date="2022-04-05T11:27:00Z">
                <w:r w:rsidRPr="00BC28C5" w:rsidDel="006343FA">
                  <w:delText>42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51A83039" w14:textId="5CC50107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245DD394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901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02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903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The mentally ill have for too long been the subject of ridicule</w:t>
            </w:r>
          </w:p>
        </w:tc>
        <w:tc>
          <w:tcPr>
            <w:tcW w:w="1134" w:type="dxa"/>
            <w:shd w:val="clear" w:color="auto" w:fill="auto"/>
            <w:hideMark/>
          </w:tcPr>
          <w:p w14:paraId="3E8AA457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90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05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90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-0.02</w:t>
            </w:r>
            <w:del w:id="3907" w:author="Judy Baariu" w:date="2022-04-05T11:23:00Z">
              <w:r w:rsidRPr="00A91D5B" w:rsidDel="00606CCB">
                <w:rPr>
                  <w:rFonts w:eastAsia="Times New Roman" w:cstheme="minorHAnsi"/>
                  <w:rPrChange w:id="3908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06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67CF73B2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90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10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91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0.16</w:t>
            </w:r>
            <w:del w:id="3912" w:author="Judy Baariu" w:date="2022-04-05T11:24:00Z">
              <w:r w:rsidRPr="00A91D5B" w:rsidDel="0070322F">
                <w:rPr>
                  <w:rFonts w:eastAsia="Times New Roman" w:cstheme="minorHAnsi"/>
                  <w:rPrChange w:id="3913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15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1C96688E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91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15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916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0.17</w:t>
            </w:r>
            <w:del w:id="3917" w:author="Judy Baariu" w:date="2022-04-05T11:25:00Z">
              <w:r w:rsidRPr="00A91D5B" w:rsidDel="0066498C">
                <w:rPr>
                  <w:rFonts w:eastAsia="Times New Roman" w:cstheme="minorHAnsi"/>
                  <w:rPrChange w:id="3918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46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5135D0D9" w14:textId="0306B9A2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91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20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92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-0.1</w:t>
            </w:r>
            <w:ins w:id="3922" w:author="Judy Baariu" w:date="2022-04-05T11:25:00Z">
              <w:r w:rsidR="0066498C">
                <w:rPr>
                  <w:rFonts w:eastAsia="Times New Roman" w:cstheme="minorHAnsi"/>
                </w:rPr>
                <w:t>4</w:t>
              </w:r>
            </w:ins>
            <w:del w:id="3923" w:author="Judy Baariu" w:date="2022-04-05T11:25:00Z">
              <w:r w:rsidRPr="00A91D5B" w:rsidDel="0066498C">
                <w:rPr>
                  <w:rFonts w:eastAsia="Times New Roman" w:cstheme="minorHAnsi"/>
                  <w:rPrChange w:id="3924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361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1899F6B1" w14:textId="45C90783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92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2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92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0.3</w:t>
            </w:r>
            <w:ins w:id="3928" w:author="Judy Baariu" w:date="2022-04-05T11:26:00Z">
              <w:r w:rsidR="0058562A">
                <w:rPr>
                  <w:rFonts w:eastAsia="Times New Roman" w:cstheme="minorHAnsi"/>
                </w:rPr>
                <w:t>9</w:t>
              </w:r>
            </w:ins>
            <w:del w:id="3929" w:author="Judy Baariu" w:date="2022-04-05T11:26:00Z">
              <w:r w:rsidRPr="00A91D5B" w:rsidDel="0058562A">
                <w:rPr>
                  <w:rFonts w:eastAsia="Times New Roman" w:cstheme="minorHAnsi"/>
                  <w:rPrChange w:id="3930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876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6599A051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93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32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93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-0.00</w:t>
            </w:r>
            <w:del w:id="3934" w:author="Judy Baariu" w:date="2022-04-05T11:26:00Z">
              <w:r w:rsidRPr="00A91D5B" w:rsidDel="00C06AA7">
                <w:rPr>
                  <w:rFonts w:eastAsia="Times New Roman" w:cstheme="minorHAnsi"/>
                  <w:rPrChange w:id="3935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18</w:delText>
              </w:r>
            </w:del>
          </w:p>
        </w:tc>
        <w:tc>
          <w:tcPr>
            <w:tcW w:w="1332" w:type="dxa"/>
            <w:shd w:val="clear" w:color="auto" w:fill="auto"/>
          </w:tcPr>
          <w:p w14:paraId="0CC54B8D" w14:textId="5B27282A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393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937" w:author="Mary Bitta" w:date="2021-11-22T14:23:00Z">
              <w:r w:rsidRPr="00BC28C5">
                <w:t>0.67</w:t>
              </w:r>
              <w:del w:id="3938" w:author="Judy Baariu" w:date="2022-04-05T11:27:00Z">
                <w:r w:rsidRPr="00BC28C5" w:rsidDel="006343FA">
                  <w:delText>00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1DE9A70B" w14:textId="07F02A2E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3C4ECAA8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939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40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941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The mentally ill are a burden on society</w:t>
            </w:r>
          </w:p>
        </w:tc>
        <w:tc>
          <w:tcPr>
            <w:tcW w:w="1134" w:type="dxa"/>
            <w:shd w:val="clear" w:color="auto" w:fill="auto"/>
            <w:hideMark/>
          </w:tcPr>
          <w:p w14:paraId="35C1619A" w14:textId="49108644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94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43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94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0.3</w:t>
            </w:r>
            <w:ins w:id="3945" w:author="Judy Baariu" w:date="2022-04-05T11:23:00Z">
              <w:r w:rsidR="00606CCB">
                <w:rPr>
                  <w:rFonts w:eastAsia="Times New Roman" w:cstheme="minorHAnsi"/>
                </w:rPr>
                <w:t>4</w:t>
              </w:r>
            </w:ins>
            <w:del w:id="3946" w:author="Judy Baariu" w:date="2022-04-05T11:23:00Z">
              <w:r w:rsidRPr="00A91D5B" w:rsidDel="00606CCB">
                <w:rPr>
                  <w:rFonts w:eastAsia="Times New Roman" w:cstheme="minorHAnsi"/>
                  <w:rPrChange w:id="3947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397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56CA313A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94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4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95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-0.00</w:t>
            </w:r>
            <w:del w:id="3951" w:author="Judy Baariu" w:date="2022-04-05T11:28:00Z">
              <w:r w:rsidRPr="00A91D5B" w:rsidDel="007040A2">
                <w:rPr>
                  <w:rFonts w:eastAsia="Times New Roman" w:cstheme="minorHAnsi"/>
                  <w:rPrChange w:id="3952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07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25CF6792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95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54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95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-0.06</w:t>
            </w:r>
            <w:del w:id="3956" w:author="Judy Baariu" w:date="2022-04-05T11:28:00Z">
              <w:r w:rsidRPr="00A91D5B" w:rsidDel="007040A2">
                <w:rPr>
                  <w:rFonts w:eastAsia="Times New Roman" w:cstheme="minorHAnsi"/>
                  <w:rPrChange w:id="3957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21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20C51C4A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95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5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96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0.06</w:t>
            </w:r>
            <w:del w:id="3961" w:author="Judy Baariu" w:date="2022-04-05T11:28:00Z">
              <w:r w:rsidRPr="00A91D5B" w:rsidDel="007040A2">
                <w:rPr>
                  <w:rFonts w:eastAsia="Times New Roman" w:cstheme="minorHAnsi"/>
                  <w:rPrChange w:id="3962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38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44DB0AF7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96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64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96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0.37</w:t>
            </w:r>
            <w:del w:id="3966" w:author="Judy Baariu" w:date="2022-04-05T11:28:00Z">
              <w:r w:rsidRPr="00A91D5B" w:rsidDel="00D730AC">
                <w:rPr>
                  <w:rFonts w:eastAsia="Times New Roman" w:cstheme="minorHAnsi"/>
                  <w:rPrChange w:id="3967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37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22407588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396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6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97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0.01</w:t>
            </w:r>
            <w:del w:id="3971" w:author="Judy Baariu" w:date="2022-04-05T11:28:00Z">
              <w:r w:rsidRPr="00A91D5B" w:rsidDel="0050310C">
                <w:rPr>
                  <w:rFonts w:eastAsia="Times New Roman" w:cstheme="minorHAnsi"/>
                  <w:rPrChange w:id="3972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07</w:delText>
              </w:r>
            </w:del>
          </w:p>
        </w:tc>
        <w:tc>
          <w:tcPr>
            <w:tcW w:w="1332" w:type="dxa"/>
            <w:shd w:val="clear" w:color="auto" w:fill="auto"/>
          </w:tcPr>
          <w:p w14:paraId="238EE4E7" w14:textId="1AA6EB4F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3973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974" w:author="Mary Bitta" w:date="2021-11-22T14:23:00Z">
              <w:r w:rsidRPr="00BC28C5">
                <w:t>0.67</w:t>
              </w:r>
              <w:del w:id="3975" w:author="Judy Baariu" w:date="2022-04-05T11:29:00Z">
                <w:r w:rsidRPr="00BC28C5" w:rsidDel="00D86DFF">
                  <w:delText>13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19144756" w14:textId="3BF0429E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27BA1329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3976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77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3978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There is something about the mentally ill that makes it easy to tell them from normal people</w:t>
            </w:r>
          </w:p>
        </w:tc>
        <w:tc>
          <w:tcPr>
            <w:tcW w:w="1134" w:type="dxa"/>
            <w:shd w:val="clear" w:color="auto" w:fill="auto"/>
            <w:hideMark/>
          </w:tcPr>
          <w:p w14:paraId="287DCE48" w14:textId="478AEDD9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97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80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98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</w:t>
            </w:r>
            <w:ins w:id="3982" w:author="Judy Baariu" w:date="2022-04-05T11:27:00Z">
              <w:r w:rsidR="007040A2">
                <w:rPr>
                  <w:rFonts w:eastAsia="Times New Roman" w:cstheme="minorHAnsi"/>
                </w:rPr>
                <w:t>7</w:t>
              </w:r>
            </w:ins>
            <w:del w:id="3983" w:author="Judy Baariu" w:date="2022-04-05T11:27:00Z">
              <w:r w:rsidRPr="00A91D5B" w:rsidDel="007040A2">
                <w:rPr>
                  <w:rFonts w:eastAsia="Times New Roman" w:cstheme="minorHAnsi"/>
                  <w:rPrChange w:id="3984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699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7D5F7772" w14:textId="37D38B61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98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8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98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</w:t>
            </w:r>
            <w:ins w:id="3988" w:author="Judy Baariu" w:date="2022-04-05T11:28:00Z">
              <w:r w:rsidR="007040A2">
                <w:rPr>
                  <w:rFonts w:eastAsia="Times New Roman" w:cstheme="minorHAnsi"/>
                </w:rPr>
                <w:t>8</w:t>
              </w:r>
            </w:ins>
            <w:del w:id="3989" w:author="Judy Baariu" w:date="2022-04-05T11:28:00Z">
              <w:r w:rsidRPr="00A91D5B" w:rsidDel="007040A2">
                <w:rPr>
                  <w:rFonts w:eastAsia="Times New Roman" w:cstheme="minorHAnsi"/>
                  <w:rPrChange w:id="3990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750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527641B4" w14:textId="4996D125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99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92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99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</w:t>
            </w:r>
            <w:ins w:id="3994" w:author="Judy Baariu" w:date="2022-04-05T11:28:00Z">
              <w:r w:rsidR="007040A2">
                <w:rPr>
                  <w:rFonts w:eastAsia="Times New Roman" w:cstheme="minorHAnsi"/>
                </w:rPr>
                <w:t>5</w:t>
              </w:r>
            </w:ins>
            <w:del w:id="3995" w:author="Judy Baariu" w:date="2022-04-05T11:28:00Z">
              <w:r w:rsidRPr="00A91D5B" w:rsidDel="007040A2">
                <w:rPr>
                  <w:rFonts w:eastAsia="Times New Roman" w:cstheme="minorHAnsi"/>
                  <w:rPrChange w:id="3996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458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1DC388CF" w14:textId="38F7574A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399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3998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399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</w:t>
            </w:r>
            <w:ins w:id="4000" w:author="Judy Baariu" w:date="2022-04-05T11:28:00Z">
              <w:r w:rsidR="007040A2">
                <w:rPr>
                  <w:rFonts w:eastAsia="Times New Roman" w:cstheme="minorHAnsi"/>
                </w:rPr>
                <w:t>9</w:t>
              </w:r>
            </w:ins>
            <w:del w:id="4001" w:author="Judy Baariu" w:date="2022-04-05T11:28:00Z">
              <w:r w:rsidRPr="00A91D5B" w:rsidDel="007040A2">
                <w:rPr>
                  <w:rFonts w:eastAsia="Times New Roman" w:cstheme="minorHAnsi"/>
                  <w:rPrChange w:id="4002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888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71642EAF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400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04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00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0.29</w:t>
            </w:r>
            <w:del w:id="4006" w:author="Judy Baariu" w:date="2022-04-05T11:28:00Z">
              <w:r w:rsidRPr="00A91D5B" w:rsidDel="00D730AC">
                <w:rPr>
                  <w:rFonts w:eastAsia="Times New Roman" w:cstheme="minorHAnsi"/>
                  <w:rPrChange w:id="4007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34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2B5FE656" w14:textId="4F36ED94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400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09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01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</w:t>
            </w:r>
            <w:ins w:id="4011" w:author="Judy Baariu" w:date="2022-04-05T11:28:00Z">
              <w:r w:rsidR="0050310C">
                <w:rPr>
                  <w:rFonts w:eastAsia="Times New Roman" w:cstheme="minorHAnsi"/>
                </w:rPr>
                <w:t>6</w:t>
              </w:r>
            </w:ins>
            <w:del w:id="4012" w:author="Judy Baariu" w:date="2022-04-05T11:28:00Z">
              <w:r w:rsidRPr="00A91D5B" w:rsidDel="0050310C">
                <w:rPr>
                  <w:rFonts w:eastAsia="Times New Roman" w:cstheme="minorHAnsi"/>
                  <w:rPrChange w:id="4013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584</w:delText>
              </w:r>
            </w:del>
          </w:p>
        </w:tc>
        <w:tc>
          <w:tcPr>
            <w:tcW w:w="1332" w:type="dxa"/>
            <w:shd w:val="clear" w:color="auto" w:fill="auto"/>
          </w:tcPr>
          <w:p w14:paraId="0B3872EE" w14:textId="169F62A8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4014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015" w:author="Mary Bitta" w:date="2021-11-22T14:23:00Z">
              <w:r w:rsidRPr="00BC28C5">
                <w:t>0.72</w:t>
              </w:r>
              <w:del w:id="4016" w:author="Judy Baariu" w:date="2022-04-05T11:29:00Z">
                <w:r w:rsidRPr="00BC28C5" w:rsidDel="00D86DFF">
                  <w:delText>05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364FD2BE" w14:textId="0F9DCB89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3A017CC5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4017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18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4019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Mental patients need the same kind of control and discipline as a young child</w:t>
            </w:r>
          </w:p>
        </w:tc>
        <w:tc>
          <w:tcPr>
            <w:tcW w:w="1134" w:type="dxa"/>
            <w:shd w:val="clear" w:color="auto" w:fill="auto"/>
            <w:hideMark/>
          </w:tcPr>
          <w:p w14:paraId="661C52D4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402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21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02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0.11</w:t>
            </w:r>
            <w:del w:id="4023" w:author="Judy Baariu" w:date="2022-04-05T11:27:00Z">
              <w:r w:rsidRPr="00A91D5B" w:rsidDel="007040A2">
                <w:rPr>
                  <w:rFonts w:eastAsia="Times New Roman" w:cstheme="minorHAnsi"/>
                  <w:rPrChange w:id="4024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03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67A270DF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402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26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02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0.14</w:t>
            </w:r>
            <w:del w:id="4028" w:author="Judy Baariu" w:date="2022-04-05T11:28:00Z">
              <w:r w:rsidRPr="00A91D5B" w:rsidDel="007040A2">
                <w:rPr>
                  <w:rFonts w:eastAsia="Times New Roman" w:cstheme="minorHAnsi"/>
                  <w:rPrChange w:id="4029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05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5DD0FD64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403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31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03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0.03</w:t>
            </w:r>
            <w:del w:id="4033" w:author="Judy Baariu" w:date="2022-04-05T11:28:00Z">
              <w:r w:rsidRPr="00A91D5B" w:rsidDel="007040A2">
                <w:rPr>
                  <w:rFonts w:eastAsia="Times New Roman" w:cstheme="minorHAnsi"/>
                  <w:rPrChange w:id="4034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48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3595D220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403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36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03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0.09</w:t>
            </w:r>
            <w:del w:id="4038" w:author="Judy Baariu" w:date="2022-04-05T11:28:00Z">
              <w:r w:rsidRPr="00A91D5B" w:rsidDel="007040A2">
                <w:rPr>
                  <w:rFonts w:eastAsia="Times New Roman" w:cstheme="minorHAnsi"/>
                  <w:rPrChange w:id="4039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02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4FAAE593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404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41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04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0.03</w:t>
            </w:r>
            <w:del w:id="4043" w:author="Judy Baariu" w:date="2022-04-05T11:28:00Z">
              <w:r w:rsidRPr="00A91D5B" w:rsidDel="00D730AC">
                <w:rPr>
                  <w:rFonts w:eastAsia="Times New Roman" w:cstheme="minorHAnsi"/>
                  <w:rPrChange w:id="4044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29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6A360AF9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404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46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04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0.38</w:t>
            </w:r>
            <w:del w:id="4048" w:author="Judy Baariu" w:date="2022-04-05T11:28:00Z">
              <w:r w:rsidRPr="00A91D5B" w:rsidDel="0050310C">
                <w:rPr>
                  <w:rFonts w:eastAsia="Times New Roman" w:cstheme="minorHAnsi"/>
                  <w:rPrChange w:id="4049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30</w:delText>
              </w:r>
            </w:del>
          </w:p>
        </w:tc>
        <w:tc>
          <w:tcPr>
            <w:tcW w:w="1332" w:type="dxa"/>
            <w:shd w:val="clear" w:color="auto" w:fill="auto"/>
          </w:tcPr>
          <w:p w14:paraId="33960DA7" w14:textId="27D96E46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4050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051" w:author="Mary Bitta" w:date="2021-11-22T14:23:00Z">
              <w:r w:rsidRPr="00BC28C5">
                <w:t>0.56</w:t>
              </w:r>
              <w:del w:id="4052" w:author="Judy Baariu" w:date="2022-04-05T11:29:00Z">
                <w:r w:rsidRPr="00BC28C5" w:rsidDel="00D86DFF">
                  <w:delText>37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543B92D5" w14:textId="1E969311" w:rsidTr="00371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2F548629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4053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54" w:author="Judy Baariu" w:date="2022-04-05T11:21:00Z">
                <w:pPr>
                  <w:jc w:val="both"/>
                </w:pPr>
              </w:pPrChange>
            </w:pPr>
            <w:proofErr w:type="gramStart"/>
            <w:r w:rsidRPr="005B1E65">
              <w:rPr>
                <w:rFonts w:cstheme="minorHAnsi"/>
                <w:rPrChange w:id="4055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Local residents</w:t>
            </w:r>
            <w:proofErr w:type="gramEnd"/>
            <w:r w:rsidRPr="005B1E65">
              <w:rPr>
                <w:rFonts w:cstheme="minorHAnsi"/>
                <w:rPrChange w:id="4056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 xml:space="preserve"> have good reason to resist the location of mental health services in their neighbourhood</w:t>
            </w:r>
          </w:p>
        </w:tc>
        <w:tc>
          <w:tcPr>
            <w:tcW w:w="1134" w:type="dxa"/>
            <w:shd w:val="clear" w:color="auto" w:fill="auto"/>
            <w:hideMark/>
          </w:tcPr>
          <w:p w14:paraId="58ABA324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405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58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05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0.28</w:t>
            </w:r>
            <w:del w:id="4060" w:author="Judy Baariu" w:date="2022-04-05T11:27:00Z">
              <w:r w:rsidRPr="00A91D5B" w:rsidDel="007040A2">
                <w:rPr>
                  <w:rFonts w:eastAsia="Times New Roman" w:cstheme="minorHAnsi"/>
                  <w:rPrChange w:id="4061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08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4B9E8A86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4062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63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064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0.14</w:t>
            </w:r>
            <w:del w:id="4065" w:author="Judy Baariu" w:date="2022-04-05T11:28:00Z">
              <w:r w:rsidRPr="00A91D5B" w:rsidDel="007040A2">
                <w:rPr>
                  <w:rFonts w:eastAsia="Times New Roman" w:cstheme="minorHAnsi"/>
                  <w:rPrChange w:id="4066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11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1C35067B" w14:textId="39E2482A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406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68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06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</w:t>
            </w:r>
            <w:ins w:id="4070" w:author="Judy Baariu" w:date="2022-04-05T11:28:00Z">
              <w:r w:rsidR="007040A2">
                <w:rPr>
                  <w:rFonts w:eastAsia="Times New Roman" w:cstheme="minorHAnsi"/>
                </w:rPr>
                <w:t>5</w:t>
              </w:r>
            </w:ins>
            <w:del w:id="4071" w:author="Judy Baariu" w:date="2022-04-05T11:28:00Z">
              <w:r w:rsidRPr="00A91D5B" w:rsidDel="007040A2">
                <w:rPr>
                  <w:rFonts w:eastAsia="Times New Roman" w:cstheme="minorHAnsi"/>
                  <w:rPrChange w:id="4072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453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39466152" w14:textId="03DC782B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407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74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07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</w:t>
            </w:r>
            <w:ins w:id="4076" w:author="Judy Baariu" w:date="2022-04-05T11:28:00Z">
              <w:r w:rsidR="007040A2">
                <w:rPr>
                  <w:rFonts w:eastAsia="Times New Roman" w:cstheme="minorHAnsi"/>
                </w:rPr>
                <w:t>9</w:t>
              </w:r>
            </w:ins>
            <w:del w:id="4077" w:author="Judy Baariu" w:date="2022-04-05T11:28:00Z">
              <w:r w:rsidRPr="00A91D5B" w:rsidDel="007040A2">
                <w:rPr>
                  <w:rFonts w:eastAsia="Times New Roman" w:cstheme="minorHAnsi"/>
                  <w:rPrChange w:id="4078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889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5C1048F3" w14:textId="0383DC6F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407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80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08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</w:t>
            </w:r>
            <w:ins w:id="4082" w:author="Judy Baariu" w:date="2022-04-05T11:28:00Z">
              <w:r w:rsidR="00D730AC">
                <w:rPr>
                  <w:rFonts w:eastAsia="Times New Roman" w:cstheme="minorHAnsi"/>
                </w:rPr>
                <w:t>6</w:t>
              </w:r>
            </w:ins>
            <w:del w:id="4083" w:author="Judy Baariu" w:date="2022-04-05T11:28:00Z">
              <w:r w:rsidRPr="00A91D5B" w:rsidDel="00D730AC">
                <w:rPr>
                  <w:rFonts w:eastAsia="Times New Roman" w:cstheme="minorHAnsi"/>
                  <w:rPrChange w:id="4084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591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77CB7B06" w14:textId="77777777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rPrChange w:id="408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86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08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0.33</w:t>
            </w:r>
            <w:del w:id="4088" w:author="Judy Baariu" w:date="2022-04-05T11:28:00Z">
              <w:r w:rsidRPr="00A91D5B" w:rsidDel="0050310C">
                <w:rPr>
                  <w:rFonts w:eastAsia="Times New Roman" w:cstheme="minorHAnsi"/>
                  <w:rPrChange w:id="4089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17</w:delText>
              </w:r>
            </w:del>
          </w:p>
        </w:tc>
        <w:tc>
          <w:tcPr>
            <w:tcW w:w="1332" w:type="dxa"/>
            <w:shd w:val="clear" w:color="auto" w:fill="auto"/>
          </w:tcPr>
          <w:p w14:paraId="1194AD06" w14:textId="2D22B8E9" w:rsidR="005444A7" w:rsidRPr="00A91D5B" w:rsidRDefault="005444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  <w:pPrChange w:id="4090" w:author="Judy Baariu" w:date="2022-04-05T11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091" w:author="Mary Bitta" w:date="2021-11-22T14:23:00Z">
              <w:r w:rsidRPr="00BC28C5">
                <w:t>0.8</w:t>
              </w:r>
            </w:ins>
            <w:ins w:id="4092" w:author="Judy Baariu" w:date="2022-04-05T11:29:00Z">
              <w:r w:rsidR="00D86DFF">
                <w:t>3</w:t>
              </w:r>
            </w:ins>
            <w:ins w:id="4093" w:author="Mary Bitta" w:date="2021-11-22T14:23:00Z">
              <w:del w:id="4094" w:author="Judy Baariu" w:date="2022-04-05T11:29:00Z">
                <w:r w:rsidRPr="00BC28C5" w:rsidDel="00D86DFF">
                  <w:delText>288</w:delText>
                </w:r>
              </w:del>
              <w:r w:rsidRPr="00BC28C5">
                <w:t xml:space="preserve"> </w:t>
              </w:r>
            </w:ins>
          </w:p>
        </w:tc>
      </w:tr>
      <w:tr w:rsidR="00371647" w:rsidRPr="00A91D5B" w14:paraId="09598EEF" w14:textId="0FBE7B5A" w:rsidTr="0037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hideMark/>
          </w:tcPr>
          <w:p w14:paraId="0C7CE6C0" w14:textId="77777777" w:rsidR="005444A7" w:rsidRPr="005B1E65" w:rsidRDefault="005444A7">
            <w:pPr>
              <w:rPr>
                <w:rFonts w:eastAsia="Times New Roman" w:cstheme="minorHAnsi"/>
                <w:b w:val="0"/>
                <w:bCs w:val="0"/>
                <w:rPrChange w:id="4095" w:author="Judy Baariu" w:date="2022-04-05T12:14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96" w:author="Judy Baariu" w:date="2022-04-05T11:21:00Z">
                <w:pPr>
                  <w:jc w:val="both"/>
                </w:pPr>
              </w:pPrChange>
            </w:pPr>
            <w:r w:rsidRPr="005B1E65">
              <w:rPr>
                <w:rFonts w:cstheme="minorHAnsi"/>
                <w:rPrChange w:id="4097" w:author="Judy Baariu" w:date="2022-04-05T12:14:00Z">
                  <w:rPr>
                    <w:rFonts w:cstheme="minorHAnsi"/>
                    <w:sz w:val="20"/>
                    <w:szCs w:val="20"/>
                  </w:rPr>
                </w:rPrChange>
              </w:rPr>
              <w:t>Most women who were once patients in a mental hospital can be trusted as babysitters</w:t>
            </w:r>
          </w:p>
        </w:tc>
        <w:tc>
          <w:tcPr>
            <w:tcW w:w="1134" w:type="dxa"/>
            <w:shd w:val="clear" w:color="auto" w:fill="auto"/>
            <w:hideMark/>
          </w:tcPr>
          <w:p w14:paraId="2EAD0069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409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09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10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0.01</w:t>
            </w:r>
            <w:del w:id="4101" w:author="Judy Baariu" w:date="2022-04-05T11:27:00Z">
              <w:r w:rsidRPr="00A91D5B" w:rsidDel="007040A2">
                <w:rPr>
                  <w:rFonts w:eastAsia="Times New Roman" w:cstheme="minorHAnsi"/>
                  <w:rPrChange w:id="4102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08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3DF57983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410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104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10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0.14</w:t>
            </w:r>
            <w:del w:id="4106" w:author="Judy Baariu" w:date="2022-04-05T11:28:00Z">
              <w:r w:rsidRPr="00A91D5B" w:rsidDel="007040A2">
                <w:rPr>
                  <w:rFonts w:eastAsia="Times New Roman" w:cstheme="minorHAnsi"/>
                  <w:rPrChange w:id="4107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15</w:delText>
              </w:r>
            </w:del>
          </w:p>
        </w:tc>
        <w:tc>
          <w:tcPr>
            <w:tcW w:w="993" w:type="dxa"/>
            <w:shd w:val="clear" w:color="auto" w:fill="auto"/>
            <w:hideMark/>
          </w:tcPr>
          <w:p w14:paraId="0D43675E" w14:textId="77777777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4108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109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110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0.15</w:t>
            </w:r>
            <w:del w:id="4111" w:author="Judy Baariu" w:date="2022-04-05T11:28:00Z">
              <w:r w:rsidRPr="00A91D5B" w:rsidDel="007040A2">
                <w:rPr>
                  <w:rFonts w:eastAsia="Times New Roman" w:cstheme="minorHAnsi"/>
                  <w:rPrChange w:id="4112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18</w:delText>
              </w:r>
            </w:del>
          </w:p>
        </w:tc>
        <w:tc>
          <w:tcPr>
            <w:tcW w:w="992" w:type="dxa"/>
            <w:shd w:val="clear" w:color="auto" w:fill="auto"/>
            <w:hideMark/>
          </w:tcPr>
          <w:p w14:paraId="6DE12D47" w14:textId="2F51B94B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4113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114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11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0.1</w:t>
            </w:r>
            <w:ins w:id="4116" w:author="Judy Baariu" w:date="2022-04-05T11:28:00Z">
              <w:r w:rsidR="007040A2">
                <w:rPr>
                  <w:rFonts w:eastAsia="Times New Roman" w:cstheme="minorHAnsi"/>
                </w:rPr>
                <w:t>2</w:t>
              </w:r>
            </w:ins>
            <w:del w:id="4117" w:author="Judy Baariu" w:date="2022-04-05T11:28:00Z">
              <w:r w:rsidRPr="00A91D5B" w:rsidDel="007040A2">
                <w:rPr>
                  <w:rFonts w:eastAsia="Times New Roman" w:cstheme="minorHAnsi"/>
                  <w:rPrChange w:id="4118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197</w:delText>
              </w:r>
            </w:del>
          </w:p>
        </w:tc>
        <w:tc>
          <w:tcPr>
            <w:tcW w:w="850" w:type="dxa"/>
            <w:shd w:val="clear" w:color="auto" w:fill="auto"/>
            <w:hideMark/>
          </w:tcPr>
          <w:p w14:paraId="7292FC78" w14:textId="74AC3E20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4119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120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121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0.0</w:t>
            </w:r>
            <w:ins w:id="4122" w:author="Judy Baariu" w:date="2022-04-05T11:28:00Z">
              <w:r w:rsidR="00D730AC">
                <w:rPr>
                  <w:rFonts w:eastAsia="Times New Roman" w:cstheme="minorHAnsi"/>
                </w:rPr>
                <w:t>3</w:t>
              </w:r>
            </w:ins>
            <w:del w:id="4123" w:author="Judy Baariu" w:date="2022-04-05T11:28:00Z">
              <w:r w:rsidRPr="00A91D5B" w:rsidDel="00D730AC">
                <w:rPr>
                  <w:rFonts w:eastAsia="Times New Roman" w:cstheme="minorHAnsi"/>
                  <w:rPrChange w:id="4124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271</w:delText>
              </w:r>
            </w:del>
          </w:p>
        </w:tc>
        <w:tc>
          <w:tcPr>
            <w:tcW w:w="709" w:type="dxa"/>
            <w:shd w:val="clear" w:color="auto" w:fill="auto"/>
            <w:hideMark/>
          </w:tcPr>
          <w:p w14:paraId="0BEC7538" w14:textId="09451512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rPrChange w:id="4125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pPrChange w:id="4126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A91D5B">
              <w:rPr>
                <w:rFonts w:eastAsia="Times New Roman" w:cstheme="minorHAnsi"/>
                <w:rPrChange w:id="4127" w:author="Judy Baariu" w:date="2022-04-05T11:20:00Z">
                  <w:rPr>
                    <w:rFonts w:eastAsia="Times New Roman" w:cstheme="minorHAnsi"/>
                    <w:sz w:val="20"/>
                    <w:szCs w:val="20"/>
                  </w:rPr>
                </w:rPrChange>
              </w:rPr>
              <w:t>-0.0</w:t>
            </w:r>
            <w:ins w:id="4128" w:author="Judy Baariu" w:date="2022-04-05T11:28:00Z">
              <w:r w:rsidR="0050310C">
                <w:rPr>
                  <w:rFonts w:eastAsia="Times New Roman" w:cstheme="minorHAnsi"/>
                </w:rPr>
                <w:t>1</w:t>
              </w:r>
            </w:ins>
            <w:del w:id="4129" w:author="Judy Baariu" w:date="2022-04-05T11:28:00Z">
              <w:r w:rsidRPr="00A91D5B" w:rsidDel="0050310C">
                <w:rPr>
                  <w:rFonts w:eastAsia="Times New Roman" w:cstheme="minorHAnsi"/>
                  <w:rPrChange w:id="4130" w:author="Judy Baariu" w:date="2022-04-05T11:20:00Z">
                    <w:rPr>
                      <w:rFonts w:eastAsia="Times New Roman" w:cstheme="minorHAnsi"/>
                      <w:sz w:val="20"/>
                      <w:szCs w:val="20"/>
                    </w:rPr>
                  </w:rPrChange>
                </w:rPr>
                <w:delText>082</w:delText>
              </w:r>
            </w:del>
          </w:p>
        </w:tc>
        <w:tc>
          <w:tcPr>
            <w:tcW w:w="1332" w:type="dxa"/>
            <w:shd w:val="clear" w:color="auto" w:fill="auto"/>
          </w:tcPr>
          <w:p w14:paraId="198ED9B4" w14:textId="281C8F99" w:rsidR="005444A7" w:rsidRPr="00A91D5B" w:rsidRDefault="005444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  <w:pPrChange w:id="4131" w:author="Judy Baariu" w:date="2022-04-05T11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132" w:author="Mary Bitta" w:date="2021-11-22T14:23:00Z">
              <w:r w:rsidRPr="00BC28C5">
                <w:t>0.7</w:t>
              </w:r>
            </w:ins>
            <w:ins w:id="4133" w:author="Judy Baariu" w:date="2022-04-05T11:29:00Z">
              <w:r w:rsidR="00D86DFF">
                <w:t>5</w:t>
              </w:r>
            </w:ins>
            <w:ins w:id="4134" w:author="Mary Bitta" w:date="2021-11-22T14:23:00Z">
              <w:del w:id="4135" w:author="Judy Baariu" w:date="2022-04-05T11:29:00Z">
                <w:r w:rsidRPr="00BC28C5" w:rsidDel="00D86DFF">
                  <w:delText>468</w:delText>
                </w:r>
              </w:del>
              <w:r w:rsidRPr="00BC28C5">
                <w:t xml:space="preserve"> </w:t>
              </w:r>
            </w:ins>
          </w:p>
        </w:tc>
      </w:tr>
    </w:tbl>
    <w:p w14:paraId="134EF60D" w14:textId="5FF52908" w:rsidR="000F31FC" w:rsidRPr="00B64761" w:rsidRDefault="0084345A">
      <w:pPr>
        <w:spacing w:line="240" w:lineRule="auto"/>
        <w:rPr>
          <w:ins w:id="4136" w:author="Mary Bitta" w:date="2022-04-05T12:33:00Z"/>
          <w:rFonts w:cstheme="minorHAnsi"/>
          <w:sz w:val="20"/>
          <w:szCs w:val="20"/>
          <w:lang w:val="en-US"/>
          <w:rPrChange w:id="4137" w:author="Mary Bitta" w:date="2022-04-05T12:37:00Z">
            <w:rPr>
              <w:ins w:id="4138" w:author="Mary Bitta" w:date="2022-04-05T12:33:00Z"/>
              <w:rFonts w:cstheme="minorHAnsi"/>
            </w:rPr>
          </w:rPrChange>
        </w:rPr>
        <w:pPrChange w:id="4139" w:author="Mary Bitta" w:date="2022-04-05T12:33:00Z">
          <w:pPr>
            <w:spacing w:line="480" w:lineRule="auto"/>
          </w:pPr>
        </w:pPrChange>
      </w:pPr>
      <w:ins w:id="4140" w:author="Mary Bitta" w:date="2022-04-05T12:34:00Z">
        <w:r w:rsidRPr="00B64761">
          <w:rPr>
            <w:rFonts w:cstheme="minorHAnsi"/>
            <w:sz w:val="20"/>
            <w:szCs w:val="20"/>
            <w:lang w:val="en-US"/>
            <w:rPrChange w:id="4141" w:author="Mary Bitta" w:date="2022-04-05T12:37:00Z">
              <w:rPr>
                <w:rFonts w:cstheme="minorHAnsi"/>
                <w:sz w:val="20"/>
                <w:szCs w:val="20"/>
              </w:rPr>
            </w:rPrChange>
          </w:rPr>
          <w:t>The 23 items marked in red were selected</w:t>
        </w:r>
        <w:r w:rsidR="00591BCE" w:rsidRPr="00B64761">
          <w:rPr>
            <w:rFonts w:cstheme="minorHAnsi"/>
            <w:sz w:val="20"/>
            <w:szCs w:val="20"/>
            <w:lang w:val="en-US"/>
            <w:rPrChange w:id="4142" w:author="Mary Bitta" w:date="2022-04-05T12:37:00Z">
              <w:rPr>
                <w:rFonts w:cstheme="minorHAnsi"/>
                <w:sz w:val="20"/>
                <w:szCs w:val="20"/>
              </w:rPr>
            </w:rPrChange>
          </w:rPr>
          <w:t xml:space="preserve"> for inclusion in the</w:t>
        </w:r>
      </w:ins>
      <w:ins w:id="4143" w:author="Mary Bitta" w:date="2022-04-05T12:35:00Z">
        <w:r w:rsidR="00020A7B" w:rsidRPr="00B64761">
          <w:rPr>
            <w:rFonts w:cstheme="minorHAnsi"/>
            <w:sz w:val="20"/>
            <w:szCs w:val="20"/>
            <w:lang w:val="en-US"/>
            <w:rPrChange w:id="4144" w:author="Mary Bitta" w:date="2022-04-05T12:37:00Z">
              <w:rPr>
                <w:rFonts w:cstheme="minorHAnsi"/>
                <w:sz w:val="20"/>
                <w:szCs w:val="20"/>
              </w:rPr>
            </w:rPrChange>
          </w:rPr>
          <w:t xml:space="preserve"> CFA using</w:t>
        </w:r>
      </w:ins>
      <w:ins w:id="4145" w:author="Mary Bitta" w:date="2022-04-05T12:33:00Z">
        <w:r w:rsidR="000F31FC" w:rsidRPr="00B64761">
          <w:rPr>
            <w:rFonts w:cstheme="minorHAnsi"/>
            <w:sz w:val="20"/>
            <w:szCs w:val="20"/>
            <w:lang w:val="en-US"/>
            <w:rPrChange w:id="4146" w:author="Mary Bitta" w:date="2022-04-05T12:37:00Z">
              <w:rPr>
                <w:rFonts w:cstheme="minorHAnsi"/>
                <w:color w:val="44546A" w:themeColor="text2"/>
              </w:rPr>
            </w:rPrChange>
          </w:rPr>
          <w:t xml:space="preserve"> following criteria</w:t>
        </w:r>
      </w:ins>
      <w:ins w:id="4147" w:author="Mary Bitta" w:date="2022-04-05T12:36:00Z">
        <w:r w:rsidR="00B64761" w:rsidRPr="00B64761">
          <w:rPr>
            <w:rFonts w:cstheme="minorHAnsi"/>
            <w:sz w:val="20"/>
            <w:szCs w:val="20"/>
            <w:lang w:val="en-US"/>
            <w:rPrChange w:id="4148" w:author="Mary Bitta" w:date="2022-04-05T12:37:00Z">
              <w:rPr>
                <w:rFonts w:cstheme="minorHAnsi"/>
                <w:sz w:val="20"/>
                <w:szCs w:val="20"/>
              </w:rPr>
            </w:rPrChange>
          </w:rPr>
          <w:t xml:space="preserve"> </w:t>
        </w:r>
        <w:r w:rsidR="00B64761" w:rsidRPr="00B64761">
          <w:rPr>
            <w:rFonts w:cstheme="minorHAnsi"/>
            <w:sz w:val="20"/>
            <w:szCs w:val="20"/>
            <w:lang w:val="en-US"/>
            <w:rPrChange w:id="4149" w:author="Mary Bitta" w:date="2022-04-05T12:37:00Z">
              <w:rPr>
                <w:rFonts w:cstheme="minorHAnsi"/>
                <w:lang w:val="en-US"/>
              </w:rPr>
            </w:rPrChange>
          </w:rPr>
          <w:fldChar w:fldCharType="begin"/>
        </w:r>
        <w:r w:rsidR="00B64761" w:rsidRPr="00B64761">
          <w:rPr>
            <w:rFonts w:cstheme="minorHAnsi"/>
            <w:sz w:val="20"/>
            <w:szCs w:val="20"/>
            <w:lang w:val="en-US"/>
            <w:rPrChange w:id="4150" w:author="Mary Bitta" w:date="2022-04-05T12:37:00Z">
              <w:rPr>
                <w:rFonts w:cstheme="minorHAnsi"/>
                <w:lang w:val="en-US"/>
              </w:rPr>
            </w:rPrChange>
          </w:rPr>
          <w:instrText xml:space="preserve"> ADDIN EN.CITE &lt;EndNote&gt;&lt;Cite&gt;&lt;Author&gt;Norris&lt;/Author&gt;&lt;Year&gt;2010&lt;/Year&gt;&lt;RecNum&gt;57&lt;/RecNum&gt;&lt;DisplayText&gt;(Norris and Lecavalier, 2010, 2008)&lt;/DisplayText&gt;&lt;record&gt;&lt;rec-number&gt;57&lt;/rec-number&gt;&lt;foreign-keys&gt;&lt;key app="EN" db-id="ed90rdxw5f95raersauv0x9i5s00tpae0zxa" timestamp="1628628040"&gt;57&lt;/key&gt;&lt;/foreign-keys&gt;&lt;ref-type name="Journal Article"&gt;17&lt;/ref-type&gt;&lt;contributors&gt;&lt;authors&gt;&lt;author&gt;Norris, Megan&lt;/author&gt;&lt;author&gt;Lecavalier, Luc&lt;/author&gt;&lt;/authors&gt;&lt;/contributors&gt;&lt;titles&gt;&lt;title&gt;Evaluating the Use of Exploratory Factor Analysis in Developmental Disability Psychological Research&lt;/title&gt;&lt;secondary-title&gt;Journal of Autism and Developmental Disorders&lt;/secondary-title&gt;&lt;/titles&gt;&lt;periodical&gt;&lt;full-title&gt;Journal of Autism and Developmental Disorders&lt;/full-title&gt;&lt;/periodical&gt;&lt;pages&gt;8-20&lt;/pages&gt;&lt;volume&gt;40&lt;/volume&gt;&lt;number&gt;1&lt;/number&gt;&lt;dates&gt;&lt;year&gt;2010&lt;/year&gt;&lt;pub-dates&gt;&lt;date&gt;2010/01/01&lt;/date&gt;&lt;/pub-dates&gt;&lt;/dates&gt;&lt;isbn&gt;1573-3432&lt;/isbn&gt;&lt;urls&gt;&lt;related-urls&gt;&lt;url&gt;https://doi.org/10.1007/s10803-009-0816-2&lt;/url&gt;&lt;/related-urls&gt;&lt;/urls&gt;&lt;electronic-resource-num&gt;10.1007/s10803-009-0816-2&lt;/electronic-resource-num&gt;&lt;/record&gt;&lt;/Cite&gt;&lt;Cite&gt;&lt;Year&gt;2008&lt;/Year&gt;&lt;RecNum&gt;58&lt;/RecNum&gt;&lt;record&gt;&lt;rec-number&gt;58&lt;/rec-number&gt;&lt;foreign-keys&gt;&lt;key app="EN" db-id="ed90rdxw5f95raersauv0x9i5s00tpae0zxa" timestamp="1628628040"&gt;58&lt;/key&gt;&lt;/foreign-keys&gt;&lt;ref-type name="Electronic Book Section"&gt;60&lt;/ref-type&gt;&lt;contributors&gt;&lt;/contributors&gt;&lt;titles&gt;&lt;title&gt;Best Practices in Quantitative Methods&lt;/title&gt;&lt;/titles&gt;&lt;dates&gt;&lt;year&gt;2008&lt;/year&gt;&lt;pub-dates&gt;&lt;date&gt;2021/07/30&lt;/date&gt;&lt;/pub-dates&gt;&lt;/dates&gt;&lt;pub-location&gt;Thousand Oaks, California&lt;/pub-location&gt;&lt;publisher&gt;SAGE Publications, Inc.&lt;/publisher&gt;&lt;urls&gt;&lt;related-urls&gt;&lt;url&gt;https://methods.sagepub.com/book/best-practices-in-quantitative-methods&lt;/url&gt;&lt;/related-urls&gt;&lt;/urls&gt;&lt;custom1&gt;Best Practices in Exploratory Factor Analysis&lt;/custom1&gt;&lt;custom2&gt;pages 86-99&lt;/custom2&gt;&lt;electronic-resource-num&gt;10.4135/9781412995627&lt;/electronic-resource-num&gt;&lt;/record&gt;&lt;/Cite&gt;&lt;/EndNote&gt;</w:instrText>
        </w:r>
        <w:r w:rsidR="00B64761" w:rsidRPr="00B64761">
          <w:rPr>
            <w:rFonts w:cstheme="minorHAnsi"/>
            <w:sz w:val="20"/>
            <w:szCs w:val="20"/>
            <w:lang w:val="en-US"/>
            <w:rPrChange w:id="4151" w:author="Mary Bitta" w:date="2022-04-05T12:37:00Z">
              <w:rPr>
                <w:rFonts w:cstheme="minorHAnsi"/>
                <w:lang w:val="en-US"/>
              </w:rPr>
            </w:rPrChange>
          </w:rPr>
          <w:fldChar w:fldCharType="separate"/>
        </w:r>
        <w:r w:rsidR="00B64761" w:rsidRPr="00B64761">
          <w:rPr>
            <w:rFonts w:cstheme="minorHAnsi"/>
            <w:sz w:val="20"/>
            <w:szCs w:val="20"/>
            <w:lang w:val="en-US"/>
            <w:rPrChange w:id="4152" w:author="Mary Bitta" w:date="2022-04-05T12:37:00Z">
              <w:rPr>
                <w:rFonts w:cstheme="minorHAnsi"/>
                <w:noProof/>
                <w:lang w:val="en-US"/>
              </w:rPr>
            </w:rPrChange>
          </w:rPr>
          <w:t>(Norris and Lecavalier, 2010, 2008)</w:t>
        </w:r>
        <w:r w:rsidR="00B64761" w:rsidRPr="00B64761">
          <w:rPr>
            <w:rFonts w:cstheme="minorHAnsi"/>
            <w:sz w:val="20"/>
            <w:szCs w:val="20"/>
            <w:lang w:val="en-US"/>
            <w:rPrChange w:id="4153" w:author="Mary Bitta" w:date="2022-04-05T12:37:00Z">
              <w:rPr>
                <w:rFonts w:cstheme="minorHAnsi"/>
                <w:lang w:val="en-US"/>
              </w:rPr>
            </w:rPrChange>
          </w:rPr>
          <w:fldChar w:fldCharType="end"/>
        </w:r>
        <w:r w:rsidR="00B64761" w:rsidRPr="00B64761">
          <w:rPr>
            <w:rFonts w:cstheme="minorHAnsi"/>
            <w:sz w:val="20"/>
            <w:szCs w:val="20"/>
            <w:lang w:val="en-US"/>
            <w:rPrChange w:id="4154" w:author="Mary Bitta" w:date="2022-04-05T12:37:00Z">
              <w:rPr>
                <w:rFonts w:cstheme="minorHAnsi"/>
                <w:lang w:val="en-US"/>
              </w:rPr>
            </w:rPrChange>
          </w:rPr>
          <w:t xml:space="preserve">: </w:t>
        </w:r>
      </w:ins>
      <w:ins w:id="4155" w:author="Mary Bitta" w:date="2022-04-05T12:33:00Z">
        <w:r w:rsidR="000F31FC" w:rsidRPr="00B64761">
          <w:rPr>
            <w:rFonts w:cstheme="minorHAnsi"/>
            <w:sz w:val="20"/>
            <w:szCs w:val="20"/>
            <w:lang w:val="en-US"/>
            <w:rPrChange w:id="4156" w:author="Mary Bitta" w:date="2022-04-05T12:37:00Z">
              <w:rPr>
                <w:rFonts w:cstheme="minorHAnsi"/>
                <w:color w:val="44546A" w:themeColor="text2"/>
              </w:rPr>
            </w:rPrChange>
          </w:rPr>
          <w:t xml:space="preserve"> </w:t>
        </w:r>
        <w:bookmarkStart w:id="4157" w:name="_Hlk88491017"/>
        <w:r w:rsidR="000F31FC" w:rsidRPr="000F31FC">
          <w:rPr>
            <w:rFonts w:cstheme="minorHAnsi"/>
            <w:sz w:val="20"/>
            <w:szCs w:val="20"/>
            <w:lang w:val="en-US"/>
            <w:rPrChange w:id="4158" w:author="Mary Bitta" w:date="2022-04-05T12:33:00Z">
              <w:rPr>
                <w:rFonts w:cstheme="minorHAnsi"/>
                <w:lang w:val="en-US"/>
              </w:rPr>
            </w:rPrChange>
          </w:rPr>
          <w:t>i) each factor contained only items that explained ≥ 10% of the factor’s variance, (ii) factors had at least 3 items loading with a factor loading  ≥ 0.32 (iii) only items that did not cross load on multiple factors with similar magnitudes were extracted and (iv) factors were interpretable in a contextually sensible way.</w:t>
        </w:r>
      </w:ins>
    </w:p>
    <w:bookmarkEnd w:id="4157"/>
    <w:p w14:paraId="55AEA9BF" w14:textId="57420FA9" w:rsidR="00BC5B03" w:rsidRPr="003535FA" w:rsidRDefault="00BC5B03">
      <w:pPr>
        <w:rPr>
          <w:ins w:id="4159" w:author="Mary Bitta" w:date="2021-11-22T13:47:00Z"/>
          <w:rFonts w:cstheme="minorHAnsi"/>
          <w:color w:val="44546A" w:themeColor="text2"/>
          <w:rPrChange w:id="4160" w:author="Mary Bitta" w:date="2021-11-22T14:20:00Z">
            <w:rPr>
              <w:ins w:id="4161" w:author="Mary Bitta" w:date="2021-11-22T13:47:00Z"/>
              <w:rFonts w:cstheme="minorHAnsi"/>
              <w:color w:val="44546A" w:themeColor="text2"/>
              <w:sz w:val="18"/>
              <w:szCs w:val="18"/>
            </w:rPr>
          </w:rPrChange>
        </w:rPr>
      </w:pPr>
    </w:p>
    <w:p w14:paraId="4F13E0E3" w14:textId="74658516" w:rsidR="00250023" w:rsidDel="00E437CE" w:rsidRDefault="00250023">
      <w:pPr>
        <w:rPr>
          <w:del w:id="4162" w:author="Mary Bitta" w:date="2022-04-06T13:12:00Z"/>
          <w:rFonts w:cstheme="minorHAnsi"/>
          <w:b/>
          <w:bCs/>
        </w:rPr>
      </w:pPr>
      <w:del w:id="4163" w:author="Mary Bitta" w:date="2022-04-06T13:12:00Z">
        <w:r w:rsidDel="00E437CE">
          <w:rPr>
            <w:rFonts w:cstheme="minorHAnsi"/>
            <w:b/>
            <w:bCs/>
          </w:rPr>
          <w:br w:type="page"/>
        </w:r>
      </w:del>
    </w:p>
    <w:p w14:paraId="21838104" w14:textId="77777777" w:rsidR="00DC38F5" w:rsidDel="002E5EDB" w:rsidRDefault="00DC38F5" w:rsidP="001A7753">
      <w:pPr>
        <w:pStyle w:val="Caption"/>
        <w:keepNext/>
        <w:rPr>
          <w:del w:id="4164" w:author="Mary Bitta" w:date="2021-11-22T13:46:00Z"/>
          <w:rFonts w:cstheme="minorHAnsi"/>
          <w:b/>
          <w:bCs/>
          <w:sz w:val="22"/>
          <w:szCs w:val="22"/>
        </w:rPr>
      </w:pPr>
    </w:p>
    <w:tbl>
      <w:tblPr>
        <w:tblStyle w:val="List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7371"/>
        <w:gridCol w:w="851"/>
        <w:gridCol w:w="850"/>
        <w:gridCol w:w="993"/>
        <w:gridCol w:w="850"/>
        <w:gridCol w:w="236"/>
        <w:gridCol w:w="236"/>
        <w:gridCol w:w="236"/>
      </w:tblGrid>
      <w:tr w:rsidR="0033762F" w:rsidRPr="003535FA" w:rsidDel="008C2FE4" w14:paraId="3B838417" w14:textId="579226ED" w:rsidTr="00337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4165" w:author="Judy Baariu" w:date="2022-04-05T10:44:00Z"/>
          <w:del w:id="4166" w:author="Mary Bitta" w:date="2022-04-05T12:3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0BCDBC87" w14:textId="6564E27E" w:rsidR="00A137B1" w:rsidRPr="002B7DD5" w:rsidDel="008C2FE4" w:rsidRDefault="00EF732A" w:rsidP="00EF732A">
            <w:pPr>
              <w:rPr>
                <w:ins w:id="4167" w:author="Judy Baariu" w:date="2022-04-05T10:44:00Z"/>
                <w:del w:id="4168" w:author="Mary Bitta" w:date="2022-04-05T12:31:00Z"/>
                <w:rFonts w:eastAsia="Times New Roman" w:cs="Times New Roman"/>
                <w:b w:val="0"/>
                <w:bCs w:val="0"/>
              </w:rPr>
            </w:pPr>
            <w:ins w:id="4169" w:author="Mary" w:date="2021-11-29T19:09:00Z">
              <w:del w:id="4170" w:author="Mary Bitta" w:date="2022-04-05T12:18:00Z">
                <w:r w:rsidRPr="00EF732A" w:rsidDel="00DB087F">
                  <w:rPr>
                    <w:rFonts w:cstheme="minorHAnsi"/>
                    <w:i/>
                    <w:iCs/>
                    <w:rPrChange w:id="4171" w:author="Mary" w:date="2021-11-29T19:09:00Z">
                      <w:rPr>
                        <w:rFonts w:cstheme="minorHAnsi"/>
                        <w:i/>
                        <w:iCs/>
                        <w:highlight w:val="yellow"/>
                      </w:rPr>
                    </w:rPrChange>
                  </w:rPr>
                  <w:delText>7</w:delText>
                </w:r>
              </w:del>
            </w:ins>
            <w:ins w:id="4172" w:author="Judy Baariu" w:date="2022-04-05T10:45:00Z">
              <w:del w:id="4173" w:author="Mary Bitta" w:date="2022-04-05T12:31:00Z">
                <w:r w:rsidR="00A137B1" w:rsidDel="008C2FE4">
                  <w:rPr>
                    <w:rFonts w:eastAsia="Times New Roman" w:cs="Times New Roman"/>
                  </w:rPr>
                  <w:delText>Factors</w:delText>
                </w:r>
              </w:del>
            </w:ins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EC6418F" w14:textId="61ECA927" w:rsidR="00A137B1" w:rsidRPr="00A137B1" w:rsidDel="008C2FE4" w:rsidRDefault="00A137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174" w:author="Judy Baariu" w:date="2022-04-05T10:44:00Z"/>
                <w:del w:id="4175" w:author="Mary Bitta" w:date="2022-04-05T12:31:00Z"/>
                <w:rFonts w:eastAsia="Times New Roman" w:cs="Times New Roman"/>
                <w:b w:val="0"/>
                <w:bCs w:val="0"/>
              </w:rPr>
              <w:pPrChange w:id="4176" w:author="Judy Baariu" w:date="2022-04-05T10:46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177" w:author="Judy Baariu" w:date="2022-04-05T10:44:00Z">
              <w:del w:id="4178" w:author="Mary Bitta" w:date="2022-04-05T12:31:00Z">
                <w:r w:rsidDel="008C2FE4">
                  <w:rPr>
                    <w:rFonts w:eastAsia="Times New Roman" w:cs="Times New Roman"/>
                  </w:rPr>
                  <w:delText>1</w:delText>
                </w:r>
              </w:del>
            </w:ins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6CE05D5" w14:textId="6B38299E" w:rsidR="00A137B1" w:rsidRPr="00A137B1" w:rsidDel="008C2FE4" w:rsidRDefault="00A137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179" w:author="Judy Baariu" w:date="2022-04-05T10:44:00Z"/>
                <w:del w:id="4180" w:author="Mary Bitta" w:date="2022-04-05T12:31:00Z"/>
                <w:rFonts w:eastAsia="Times New Roman" w:cs="Times New Roman"/>
                <w:b w:val="0"/>
                <w:bCs w:val="0"/>
              </w:rPr>
              <w:pPrChange w:id="4181" w:author="Judy Baariu" w:date="2022-04-05T10:46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182" w:author="Judy Baariu" w:date="2022-04-05T10:44:00Z">
              <w:del w:id="4183" w:author="Mary Bitta" w:date="2022-04-05T12:31:00Z">
                <w:r w:rsidDel="008C2FE4">
                  <w:rPr>
                    <w:rFonts w:eastAsia="Times New Roman" w:cs="Times New Roman"/>
                  </w:rPr>
                  <w:delText>2</w:delText>
                </w:r>
              </w:del>
            </w:ins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8C29205" w14:textId="24D57774" w:rsidR="00A137B1" w:rsidRPr="00A137B1" w:rsidDel="008C2FE4" w:rsidRDefault="00A137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184" w:author="Judy Baariu" w:date="2022-04-05T10:44:00Z"/>
                <w:del w:id="4185" w:author="Mary Bitta" w:date="2022-04-05T12:31:00Z"/>
                <w:rFonts w:eastAsia="Times New Roman" w:cs="Times New Roman"/>
                <w:b w:val="0"/>
                <w:bCs w:val="0"/>
              </w:rPr>
              <w:pPrChange w:id="4186" w:author="Judy Baariu" w:date="2022-04-05T10:46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187" w:author="Judy Baariu" w:date="2022-04-05T10:44:00Z">
              <w:del w:id="4188" w:author="Mary Bitta" w:date="2022-04-05T12:31:00Z">
                <w:r w:rsidDel="008C2FE4">
                  <w:rPr>
                    <w:rFonts w:eastAsia="Times New Roman" w:cs="Times New Roman"/>
                  </w:rPr>
                  <w:delText>3</w:delText>
                </w:r>
              </w:del>
            </w:ins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B68BB43" w14:textId="3D2F0655" w:rsidR="00A137B1" w:rsidRPr="00A137B1" w:rsidDel="008C2FE4" w:rsidRDefault="00A137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189" w:author="Judy Baariu" w:date="2022-04-05T10:44:00Z"/>
                <w:del w:id="4190" w:author="Mary Bitta" w:date="2022-04-05T12:31:00Z"/>
                <w:rFonts w:eastAsia="Times New Roman" w:cs="Times New Roman"/>
                <w:b w:val="0"/>
                <w:bCs w:val="0"/>
              </w:rPr>
              <w:pPrChange w:id="4191" w:author="Judy Baariu" w:date="2022-04-05T10:46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192" w:author="Judy Baariu" w:date="2022-04-05T10:45:00Z">
              <w:del w:id="4193" w:author="Mary Bitta" w:date="2022-04-05T12:31:00Z">
                <w:r w:rsidDel="008C2FE4">
                  <w:rPr>
                    <w:rFonts w:eastAsia="Times New Roman" w:cs="Times New Roman"/>
                  </w:rPr>
                  <w:delText>4</w:delText>
                </w:r>
              </w:del>
            </w:ins>
          </w:p>
        </w:tc>
        <w:tc>
          <w:tcPr>
            <w:tcW w:w="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BE4ACF7" w14:textId="7BEEEE8E" w:rsidR="00A137B1" w:rsidRPr="00A137B1" w:rsidDel="008C2FE4" w:rsidRDefault="00A137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194" w:author="Judy Baariu" w:date="2022-04-05T10:44:00Z"/>
                <w:del w:id="4195" w:author="Mary Bitta" w:date="2022-04-05T12:31:00Z"/>
                <w:rFonts w:eastAsia="Times New Roman" w:cs="Times New Roman"/>
                <w:b w:val="0"/>
                <w:bCs w:val="0"/>
              </w:rPr>
              <w:pPrChange w:id="4196" w:author="Judy Baariu" w:date="2022-04-05T10:46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197" w:author="Judy Baariu" w:date="2022-04-05T10:45:00Z">
              <w:del w:id="4198" w:author="Mary Bitta" w:date="2022-04-05T12:31:00Z">
                <w:r w:rsidDel="008C2FE4">
                  <w:rPr>
                    <w:rFonts w:eastAsia="Times New Roman" w:cs="Times New Roman"/>
                  </w:rPr>
                  <w:delText>5</w:delText>
                </w:r>
              </w:del>
            </w:ins>
          </w:p>
        </w:tc>
        <w:tc>
          <w:tcPr>
            <w:tcW w:w="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ECC5F57" w14:textId="51D6F2F5" w:rsidR="00A137B1" w:rsidRPr="00A137B1" w:rsidDel="008C2FE4" w:rsidRDefault="00A137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199" w:author="Judy Baariu" w:date="2022-04-05T10:44:00Z"/>
                <w:del w:id="4200" w:author="Mary Bitta" w:date="2022-04-05T12:31:00Z"/>
                <w:rFonts w:eastAsia="Times New Roman" w:cs="Times New Roman"/>
                <w:b w:val="0"/>
                <w:bCs w:val="0"/>
              </w:rPr>
              <w:pPrChange w:id="4201" w:author="Judy Baariu" w:date="2022-04-05T10:46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202" w:author="Judy Baariu" w:date="2022-04-05T10:45:00Z">
              <w:del w:id="4203" w:author="Mary Bitta" w:date="2022-04-05T12:31:00Z">
                <w:r w:rsidDel="008C2FE4">
                  <w:rPr>
                    <w:rFonts w:eastAsia="Times New Roman" w:cs="Times New Roman"/>
                  </w:rPr>
                  <w:delText>6</w:delText>
                </w:r>
              </w:del>
            </w:ins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</w:tcPr>
          <w:p w14:paraId="21725DC1" w14:textId="3E337812" w:rsidR="00A137B1" w:rsidRPr="00A137B1" w:rsidDel="008C2FE4" w:rsidRDefault="00A137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204" w:author="Judy Baariu" w:date="2022-04-05T10:44:00Z"/>
                <w:del w:id="4205" w:author="Mary Bitta" w:date="2022-04-05T12:31:00Z"/>
                <w:rFonts w:cstheme="minorHAnsi"/>
                <w:b w:val="0"/>
                <w:bCs w:val="0"/>
              </w:rPr>
              <w:pPrChange w:id="4206" w:author="Judy Baariu" w:date="2022-04-05T10:46:00Z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</w:tr>
    </w:tbl>
    <w:p w14:paraId="5928D062" w14:textId="0C2708E1" w:rsidR="00943E12" w:rsidDel="008C2FE4" w:rsidRDefault="004D0DEB" w:rsidP="008F7112">
      <w:pPr>
        <w:rPr>
          <w:ins w:id="4207" w:author="Judy Baariu" w:date="2021-11-24T10:38:00Z"/>
          <w:del w:id="4208" w:author="Mary Bitta" w:date="2022-04-05T12:31:00Z"/>
        </w:rPr>
      </w:pPr>
      <w:ins w:id="4209" w:author="Judy Baariu" w:date="2021-11-24T09:44:00Z">
        <w:del w:id="4210" w:author="Mary Bitta" w:date="2022-04-05T12:31:00Z">
          <w:r w:rsidRPr="00167E17" w:rsidDel="008C2FE4">
            <w:rPr>
              <w:rFonts w:eastAsia="Times New Roman" w:cs="Times New Roman"/>
            </w:rPr>
            <w:delText>Mental hospitals are an outdated means of treating the mentally ill</w:delText>
          </w:r>
        </w:del>
      </w:ins>
      <w:ins w:id="4211" w:author="Judy Baariu" w:date="2021-11-24T09:45:00Z">
        <w:del w:id="4212" w:author="Mary Bitta" w:date="2022-04-05T12:31:00Z">
          <w:r w:rsidRPr="00167E17" w:rsidDel="008C2FE4">
            <w:rPr>
              <w:rFonts w:eastAsia="Times New Roman" w:cs="Times New Roman"/>
              <w:lang w:val="en-US"/>
            </w:rPr>
            <w:delText xml:space="preserve"> </w:delText>
          </w:r>
        </w:del>
      </w:ins>
      <w:ins w:id="4213" w:author="Judy Baariu" w:date="2022-04-05T10:46:00Z">
        <w:del w:id="4214" w:author="Mary Bitta" w:date="2022-04-05T12:31:00Z">
          <w:r w:rsidR="00E31F40" w:rsidDel="008C2FE4">
            <w:rPr>
              <w:rFonts w:eastAsia="Times New Roman" w:cs="Times New Roman"/>
            </w:rPr>
            <w:delText>8</w:delText>
          </w:r>
          <w:r w:rsidR="00AA3545" w:rsidDel="008C2FE4">
            <w:rPr>
              <w:rFonts w:eastAsia="Times New Roman" w:cs="Times New Roman"/>
            </w:rPr>
            <w:delText>7</w:delText>
          </w:r>
        </w:del>
      </w:ins>
      <w:ins w:id="4215" w:author="Judy Baariu" w:date="2022-04-05T10:47:00Z">
        <w:del w:id="4216" w:author="Mary Bitta" w:date="2022-04-05T12:31:00Z">
          <w:r w:rsidR="00831DAA" w:rsidDel="008C2FE4">
            <w:rPr>
              <w:rFonts w:eastAsia="Times New Roman" w:cs="Times New Roman"/>
            </w:rPr>
            <w:delText>8</w:delText>
          </w:r>
        </w:del>
      </w:ins>
      <w:ins w:id="4217" w:author="Judy Baariu" w:date="2022-04-05T10:48:00Z">
        <w:del w:id="4218" w:author="Mary Bitta" w:date="2022-04-05T12:31:00Z">
          <w:r w:rsidR="00196CB1" w:rsidDel="008C2FE4">
            <w:rPr>
              <w:rFonts w:eastAsia="Times New Roman" w:cs="Times New Roman"/>
            </w:rPr>
            <w:delText>7</w:delText>
          </w:r>
        </w:del>
      </w:ins>
      <w:ins w:id="4219" w:author="Judy Baariu" w:date="2022-04-05T10:49:00Z">
        <w:del w:id="4220" w:author="Mary Bitta" w:date="2022-04-05T12:31:00Z">
          <w:r w:rsidR="006A21D6" w:rsidDel="008C2FE4">
            <w:rPr>
              <w:rFonts w:eastAsia="Times New Roman" w:cs="Times New Roman"/>
            </w:rPr>
            <w:delText>5</w:delText>
          </w:r>
        </w:del>
      </w:ins>
      <w:ins w:id="4221" w:author="Judy Baariu" w:date="2021-11-24T09:46:00Z">
        <w:del w:id="4222" w:author="Mary Bitta" w:date="2022-04-05T12:31:00Z">
          <w:r w:rsidRPr="00167E17" w:rsidDel="008C2FE4">
            <w:rPr>
              <w:rFonts w:eastAsia="Times New Roman" w:cs="Times New Roman"/>
            </w:rPr>
            <w:delText>The best way to handle the mentally ill is to keep them behind locked doors</w:delText>
          </w:r>
          <w:r w:rsidRPr="00167E17" w:rsidDel="008C2FE4">
            <w:rPr>
              <w:rFonts w:eastAsia="Times New Roman" w:cs="Times New Roman"/>
              <w:lang w:val="en-US"/>
            </w:rPr>
            <w:delText xml:space="preserve"> </w:delText>
          </w:r>
        </w:del>
      </w:ins>
      <w:ins w:id="4223" w:author="Judy Baariu" w:date="2022-04-05T10:47:00Z">
        <w:del w:id="4224" w:author="Mary Bitta" w:date="2022-04-05T12:31:00Z">
          <w:r w:rsidR="00AA3545" w:rsidDel="008C2FE4">
            <w:rPr>
              <w:rFonts w:eastAsia="Times New Roman" w:cs="Times New Roman"/>
            </w:rPr>
            <w:delText>9</w:delText>
          </w:r>
        </w:del>
      </w:ins>
      <w:ins w:id="4225" w:author="Judy Baariu" w:date="2022-04-05T10:49:00Z">
        <w:del w:id="4226" w:author="Mary Bitta" w:date="2022-04-05T12:31:00Z">
          <w:r w:rsidR="006A21D6" w:rsidDel="008C2FE4">
            <w:rPr>
              <w:rFonts w:eastAsia="Times New Roman" w:cs="Times New Roman"/>
            </w:rPr>
            <w:delText>6</w:delText>
          </w:r>
        </w:del>
      </w:ins>
      <w:ins w:id="4227" w:author="Judy Baariu" w:date="2022-04-05T10:50:00Z">
        <w:del w:id="4228" w:author="Mary Bitta" w:date="2022-04-05T12:31:00Z">
          <w:r w:rsidR="00B33A7E" w:rsidDel="008C2FE4">
            <w:rPr>
              <w:rFonts w:cstheme="minorHAnsi"/>
            </w:rPr>
            <w:delText>6</w:delText>
          </w:r>
        </w:del>
      </w:ins>
      <w:ins w:id="4229" w:author="Judy Baariu" w:date="2021-11-24T09:46:00Z">
        <w:del w:id="4230" w:author="Mary Bitta" w:date="2022-04-05T12:31:00Z">
          <w:r w:rsidRPr="00167E17" w:rsidDel="008C2FE4">
            <w:rPr>
              <w:rFonts w:eastAsia="Times New Roman" w:cs="Times New Roman"/>
            </w:rPr>
            <w:delText>I would not want to live next door to someone who has been mentally ill</w:delText>
          </w:r>
        </w:del>
      </w:ins>
      <w:ins w:id="4231" w:author="Judy Baariu" w:date="2022-04-05T10:46:00Z">
        <w:del w:id="4232" w:author="Mary Bitta" w:date="2022-04-05T12:31:00Z">
          <w:r w:rsidR="00E31F40" w:rsidDel="008C2FE4">
            <w:rPr>
              <w:rFonts w:eastAsia="Times New Roman" w:cs="Times New Roman"/>
            </w:rPr>
            <w:delText>9</w:delText>
          </w:r>
        </w:del>
      </w:ins>
      <w:ins w:id="4233" w:author="Judy Baariu" w:date="2022-04-05T10:47:00Z">
        <w:del w:id="4234" w:author="Mary Bitta" w:date="2022-04-05T12:31:00Z">
          <w:r w:rsidR="00AA3545" w:rsidDel="008C2FE4">
            <w:rPr>
              <w:rFonts w:eastAsia="Times New Roman" w:cs="Times New Roman"/>
            </w:rPr>
            <w:delText>20</w:delText>
          </w:r>
        </w:del>
      </w:ins>
      <w:ins w:id="4235" w:author="Judy Baariu" w:date="2022-04-05T10:49:00Z">
        <w:del w:id="4236" w:author="Mary Bitta" w:date="2022-04-05T12:31:00Z">
          <w:r w:rsidR="006A21D6" w:rsidDel="008C2FE4">
            <w:rPr>
              <w:rFonts w:eastAsia="Times New Roman" w:cs="Times New Roman"/>
            </w:rPr>
            <w:delText>6</w:delText>
          </w:r>
        </w:del>
      </w:ins>
      <w:ins w:id="4237" w:author="Judy Baariu" w:date="2021-11-24T09:50:00Z">
        <w:del w:id="4238" w:author="Mary Bitta" w:date="2022-04-05T12:31:00Z">
          <w:r w:rsidRPr="00167E17" w:rsidDel="008C2FE4">
            <w:delText xml:space="preserve">The mentally ill do not deserve our sympathy </w:delText>
          </w:r>
        </w:del>
      </w:ins>
      <w:ins w:id="4239" w:author="Judy Baariu" w:date="2022-04-05T10:47:00Z">
        <w:del w:id="4240" w:author="Mary Bitta" w:date="2022-04-05T12:31:00Z">
          <w:r w:rsidR="007722D4" w:rsidDel="008C2FE4">
            <w:rPr>
              <w:rFonts w:eastAsia="Times New Roman" w:cs="Times New Roman"/>
            </w:rPr>
            <w:delText>2</w:delText>
          </w:r>
          <w:r w:rsidR="00831DAA" w:rsidDel="008C2FE4">
            <w:rPr>
              <w:rFonts w:eastAsia="Times New Roman" w:cs="Times New Roman"/>
            </w:rPr>
            <w:delText>9</w:delText>
          </w:r>
        </w:del>
      </w:ins>
      <w:ins w:id="4241" w:author="Judy Baariu" w:date="2022-04-05T10:48:00Z">
        <w:del w:id="4242" w:author="Mary Bitta" w:date="2022-04-05T12:31:00Z">
          <w:r w:rsidR="00196CB1" w:rsidDel="008C2FE4">
            <w:rPr>
              <w:rFonts w:eastAsia="Times New Roman" w:cs="Times New Roman"/>
            </w:rPr>
            <w:delText>1</w:delText>
          </w:r>
        </w:del>
      </w:ins>
      <w:ins w:id="4243" w:author="Judy Baariu" w:date="2022-04-05T10:49:00Z">
        <w:del w:id="4244" w:author="Mary Bitta" w:date="2022-04-05T12:31:00Z">
          <w:r w:rsidR="00157572" w:rsidDel="008C2FE4">
            <w:rPr>
              <w:rFonts w:eastAsia="Times New Roman" w:cs="Times New Roman"/>
            </w:rPr>
            <w:delText>6</w:delText>
          </w:r>
          <w:r w:rsidR="00A45D11" w:rsidDel="008C2FE4">
            <w:rPr>
              <w:rFonts w:eastAsia="Times New Roman" w:cs="Times New Roman"/>
            </w:rPr>
            <w:delText>10</w:delText>
          </w:r>
        </w:del>
      </w:ins>
      <w:ins w:id="4245" w:author="Judy Baariu" w:date="2022-04-05T10:50:00Z">
        <w:del w:id="4246" w:author="Mary Bitta" w:date="2022-04-05T12:31:00Z">
          <w:r w:rsidR="00B33A7E" w:rsidDel="008C2FE4">
            <w:rPr>
              <w:rFonts w:cstheme="minorHAnsi"/>
            </w:rPr>
            <w:delText>6</w:delText>
          </w:r>
        </w:del>
      </w:ins>
      <w:ins w:id="4247" w:author="Judy Baariu" w:date="2021-11-24T09:50:00Z">
        <w:del w:id="4248" w:author="Mary Bitta" w:date="2022-04-05T12:31:00Z">
          <w:r w:rsidRPr="00167E17" w:rsidDel="008C2FE4">
            <w:delText xml:space="preserve">It is best to avoid anyone who has mental problems </w:delText>
          </w:r>
        </w:del>
      </w:ins>
      <w:ins w:id="4249" w:author="Judy Baariu" w:date="2022-04-05T10:47:00Z">
        <w:del w:id="4250" w:author="Mary Bitta" w:date="2022-04-05T12:31:00Z">
          <w:r w:rsidR="000C6044" w:rsidDel="008C2FE4">
            <w:rPr>
              <w:rFonts w:eastAsia="Times New Roman" w:cs="Times New Roman"/>
            </w:rPr>
            <w:delText>9</w:delText>
          </w:r>
        </w:del>
      </w:ins>
      <w:ins w:id="4251" w:author="Judy Baariu" w:date="2022-04-05T10:48:00Z">
        <w:del w:id="4252" w:author="Mary Bitta" w:date="2022-04-05T12:31:00Z">
          <w:r w:rsidR="00B6517B" w:rsidDel="008C2FE4">
            <w:rPr>
              <w:rFonts w:eastAsia="Times New Roman" w:cs="Times New Roman"/>
            </w:rPr>
            <w:delText>2</w:delText>
          </w:r>
        </w:del>
      </w:ins>
      <w:ins w:id="4253" w:author="Judy Baariu" w:date="2021-11-24T09:50:00Z">
        <w:del w:id="4254" w:author="Mary Bitta" w:date="2022-04-05T12:31:00Z">
          <w:r w:rsidRPr="00167E17" w:rsidDel="008C2FE4">
            <w:delText xml:space="preserve">Increased spending on mental health services is a waste of tax dollars </w:delText>
          </w:r>
        </w:del>
      </w:ins>
      <w:ins w:id="4255" w:author="Judy Baariu" w:date="2022-04-05T10:46:00Z">
        <w:del w:id="4256" w:author="Mary Bitta" w:date="2022-04-05T12:31:00Z">
          <w:r w:rsidR="00E31F40" w:rsidDel="008C2FE4">
            <w:rPr>
              <w:rFonts w:eastAsia="Times New Roman" w:cs="Times New Roman"/>
            </w:rPr>
            <w:delText>8</w:delText>
          </w:r>
        </w:del>
      </w:ins>
      <w:ins w:id="4257" w:author="Judy Baariu" w:date="2022-04-05T10:47:00Z">
        <w:del w:id="4258" w:author="Mary Bitta" w:date="2022-04-05T12:31:00Z">
          <w:r w:rsidR="000C6044" w:rsidDel="008C2FE4">
            <w:rPr>
              <w:rFonts w:eastAsia="Times New Roman" w:cs="Times New Roman"/>
            </w:rPr>
            <w:delText>20</w:delText>
          </w:r>
        </w:del>
      </w:ins>
      <w:ins w:id="4259" w:author="Judy Baariu" w:date="2022-04-05T10:48:00Z">
        <w:del w:id="4260" w:author="Mary Bitta" w:date="2022-04-05T12:31:00Z">
          <w:r w:rsidR="00B6517B" w:rsidDel="008C2FE4">
            <w:rPr>
              <w:rFonts w:eastAsia="Times New Roman" w:cs="Times New Roman"/>
            </w:rPr>
            <w:delText>8</w:delText>
          </w:r>
        </w:del>
      </w:ins>
      <w:ins w:id="4261" w:author="Judy Baariu" w:date="2022-04-05T10:50:00Z">
        <w:del w:id="4262" w:author="Mary Bitta" w:date="2022-04-05T12:31:00Z">
          <w:r w:rsidR="00B33A7E" w:rsidDel="008C2FE4">
            <w:rPr>
              <w:rFonts w:cstheme="minorHAnsi"/>
            </w:rPr>
            <w:delText>8</w:delText>
          </w:r>
        </w:del>
      </w:ins>
      <w:ins w:id="4263" w:author="Judy Baariu" w:date="2021-11-24T09:50:00Z">
        <w:del w:id="4264" w:author="Mary Bitta" w:date="2022-04-05T12:31:00Z">
          <w:r w:rsidRPr="00167E17" w:rsidDel="008C2FE4">
            <w:delText xml:space="preserve">The mentally ill should be isolated from the rest of the community </w:delText>
          </w:r>
        </w:del>
      </w:ins>
      <w:ins w:id="4265" w:author="Judy Baariu" w:date="2022-04-05T10:46:00Z">
        <w:del w:id="4266" w:author="Mary Bitta" w:date="2022-04-05T12:31:00Z">
          <w:r w:rsidR="00E31F40" w:rsidDel="008C2FE4">
            <w:rPr>
              <w:rFonts w:eastAsia="Times New Roman" w:cs="Times New Roman"/>
            </w:rPr>
            <w:delText>1</w:delText>
          </w:r>
        </w:del>
      </w:ins>
      <w:ins w:id="4267" w:author="Judy Baariu" w:date="2022-04-05T10:47:00Z">
        <w:del w:id="4268" w:author="Mary Bitta" w:date="2022-04-05T12:31:00Z">
          <w:r w:rsidR="00831DAA" w:rsidDel="008C2FE4">
            <w:rPr>
              <w:rFonts w:eastAsia="Times New Roman" w:cs="Times New Roman"/>
            </w:rPr>
            <w:delText>710</w:delText>
          </w:r>
        </w:del>
      </w:ins>
      <w:ins w:id="4269" w:author="Judy Baariu" w:date="2022-04-05T10:48:00Z">
        <w:del w:id="4270" w:author="Mary Bitta" w:date="2022-04-05T12:31:00Z">
          <w:r w:rsidR="00B6517B" w:rsidDel="008C2FE4">
            <w:rPr>
              <w:rFonts w:eastAsia="Times New Roman" w:cs="Times New Roman"/>
            </w:rPr>
            <w:delText>5</w:delText>
          </w:r>
        </w:del>
      </w:ins>
      <w:ins w:id="4271" w:author="Judy Baariu" w:date="2022-04-05T10:49:00Z">
        <w:del w:id="4272" w:author="Mary Bitta" w:date="2022-04-05T12:31:00Z">
          <w:r w:rsidR="00157572" w:rsidDel="008C2FE4">
            <w:rPr>
              <w:rFonts w:eastAsia="Times New Roman" w:cs="Times New Roman"/>
            </w:rPr>
            <w:delText>5</w:delText>
          </w:r>
          <w:r w:rsidR="00705188" w:rsidDel="008C2FE4">
            <w:rPr>
              <w:rFonts w:eastAsia="Times New Roman" w:cs="Times New Roman"/>
            </w:rPr>
            <w:delText>7</w:delText>
          </w:r>
        </w:del>
      </w:ins>
      <w:ins w:id="4273" w:author="Judy Baariu" w:date="2021-11-24T09:50:00Z">
        <w:del w:id="4274" w:author="Mary Bitta" w:date="2022-04-05T12:31:00Z">
          <w:r w:rsidRPr="00167E17" w:rsidDel="008C2FE4">
            <w:delText>A woman would be foolish to marry a man who has suffered from mental illness, even though he seems fully recovered</w:delText>
          </w:r>
        </w:del>
      </w:ins>
      <w:ins w:id="4275" w:author="Judy Baariu" w:date="2021-11-24T09:51:00Z">
        <w:del w:id="4276" w:author="Mary Bitta" w:date="2022-04-05T12:31:00Z">
          <w:r w:rsidRPr="00167E17" w:rsidDel="008C2FE4">
            <w:delText xml:space="preserve"> </w:delText>
          </w:r>
        </w:del>
      </w:ins>
      <w:ins w:id="4277" w:author="Judy Baariu" w:date="2022-04-05T10:47:00Z">
        <w:del w:id="4278" w:author="Mary Bitta" w:date="2022-04-05T12:31:00Z">
          <w:r w:rsidR="00CD55B6" w:rsidDel="008C2FE4">
            <w:rPr>
              <w:rFonts w:eastAsia="Times New Roman" w:cs="Times New Roman"/>
            </w:rPr>
            <w:delText>9</w:delText>
          </w:r>
        </w:del>
      </w:ins>
      <w:ins w:id="4279" w:author="Judy Baariu" w:date="2022-04-05T10:48:00Z">
        <w:del w:id="4280" w:author="Mary Bitta" w:date="2022-04-05T12:31:00Z">
          <w:r w:rsidR="00B6517B" w:rsidDel="008C2FE4">
            <w:rPr>
              <w:rFonts w:eastAsia="Times New Roman" w:cs="Times New Roman"/>
            </w:rPr>
            <w:delText>4</w:delText>
          </w:r>
        </w:del>
      </w:ins>
      <w:ins w:id="4281" w:author="Judy Baariu" w:date="2022-04-05T10:50:00Z">
        <w:del w:id="4282" w:author="Mary Bitta" w:date="2022-04-05T12:31:00Z">
          <w:r w:rsidR="00705188" w:rsidDel="008C2FE4">
            <w:rPr>
              <w:rFonts w:eastAsia="Times New Roman" w:cs="Times New Roman"/>
            </w:rPr>
            <w:delText>4</w:delText>
          </w:r>
          <w:r w:rsidR="00B33A7E" w:rsidDel="008C2FE4">
            <w:rPr>
              <w:rFonts w:cstheme="minorHAnsi"/>
            </w:rPr>
            <w:delText>6</w:delText>
          </w:r>
        </w:del>
      </w:ins>
      <w:ins w:id="4283" w:author="Judy Baariu" w:date="2021-11-24T09:50:00Z">
        <w:del w:id="4284" w:author="Mary Bitta" w:date="2022-04-05T12:31:00Z">
          <w:r w:rsidRPr="00167E17" w:rsidDel="008C2FE4">
            <w:delText>Locating mental health facilities in a residential area downgrades the neighbourhood</w:delText>
          </w:r>
        </w:del>
      </w:ins>
      <w:ins w:id="4285" w:author="Judy Baariu" w:date="2021-11-24T09:51:00Z">
        <w:del w:id="4286" w:author="Mary Bitta" w:date="2022-04-05T12:31:00Z">
          <w:r w:rsidRPr="00167E17" w:rsidDel="008C2FE4">
            <w:delText xml:space="preserve"> </w:delText>
          </w:r>
        </w:del>
      </w:ins>
      <w:ins w:id="4287" w:author="Judy Baariu" w:date="2022-04-05T10:46:00Z">
        <w:del w:id="4288" w:author="Mary Bitta" w:date="2022-04-05T12:31:00Z">
          <w:r w:rsidR="00E31F40" w:rsidDel="008C2FE4">
            <w:rPr>
              <w:rFonts w:eastAsia="Times New Roman" w:cs="Times New Roman"/>
            </w:rPr>
            <w:delText>3</w:delText>
          </w:r>
        </w:del>
      </w:ins>
      <w:ins w:id="4289" w:author="Judy Baariu" w:date="2022-04-05T10:47:00Z">
        <w:del w:id="4290" w:author="Mary Bitta" w:date="2022-04-05T12:31:00Z">
          <w:r w:rsidR="00CD55B6" w:rsidDel="008C2FE4">
            <w:rPr>
              <w:rFonts w:eastAsia="Times New Roman" w:cs="Times New Roman"/>
            </w:rPr>
            <w:delText>6</w:delText>
          </w:r>
        </w:del>
      </w:ins>
      <w:ins w:id="4291" w:author="Judy Baariu" w:date="2022-04-05T10:48:00Z">
        <w:del w:id="4292" w:author="Mary Bitta" w:date="2022-04-05T12:31:00Z">
          <w:r w:rsidR="00B6517B" w:rsidDel="008C2FE4">
            <w:rPr>
              <w:rFonts w:eastAsia="Times New Roman" w:cs="Times New Roman"/>
            </w:rPr>
            <w:delText>9</w:delText>
          </w:r>
        </w:del>
      </w:ins>
      <w:ins w:id="4293" w:author="Judy Baariu" w:date="2022-04-05T10:49:00Z">
        <w:del w:id="4294" w:author="Mary Bitta" w:date="2022-04-05T12:31:00Z">
          <w:r w:rsidR="00157572" w:rsidDel="008C2FE4">
            <w:rPr>
              <w:rFonts w:eastAsia="Times New Roman" w:cs="Times New Roman"/>
            </w:rPr>
            <w:delText>9</w:delText>
          </w:r>
        </w:del>
      </w:ins>
      <w:ins w:id="4295" w:author="Judy Baariu" w:date="2022-04-05T10:50:00Z">
        <w:del w:id="4296" w:author="Mary Bitta" w:date="2022-04-05T12:31:00Z">
          <w:r w:rsidR="00705188" w:rsidDel="008C2FE4">
            <w:rPr>
              <w:rFonts w:eastAsia="Times New Roman" w:cs="Times New Roman"/>
            </w:rPr>
            <w:delText>2</w:delText>
          </w:r>
          <w:r w:rsidR="00925A09" w:rsidDel="008C2FE4">
            <w:rPr>
              <w:rFonts w:cstheme="minorHAnsi"/>
            </w:rPr>
            <w:delText>5</w:delText>
          </w:r>
        </w:del>
      </w:ins>
      <w:ins w:id="4297" w:author="Judy Baariu" w:date="2021-11-24T09:50:00Z">
        <w:del w:id="4298" w:author="Mary Bitta" w:date="2022-04-05T12:31:00Z">
          <w:r w:rsidRPr="00167E17" w:rsidDel="008C2FE4">
            <w:delText>One of the main causes of mental illness is a lack of self-discipline and will power</w:delText>
          </w:r>
        </w:del>
      </w:ins>
      <w:ins w:id="4299" w:author="Judy Baariu" w:date="2021-11-24T09:51:00Z">
        <w:del w:id="4300" w:author="Mary Bitta" w:date="2022-04-05T12:31:00Z">
          <w:r w:rsidRPr="00167E17" w:rsidDel="008C2FE4">
            <w:delText xml:space="preserve"> </w:delText>
          </w:r>
        </w:del>
      </w:ins>
      <w:ins w:id="4301" w:author="Judy Baariu" w:date="2022-04-05T10:47:00Z">
        <w:del w:id="4302" w:author="Mary Bitta" w:date="2022-04-05T12:31:00Z">
          <w:r w:rsidR="00831DAA" w:rsidDel="008C2FE4">
            <w:rPr>
              <w:rFonts w:eastAsia="Times New Roman" w:cs="Times New Roman"/>
            </w:rPr>
            <w:delText>1</w:delText>
          </w:r>
          <w:r w:rsidR="00CD55B6" w:rsidDel="008C2FE4">
            <w:rPr>
              <w:rFonts w:eastAsia="Times New Roman" w:cs="Times New Roman"/>
            </w:rPr>
            <w:delText>6</w:delText>
          </w:r>
        </w:del>
      </w:ins>
      <w:ins w:id="4303" w:author="Judy Baariu" w:date="2022-04-05T10:48:00Z">
        <w:del w:id="4304" w:author="Mary Bitta" w:date="2022-04-05T12:31:00Z">
          <w:r w:rsidR="00B6517B" w:rsidDel="008C2FE4">
            <w:rPr>
              <w:rFonts w:eastAsia="Times New Roman" w:cs="Times New Roman"/>
            </w:rPr>
            <w:delText>5</w:delText>
          </w:r>
        </w:del>
      </w:ins>
      <w:ins w:id="4305" w:author="Judy Baariu" w:date="2021-11-24T09:50:00Z">
        <w:del w:id="4306" w:author="Mary Bitta" w:date="2022-04-05T12:31:00Z">
          <w:r w:rsidRPr="00167E17" w:rsidDel="008C2FE4">
            <w:delText>Anyone with a history of mental problems should be excluded from taking public office</w:delText>
          </w:r>
        </w:del>
      </w:ins>
      <w:ins w:id="4307" w:author="Judy Baariu" w:date="2021-11-24T09:53:00Z">
        <w:del w:id="4308" w:author="Mary Bitta" w:date="2022-04-05T12:31:00Z">
          <w:r w:rsidRPr="00167E17" w:rsidDel="008C2FE4">
            <w:delText xml:space="preserve"> </w:delText>
          </w:r>
        </w:del>
      </w:ins>
      <w:ins w:id="4309" w:author="Judy Baariu" w:date="2022-04-05T10:46:00Z">
        <w:del w:id="4310" w:author="Mary Bitta" w:date="2022-04-05T12:31:00Z">
          <w:r w:rsidR="00331426" w:rsidDel="008C2FE4">
            <w:rPr>
              <w:rFonts w:eastAsia="Times New Roman" w:cs="Times New Roman"/>
            </w:rPr>
            <w:delText>1</w:delText>
          </w:r>
        </w:del>
      </w:ins>
      <w:ins w:id="4311" w:author="Judy Baariu" w:date="2022-04-05T10:48:00Z">
        <w:del w:id="4312" w:author="Mary Bitta" w:date="2022-04-05T12:31:00Z">
          <w:r w:rsidR="00CD55B6" w:rsidDel="008C2FE4">
            <w:rPr>
              <w:rFonts w:eastAsia="Times New Roman" w:cs="Times New Roman"/>
            </w:rPr>
            <w:delText>8</w:delText>
          </w:r>
        </w:del>
      </w:ins>
      <w:ins w:id="4313" w:author="Judy Baariu" w:date="2022-04-05T10:49:00Z">
        <w:del w:id="4314" w:author="Mary Bitta" w:date="2022-04-05T12:31:00Z">
          <w:r w:rsidR="00157572" w:rsidDel="008C2FE4">
            <w:rPr>
              <w:rFonts w:eastAsia="Times New Roman" w:cs="Times New Roman"/>
            </w:rPr>
            <w:delText>4</w:delText>
          </w:r>
        </w:del>
      </w:ins>
      <w:ins w:id="4315" w:author="Judy Baariu" w:date="2022-04-05T10:51:00Z">
        <w:del w:id="4316" w:author="Mary Bitta" w:date="2022-04-05T12:31:00Z">
          <w:r w:rsidR="00891D8E" w:rsidDel="008C2FE4">
            <w:rPr>
              <w:rFonts w:cstheme="minorHAnsi"/>
            </w:rPr>
            <w:delText>7</w:delText>
          </w:r>
        </w:del>
      </w:ins>
      <w:ins w:id="4317" w:author="Judy Baariu" w:date="2021-11-24T09:50:00Z">
        <w:del w:id="4318" w:author="Mary Bitta" w:date="2022-04-05T12:31:00Z">
          <w:r w:rsidRPr="00167E17" w:rsidDel="008C2FE4">
            <w:delText>Mental health facilities should be kept out of residential neighbourhoods</w:delText>
          </w:r>
        </w:del>
      </w:ins>
      <w:ins w:id="4319" w:author="Judy Baariu" w:date="2021-11-24T09:53:00Z">
        <w:del w:id="4320" w:author="Mary Bitta" w:date="2022-04-05T12:31:00Z">
          <w:r w:rsidRPr="00167E17" w:rsidDel="008C2FE4">
            <w:delText xml:space="preserve"> </w:delText>
          </w:r>
        </w:del>
      </w:ins>
      <w:ins w:id="4321" w:author="Judy Baariu" w:date="2022-04-05T10:46:00Z">
        <w:del w:id="4322" w:author="Mary Bitta" w:date="2022-04-05T12:31:00Z">
          <w:r w:rsidR="00F972B4" w:rsidDel="008C2FE4">
            <w:rPr>
              <w:rFonts w:eastAsia="Times New Roman" w:cs="Times New Roman"/>
            </w:rPr>
            <w:delText>1</w:delText>
          </w:r>
        </w:del>
      </w:ins>
      <w:ins w:id="4323" w:author="Judy Baariu" w:date="2022-04-05T10:51:00Z">
        <w:del w:id="4324" w:author="Mary Bitta" w:date="2022-04-05T12:31:00Z">
          <w:r w:rsidR="00230074" w:rsidDel="008C2FE4">
            <w:rPr>
              <w:rFonts w:eastAsia="Times New Roman" w:cs="Times New Roman"/>
            </w:rPr>
            <w:delText>10</w:delText>
          </w:r>
          <w:r w:rsidR="000F7DED" w:rsidDel="008C2FE4">
            <w:rPr>
              <w:rFonts w:eastAsia="Times New Roman" w:cs="Times New Roman"/>
            </w:rPr>
            <w:delText>6</w:delText>
          </w:r>
        </w:del>
      </w:ins>
      <w:ins w:id="4325" w:author="Judy Baariu" w:date="2022-04-05T10:50:00Z">
        <w:del w:id="4326" w:author="Mary Bitta" w:date="2022-04-05T12:31:00Z">
          <w:r w:rsidR="00705188" w:rsidDel="008C2FE4">
            <w:rPr>
              <w:rFonts w:eastAsia="Times New Roman" w:cs="Times New Roman"/>
            </w:rPr>
            <w:delText>10</w:delText>
          </w:r>
        </w:del>
      </w:ins>
      <w:ins w:id="4327" w:author="Judy Baariu" w:date="2022-04-05T10:51:00Z">
        <w:del w:id="4328" w:author="Mary Bitta" w:date="2022-04-05T12:31:00Z">
          <w:r w:rsidR="00891D8E" w:rsidDel="008C2FE4">
            <w:rPr>
              <w:rFonts w:cstheme="minorHAnsi"/>
            </w:rPr>
            <w:delText>3</w:delText>
          </w:r>
        </w:del>
      </w:ins>
      <w:ins w:id="4329" w:author="Judy Baariu" w:date="2021-11-24T09:50:00Z">
        <w:del w:id="4330" w:author="Mary Bitta" w:date="2022-04-05T12:31:00Z">
          <w:r w:rsidRPr="00167E17" w:rsidDel="008C2FE4">
            <w:delText>The mentally ill should not be given any responsibility</w:delText>
          </w:r>
        </w:del>
      </w:ins>
      <w:ins w:id="4331" w:author="Judy Baariu" w:date="2021-11-24T09:53:00Z">
        <w:del w:id="4332" w:author="Mary Bitta" w:date="2022-04-05T12:31:00Z">
          <w:r w:rsidRPr="00167E17" w:rsidDel="008C2FE4">
            <w:delText xml:space="preserve"> </w:delText>
          </w:r>
        </w:del>
      </w:ins>
      <w:ins w:id="4333" w:author="Judy Baariu" w:date="2022-04-05T10:51:00Z">
        <w:del w:id="4334" w:author="Mary Bitta" w:date="2022-04-05T12:31:00Z">
          <w:r w:rsidR="00917AAB" w:rsidDel="008C2FE4">
            <w:rPr>
              <w:rFonts w:eastAsia="Times New Roman" w:cs="Times New Roman"/>
            </w:rPr>
            <w:delText>5</w:delText>
          </w:r>
          <w:r w:rsidR="00A84B9E" w:rsidDel="008C2FE4">
            <w:rPr>
              <w:rFonts w:eastAsia="Times New Roman" w:cs="Times New Roman"/>
            </w:rPr>
            <w:delText>482</w:delText>
          </w:r>
        </w:del>
      </w:ins>
      <w:ins w:id="4335" w:author="Judy Baariu" w:date="2022-04-05T10:52:00Z">
        <w:del w:id="4336" w:author="Mary Bitta" w:date="2022-04-05T12:31:00Z">
          <w:r w:rsidR="00A84B9E" w:rsidDel="008C2FE4">
            <w:rPr>
              <w:rFonts w:eastAsia="Times New Roman" w:cs="Times New Roman"/>
            </w:rPr>
            <w:delText>4</w:delText>
          </w:r>
        </w:del>
      </w:ins>
      <w:ins w:id="4337" w:author="Judy Baariu" w:date="2021-11-24T09:57:00Z">
        <w:del w:id="4338" w:author="Mary Bitta" w:date="2022-04-05T12:31:00Z">
          <w:r w:rsidRPr="00167E17" w:rsidDel="008C2FE4">
            <w:rPr>
              <w:rFonts w:eastAsia="Times New Roman" w:cs="Times New Roman"/>
            </w:rPr>
            <w:delText>We need to adopt a far more tolerant attitude toward the mentally ill in our society</w:delText>
          </w:r>
          <w:r w:rsidRPr="00167E17" w:rsidDel="008C2FE4">
            <w:rPr>
              <w:rFonts w:eastAsia="Times New Roman" w:cs="Times New Roman"/>
              <w:lang w:val="en-US"/>
            </w:rPr>
            <w:delText xml:space="preserve"> </w:delText>
          </w:r>
        </w:del>
      </w:ins>
      <w:ins w:id="4339" w:author="Judy Baariu" w:date="2022-04-05T10:46:00Z">
        <w:del w:id="4340" w:author="Mary Bitta" w:date="2022-04-05T12:31:00Z">
          <w:r w:rsidR="00EC0E2F" w:rsidDel="008C2FE4">
            <w:rPr>
              <w:rFonts w:eastAsia="Times New Roman" w:cs="Times New Roman"/>
            </w:rPr>
            <w:delText>5</w:delText>
          </w:r>
        </w:del>
      </w:ins>
      <w:ins w:id="4341" w:author="Judy Baariu" w:date="2022-04-05T10:52:00Z">
        <w:del w:id="4342" w:author="Mary Bitta" w:date="2022-04-05T12:31:00Z">
          <w:r w:rsidR="009A1E65" w:rsidDel="008C2FE4">
            <w:rPr>
              <w:rFonts w:eastAsia="Times New Roman" w:cs="Times New Roman"/>
            </w:rPr>
            <w:delText>633</w:delText>
          </w:r>
          <w:r w:rsidR="009A1E65" w:rsidDel="008C2FE4">
            <w:rPr>
              <w:rFonts w:cstheme="minorHAnsi"/>
            </w:rPr>
            <w:delText>9</w:delText>
          </w:r>
        </w:del>
      </w:ins>
      <w:ins w:id="4343" w:author="Judy Baariu" w:date="2021-11-24T10:00:00Z">
        <w:del w:id="4344" w:author="Mary Bitta" w:date="2022-04-05T12:31:00Z">
          <w:r w:rsidRPr="00167E17" w:rsidDel="008C2FE4">
            <w:rPr>
              <w:rFonts w:eastAsia="Times New Roman" w:cs="Times New Roman"/>
            </w:rPr>
            <w:delText>Mental illness is an illness like any other</w:delText>
          </w:r>
          <w:r w:rsidRPr="00167E17" w:rsidDel="008C2FE4">
            <w:rPr>
              <w:rFonts w:eastAsia="Times New Roman" w:cs="Times New Roman"/>
              <w:lang w:val="en-US"/>
            </w:rPr>
            <w:delText xml:space="preserve"> </w:delText>
          </w:r>
        </w:del>
      </w:ins>
      <w:ins w:id="4345" w:author="Judy Baariu" w:date="2022-04-05T10:53:00Z">
        <w:del w:id="4346" w:author="Mary Bitta" w:date="2022-04-05T12:31:00Z">
          <w:r w:rsidR="0095277E" w:rsidDel="008C2FE4">
            <w:rPr>
              <w:rFonts w:eastAsia="Times New Roman" w:cs="Times New Roman"/>
            </w:rPr>
            <w:delText>7</w:delText>
          </w:r>
          <w:r w:rsidR="0012729D" w:rsidDel="008C2FE4">
            <w:rPr>
              <w:rFonts w:eastAsia="Times New Roman" w:cs="Times New Roman"/>
            </w:rPr>
            <w:delText>7</w:delText>
          </w:r>
        </w:del>
      </w:ins>
      <w:ins w:id="4347" w:author="Judy Baariu" w:date="2021-11-24T10:12:00Z">
        <w:del w:id="4348" w:author="Mary Bitta" w:date="2022-04-05T12:31:00Z">
          <w:r w:rsidRPr="00167E17" w:rsidDel="008C2FE4">
            <w:rPr>
              <w:rFonts w:eastAsia="Times New Roman" w:cs="Times New Roman"/>
            </w:rPr>
            <w:delText>The mentally ill should not be treated as outcasts of society</w:delText>
          </w:r>
          <w:r w:rsidRPr="00167E17" w:rsidDel="008C2FE4">
            <w:rPr>
              <w:rFonts w:eastAsia="Times New Roman" w:cs="Times New Roman"/>
              <w:lang w:val="en-US"/>
            </w:rPr>
            <w:delText xml:space="preserve"> </w:delText>
          </w:r>
        </w:del>
      </w:ins>
      <w:ins w:id="4349" w:author="Judy Baariu" w:date="2022-04-05T10:53:00Z">
        <w:del w:id="4350" w:author="Mary Bitta" w:date="2022-04-05T12:31:00Z">
          <w:r w:rsidR="0095277E" w:rsidDel="008C2FE4">
            <w:rPr>
              <w:rFonts w:eastAsia="Times New Roman" w:cs="Times New Roman"/>
            </w:rPr>
            <w:delText>8</w:delText>
          </w:r>
        </w:del>
      </w:ins>
      <w:ins w:id="4351" w:author="Judy Baariu" w:date="2022-04-05T10:55:00Z">
        <w:del w:id="4352" w:author="Mary Bitta" w:date="2022-04-05T12:31:00Z">
          <w:r w:rsidR="00E646E1" w:rsidDel="008C2FE4">
            <w:rPr>
              <w:rFonts w:cstheme="minorHAnsi"/>
            </w:rPr>
            <w:delText>6</w:delText>
          </w:r>
        </w:del>
      </w:ins>
      <w:ins w:id="4353" w:author="Judy Baariu" w:date="2021-11-24T10:13:00Z">
        <w:del w:id="4354" w:author="Mary Bitta" w:date="2022-04-05T12:31:00Z">
          <w:r w:rsidRPr="00167E17" w:rsidDel="008C2FE4">
            <w:rPr>
              <w:rFonts w:eastAsia="Times New Roman" w:cs="Times New Roman"/>
            </w:rPr>
            <w:delText>We have the responsibility to provide the best possible care for the mentally ill</w:delText>
          </w:r>
        </w:del>
      </w:ins>
      <w:ins w:id="4355" w:author="Judy Baariu" w:date="2021-11-24T10:14:00Z">
        <w:del w:id="4356" w:author="Mary Bitta" w:date="2022-04-05T12:31:00Z">
          <w:r w:rsidRPr="00167E17" w:rsidDel="008C2FE4">
            <w:rPr>
              <w:rFonts w:eastAsia="Times New Roman" w:cs="Times New Roman"/>
              <w:lang w:val="en-US"/>
            </w:rPr>
            <w:delText xml:space="preserve"> </w:delText>
          </w:r>
          <w:r w:rsidRPr="00167E17" w:rsidDel="008C2FE4">
            <w:rPr>
              <w:rFonts w:eastAsia="Times New Roman" w:cs="Times New Roman"/>
            </w:rPr>
            <w:delText>Residents should accept the location of mental health facilities in their neighbourhood to serve the needs of the local community</w:delText>
          </w:r>
        </w:del>
      </w:ins>
      <w:ins w:id="4357" w:author="Judy Baariu" w:date="2021-11-24T10:15:00Z">
        <w:del w:id="4358" w:author="Mary Bitta" w:date="2022-04-05T12:31:00Z">
          <w:r w:rsidRPr="00167E17" w:rsidDel="008C2FE4">
            <w:rPr>
              <w:rFonts w:eastAsia="Times New Roman" w:cs="Times New Roman"/>
              <w:lang w:val="en-US"/>
            </w:rPr>
            <w:delText xml:space="preserve"> </w:delText>
          </w:r>
        </w:del>
      </w:ins>
      <w:ins w:id="4359" w:author="Judy Baariu" w:date="2022-04-05T10:52:00Z">
        <w:del w:id="4360" w:author="Mary Bitta" w:date="2022-04-05T12:31:00Z">
          <w:r w:rsidR="00355230" w:rsidDel="008C2FE4">
            <w:rPr>
              <w:rFonts w:eastAsia="Times New Roman" w:cs="Times New Roman"/>
            </w:rPr>
            <w:delText>7</w:delText>
          </w:r>
        </w:del>
      </w:ins>
      <w:ins w:id="4361" w:author="Judy Baariu" w:date="2022-04-05T10:53:00Z">
        <w:del w:id="4362" w:author="Mary Bitta" w:date="2022-04-05T12:31:00Z">
          <w:r w:rsidR="0095277E" w:rsidDel="008C2FE4">
            <w:rPr>
              <w:rFonts w:eastAsia="Times New Roman" w:cs="Times New Roman"/>
            </w:rPr>
            <w:delText>9</w:delText>
          </w:r>
          <w:r w:rsidR="00E43A72" w:rsidDel="008C2FE4">
            <w:rPr>
              <w:rFonts w:eastAsia="Times New Roman" w:cs="Times New Roman"/>
            </w:rPr>
            <w:delText>40</w:delText>
          </w:r>
        </w:del>
      </w:ins>
      <w:ins w:id="4363" w:author="Judy Baariu" w:date="2022-04-05T10:54:00Z">
        <w:del w:id="4364" w:author="Mary Bitta" w:date="2022-04-05T12:31:00Z">
          <w:r w:rsidR="00CD5983" w:rsidDel="008C2FE4">
            <w:rPr>
              <w:rFonts w:eastAsia="Times New Roman" w:cs="Times New Roman"/>
            </w:rPr>
            <w:delText>4</w:delText>
          </w:r>
        </w:del>
      </w:ins>
      <w:ins w:id="4365" w:author="Judy Baariu" w:date="2022-04-05T10:55:00Z">
        <w:del w:id="4366" w:author="Mary Bitta" w:date="2022-04-05T12:31:00Z">
          <w:r w:rsidR="00803F08" w:rsidDel="008C2FE4">
            <w:rPr>
              <w:rFonts w:eastAsia="Times New Roman" w:cs="Times New Roman"/>
            </w:rPr>
            <w:delText>5</w:delText>
          </w:r>
          <w:r w:rsidR="008D2014" w:rsidDel="008C2FE4">
            <w:rPr>
              <w:rFonts w:cstheme="minorHAnsi"/>
            </w:rPr>
            <w:delText>5</w:delText>
          </w:r>
        </w:del>
      </w:ins>
      <w:ins w:id="4367" w:author="Judy Baariu" w:date="2021-11-24T10:17:00Z">
        <w:del w:id="4368" w:author="Mary Bitta" w:date="2022-04-05T12:31:00Z">
          <w:r w:rsidRPr="00167E17" w:rsidDel="008C2FE4">
            <w:rPr>
              <w:rFonts w:eastAsia="Times New Roman" w:cs="Times New Roman"/>
            </w:rPr>
            <w:delText>No one has the right to exclude the mentally ill from their neighbourhood</w:delText>
          </w:r>
          <w:r w:rsidRPr="00167E17" w:rsidDel="008C2FE4">
            <w:rPr>
              <w:rFonts w:eastAsia="Times New Roman" w:cs="Times New Roman"/>
              <w:lang w:val="en-US"/>
            </w:rPr>
            <w:delText xml:space="preserve"> </w:delText>
          </w:r>
        </w:del>
      </w:ins>
      <w:ins w:id="4369" w:author="Judy Baariu" w:date="2022-04-05T10:53:00Z">
        <w:del w:id="4370" w:author="Mary Bitta" w:date="2022-04-05T12:31:00Z">
          <w:r w:rsidR="00E66A41" w:rsidDel="008C2FE4">
            <w:rPr>
              <w:rFonts w:eastAsia="Times New Roman" w:cs="Times New Roman"/>
            </w:rPr>
            <w:delText>2</w:delText>
          </w:r>
        </w:del>
      </w:ins>
      <w:ins w:id="4371" w:author="Judy Baariu" w:date="2022-04-05T10:54:00Z">
        <w:del w:id="4372" w:author="Mary Bitta" w:date="2022-04-05T12:31:00Z">
          <w:r w:rsidR="00C65D97" w:rsidDel="008C2FE4">
            <w:rPr>
              <w:rFonts w:eastAsia="Times New Roman" w:cs="Times New Roman"/>
            </w:rPr>
            <w:delText>7</w:delText>
          </w:r>
        </w:del>
      </w:ins>
      <w:ins w:id="4373" w:author="Judy Baariu" w:date="2021-11-24T10:23:00Z">
        <w:del w:id="4374" w:author="Mary Bitta" w:date="2022-04-05T12:31:00Z">
          <w:r w:rsidRPr="00167E17" w:rsidDel="008C2FE4">
            <w:rPr>
              <w:rFonts w:eastAsia="Times New Roman" w:cs="Times New Roman"/>
            </w:rPr>
            <w:delText>Residents have nothing to fear from people coming into their neighbourhood to obtain mental health services</w:delText>
          </w:r>
          <w:r w:rsidRPr="00167E17" w:rsidDel="008C2FE4">
            <w:rPr>
              <w:rFonts w:eastAsia="Times New Roman" w:cs="Times New Roman"/>
              <w:lang w:val="en-US"/>
            </w:rPr>
            <w:delText xml:space="preserve"> </w:delText>
          </w:r>
        </w:del>
      </w:ins>
      <w:ins w:id="4375" w:author="Judy Baariu" w:date="2022-04-05T10:53:00Z">
        <w:del w:id="4376" w:author="Mary Bitta" w:date="2022-04-05T12:31:00Z">
          <w:r w:rsidR="00EF090B" w:rsidDel="008C2FE4">
            <w:rPr>
              <w:rFonts w:eastAsia="Times New Roman" w:cs="Times New Roman"/>
            </w:rPr>
            <w:delText>5</w:delText>
          </w:r>
        </w:del>
      </w:ins>
      <w:ins w:id="4377" w:author="Judy Baariu" w:date="2022-04-05T10:52:00Z">
        <w:del w:id="4378" w:author="Mary Bitta" w:date="2022-04-05T12:31:00Z">
          <w:r w:rsidR="00355230" w:rsidDel="008C2FE4">
            <w:rPr>
              <w:rFonts w:eastAsia="Times New Roman" w:cs="Times New Roman"/>
            </w:rPr>
            <w:delText>8</w:delText>
          </w:r>
        </w:del>
      </w:ins>
      <w:ins w:id="4379" w:author="Judy Baariu" w:date="2022-04-05T10:53:00Z">
        <w:del w:id="4380" w:author="Mary Bitta" w:date="2022-04-05T12:31:00Z">
          <w:r w:rsidR="00EF090B" w:rsidDel="008C2FE4">
            <w:rPr>
              <w:rFonts w:eastAsia="Times New Roman" w:cs="Times New Roman"/>
            </w:rPr>
            <w:delText>30</w:delText>
          </w:r>
        </w:del>
      </w:ins>
      <w:ins w:id="4381" w:author="Judy Baariu" w:date="2022-04-05T10:54:00Z">
        <w:del w:id="4382" w:author="Mary Bitta" w:date="2022-04-05T12:31:00Z">
          <w:r w:rsidR="00C65D97" w:rsidDel="008C2FE4">
            <w:rPr>
              <w:rFonts w:eastAsia="Times New Roman" w:cs="Times New Roman"/>
            </w:rPr>
            <w:delText>7</w:delText>
          </w:r>
        </w:del>
      </w:ins>
      <w:ins w:id="4383" w:author="Judy Baariu" w:date="2022-04-05T10:55:00Z">
        <w:del w:id="4384" w:author="Mary Bitta" w:date="2022-04-05T12:31:00Z">
          <w:r w:rsidR="00803F08" w:rsidDel="008C2FE4">
            <w:rPr>
              <w:rFonts w:eastAsia="Times New Roman" w:cs="Times New Roman"/>
            </w:rPr>
            <w:delText>6</w:delText>
          </w:r>
          <w:r w:rsidR="008D2014" w:rsidDel="008C2FE4">
            <w:rPr>
              <w:rFonts w:cstheme="minorHAnsi"/>
            </w:rPr>
            <w:delText>7</w:delText>
          </w:r>
        </w:del>
      </w:ins>
      <w:ins w:id="4385" w:author="Judy Baariu" w:date="2022-04-05T10:53:00Z">
        <w:del w:id="4386" w:author="Mary Bitta" w:date="2022-04-05T12:31:00Z">
          <w:r w:rsidR="00AD31AA" w:rsidDel="008C2FE4">
            <w:rPr>
              <w:rFonts w:eastAsia="Times New Roman" w:cs="Times New Roman"/>
            </w:rPr>
            <w:delText>7</w:delText>
          </w:r>
        </w:del>
      </w:ins>
      <w:ins w:id="4387" w:author="Judy Baariu" w:date="2022-04-05T10:54:00Z">
        <w:del w:id="4388" w:author="Mary Bitta" w:date="2022-04-05T12:31:00Z">
          <w:r w:rsidR="00CD5983" w:rsidDel="008C2FE4">
            <w:rPr>
              <w:rFonts w:eastAsia="Times New Roman" w:cs="Times New Roman"/>
            </w:rPr>
            <w:delText>7</w:delText>
          </w:r>
        </w:del>
      </w:ins>
      <w:ins w:id="4389" w:author="Judy Baariu" w:date="2022-04-05T10:53:00Z">
        <w:del w:id="4390" w:author="Mary Bitta" w:date="2022-04-05T12:31:00Z">
          <w:r w:rsidR="00AD31AA" w:rsidDel="008C2FE4">
            <w:rPr>
              <w:rFonts w:eastAsia="Times New Roman" w:cs="Times New Roman"/>
            </w:rPr>
            <w:delText>3</w:delText>
          </w:r>
        </w:del>
      </w:ins>
      <w:ins w:id="4391" w:author="Judy Baariu" w:date="2022-04-05T10:54:00Z">
        <w:del w:id="4392" w:author="Mary Bitta" w:date="2022-04-05T12:31:00Z">
          <w:r w:rsidR="00CD5983" w:rsidDel="008C2FE4">
            <w:rPr>
              <w:rFonts w:eastAsia="Times New Roman" w:cs="Times New Roman"/>
            </w:rPr>
            <w:delText>5</w:delText>
          </w:r>
          <w:r w:rsidR="00C65D97" w:rsidDel="008C2FE4">
            <w:rPr>
              <w:rFonts w:eastAsia="Times New Roman" w:cs="Times New Roman"/>
            </w:rPr>
            <w:delText>1</w:delText>
          </w:r>
        </w:del>
      </w:ins>
      <w:ins w:id="4393" w:author="Judy Baariu" w:date="2022-04-05T10:55:00Z">
        <w:del w:id="4394" w:author="Mary Bitta" w:date="2022-04-05T12:31:00Z">
          <w:r w:rsidR="00803F08" w:rsidDel="008C2FE4">
            <w:rPr>
              <w:rFonts w:eastAsia="Times New Roman" w:cs="Times New Roman"/>
            </w:rPr>
            <w:delText>4</w:delText>
          </w:r>
          <w:r w:rsidR="008D2014" w:rsidDel="008C2FE4">
            <w:rPr>
              <w:rFonts w:cstheme="minorHAnsi"/>
            </w:rPr>
            <w:delText>7</w:delText>
          </w:r>
        </w:del>
      </w:ins>
    </w:p>
    <w:p w14:paraId="4C56F5EA" w14:textId="75AF885D" w:rsidR="008A2302" w:rsidDel="00E437CE" w:rsidRDefault="008A2302" w:rsidP="008F7112">
      <w:pPr>
        <w:rPr>
          <w:ins w:id="4395" w:author="Judy Baariu" w:date="2021-11-24T10:38:00Z"/>
          <w:del w:id="4396" w:author="Mary Bitta" w:date="2022-04-06T13:12:00Z"/>
        </w:rPr>
      </w:pPr>
    </w:p>
    <w:p w14:paraId="155FFA31" w14:textId="20696BAB" w:rsidR="00DC38F5" w:rsidRPr="008F7112" w:rsidRDefault="00B83066" w:rsidP="00DC38F5">
      <w:pPr>
        <w:rPr>
          <w:rFonts w:cstheme="minorHAnsi"/>
          <w:i/>
          <w:iCs/>
        </w:rPr>
      </w:pPr>
      <w:ins w:id="4397" w:author="Judy Baariu" w:date="2021-11-24T09:52:00Z">
        <w:del w:id="4398" w:author="Mary Bitta" w:date="2022-04-06T13:12:00Z">
          <w:r w:rsidRPr="00B1674B" w:rsidDel="00E437CE">
            <w:rPr>
              <w:rFonts w:cstheme="minorHAnsi"/>
            </w:rPr>
            <w:delText>e.g.</w:delText>
          </w:r>
        </w:del>
      </w:ins>
      <w:r w:rsidR="00DC38F5" w:rsidRPr="008F7112">
        <w:rPr>
          <w:rFonts w:cstheme="minorHAnsi"/>
          <w:i/>
          <w:iCs/>
        </w:rPr>
        <w:br w:type="page"/>
      </w:r>
    </w:p>
    <w:p w14:paraId="1E0DECF0" w14:textId="07544BB4" w:rsidR="00DC38F5" w:rsidRPr="003535FA" w:rsidDel="00E437CE" w:rsidRDefault="00DC38F5" w:rsidP="00DC38F5">
      <w:pPr>
        <w:pStyle w:val="Caption"/>
        <w:keepNext/>
        <w:rPr>
          <w:del w:id="4399" w:author="Mary Bitta" w:date="2022-04-06T13:12:00Z"/>
          <w:rFonts w:cstheme="minorHAnsi"/>
          <w:b/>
          <w:bCs/>
          <w:i w:val="0"/>
          <w:iCs w:val="0"/>
          <w:color w:val="auto"/>
          <w:sz w:val="22"/>
          <w:szCs w:val="22"/>
          <w:lang w:val="en-US"/>
          <w:rPrChange w:id="4400" w:author="Mary Bitta" w:date="2021-11-22T14:20:00Z">
            <w:rPr>
              <w:del w:id="4401" w:author="Mary Bitta" w:date="2022-04-06T13:12:00Z"/>
              <w:rFonts w:cstheme="minorHAnsi"/>
              <w:b/>
              <w:bCs/>
              <w:i w:val="0"/>
              <w:iCs w:val="0"/>
              <w:color w:val="auto"/>
              <w:sz w:val="20"/>
              <w:szCs w:val="20"/>
              <w:lang w:val="en-US"/>
            </w:rPr>
          </w:rPrChange>
        </w:rPr>
      </w:pPr>
    </w:p>
    <w:p w14:paraId="17478370" w14:textId="47E8DDEE" w:rsidR="00DC38F5" w:rsidRPr="003535FA" w:rsidDel="00E437CE" w:rsidRDefault="00DC38F5" w:rsidP="00DC38F5">
      <w:pPr>
        <w:pStyle w:val="Caption"/>
        <w:keepNext/>
        <w:rPr>
          <w:del w:id="4402" w:author="Mary Bitta" w:date="2022-04-06T13:12:00Z"/>
          <w:rFonts w:cstheme="minorHAnsi"/>
          <w:b/>
          <w:bCs/>
          <w:i w:val="0"/>
          <w:iCs w:val="0"/>
          <w:color w:val="auto"/>
          <w:sz w:val="22"/>
          <w:szCs w:val="22"/>
          <w:lang w:val="en-US"/>
          <w:rPrChange w:id="4403" w:author="Mary Bitta" w:date="2021-11-22T14:20:00Z">
            <w:rPr>
              <w:del w:id="4404" w:author="Mary Bitta" w:date="2022-04-06T13:12:00Z"/>
              <w:rFonts w:cstheme="minorHAnsi"/>
              <w:b/>
              <w:bCs/>
              <w:i w:val="0"/>
              <w:iCs w:val="0"/>
              <w:color w:val="auto"/>
              <w:sz w:val="20"/>
              <w:szCs w:val="20"/>
              <w:lang w:val="en-US"/>
            </w:rPr>
          </w:rPrChange>
        </w:rPr>
      </w:pPr>
    </w:p>
    <w:p w14:paraId="2D8A27C5" w14:textId="368C8410" w:rsidR="00DC38F5" w:rsidRPr="003535FA" w:rsidDel="005608C0" w:rsidRDefault="00DC38F5" w:rsidP="00DC38F5">
      <w:pPr>
        <w:pStyle w:val="Caption"/>
        <w:keepNext/>
        <w:rPr>
          <w:del w:id="4405" w:author="Mary" w:date="2021-11-29T19:14:00Z"/>
          <w:rFonts w:cstheme="minorHAnsi"/>
          <w:b/>
          <w:bCs/>
          <w:i w:val="0"/>
          <w:iCs w:val="0"/>
          <w:color w:val="auto"/>
          <w:sz w:val="22"/>
          <w:szCs w:val="22"/>
          <w:lang w:val="en-US"/>
          <w:rPrChange w:id="4406" w:author="Mary Bitta" w:date="2021-11-22T14:20:00Z">
            <w:rPr>
              <w:del w:id="4407" w:author="Mary" w:date="2021-11-29T19:14:00Z"/>
              <w:rFonts w:cstheme="minorHAnsi"/>
              <w:b/>
              <w:bCs/>
              <w:i w:val="0"/>
              <w:iCs w:val="0"/>
              <w:color w:val="auto"/>
              <w:sz w:val="20"/>
              <w:szCs w:val="20"/>
              <w:lang w:val="en-US"/>
            </w:rPr>
          </w:rPrChange>
        </w:rPr>
      </w:pPr>
      <w:del w:id="4408" w:author="Mary" w:date="2021-11-29T19:14:00Z">
        <w:r w:rsidRPr="003535FA" w:rsidDel="005608C0">
          <w:rPr>
            <w:rFonts w:cstheme="minorHAnsi"/>
            <w:b/>
            <w:bCs/>
            <w:sz w:val="22"/>
            <w:szCs w:val="22"/>
            <w:lang w:val="en-US"/>
            <w:rPrChange w:id="4409" w:author="Mary Bitta" w:date="2021-11-22T14:20:00Z">
              <w:rPr>
                <w:rFonts w:cstheme="minorHAnsi"/>
                <w:b/>
                <w:bCs/>
                <w:sz w:val="20"/>
                <w:szCs w:val="20"/>
                <w:lang w:val="en-US"/>
              </w:rPr>
            </w:rPrChange>
          </w:rPr>
          <w:delText xml:space="preserve">Supplementary table 2 </w:delText>
        </w:r>
      </w:del>
      <w:ins w:id="4410" w:author="Mary Bitta" w:date="2021-11-22T14:38:00Z">
        <w:del w:id="4411" w:author="Mary" w:date="2021-11-29T19:10:00Z">
          <w:r w:rsidR="00A46370" w:rsidDel="009B4344">
            <w:rPr>
              <w:rFonts w:cstheme="minorHAnsi"/>
              <w:b/>
              <w:bCs/>
              <w:i w:val="0"/>
              <w:iCs w:val="0"/>
              <w:color w:val="auto"/>
              <w:sz w:val="22"/>
              <w:szCs w:val="22"/>
              <w:lang w:val="en-US"/>
            </w:rPr>
            <w:delText>5</w:delText>
          </w:r>
        </w:del>
        <w:del w:id="4412" w:author="Mary" w:date="2021-11-29T19:14:00Z">
          <w:r w:rsidR="00A46370" w:rsidRPr="003535FA" w:rsidDel="005608C0">
            <w:rPr>
              <w:rFonts w:cstheme="minorHAnsi"/>
              <w:b/>
              <w:bCs/>
              <w:sz w:val="22"/>
              <w:szCs w:val="22"/>
              <w:lang w:val="en-US"/>
              <w:rPrChange w:id="4413" w:author="Mary Bitta" w:date="2021-11-22T14:20:00Z">
                <w:rPr>
                  <w:rFonts w:cstheme="minorHAnsi"/>
                  <w:b/>
                  <w:bCs/>
                  <w:sz w:val="20"/>
                  <w:szCs w:val="20"/>
                  <w:lang w:val="en-US"/>
                </w:rPr>
              </w:rPrChange>
            </w:rPr>
            <w:delText xml:space="preserve"> </w:delText>
          </w:r>
        </w:del>
      </w:ins>
      <w:del w:id="4414" w:author="Mary" w:date="2021-11-29T19:14:00Z">
        <w:r w:rsidRPr="003535FA" w:rsidDel="005608C0">
          <w:rPr>
            <w:rFonts w:cstheme="minorHAnsi"/>
            <w:sz w:val="22"/>
            <w:szCs w:val="22"/>
            <w:lang w:val="en-US"/>
            <w:rPrChange w:id="4415" w:author="Mary Bitta" w:date="2021-11-22T14:20:00Z">
              <w:rPr>
                <w:rFonts w:cstheme="minorHAnsi"/>
                <w:sz w:val="20"/>
                <w:szCs w:val="20"/>
                <w:lang w:val="en-US"/>
              </w:rPr>
            </w:rPrChange>
          </w:rPr>
          <w:delText>Response frequencies for the RIBS scale, n=616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"/>
        <w:gridCol w:w="6642"/>
        <w:gridCol w:w="1063"/>
        <w:gridCol w:w="1007"/>
        <w:gridCol w:w="2553"/>
        <w:gridCol w:w="1170"/>
        <w:gridCol w:w="1226"/>
      </w:tblGrid>
      <w:tr w:rsidR="00DC38F5" w:rsidRPr="003535FA" w:rsidDel="005608C0" w14:paraId="71FD71D2" w14:textId="68DCA035" w:rsidTr="00737264">
        <w:trPr>
          <w:trHeight w:val="290"/>
          <w:del w:id="4416" w:author="Mary" w:date="2021-11-29T19:14:00Z"/>
        </w:trPr>
        <w:tc>
          <w:tcPr>
            <w:tcW w:w="0" w:type="auto"/>
          </w:tcPr>
          <w:p w14:paraId="2824805E" w14:textId="47B32BDC" w:rsidR="00DC38F5" w:rsidRPr="003535FA" w:rsidDel="005608C0" w:rsidRDefault="00DC38F5" w:rsidP="001A7753">
            <w:pPr>
              <w:jc w:val="both"/>
              <w:rPr>
                <w:del w:id="4417" w:author="Mary" w:date="2021-11-29T19:14:00Z"/>
                <w:rFonts w:cstheme="minorHAnsi"/>
                <w:b/>
                <w:bCs/>
                <w:rPrChange w:id="4418" w:author="Mary Bitta" w:date="2021-11-22T14:20:00Z">
                  <w:rPr>
                    <w:del w:id="4419" w:author="Mary" w:date="2021-11-29T19:14:00Z"/>
                    <w:rFonts w:cstheme="minorHAnsi"/>
                    <w:b/>
                    <w:bCs/>
                    <w:sz w:val="20"/>
                    <w:szCs w:val="20"/>
                  </w:rPr>
                </w:rPrChange>
              </w:rPr>
            </w:pPr>
          </w:p>
        </w:tc>
        <w:tc>
          <w:tcPr>
            <w:tcW w:w="0" w:type="auto"/>
            <w:noWrap/>
            <w:hideMark/>
          </w:tcPr>
          <w:p w14:paraId="1B5D5AC9" w14:textId="6EA8615D" w:rsidR="00DC38F5" w:rsidRPr="003535FA" w:rsidDel="005608C0" w:rsidRDefault="00DC38F5" w:rsidP="001A7753">
            <w:pPr>
              <w:jc w:val="center"/>
              <w:rPr>
                <w:del w:id="4420" w:author="Mary" w:date="2021-11-29T19:14:00Z"/>
                <w:rFonts w:cstheme="minorHAnsi"/>
                <w:b/>
                <w:bCs/>
                <w:rPrChange w:id="4421" w:author="Mary Bitta" w:date="2021-11-22T14:20:00Z">
                  <w:rPr>
                    <w:del w:id="4422" w:author="Mary" w:date="2021-11-29T19:14:00Z"/>
                    <w:rFonts w:cstheme="minorHAnsi"/>
                    <w:b/>
                    <w:bCs/>
                    <w:sz w:val="20"/>
                    <w:szCs w:val="20"/>
                  </w:rPr>
                </w:rPrChange>
              </w:rPr>
            </w:pPr>
            <w:del w:id="4423" w:author="Mary" w:date="2021-11-29T19:14:00Z">
              <w:r w:rsidRPr="003535FA" w:rsidDel="005608C0">
                <w:rPr>
                  <w:rFonts w:cstheme="minorHAnsi"/>
                  <w:b/>
                  <w:bCs/>
                  <w:rPrChange w:id="4424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rPrChange>
                </w:rPr>
                <w:delText>Question</w:delText>
              </w:r>
            </w:del>
          </w:p>
        </w:tc>
        <w:tc>
          <w:tcPr>
            <w:tcW w:w="0" w:type="auto"/>
            <w:noWrap/>
            <w:hideMark/>
          </w:tcPr>
          <w:p w14:paraId="6770932E" w14:textId="02722CAB" w:rsidR="00DC38F5" w:rsidRPr="003535FA" w:rsidDel="005608C0" w:rsidRDefault="00DC38F5" w:rsidP="001A7753">
            <w:pPr>
              <w:jc w:val="center"/>
              <w:rPr>
                <w:del w:id="4425" w:author="Mary" w:date="2021-11-29T19:14:00Z"/>
                <w:rFonts w:cstheme="minorHAnsi"/>
                <w:b/>
                <w:bCs/>
                <w:rPrChange w:id="4426" w:author="Mary Bitta" w:date="2021-11-22T14:20:00Z">
                  <w:rPr>
                    <w:del w:id="4427" w:author="Mary" w:date="2021-11-29T19:14:00Z"/>
                    <w:rFonts w:cstheme="minorHAnsi"/>
                    <w:b/>
                    <w:bCs/>
                    <w:sz w:val="20"/>
                    <w:szCs w:val="20"/>
                  </w:rPr>
                </w:rPrChange>
              </w:rPr>
            </w:pPr>
            <w:del w:id="4428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4429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Yes n (%)</w:delText>
              </w:r>
            </w:del>
          </w:p>
        </w:tc>
        <w:tc>
          <w:tcPr>
            <w:tcW w:w="0" w:type="auto"/>
            <w:noWrap/>
            <w:hideMark/>
          </w:tcPr>
          <w:p w14:paraId="64CB3475" w14:textId="2F9FB37F" w:rsidR="00DC38F5" w:rsidRPr="003535FA" w:rsidDel="005608C0" w:rsidRDefault="00DC38F5" w:rsidP="001A7753">
            <w:pPr>
              <w:jc w:val="center"/>
              <w:rPr>
                <w:del w:id="4430" w:author="Mary" w:date="2021-11-29T19:14:00Z"/>
                <w:rFonts w:cstheme="minorHAnsi"/>
                <w:b/>
                <w:bCs/>
                <w:rPrChange w:id="4431" w:author="Mary Bitta" w:date="2021-11-22T14:20:00Z">
                  <w:rPr>
                    <w:del w:id="4432" w:author="Mary" w:date="2021-11-29T19:14:00Z"/>
                    <w:rFonts w:cstheme="minorHAnsi"/>
                    <w:b/>
                    <w:bCs/>
                    <w:sz w:val="20"/>
                    <w:szCs w:val="20"/>
                  </w:rPr>
                </w:rPrChange>
              </w:rPr>
            </w:pPr>
            <w:del w:id="4433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4434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No n (%)</w:delText>
              </w:r>
            </w:del>
          </w:p>
        </w:tc>
        <w:tc>
          <w:tcPr>
            <w:tcW w:w="0" w:type="auto"/>
            <w:gridSpan w:val="3"/>
            <w:noWrap/>
            <w:hideMark/>
          </w:tcPr>
          <w:p w14:paraId="62A86A28" w14:textId="051745C7" w:rsidR="00DC38F5" w:rsidRPr="003535FA" w:rsidDel="005608C0" w:rsidRDefault="00DC38F5" w:rsidP="001A7753">
            <w:pPr>
              <w:jc w:val="center"/>
              <w:rPr>
                <w:del w:id="4435" w:author="Mary" w:date="2021-11-29T19:14:00Z"/>
                <w:rFonts w:cstheme="minorHAnsi"/>
                <w:rPrChange w:id="4436" w:author="Mary Bitta" w:date="2021-11-22T14:20:00Z">
                  <w:rPr>
                    <w:del w:id="4437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4438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4439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Don’t know n (%)</w:delText>
              </w:r>
            </w:del>
          </w:p>
        </w:tc>
      </w:tr>
      <w:tr w:rsidR="00DC38F5" w:rsidRPr="003535FA" w:rsidDel="005608C0" w14:paraId="2DE886E4" w14:textId="16C14CB3" w:rsidTr="00737264">
        <w:trPr>
          <w:trHeight w:val="290"/>
          <w:del w:id="4440" w:author="Mary" w:date="2021-11-29T19:14:00Z"/>
        </w:trPr>
        <w:tc>
          <w:tcPr>
            <w:tcW w:w="0" w:type="auto"/>
          </w:tcPr>
          <w:p w14:paraId="230477B5" w14:textId="22F97CC6" w:rsidR="00DC38F5" w:rsidRPr="003535FA" w:rsidDel="005608C0" w:rsidRDefault="00DC38F5" w:rsidP="001A7753">
            <w:pPr>
              <w:jc w:val="both"/>
              <w:rPr>
                <w:del w:id="4441" w:author="Mary" w:date="2021-11-29T19:14:00Z"/>
                <w:rFonts w:cstheme="minorHAnsi"/>
                <w:rPrChange w:id="4442" w:author="Mary Bitta" w:date="2021-11-22T14:20:00Z">
                  <w:rPr>
                    <w:del w:id="4443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4444" w:author="Mary" w:date="2021-11-29T19:14:00Z">
              <w:r w:rsidRPr="003535FA" w:rsidDel="005608C0">
                <w:rPr>
                  <w:rFonts w:cstheme="minorHAnsi"/>
                  <w:rPrChange w:id="4445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1</w:delText>
              </w:r>
            </w:del>
          </w:p>
        </w:tc>
        <w:tc>
          <w:tcPr>
            <w:tcW w:w="0" w:type="auto"/>
            <w:noWrap/>
            <w:hideMark/>
          </w:tcPr>
          <w:p w14:paraId="7D711C50" w14:textId="7FCD8D7B" w:rsidR="00DC38F5" w:rsidRPr="003535FA" w:rsidDel="005608C0" w:rsidRDefault="00DC38F5" w:rsidP="001A7753">
            <w:pPr>
              <w:rPr>
                <w:del w:id="4446" w:author="Mary" w:date="2021-11-29T19:14:00Z"/>
                <w:rFonts w:cstheme="minorHAnsi"/>
                <w:rPrChange w:id="4447" w:author="Mary Bitta" w:date="2021-11-22T14:20:00Z">
                  <w:rPr>
                    <w:del w:id="4448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4449" w:author="Mary" w:date="2021-11-29T19:14:00Z">
              <w:r w:rsidRPr="003535FA" w:rsidDel="005608C0">
                <w:rPr>
                  <w:rFonts w:cstheme="minorHAnsi"/>
                  <w:rPrChange w:id="4450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Are you currently living with, or have you ever lived with, someone with a mental health problem?</w:delText>
              </w:r>
            </w:del>
          </w:p>
        </w:tc>
        <w:tc>
          <w:tcPr>
            <w:tcW w:w="0" w:type="auto"/>
            <w:noWrap/>
          </w:tcPr>
          <w:p w14:paraId="775826CA" w14:textId="6E6A2A30" w:rsidR="00DC38F5" w:rsidRPr="003535FA" w:rsidDel="005608C0" w:rsidRDefault="00DC38F5" w:rsidP="001A7753">
            <w:pPr>
              <w:jc w:val="center"/>
              <w:rPr>
                <w:del w:id="4451" w:author="Mary" w:date="2021-11-29T19:14:00Z"/>
                <w:rFonts w:cstheme="minorHAnsi"/>
                <w:lang w:val="en-US"/>
                <w:rPrChange w:id="4452" w:author="Mary Bitta" w:date="2021-11-22T14:20:00Z">
                  <w:rPr>
                    <w:del w:id="445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454" w:author="Mary" w:date="2021-11-29T19:14:00Z">
              <w:r w:rsidRPr="003535FA" w:rsidDel="005608C0">
                <w:rPr>
                  <w:rFonts w:cstheme="minorHAnsi"/>
                  <w:lang w:val="en-US"/>
                  <w:rPrChange w:id="445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292 (47.4)</w:delText>
              </w:r>
            </w:del>
          </w:p>
        </w:tc>
        <w:tc>
          <w:tcPr>
            <w:tcW w:w="0" w:type="auto"/>
            <w:noWrap/>
          </w:tcPr>
          <w:p w14:paraId="0BD50BCC" w14:textId="3A74C3FB" w:rsidR="00DC38F5" w:rsidRPr="003535FA" w:rsidDel="005608C0" w:rsidRDefault="00DC38F5" w:rsidP="001A7753">
            <w:pPr>
              <w:jc w:val="center"/>
              <w:rPr>
                <w:del w:id="4456" w:author="Mary" w:date="2021-11-29T19:14:00Z"/>
                <w:rFonts w:cstheme="minorHAnsi"/>
                <w:lang w:val="en-US"/>
                <w:rPrChange w:id="4457" w:author="Mary Bitta" w:date="2021-11-22T14:20:00Z">
                  <w:rPr>
                    <w:del w:id="445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459" w:author="Mary" w:date="2021-11-29T19:14:00Z">
              <w:r w:rsidRPr="003535FA" w:rsidDel="005608C0">
                <w:rPr>
                  <w:rFonts w:cstheme="minorHAnsi"/>
                  <w:lang w:val="en-US"/>
                  <w:rPrChange w:id="446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315 (51.1)</w:delText>
              </w:r>
            </w:del>
          </w:p>
        </w:tc>
        <w:tc>
          <w:tcPr>
            <w:tcW w:w="0" w:type="auto"/>
            <w:gridSpan w:val="3"/>
            <w:noWrap/>
          </w:tcPr>
          <w:p w14:paraId="073240B1" w14:textId="116625B5" w:rsidR="00DC38F5" w:rsidRPr="003535FA" w:rsidDel="005608C0" w:rsidRDefault="00DC38F5" w:rsidP="001A7753">
            <w:pPr>
              <w:jc w:val="center"/>
              <w:rPr>
                <w:del w:id="4461" w:author="Mary" w:date="2021-11-29T19:14:00Z"/>
                <w:rFonts w:cstheme="minorHAnsi"/>
                <w:lang w:val="en-US"/>
                <w:rPrChange w:id="4462" w:author="Mary Bitta" w:date="2021-11-22T14:20:00Z">
                  <w:rPr>
                    <w:del w:id="446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464" w:author="Mary" w:date="2021-11-29T19:14:00Z">
              <w:r w:rsidRPr="003535FA" w:rsidDel="005608C0">
                <w:rPr>
                  <w:rFonts w:cstheme="minorHAnsi"/>
                  <w:lang w:val="en-US"/>
                  <w:rPrChange w:id="446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9 (1.5)</w:delText>
              </w:r>
            </w:del>
          </w:p>
        </w:tc>
      </w:tr>
      <w:tr w:rsidR="00DC38F5" w:rsidRPr="003535FA" w:rsidDel="005608C0" w14:paraId="060AF7CA" w14:textId="3CA28FA6" w:rsidTr="00737264">
        <w:trPr>
          <w:trHeight w:val="290"/>
          <w:del w:id="4466" w:author="Mary" w:date="2021-11-29T19:14:00Z"/>
        </w:trPr>
        <w:tc>
          <w:tcPr>
            <w:tcW w:w="0" w:type="auto"/>
          </w:tcPr>
          <w:p w14:paraId="4C8BA255" w14:textId="1F0C6BD8" w:rsidR="00DC38F5" w:rsidRPr="003535FA" w:rsidDel="005608C0" w:rsidRDefault="00DC38F5" w:rsidP="001A7753">
            <w:pPr>
              <w:jc w:val="both"/>
              <w:rPr>
                <w:del w:id="4467" w:author="Mary" w:date="2021-11-29T19:14:00Z"/>
                <w:rFonts w:cstheme="minorHAnsi"/>
                <w:lang w:val="en-US"/>
                <w:rPrChange w:id="4468" w:author="Mary Bitta" w:date="2021-11-22T14:20:00Z">
                  <w:rPr>
                    <w:del w:id="446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470" w:author="Mary" w:date="2021-11-29T19:14:00Z">
              <w:r w:rsidRPr="003535FA" w:rsidDel="005608C0">
                <w:rPr>
                  <w:rFonts w:cstheme="minorHAnsi"/>
                  <w:lang w:val="en-US"/>
                  <w:rPrChange w:id="447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</w:delText>
              </w:r>
            </w:del>
          </w:p>
        </w:tc>
        <w:tc>
          <w:tcPr>
            <w:tcW w:w="0" w:type="auto"/>
            <w:noWrap/>
            <w:hideMark/>
          </w:tcPr>
          <w:p w14:paraId="23DF77FD" w14:textId="106FD091" w:rsidR="00DC38F5" w:rsidRPr="003535FA" w:rsidDel="005608C0" w:rsidRDefault="00DC38F5" w:rsidP="001A7753">
            <w:pPr>
              <w:rPr>
                <w:del w:id="4472" w:author="Mary" w:date="2021-11-29T19:14:00Z"/>
                <w:rFonts w:cstheme="minorHAnsi"/>
                <w:lang w:val="en-US"/>
                <w:rPrChange w:id="4473" w:author="Mary Bitta" w:date="2021-11-22T14:20:00Z">
                  <w:rPr>
                    <w:del w:id="447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475" w:author="Mary" w:date="2021-11-29T19:14:00Z">
              <w:r w:rsidRPr="003535FA" w:rsidDel="005608C0">
                <w:rPr>
                  <w:rFonts w:cstheme="minorHAnsi"/>
                  <w:lang w:val="en-US"/>
                  <w:rPrChange w:id="447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Are you currently working with, or have you ever worked with, someone with a mental health problem?</w:delText>
              </w:r>
            </w:del>
          </w:p>
        </w:tc>
        <w:tc>
          <w:tcPr>
            <w:tcW w:w="0" w:type="auto"/>
            <w:noWrap/>
          </w:tcPr>
          <w:p w14:paraId="4F0AE7F8" w14:textId="36F27376" w:rsidR="00DC38F5" w:rsidRPr="003535FA" w:rsidDel="005608C0" w:rsidRDefault="00DC38F5" w:rsidP="001A7753">
            <w:pPr>
              <w:jc w:val="center"/>
              <w:rPr>
                <w:del w:id="4477" w:author="Mary" w:date="2021-11-29T19:14:00Z"/>
                <w:rFonts w:cstheme="minorHAnsi"/>
                <w:lang w:val="en-US"/>
                <w:rPrChange w:id="4478" w:author="Mary Bitta" w:date="2021-11-22T14:20:00Z">
                  <w:rPr>
                    <w:del w:id="447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480" w:author="Mary" w:date="2021-11-29T19:14:00Z">
              <w:r w:rsidRPr="003535FA" w:rsidDel="005608C0">
                <w:rPr>
                  <w:rFonts w:cstheme="minorHAnsi"/>
                  <w:lang w:val="en-US"/>
                  <w:rPrChange w:id="448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109 (17.7)</w:delText>
              </w:r>
            </w:del>
          </w:p>
        </w:tc>
        <w:tc>
          <w:tcPr>
            <w:tcW w:w="0" w:type="auto"/>
            <w:noWrap/>
          </w:tcPr>
          <w:p w14:paraId="707204BC" w14:textId="6DACE4AF" w:rsidR="00DC38F5" w:rsidRPr="003535FA" w:rsidDel="005608C0" w:rsidRDefault="00DC38F5" w:rsidP="001A7753">
            <w:pPr>
              <w:jc w:val="center"/>
              <w:rPr>
                <w:del w:id="4482" w:author="Mary" w:date="2021-11-29T19:14:00Z"/>
                <w:rFonts w:cstheme="minorHAnsi"/>
                <w:lang w:val="en-US"/>
                <w:rPrChange w:id="4483" w:author="Mary Bitta" w:date="2021-11-22T14:20:00Z">
                  <w:rPr>
                    <w:del w:id="448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485" w:author="Mary" w:date="2021-11-29T19:14:00Z">
              <w:r w:rsidRPr="003535FA" w:rsidDel="005608C0">
                <w:rPr>
                  <w:rFonts w:cstheme="minorHAnsi"/>
                  <w:lang w:val="en-US"/>
                  <w:rPrChange w:id="448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498 (80.8)</w:delText>
              </w:r>
            </w:del>
          </w:p>
        </w:tc>
        <w:tc>
          <w:tcPr>
            <w:tcW w:w="0" w:type="auto"/>
            <w:gridSpan w:val="3"/>
            <w:noWrap/>
          </w:tcPr>
          <w:p w14:paraId="612C92DC" w14:textId="7E0C6599" w:rsidR="00DC38F5" w:rsidRPr="003535FA" w:rsidDel="005608C0" w:rsidRDefault="00DC38F5" w:rsidP="001A7753">
            <w:pPr>
              <w:jc w:val="center"/>
              <w:rPr>
                <w:del w:id="4487" w:author="Mary" w:date="2021-11-29T19:14:00Z"/>
                <w:rFonts w:cstheme="minorHAnsi"/>
                <w:lang w:val="en-US"/>
                <w:rPrChange w:id="4488" w:author="Mary Bitta" w:date="2021-11-22T14:20:00Z">
                  <w:rPr>
                    <w:del w:id="448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490" w:author="Mary" w:date="2021-11-29T19:14:00Z">
              <w:r w:rsidRPr="003535FA" w:rsidDel="005608C0">
                <w:rPr>
                  <w:rFonts w:cstheme="minorHAnsi"/>
                  <w:lang w:val="en-US"/>
                  <w:rPrChange w:id="449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9 (1.5)</w:delText>
              </w:r>
            </w:del>
          </w:p>
        </w:tc>
      </w:tr>
      <w:tr w:rsidR="00DC38F5" w:rsidRPr="003535FA" w:rsidDel="005608C0" w14:paraId="67A36226" w14:textId="47716AB7" w:rsidTr="00737264">
        <w:trPr>
          <w:trHeight w:val="290"/>
          <w:del w:id="4492" w:author="Mary" w:date="2021-11-29T19:14:00Z"/>
        </w:trPr>
        <w:tc>
          <w:tcPr>
            <w:tcW w:w="0" w:type="auto"/>
          </w:tcPr>
          <w:p w14:paraId="6DD0A924" w14:textId="6227EFA5" w:rsidR="00DC38F5" w:rsidRPr="003535FA" w:rsidDel="005608C0" w:rsidRDefault="00DC38F5" w:rsidP="001A7753">
            <w:pPr>
              <w:jc w:val="both"/>
              <w:rPr>
                <w:del w:id="4493" w:author="Mary" w:date="2021-11-29T19:14:00Z"/>
                <w:rFonts w:cstheme="minorHAnsi"/>
                <w:lang w:val="en-US"/>
                <w:rPrChange w:id="4494" w:author="Mary Bitta" w:date="2021-11-22T14:20:00Z">
                  <w:rPr>
                    <w:del w:id="449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496" w:author="Mary" w:date="2021-11-29T19:14:00Z">
              <w:r w:rsidRPr="003535FA" w:rsidDel="005608C0">
                <w:rPr>
                  <w:rFonts w:cstheme="minorHAnsi"/>
                  <w:lang w:val="en-US"/>
                  <w:rPrChange w:id="449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</w:delText>
              </w:r>
            </w:del>
          </w:p>
        </w:tc>
        <w:tc>
          <w:tcPr>
            <w:tcW w:w="0" w:type="auto"/>
            <w:noWrap/>
            <w:hideMark/>
          </w:tcPr>
          <w:p w14:paraId="78F5C316" w14:textId="6CFD2F75" w:rsidR="00DC38F5" w:rsidRPr="003535FA" w:rsidDel="005608C0" w:rsidRDefault="00DC38F5" w:rsidP="001A7753">
            <w:pPr>
              <w:rPr>
                <w:del w:id="4498" w:author="Mary" w:date="2021-11-29T19:14:00Z"/>
                <w:rFonts w:cstheme="minorHAnsi"/>
                <w:lang w:val="en-US"/>
                <w:rPrChange w:id="4499" w:author="Mary Bitta" w:date="2021-11-22T14:20:00Z">
                  <w:rPr>
                    <w:del w:id="450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501" w:author="Mary" w:date="2021-11-29T19:14:00Z">
              <w:r w:rsidRPr="003535FA" w:rsidDel="005608C0">
                <w:rPr>
                  <w:rFonts w:cstheme="minorHAnsi"/>
                  <w:lang w:val="en-US"/>
                  <w:rPrChange w:id="450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Do you currently have, or have you ever had a neighbor with a mental health problem?</w:delText>
              </w:r>
            </w:del>
          </w:p>
        </w:tc>
        <w:tc>
          <w:tcPr>
            <w:tcW w:w="0" w:type="auto"/>
            <w:noWrap/>
          </w:tcPr>
          <w:p w14:paraId="074A0A52" w14:textId="0D2B7DA9" w:rsidR="00DC38F5" w:rsidRPr="003535FA" w:rsidDel="005608C0" w:rsidRDefault="00DC38F5" w:rsidP="001A7753">
            <w:pPr>
              <w:jc w:val="center"/>
              <w:rPr>
                <w:del w:id="4503" w:author="Mary" w:date="2021-11-29T19:14:00Z"/>
                <w:rFonts w:cstheme="minorHAnsi"/>
                <w:lang w:val="en-US"/>
                <w:rPrChange w:id="4504" w:author="Mary Bitta" w:date="2021-11-22T14:20:00Z">
                  <w:rPr>
                    <w:del w:id="450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506" w:author="Mary" w:date="2021-11-29T19:14:00Z">
              <w:r w:rsidRPr="003535FA" w:rsidDel="005608C0">
                <w:rPr>
                  <w:rFonts w:cstheme="minorHAnsi"/>
                  <w:lang w:val="en-US"/>
                  <w:rPrChange w:id="450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383 (62.2)</w:delText>
              </w:r>
            </w:del>
          </w:p>
        </w:tc>
        <w:tc>
          <w:tcPr>
            <w:tcW w:w="0" w:type="auto"/>
            <w:noWrap/>
          </w:tcPr>
          <w:p w14:paraId="3E7AB1D9" w14:textId="526A12CA" w:rsidR="00DC38F5" w:rsidRPr="003535FA" w:rsidDel="005608C0" w:rsidRDefault="00DC38F5" w:rsidP="001A7753">
            <w:pPr>
              <w:jc w:val="center"/>
              <w:rPr>
                <w:del w:id="4508" w:author="Mary" w:date="2021-11-29T19:14:00Z"/>
                <w:rFonts w:cstheme="minorHAnsi"/>
                <w:lang w:val="en-US"/>
                <w:rPrChange w:id="4509" w:author="Mary Bitta" w:date="2021-11-22T14:20:00Z">
                  <w:rPr>
                    <w:del w:id="451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511" w:author="Mary" w:date="2021-11-29T19:14:00Z">
              <w:r w:rsidRPr="003535FA" w:rsidDel="005608C0">
                <w:rPr>
                  <w:rFonts w:cstheme="minorHAnsi"/>
                  <w:lang w:val="en-US"/>
                  <w:rPrChange w:id="451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228 (37.0)</w:delText>
              </w:r>
            </w:del>
          </w:p>
        </w:tc>
        <w:tc>
          <w:tcPr>
            <w:tcW w:w="0" w:type="auto"/>
            <w:gridSpan w:val="3"/>
            <w:noWrap/>
          </w:tcPr>
          <w:p w14:paraId="0405A54E" w14:textId="515F133A" w:rsidR="00DC38F5" w:rsidRPr="003535FA" w:rsidDel="005608C0" w:rsidRDefault="00DC38F5" w:rsidP="001A7753">
            <w:pPr>
              <w:jc w:val="center"/>
              <w:rPr>
                <w:del w:id="4513" w:author="Mary" w:date="2021-11-29T19:14:00Z"/>
                <w:rFonts w:cstheme="minorHAnsi"/>
                <w:lang w:val="en-US"/>
                <w:rPrChange w:id="4514" w:author="Mary Bitta" w:date="2021-11-22T14:20:00Z">
                  <w:rPr>
                    <w:del w:id="451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516" w:author="Mary" w:date="2021-11-29T19:14:00Z">
              <w:r w:rsidRPr="003535FA" w:rsidDel="005608C0">
                <w:rPr>
                  <w:rFonts w:cstheme="minorHAnsi"/>
                  <w:lang w:val="en-US"/>
                  <w:rPrChange w:id="451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 (0.8)</w:delText>
              </w:r>
            </w:del>
          </w:p>
        </w:tc>
      </w:tr>
      <w:tr w:rsidR="00DC38F5" w:rsidRPr="003535FA" w:rsidDel="005608C0" w14:paraId="229DE87D" w14:textId="593646B9" w:rsidTr="00737264">
        <w:trPr>
          <w:trHeight w:val="290"/>
          <w:del w:id="4518" w:author="Mary" w:date="2021-11-29T19:14:00Z"/>
        </w:trPr>
        <w:tc>
          <w:tcPr>
            <w:tcW w:w="0" w:type="auto"/>
          </w:tcPr>
          <w:p w14:paraId="01F92A38" w14:textId="5E6F4C4F" w:rsidR="00DC38F5" w:rsidRPr="003535FA" w:rsidDel="005608C0" w:rsidRDefault="00DC38F5" w:rsidP="001A7753">
            <w:pPr>
              <w:jc w:val="both"/>
              <w:rPr>
                <w:del w:id="4519" w:author="Mary" w:date="2021-11-29T19:14:00Z"/>
                <w:rFonts w:cstheme="minorHAnsi"/>
                <w:lang w:val="en-US"/>
                <w:rPrChange w:id="4520" w:author="Mary Bitta" w:date="2021-11-22T14:20:00Z">
                  <w:rPr>
                    <w:del w:id="452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522" w:author="Mary" w:date="2021-11-29T19:14:00Z">
              <w:r w:rsidRPr="003535FA" w:rsidDel="005608C0">
                <w:rPr>
                  <w:rFonts w:cstheme="minorHAnsi"/>
                  <w:lang w:val="en-US"/>
                  <w:rPrChange w:id="452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4</w:delText>
              </w:r>
            </w:del>
          </w:p>
        </w:tc>
        <w:tc>
          <w:tcPr>
            <w:tcW w:w="0" w:type="auto"/>
            <w:noWrap/>
            <w:hideMark/>
          </w:tcPr>
          <w:p w14:paraId="4ED554B9" w14:textId="26164980" w:rsidR="00DC38F5" w:rsidRPr="003535FA" w:rsidDel="005608C0" w:rsidRDefault="00DC38F5" w:rsidP="001A7753">
            <w:pPr>
              <w:rPr>
                <w:del w:id="4524" w:author="Mary" w:date="2021-11-29T19:14:00Z"/>
                <w:rFonts w:cstheme="minorHAnsi"/>
                <w:lang w:val="en-US"/>
                <w:rPrChange w:id="4525" w:author="Mary Bitta" w:date="2021-11-22T14:20:00Z">
                  <w:rPr>
                    <w:del w:id="452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527" w:author="Mary" w:date="2021-11-29T19:14:00Z">
              <w:r w:rsidRPr="003535FA" w:rsidDel="005608C0">
                <w:rPr>
                  <w:rFonts w:cstheme="minorHAnsi"/>
                  <w:lang w:val="en-US"/>
                  <w:rPrChange w:id="452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Do you currently have, or have you ever had a close friend with a mental health problem?</w:delText>
              </w:r>
            </w:del>
          </w:p>
        </w:tc>
        <w:tc>
          <w:tcPr>
            <w:tcW w:w="0" w:type="auto"/>
            <w:noWrap/>
          </w:tcPr>
          <w:p w14:paraId="692027C1" w14:textId="04BC490C" w:rsidR="00DC38F5" w:rsidRPr="003535FA" w:rsidDel="005608C0" w:rsidRDefault="00DC38F5" w:rsidP="001A7753">
            <w:pPr>
              <w:jc w:val="center"/>
              <w:rPr>
                <w:del w:id="4529" w:author="Mary" w:date="2021-11-29T19:14:00Z"/>
                <w:rFonts w:cstheme="minorHAnsi"/>
                <w:lang w:val="en-US"/>
                <w:rPrChange w:id="4530" w:author="Mary Bitta" w:date="2021-11-22T14:20:00Z">
                  <w:rPr>
                    <w:del w:id="453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532" w:author="Mary" w:date="2021-11-29T19:14:00Z">
              <w:r w:rsidRPr="003535FA" w:rsidDel="005608C0">
                <w:rPr>
                  <w:rFonts w:cstheme="minorHAnsi"/>
                  <w:lang w:val="en-US"/>
                  <w:rPrChange w:id="453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239 (38.8)</w:delText>
              </w:r>
            </w:del>
          </w:p>
        </w:tc>
        <w:tc>
          <w:tcPr>
            <w:tcW w:w="0" w:type="auto"/>
            <w:noWrap/>
          </w:tcPr>
          <w:p w14:paraId="11A21333" w14:textId="45F72392" w:rsidR="00DC38F5" w:rsidRPr="003535FA" w:rsidDel="005608C0" w:rsidRDefault="00DC38F5" w:rsidP="001A7753">
            <w:pPr>
              <w:jc w:val="center"/>
              <w:rPr>
                <w:del w:id="4534" w:author="Mary" w:date="2021-11-29T19:14:00Z"/>
                <w:rFonts w:cstheme="minorHAnsi"/>
                <w:lang w:val="en-US"/>
                <w:rPrChange w:id="4535" w:author="Mary Bitta" w:date="2021-11-22T14:20:00Z">
                  <w:rPr>
                    <w:del w:id="453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537" w:author="Mary" w:date="2021-11-29T19:14:00Z">
              <w:r w:rsidRPr="003535FA" w:rsidDel="005608C0">
                <w:rPr>
                  <w:rFonts w:cstheme="minorHAnsi"/>
                  <w:lang w:val="en-US"/>
                  <w:rPrChange w:id="453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370 (60.1)</w:delText>
              </w:r>
            </w:del>
          </w:p>
        </w:tc>
        <w:tc>
          <w:tcPr>
            <w:tcW w:w="0" w:type="auto"/>
            <w:gridSpan w:val="3"/>
            <w:noWrap/>
          </w:tcPr>
          <w:p w14:paraId="11C73737" w14:textId="1FC810B9" w:rsidR="00DC38F5" w:rsidRPr="003535FA" w:rsidDel="005608C0" w:rsidRDefault="00DC38F5" w:rsidP="001A7753">
            <w:pPr>
              <w:jc w:val="center"/>
              <w:rPr>
                <w:del w:id="4539" w:author="Mary" w:date="2021-11-29T19:14:00Z"/>
                <w:rFonts w:cstheme="minorHAnsi"/>
                <w:lang w:val="en-US"/>
                <w:rPrChange w:id="4540" w:author="Mary Bitta" w:date="2021-11-22T14:20:00Z">
                  <w:rPr>
                    <w:del w:id="454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542" w:author="Mary" w:date="2021-11-29T19:14:00Z">
              <w:r w:rsidRPr="003535FA" w:rsidDel="005608C0">
                <w:rPr>
                  <w:rFonts w:cstheme="minorHAnsi"/>
                  <w:lang w:val="en-US"/>
                  <w:rPrChange w:id="454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7 (1.1)</w:delText>
              </w:r>
            </w:del>
          </w:p>
        </w:tc>
      </w:tr>
      <w:tr w:rsidR="00DC38F5" w:rsidRPr="003535FA" w:rsidDel="005608C0" w14:paraId="4DF17617" w14:textId="09D3C101" w:rsidTr="00737264">
        <w:trPr>
          <w:trHeight w:val="290"/>
          <w:del w:id="4544" w:author="Mary" w:date="2021-11-29T19:14:00Z"/>
        </w:trPr>
        <w:tc>
          <w:tcPr>
            <w:tcW w:w="0" w:type="auto"/>
          </w:tcPr>
          <w:p w14:paraId="1EECBD08" w14:textId="124405EB" w:rsidR="00DC38F5" w:rsidRPr="003535FA" w:rsidDel="005608C0" w:rsidRDefault="00DC38F5" w:rsidP="001A7753">
            <w:pPr>
              <w:jc w:val="both"/>
              <w:rPr>
                <w:del w:id="4545" w:author="Mary" w:date="2021-11-29T19:14:00Z"/>
                <w:rFonts w:cstheme="minorHAnsi"/>
                <w:rPrChange w:id="4546" w:author="Mary Bitta" w:date="2021-11-22T14:20:00Z">
                  <w:rPr>
                    <w:del w:id="4547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0" w:type="auto"/>
            <w:noWrap/>
            <w:hideMark/>
          </w:tcPr>
          <w:p w14:paraId="7B1CA987" w14:textId="56A3D2A0" w:rsidR="00DC38F5" w:rsidRPr="003535FA" w:rsidDel="005608C0" w:rsidRDefault="00DC38F5" w:rsidP="001A7753">
            <w:pPr>
              <w:rPr>
                <w:del w:id="4548" w:author="Mary" w:date="2021-11-29T19:14:00Z"/>
                <w:rFonts w:cstheme="minorHAnsi"/>
                <w:rPrChange w:id="4549" w:author="Mary Bitta" w:date="2021-11-22T14:20:00Z">
                  <w:rPr>
                    <w:del w:id="4550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0" w:type="auto"/>
            <w:noWrap/>
            <w:hideMark/>
          </w:tcPr>
          <w:p w14:paraId="15A0A724" w14:textId="5C9BAC7A" w:rsidR="00DC38F5" w:rsidRPr="003535FA" w:rsidDel="005608C0" w:rsidRDefault="00DC38F5" w:rsidP="001A7753">
            <w:pPr>
              <w:jc w:val="center"/>
              <w:rPr>
                <w:del w:id="4551" w:author="Mary" w:date="2021-11-29T19:14:00Z"/>
                <w:rFonts w:cstheme="minorHAnsi"/>
                <w:b/>
                <w:bCs/>
                <w:rPrChange w:id="4552" w:author="Mary Bitta" w:date="2021-11-22T14:20:00Z">
                  <w:rPr>
                    <w:del w:id="4553" w:author="Mary" w:date="2021-11-29T19:14:00Z"/>
                    <w:rFonts w:cstheme="minorHAnsi"/>
                    <w:b/>
                    <w:bCs/>
                    <w:sz w:val="20"/>
                    <w:szCs w:val="20"/>
                  </w:rPr>
                </w:rPrChange>
              </w:rPr>
            </w:pPr>
            <w:del w:id="4554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4555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Agree strongly</w:delText>
              </w:r>
            </w:del>
          </w:p>
        </w:tc>
        <w:tc>
          <w:tcPr>
            <w:tcW w:w="0" w:type="auto"/>
            <w:noWrap/>
            <w:hideMark/>
          </w:tcPr>
          <w:p w14:paraId="4F38D6BC" w14:textId="10D1AC76" w:rsidR="00DC38F5" w:rsidRPr="003535FA" w:rsidDel="005608C0" w:rsidRDefault="00DC38F5" w:rsidP="001A7753">
            <w:pPr>
              <w:jc w:val="center"/>
              <w:rPr>
                <w:del w:id="4556" w:author="Mary" w:date="2021-11-29T19:14:00Z"/>
                <w:rFonts w:cstheme="minorHAnsi"/>
                <w:b/>
                <w:bCs/>
                <w:rPrChange w:id="4557" w:author="Mary Bitta" w:date="2021-11-22T14:20:00Z">
                  <w:rPr>
                    <w:del w:id="4558" w:author="Mary" w:date="2021-11-29T19:14:00Z"/>
                    <w:rFonts w:cstheme="minorHAnsi"/>
                    <w:b/>
                    <w:bCs/>
                    <w:sz w:val="20"/>
                    <w:szCs w:val="20"/>
                  </w:rPr>
                </w:rPrChange>
              </w:rPr>
            </w:pPr>
            <w:del w:id="4559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4560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Agree slightly</w:delText>
              </w:r>
            </w:del>
          </w:p>
        </w:tc>
        <w:tc>
          <w:tcPr>
            <w:tcW w:w="0" w:type="auto"/>
            <w:noWrap/>
            <w:hideMark/>
          </w:tcPr>
          <w:p w14:paraId="5292CF26" w14:textId="4C73E5D4" w:rsidR="00DC38F5" w:rsidRPr="003535FA" w:rsidDel="005608C0" w:rsidRDefault="00DC38F5" w:rsidP="001A7753">
            <w:pPr>
              <w:jc w:val="center"/>
              <w:rPr>
                <w:del w:id="4561" w:author="Mary" w:date="2021-11-29T19:14:00Z"/>
                <w:rFonts w:cstheme="minorHAnsi"/>
                <w:b/>
                <w:bCs/>
                <w:rPrChange w:id="4562" w:author="Mary Bitta" w:date="2021-11-22T14:20:00Z">
                  <w:rPr>
                    <w:del w:id="4563" w:author="Mary" w:date="2021-11-29T19:14:00Z"/>
                    <w:rFonts w:cstheme="minorHAnsi"/>
                    <w:b/>
                    <w:bCs/>
                    <w:sz w:val="20"/>
                    <w:szCs w:val="20"/>
                  </w:rPr>
                </w:rPrChange>
              </w:rPr>
            </w:pPr>
            <w:del w:id="4564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4565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Neither agree nor disagree/ Don’t Know</w:delText>
              </w:r>
            </w:del>
          </w:p>
        </w:tc>
        <w:tc>
          <w:tcPr>
            <w:tcW w:w="0" w:type="auto"/>
            <w:noWrap/>
            <w:hideMark/>
          </w:tcPr>
          <w:p w14:paraId="6521D160" w14:textId="0EAFB629" w:rsidR="00DC38F5" w:rsidRPr="003535FA" w:rsidDel="005608C0" w:rsidRDefault="00DC38F5" w:rsidP="001A7753">
            <w:pPr>
              <w:jc w:val="center"/>
              <w:rPr>
                <w:del w:id="4566" w:author="Mary" w:date="2021-11-29T19:14:00Z"/>
                <w:rFonts w:cstheme="minorHAnsi"/>
                <w:b/>
                <w:bCs/>
                <w:rPrChange w:id="4567" w:author="Mary Bitta" w:date="2021-11-22T14:20:00Z">
                  <w:rPr>
                    <w:del w:id="4568" w:author="Mary" w:date="2021-11-29T19:14:00Z"/>
                    <w:rFonts w:cstheme="minorHAnsi"/>
                    <w:b/>
                    <w:bCs/>
                    <w:sz w:val="20"/>
                    <w:szCs w:val="20"/>
                  </w:rPr>
                </w:rPrChange>
              </w:rPr>
            </w:pPr>
            <w:del w:id="4569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4570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Disagree slightly</w:delText>
              </w:r>
            </w:del>
          </w:p>
        </w:tc>
        <w:tc>
          <w:tcPr>
            <w:tcW w:w="0" w:type="auto"/>
            <w:noWrap/>
            <w:hideMark/>
          </w:tcPr>
          <w:p w14:paraId="5D6A3148" w14:textId="4A57152A" w:rsidR="00DC38F5" w:rsidRPr="003535FA" w:rsidDel="005608C0" w:rsidRDefault="00DC38F5" w:rsidP="001A7753">
            <w:pPr>
              <w:jc w:val="center"/>
              <w:rPr>
                <w:del w:id="4571" w:author="Mary" w:date="2021-11-29T19:14:00Z"/>
                <w:rFonts w:cstheme="minorHAnsi"/>
                <w:b/>
                <w:bCs/>
                <w:rPrChange w:id="4572" w:author="Mary Bitta" w:date="2021-11-22T14:20:00Z">
                  <w:rPr>
                    <w:del w:id="4573" w:author="Mary" w:date="2021-11-29T19:14:00Z"/>
                    <w:rFonts w:cstheme="minorHAnsi"/>
                    <w:b/>
                    <w:bCs/>
                    <w:sz w:val="20"/>
                    <w:szCs w:val="20"/>
                  </w:rPr>
                </w:rPrChange>
              </w:rPr>
            </w:pPr>
            <w:del w:id="4574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4575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Disagree strongly</w:delText>
              </w:r>
            </w:del>
          </w:p>
        </w:tc>
      </w:tr>
      <w:tr w:rsidR="00DC38F5" w:rsidRPr="003535FA" w:rsidDel="005608C0" w14:paraId="4FDA5740" w14:textId="243BFEBB" w:rsidTr="00737264">
        <w:trPr>
          <w:trHeight w:val="290"/>
          <w:del w:id="4576" w:author="Mary" w:date="2021-11-29T19:14:00Z"/>
        </w:trPr>
        <w:tc>
          <w:tcPr>
            <w:tcW w:w="0" w:type="auto"/>
          </w:tcPr>
          <w:p w14:paraId="434C2F84" w14:textId="654E6AF0" w:rsidR="00DC38F5" w:rsidRPr="003535FA" w:rsidDel="005608C0" w:rsidRDefault="00DC38F5" w:rsidP="001A7753">
            <w:pPr>
              <w:jc w:val="both"/>
              <w:rPr>
                <w:del w:id="4577" w:author="Mary" w:date="2021-11-29T19:14:00Z"/>
                <w:rFonts w:cstheme="minorHAnsi"/>
                <w:lang w:val="en-US"/>
                <w:rPrChange w:id="4578" w:author="Mary Bitta" w:date="2021-11-22T14:20:00Z">
                  <w:rPr>
                    <w:del w:id="457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580" w:author="Mary" w:date="2021-11-29T19:14:00Z">
              <w:r w:rsidRPr="003535FA" w:rsidDel="005608C0">
                <w:rPr>
                  <w:rFonts w:cstheme="minorHAnsi"/>
                  <w:lang w:val="en-US"/>
                  <w:rPrChange w:id="458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</w:delText>
              </w:r>
            </w:del>
          </w:p>
        </w:tc>
        <w:tc>
          <w:tcPr>
            <w:tcW w:w="0" w:type="auto"/>
            <w:noWrap/>
            <w:hideMark/>
          </w:tcPr>
          <w:p w14:paraId="5CC7A8A7" w14:textId="3EB8F083" w:rsidR="00DC38F5" w:rsidRPr="003535FA" w:rsidDel="005608C0" w:rsidRDefault="00DC38F5" w:rsidP="001A7753">
            <w:pPr>
              <w:rPr>
                <w:del w:id="4582" w:author="Mary" w:date="2021-11-29T19:14:00Z"/>
                <w:rFonts w:cstheme="minorHAnsi"/>
                <w:lang w:val="en-US"/>
                <w:rPrChange w:id="4583" w:author="Mary Bitta" w:date="2021-11-22T14:20:00Z">
                  <w:rPr>
                    <w:del w:id="458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585" w:author="Mary" w:date="2021-11-29T19:14:00Z">
              <w:r w:rsidRPr="003535FA" w:rsidDel="005608C0">
                <w:rPr>
                  <w:rFonts w:cstheme="minorHAnsi"/>
                  <w:lang w:val="en-US"/>
                  <w:rPrChange w:id="458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In the future, I would be willing to live with someone with a mental health problem.</w:delText>
              </w:r>
            </w:del>
          </w:p>
        </w:tc>
        <w:tc>
          <w:tcPr>
            <w:tcW w:w="0" w:type="auto"/>
            <w:noWrap/>
          </w:tcPr>
          <w:p w14:paraId="729DF65E" w14:textId="1FC735B0" w:rsidR="00DC38F5" w:rsidRPr="003535FA" w:rsidDel="005608C0" w:rsidRDefault="00DC38F5" w:rsidP="001A7753">
            <w:pPr>
              <w:jc w:val="center"/>
              <w:rPr>
                <w:del w:id="4587" w:author="Mary" w:date="2021-11-29T19:14:00Z"/>
                <w:rFonts w:cstheme="minorHAnsi"/>
                <w:lang w:val="en-US"/>
                <w:rPrChange w:id="4588" w:author="Mary Bitta" w:date="2021-11-22T14:20:00Z">
                  <w:rPr>
                    <w:del w:id="458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590" w:author="Mary" w:date="2021-11-29T19:14:00Z">
              <w:r w:rsidRPr="003535FA" w:rsidDel="005608C0">
                <w:rPr>
                  <w:rFonts w:cstheme="minorHAnsi"/>
                  <w:lang w:val="en-US"/>
                  <w:rPrChange w:id="459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336 (54.5)</w:delText>
              </w:r>
            </w:del>
          </w:p>
        </w:tc>
        <w:tc>
          <w:tcPr>
            <w:tcW w:w="0" w:type="auto"/>
            <w:noWrap/>
          </w:tcPr>
          <w:p w14:paraId="31015CF9" w14:textId="5895968E" w:rsidR="00DC38F5" w:rsidRPr="003535FA" w:rsidDel="005608C0" w:rsidRDefault="00DC38F5" w:rsidP="001A7753">
            <w:pPr>
              <w:jc w:val="center"/>
              <w:rPr>
                <w:del w:id="4592" w:author="Mary" w:date="2021-11-29T19:14:00Z"/>
                <w:rFonts w:cstheme="minorHAnsi"/>
                <w:lang w:val="en-US"/>
                <w:rPrChange w:id="4593" w:author="Mary Bitta" w:date="2021-11-22T14:20:00Z">
                  <w:rPr>
                    <w:del w:id="459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595" w:author="Mary" w:date="2021-11-29T19:14:00Z">
              <w:r w:rsidRPr="003535FA" w:rsidDel="005608C0">
                <w:rPr>
                  <w:rFonts w:cstheme="minorHAnsi"/>
                  <w:lang w:val="en-US"/>
                  <w:rPrChange w:id="459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72 (11.7)</w:delText>
              </w:r>
            </w:del>
          </w:p>
        </w:tc>
        <w:tc>
          <w:tcPr>
            <w:tcW w:w="0" w:type="auto"/>
            <w:noWrap/>
          </w:tcPr>
          <w:p w14:paraId="1C589ACB" w14:textId="6EF02663" w:rsidR="00DC38F5" w:rsidRPr="003535FA" w:rsidDel="005608C0" w:rsidRDefault="00DC38F5" w:rsidP="001A7753">
            <w:pPr>
              <w:jc w:val="center"/>
              <w:rPr>
                <w:del w:id="4597" w:author="Mary" w:date="2021-11-29T19:14:00Z"/>
                <w:rFonts w:cstheme="minorHAnsi"/>
                <w:lang w:val="en-US"/>
                <w:rPrChange w:id="4598" w:author="Mary Bitta" w:date="2021-11-22T14:20:00Z">
                  <w:rPr>
                    <w:del w:id="459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00" w:author="Mary" w:date="2021-11-29T19:14:00Z">
              <w:r w:rsidRPr="003535FA" w:rsidDel="005608C0">
                <w:rPr>
                  <w:rFonts w:cstheme="minorHAnsi"/>
                  <w:lang w:val="en-US"/>
                  <w:rPrChange w:id="460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90 (14.6)</w:delText>
              </w:r>
            </w:del>
          </w:p>
        </w:tc>
        <w:tc>
          <w:tcPr>
            <w:tcW w:w="0" w:type="auto"/>
            <w:noWrap/>
          </w:tcPr>
          <w:p w14:paraId="0E372B86" w14:textId="5536E6E3" w:rsidR="00DC38F5" w:rsidRPr="003535FA" w:rsidDel="005608C0" w:rsidRDefault="00DC38F5" w:rsidP="001A7753">
            <w:pPr>
              <w:jc w:val="center"/>
              <w:rPr>
                <w:del w:id="4602" w:author="Mary" w:date="2021-11-29T19:14:00Z"/>
                <w:rFonts w:cstheme="minorHAnsi"/>
                <w:lang w:val="en-US"/>
                <w:rPrChange w:id="4603" w:author="Mary Bitta" w:date="2021-11-22T14:20:00Z">
                  <w:rPr>
                    <w:del w:id="460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05" w:author="Mary" w:date="2021-11-29T19:14:00Z">
              <w:r w:rsidRPr="003535FA" w:rsidDel="005608C0">
                <w:rPr>
                  <w:rFonts w:cstheme="minorHAnsi"/>
                  <w:lang w:val="en-US"/>
                  <w:rPrChange w:id="460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33 (5.4)</w:delText>
              </w:r>
            </w:del>
          </w:p>
        </w:tc>
        <w:tc>
          <w:tcPr>
            <w:tcW w:w="0" w:type="auto"/>
            <w:noWrap/>
          </w:tcPr>
          <w:p w14:paraId="758D7BFC" w14:textId="7A54D9FF" w:rsidR="00DC38F5" w:rsidRPr="003535FA" w:rsidDel="005608C0" w:rsidRDefault="00DC38F5" w:rsidP="001A7753">
            <w:pPr>
              <w:jc w:val="center"/>
              <w:rPr>
                <w:del w:id="4607" w:author="Mary" w:date="2021-11-29T19:14:00Z"/>
                <w:rFonts w:cstheme="minorHAnsi"/>
                <w:lang w:val="en-US"/>
                <w:rPrChange w:id="4608" w:author="Mary Bitta" w:date="2021-11-22T14:20:00Z">
                  <w:rPr>
                    <w:del w:id="460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10" w:author="Mary" w:date="2021-11-29T19:14:00Z">
              <w:r w:rsidRPr="003535FA" w:rsidDel="005608C0">
                <w:rPr>
                  <w:rFonts w:cstheme="minorHAnsi"/>
                  <w:lang w:val="en-US"/>
                  <w:rPrChange w:id="461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85 (13.8)</w:delText>
              </w:r>
            </w:del>
          </w:p>
        </w:tc>
      </w:tr>
      <w:tr w:rsidR="00DC38F5" w:rsidRPr="003535FA" w:rsidDel="005608C0" w14:paraId="1D17E944" w14:textId="3CBB4A67" w:rsidTr="00737264">
        <w:trPr>
          <w:trHeight w:val="290"/>
          <w:del w:id="4612" w:author="Mary" w:date="2021-11-29T19:14:00Z"/>
        </w:trPr>
        <w:tc>
          <w:tcPr>
            <w:tcW w:w="0" w:type="auto"/>
          </w:tcPr>
          <w:p w14:paraId="065210E3" w14:textId="43FE30D1" w:rsidR="00DC38F5" w:rsidRPr="003535FA" w:rsidDel="005608C0" w:rsidRDefault="00DC38F5" w:rsidP="001A7753">
            <w:pPr>
              <w:jc w:val="both"/>
              <w:rPr>
                <w:del w:id="4613" w:author="Mary" w:date="2021-11-29T19:14:00Z"/>
                <w:rFonts w:cstheme="minorHAnsi"/>
                <w:lang w:val="en-US"/>
                <w:rPrChange w:id="4614" w:author="Mary Bitta" w:date="2021-11-22T14:20:00Z">
                  <w:rPr>
                    <w:del w:id="461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16" w:author="Mary" w:date="2021-11-29T19:14:00Z">
              <w:r w:rsidRPr="003535FA" w:rsidDel="005608C0">
                <w:rPr>
                  <w:rFonts w:cstheme="minorHAnsi"/>
                  <w:lang w:val="en-US"/>
                  <w:rPrChange w:id="461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6</w:delText>
              </w:r>
            </w:del>
          </w:p>
        </w:tc>
        <w:tc>
          <w:tcPr>
            <w:tcW w:w="0" w:type="auto"/>
            <w:noWrap/>
            <w:hideMark/>
          </w:tcPr>
          <w:p w14:paraId="155E97C1" w14:textId="26DF126C" w:rsidR="00DC38F5" w:rsidRPr="003535FA" w:rsidDel="005608C0" w:rsidRDefault="00DC38F5" w:rsidP="001A7753">
            <w:pPr>
              <w:rPr>
                <w:del w:id="4618" w:author="Mary" w:date="2021-11-29T19:14:00Z"/>
                <w:rFonts w:cstheme="minorHAnsi"/>
                <w:lang w:val="en-US"/>
                <w:rPrChange w:id="4619" w:author="Mary Bitta" w:date="2021-11-22T14:20:00Z">
                  <w:rPr>
                    <w:del w:id="462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21" w:author="Mary" w:date="2021-11-29T19:14:00Z">
              <w:r w:rsidRPr="003535FA" w:rsidDel="005608C0">
                <w:rPr>
                  <w:rFonts w:cstheme="minorHAnsi"/>
                  <w:lang w:val="en-US"/>
                  <w:rPrChange w:id="462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In the future, I would be willing to work with someone with a mental health problem.</w:delText>
              </w:r>
            </w:del>
          </w:p>
        </w:tc>
        <w:tc>
          <w:tcPr>
            <w:tcW w:w="0" w:type="auto"/>
            <w:noWrap/>
          </w:tcPr>
          <w:p w14:paraId="68F07EEF" w14:textId="654D497F" w:rsidR="00DC38F5" w:rsidRPr="003535FA" w:rsidDel="005608C0" w:rsidRDefault="00DC38F5" w:rsidP="001A7753">
            <w:pPr>
              <w:jc w:val="center"/>
              <w:rPr>
                <w:del w:id="4623" w:author="Mary" w:date="2021-11-29T19:14:00Z"/>
                <w:rFonts w:cstheme="minorHAnsi"/>
                <w:lang w:val="en-US"/>
                <w:rPrChange w:id="4624" w:author="Mary Bitta" w:date="2021-11-22T14:20:00Z">
                  <w:rPr>
                    <w:del w:id="462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26" w:author="Mary" w:date="2021-11-29T19:14:00Z">
              <w:r w:rsidRPr="003535FA" w:rsidDel="005608C0">
                <w:rPr>
                  <w:rFonts w:cstheme="minorHAnsi"/>
                  <w:lang w:val="en-US"/>
                  <w:rPrChange w:id="462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278 (45.1)</w:delText>
              </w:r>
            </w:del>
          </w:p>
        </w:tc>
        <w:tc>
          <w:tcPr>
            <w:tcW w:w="0" w:type="auto"/>
            <w:noWrap/>
          </w:tcPr>
          <w:p w14:paraId="6D427D06" w14:textId="45B3FD76" w:rsidR="00DC38F5" w:rsidRPr="003535FA" w:rsidDel="005608C0" w:rsidRDefault="00DC38F5" w:rsidP="001A7753">
            <w:pPr>
              <w:jc w:val="center"/>
              <w:rPr>
                <w:del w:id="4628" w:author="Mary" w:date="2021-11-29T19:14:00Z"/>
                <w:rFonts w:cstheme="minorHAnsi"/>
                <w:lang w:val="en-US"/>
                <w:rPrChange w:id="4629" w:author="Mary Bitta" w:date="2021-11-22T14:20:00Z">
                  <w:rPr>
                    <w:del w:id="463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31" w:author="Mary" w:date="2021-11-29T19:14:00Z">
              <w:r w:rsidRPr="003535FA" w:rsidDel="005608C0">
                <w:rPr>
                  <w:rFonts w:cstheme="minorHAnsi"/>
                  <w:lang w:val="en-US"/>
                  <w:rPrChange w:id="463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90 (14.6)</w:delText>
              </w:r>
            </w:del>
          </w:p>
        </w:tc>
        <w:tc>
          <w:tcPr>
            <w:tcW w:w="0" w:type="auto"/>
            <w:noWrap/>
          </w:tcPr>
          <w:p w14:paraId="2AC34618" w14:textId="5A53B7E7" w:rsidR="00DC38F5" w:rsidRPr="003535FA" w:rsidDel="005608C0" w:rsidRDefault="00DC38F5" w:rsidP="001A7753">
            <w:pPr>
              <w:jc w:val="center"/>
              <w:rPr>
                <w:del w:id="4633" w:author="Mary" w:date="2021-11-29T19:14:00Z"/>
                <w:rFonts w:cstheme="minorHAnsi"/>
                <w:lang w:val="en-US"/>
                <w:rPrChange w:id="4634" w:author="Mary Bitta" w:date="2021-11-22T14:20:00Z">
                  <w:rPr>
                    <w:del w:id="463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36" w:author="Mary" w:date="2021-11-29T19:14:00Z">
              <w:r w:rsidRPr="003535FA" w:rsidDel="005608C0">
                <w:rPr>
                  <w:rFonts w:cstheme="minorHAnsi"/>
                  <w:lang w:val="en-US"/>
                  <w:rPrChange w:id="463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89 (14.5)</w:delText>
              </w:r>
            </w:del>
          </w:p>
        </w:tc>
        <w:tc>
          <w:tcPr>
            <w:tcW w:w="0" w:type="auto"/>
            <w:noWrap/>
          </w:tcPr>
          <w:p w14:paraId="2064C463" w14:textId="080A3AC7" w:rsidR="00DC38F5" w:rsidRPr="003535FA" w:rsidDel="005608C0" w:rsidRDefault="00DC38F5" w:rsidP="001A7753">
            <w:pPr>
              <w:jc w:val="center"/>
              <w:rPr>
                <w:del w:id="4638" w:author="Mary" w:date="2021-11-29T19:14:00Z"/>
                <w:rFonts w:cstheme="minorHAnsi"/>
                <w:lang w:val="en-US"/>
                <w:rPrChange w:id="4639" w:author="Mary Bitta" w:date="2021-11-22T14:20:00Z">
                  <w:rPr>
                    <w:del w:id="464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41" w:author="Mary" w:date="2021-11-29T19:14:00Z">
              <w:r w:rsidRPr="003535FA" w:rsidDel="005608C0">
                <w:rPr>
                  <w:rFonts w:cstheme="minorHAnsi"/>
                  <w:lang w:val="en-US"/>
                  <w:rPrChange w:id="464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50 (8.1)</w:delText>
              </w:r>
            </w:del>
          </w:p>
        </w:tc>
        <w:tc>
          <w:tcPr>
            <w:tcW w:w="0" w:type="auto"/>
            <w:noWrap/>
          </w:tcPr>
          <w:p w14:paraId="54CED03F" w14:textId="6EC9547E" w:rsidR="00DC38F5" w:rsidRPr="003535FA" w:rsidDel="005608C0" w:rsidRDefault="00DC38F5" w:rsidP="001A7753">
            <w:pPr>
              <w:jc w:val="center"/>
              <w:rPr>
                <w:del w:id="4643" w:author="Mary" w:date="2021-11-29T19:14:00Z"/>
                <w:rFonts w:cstheme="minorHAnsi"/>
                <w:lang w:val="en-US"/>
                <w:rPrChange w:id="4644" w:author="Mary Bitta" w:date="2021-11-22T14:20:00Z">
                  <w:rPr>
                    <w:del w:id="464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46" w:author="Mary" w:date="2021-11-29T19:14:00Z">
              <w:r w:rsidRPr="003535FA" w:rsidDel="005608C0">
                <w:rPr>
                  <w:rFonts w:cstheme="minorHAnsi"/>
                  <w:lang w:val="en-US"/>
                  <w:rPrChange w:id="464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109 (17.7)</w:delText>
              </w:r>
            </w:del>
          </w:p>
        </w:tc>
      </w:tr>
      <w:tr w:rsidR="00DC38F5" w:rsidRPr="003535FA" w:rsidDel="005608C0" w14:paraId="61A8682E" w14:textId="45857306" w:rsidTr="00737264">
        <w:trPr>
          <w:trHeight w:val="290"/>
          <w:del w:id="4648" w:author="Mary" w:date="2021-11-29T19:14:00Z"/>
        </w:trPr>
        <w:tc>
          <w:tcPr>
            <w:tcW w:w="0" w:type="auto"/>
          </w:tcPr>
          <w:p w14:paraId="395C8A27" w14:textId="5191D845" w:rsidR="00DC38F5" w:rsidRPr="003535FA" w:rsidDel="005608C0" w:rsidRDefault="00DC38F5" w:rsidP="001A7753">
            <w:pPr>
              <w:jc w:val="both"/>
              <w:rPr>
                <w:del w:id="4649" w:author="Mary" w:date="2021-11-29T19:14:00Z"/>
                <w:rFonts w:cstheme="minorHAnsi"/>
                <w:lang w:val="en-US"/>
                <w:rPrChange w:id="4650" w:author="Mary Bitta" w:date="2021-11-22T14:20:00Z">
                  <w:rPr>
                    <w:del w:id="465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52" w:author="Mary" w:date="2021-11-29T19:14:00Z">
              <w:r w:rsidRPr="003535FA" w:rsidDel="005608C0">
                <w:rPr>
                  <w:rFonts w:cstheme="minorHAnsi"/>
                  <w:lang w:val="en-US"/>
                  <w:rPrChange w:id="465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7</w:delText>
              </w:r>
            </w:del>
          </w:p>
        </w:tc>
        <w:tc>
          <w:tcPr>
            <w:tcW w:w="0" w:type="auto"/>
            <w:noWrap/>
            <w:hideMark/>
          </w:tcPr>
          <w:p w14:paraId="2E2CD9B4" w14:textId="43B69DF4" w:rsidR="00DC38F5" w:rsidRPr="003535FA" w:rsidDel="005608C0" w:rsidRDefault="00DC38F5" w:rsidP="001A7753">
            <w:pPr>
              <w:rPr>
                <w:del w:id="4654" w:author="Mary" w:date="2021-11-29T19:14:00Z"/>
                <w:rFonts w:cstheme="minorHAnsi"/>
                <w:lang w:val="en-US"/>
                <w:rPrChange w:id="4655" w:author="Mary Bitta" w:date="2021-11-22T14:20:00Z">
                  <w:rPr>
                    <w:del w:id="465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57" w:author="Mary" w:date="2021-11-29T19:14:00Z">
              <w:r w:rsidRPr="003535FA" w:rsidDel="005608C0">
                <w:rPr>
                  <w:rFonts w:cstheme="minorHAnsi"/>
                  <w:lang w:val="en-US"/>
                  <w:rPrChange w:id="465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In the future, I would be willing to live nearby to someone with a mental health problem.</w:delText>
              </w:r>
            </w:del>
          </w:p>
        </w:tc>
        <w:tc>
          <w:tcPr>
            <w:tcW w:w="0" w:type="auto"/>
            <w:noWrap/>
          </w:tcPr>
          <w:p w14:paraId="09A89893" w14:textId="7107C821" w:rsidR="00DC38F5" w:rsidRPr="003535FA" w:rsidDel="005608C0" w:rsidRDefault="00DC38F5" w:rsidP="001A7753">
            <w:pPr>
              <w:jc w:val="center"/>
              <w:rPr>
                <w:del w:id="4659" w:author="Mary" w:date="2021-11-29T19:14:00Z"/>
                <w:rFonts w:cstheme="minorHAnsi"/>
                <w:lang w:val="en-US"/>
                <w:rPrChange w:id="4660" w:author="Mary Bitta" w:date="2021-11-22T14:20:00Z">
                  <w:rPr>
                    <w:del w:id="466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62" w:author="Mary" w:date="2021-11-29T19:14:00Z">
              <w:r w:rsidRPr="003535FA" w:rsidDel="005608C0">
                <w:rPr>
                  <w:rFonts w:cstheme="minorHAnsi"/>
                  <w:lang w:val="en-US"/>
                  <w:rPrChange w:id="466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350 (56.8)</w:delText>
              </w:r>
            </w:del>
          </w:p>
        </w:tc>
        <w:tc>
          <w:tcPr>
            <w:tcW w:w="0" w:type="auto"/>
            <w:noWrap/>
          </w:tcPr>
          <w:p w14:paraId="23F1EC23" w14:textId="4E2CB3DC" w:rsidR="00DC38F5" w:rsidRPr="003535FA" w:rsidDel="005608C0" w:rsidRDefault="00DC38F5" w:rsidP="001A7753">
            <w:pPr>
              <w:jc w:val="center"/>
              <w:rPr>
                <w:del w:id="4664" w:author="Mary" w:date="2021-11-29T19:14:00Z"/>
                <w:rFonts w:cstheme="minorHAnsi"/>
                <w:lang w:val="en-US"/>
                <w:rPrChange w:id="4665" w:author="Mary Bitta" w:date="2021-11-22T14:20:00Z">
                  <w:rPr>
                    <w:del w:id="466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67" w:author="Mary" w:date="2021-11-29T19:14:00Z">
              <w:r w:rsidRPr="003535FA" w:rsidDel="005608C0">
                <w:rPr>
                  <w:rFonts w:cstheme="minorHAnsi"/>
                  <w:lang w:val="en-US"/>
                  <w:rPrChange w:id="466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78 (12.7)</w:delText>
              </w:r>
            </w:del>
          </w:p>
        </w:tc>
        <w:tc>
          <w:tcPr>
            <w:tcW w:w="0" w:type="auto"/>
            <w:noWrap/>
          </w:tcPr>
          <w:p w14:paraId="12FCBF0D" w14:textId="382E0A54" w:rsidR="00DC38F5" w:rsidRPr="003535FA" w:rsidDel="005608C0" w:rsidRDefault="00DC38F5" w:rsidP="001A7753">
            <w:pPr>
              <w:jc w:val="center"/>
              <w:rPr>
                <w:del w:id="4669" w:author="Mary" w:date="2021-11-29T19:14:00Z"/>
                <w:rFonts w:cstheme="minorHAnsi"/>
                <w:lang w:val="en-US"/>
                <w:rPrChange w:id="4670" w:author="Mary Bitta" w:date="2021-11-22T14:20:00Z">
                  <w:rPr>
                    <w:del w:id="467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72" w:author="Mary" w:date="2021-11-29T19:14:00Z">
              <w:r w:rsidRPr="003535FA" w:rsidDel="005608C0">
                <w:rPr>
                  <w:rFonts w:cstheme="minorHAnsi"/>
                  <w:lang w:val="en-US"/>
                  <w:rPrChange w:id="467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88 (14.3)</w:delText>
              </w:r>
            </w:del>
          </w:p>
        </w:tc>
        <w:tc>
          <w:tcPr>
            <w:tcW w:w="0" w:type="auto"/>
            <w:noWrap/>
          </w:tcPr>
          <w:p w14:paraId="053A2261" w14:textId="48ED6553" w:rsidR="00DC38F5" w:rsidRPr="003535FA" w:rsidDel="005608C0" w:rsidRDefault="00DC38F5" w:rsidP="001A7753">
            <w:pPr>
              <w:jc w:val="center"/>
              <w:rPr>
                <w:del w:id="4674" w:author="Mary" w:date="2021-11-29T19:14:00Z"/>
                <w:rFonts w:cstheme="minorHAnsi"/>
                <w:lang w:val="en-US"/>
                <w:rPrChange w:id="4675" w:author="Mary Bitta" w:date="2021-11-22T14:20:00Z">
                  <w:rPr>
                    <w:del w:id="467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77" w:author="Mary" w:date="2021-11-29T19:14:00Z">
              <w:r w:rsidRPr="003535FA" w:rsidDel="005608C0">
                <w:rPr>
                  <w:rFonts w:cstheme="minorHAnsi"/>
                  <w:lang w:val="en-US"/>
                  <w:rPrChange w:id="467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26 (4.2)</w:delText>
              </w:r>
            </w:del>
          </w:p>
        </w:tc>
        <w:tc>
          <w:tcPr>
            <w:tcW w:w="0" w:type="auto"/>
            <w:noWrap/>
          </w:tcPr>
          <w:p w14:paraId="22458FBF" w14:textId="091A002D" w:rsidR="00DC38F5" w:rsidRPr="003535FA" w:rsidDel="005608C0" w:rsidRDefault="00DC38F5" w:rsidP="001A7753">
            <w:pPr>
              <w:jc w:val="center"/>
              <w:rPr>
                <w:del w:id="4679" w:author="Mary" w:date="2021-11-29T19:14:00Z"/>
                <w:rFonts w:cstheme="minorHAnsi"/>
                <w:lang w:val="en-US"/>
                <w:rPrChange w:id="4680" w:author="Mary Bitta" w:date="2021-11-22T14:20:00Z">
                  <w:rPr>
                    <w:del w:id="468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82" w:author="Mary" w:date="2021-11-29T19:14:00Z">
              <w:r w:rsidRPr="003535FA" w:rsidDel="005608C0">
                <w:rPr>
                  <w:rFonts w:cstheme="minorHAnsi"/>
                  <w:lang w:val="en-US"/>
                  <w:rPrChange w:id="468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74 (12.0)</w:delText>
              </w:r>
            </w:del>
          </w:p>
        </w:tc>
      </w:tr>
      <w:tr w:rsidR="00DC38F5" w:rsidRPr="003535FA" w:rsidDel="005608C0" w14:paraId="041DDA6E" w14:textId="16ED5447" w:rsidTr="00737264">
        <w:trPr>
          <w:trHeight w:val="290"/>
          <w:del w:id="4684" w:author="Mary" w:date="2021-11-29T19:14:00Z"/>
        </w:trPr>
        <w:tc>
          <w:tcPr>
            <w:tcW w:w="0" w:type="auto"/>
          </w:tcPr>
          <w:p w14:paraId="14B185BB" w14:textId="607750CA" w:rsidR="00DC38F5" w:rsidRPr="003535FA" w:rsidDel="005608C0" w:rsidRDefault="00DC38F5" w:rsidP="001A7753">
            <w:pPr>
              <w:jc w:val="both"/>
              <w:rPr>
                <w:del w:id="4685" w:author="Mary" w:date="2021-11-29T19:14:00Z"/>
                <w:rFonts w:cstheme="minorHAnsi"/>
                <w:lang w:val="en-US"/>
                <w:rPrChange w:id="4686" w:author="Mary Bitta" w:date="2021-11-22T14:20:00Z">
                  <w:rPr>
                    <w:del w:id="468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88" w:author="Mary" w:date="2021-11-29T19:14:00Z">
              <w:r w:rsidRPr="003535FA" w:rsidDel="005608C0">
                <w:rPr>
                  <w:rFonts w:cstheme="minorHAnsi"/>
                  <w:lang w:val="en-US"/>
                  <w:rPrChange w:id="468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8</w:delText>
              </w:r>
            </w:del>
          </w:p>
        </w:tc>
        <w:tc>
          <w:tcPr>
            <w:tcW w:w="0" w:type="auto"/>
            <w:noWrap/>
            <w:hideMark/>
          </w:tcPr>
          <w:p w14:paraId="79640250" w14:textId="304B77D9" w:rsidR="00DC38F5" w:rsidRPr="003535FA" w:rsidDel="005608C0" w:rsidRDefault="00DC38F5" w:rsidP="001A7753">
            <w:pPr>
              <w:rPr>
                <w:del w:id="4690" w:author="Mary" w:date="2021-11-29T19:14:00Z"/>
                <w:rFonts w:cstheme="minorHAnsi"/>
                <w:lang w:val="en-US"/>
                <w:rPrChange w:id="4691" w:author="Mary Bitta" w:date="2021-11-22T14:20:00Z">
                  <w:rPr>
                    <w:del w:id="469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93" w:author="Mary" w:date="2021-11-29T19:14:00Z">
              <w:r w:rsidRPr="003535FA" w:rsidDel="005608C0">
                <w:rPr>
                  <w:rFonts w:cstheme="minorHAnsi"/>
                  <w:lang w:val="en-US"/>
                  <w:rPrChange w:id="469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In the future, I would be willing to continue a relationship with a friend who developed a mental health problem.</w:delText>
              </w:r>
            </w:del>
          </w:p>
        </w:tc>
        <w:tc>
          <w:tcPr>
            <w:tcW w:w="0" w:type="auto"/>
            <w:noWrap/>
          </w:tcPr>
          <w:p w14:paraId="0CB9BDC9" w14:textId="217D6F7C" w:rsidR="00DC38F5" w:rsidRPr="003535FA" w:rsidDel="005608C0" w:rsidRDefault="00DC38F5" w:rsidP="001A7753">
            <w:pPr>
              <w:jc w:val="center"/>
              <w:rPr>
                <w:del w:id="4695" w:author="Mary" w:date="2021-11-29T19:14:00Z"/>
                <w:rFonts w:cstheme="minorHAnsi"/>
                <w:lang w:val="en-US"/>
                <w:rPrChange w:id="4696" w:author="Mary Bitta" w:date="2021-11-22T14:20:00Z">
                  <w:rPr>
                    <w:del w:id="469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698" w:author="Mary" w:date="2021-11-29T19:14:00Z">
              <w:r w:rsidRPr="003535FA" w:rsidDel="005608C0">
                <w:rPr>
                  <w:rFonts w:cstheme="minorHAnsi"/>
                  <w:lang w:val="en-US"/>
                  <w:rPrChange w:id="469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381 (61.9)</w:delText>
              </w:r>
            </w:del>
          </w:p>
        </w:tc>
        <w:tc>
          <w:tcPr>
            <w:tcW w:w="0" w:type="auto"/>
            <w:noWrap/>
          </w:tcPr>
          <w:p w14:paraId="4CB29246" w14:textId="56E9F84F" w:rsidR="00DC38F5" w:rsidRPr="003535FA" w:rsidDel="005608C0" w:rsidRDefault="00DC38F5" w:rsidP="001A7753">
            <w:pPr>
              <w:jc w:val="center"/>
              <w:rPr>
                <w:del w:id="4700" w:author="Mary" w:date="2021-11-29T19:14:00Z"/>
                <w:rFonts w:cstheme="minorHAnsi"/>
                <w:lang w:val="en-US"/>
                <w:rPrChange w:id="4701" w:author="Mary Bitta" w:date="2021-11-22T14:20:00Z">
                  <w:rPr>
                    <w:del w:id="470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703" w:author="Mary" w:date="2021-11-29T19:14:00Z">
              <w:r w:rsidRPr="003535FA" w:rsidDel="005608C0">
                <w:rPr>
                  <w:rFonts w:cstheme="minorHAnsi"/>
                  <w:lang w:val="en-US"/>
                  <w:rPrChange w:id="470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89 (14.4)</w:delText>
              </w:r>
            </w:del>
          </w:p>
        </w:tc>
        <w:tc>
          <w:tcPr>
            <w:tcW w:w="0" w:type="auto"/>
            <w:noWrap/>
          </w:tcPr>
          <w:p w14:paraId="79A2617E" w14:textId="20A8D4ED" w:rsidR="00DC38F5" w:rsidRPr="003535FA" w:rsidDel="005608C0" w:rsidRDefault="00DC38F5" w:rsidP="001A7753">
            <w:pPr>
              <w:jc w:val="center"/>
              <w:rPr>
                <w:del w:id="4705" w:author="Mary" w:date="2021-11-29T19:14:00Z"/>
                <w:rFonts w:cstheme="minorHAnsi"/>
                <w:lang w:val="en-US"/>
                <w:rPrChange w:id="4706" w:author="Mary Bitta" w:date="2021-11-22T14:20:00Z">
                  <w:rPr>
                    <w:del w:id="470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708" w:author="Mary" w:date="2021-11-29T19:14:00Z">
              <w:r w:rsidRPr="003535FA" w:rsidDel="005608C0">
                <w:rPr>
                  <w:rFonts w:cstheme="minorHAnsi"/>
                  <w:lang w:val="en-US"/>
                  <w:rPrChange w:id="470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62 (10.1)</w:delText>
              </w:r>
            </w:del>
          </w:p>
        </w:tc>
        <w:tc>
          <w:tcPr>
            <w:tcW w:w="0" w:type="auto"/>
            <w:noWrap/>
          </w:tcPr>
          <w:p w14:paraId="65830559" w14:textId="1AA3B3E7" w:rsidR="00DC38F5" w:rsidRPr="003535FA" w:rsidDel="005608C0" w:rsidRDefault="00DC38F5" w:rsidP="001A7753">
            <w:pPr>
              <w:jc w:val="center"/>
              <w:rPr>
                <w:del w:id="4710" w:author="Mary" w:date="2021-11-29T19:14:00Z"/>
                <w:rFonts w:cstheme="minorHAnsi"/>
                <w:lang w:val="en-US"/>
                <w:rPrChange w:id="4711" w:author="Mary Bitta" w:date="2021-11-22T14:20:00Z">
                  <w:rPr>
                    <w:del w:id="471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713" w:author="Mary" w:date="2021-11-29T19:14:00Z">
              <w:r w:rsidRPr="003535FA" w:rsidDel="005608C0">
                <w:rPr>
                  <w:rFonts w:cstheme="minorHAnsi"/>
                  <w:lang w:val="en-US"/>
                  <w:rPrChange w:id="471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24 (3.9)</w:delText>
              </w:r>
            </w:del>
          </w:p>
        </w:tc>
        <w:tc>
          <w:tcPr>
            <w:tcW w:w="0" w:type="auto"/>
            <w:noWrap/>
          </w:tcPr>
          <w:p w14:paraId="6E711ACB" w14:textId="55541D1A" w:rsidR="00DC38F5" w:rsidRPr="003535FA" w:rsidDel="005608C0" w:rsidRDefault="00DC38F5" w:rsidP="001A7753">
            <w:pPr>
              <w:jc w:val="center"/>
              <w:rPr>
                <w:del w:id="4715" w:author="Mary" w:date="2021-11-29T19:14:00Z"/>
                <w:rFonts w:cstheme="minorHAnsi"/>
                <w:lang w:val="en-US"/>
                <w:rPrChange w:id="4716" w:author="Mary Bitta" w:date="2021-11-22T14:20:00Z">
                  <w:rPr>
                    <w:del w:id="471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4718" w:author="Mary" w:date="2021-11-29T19:14:00Z">
              <w:r w:rsidRPr="003535FA" w:rsidDel="005608C0">
                <w:rPr>
                  <w:rFonts w:cstheme="minorHAnsi"/>
                  <w:lang w:val="en-US"/>
                  <w:rPrChange w:id="471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60 (9.7)</w:delText>
              </w:r>
            </w:del>
          </w:p>
        </w:tc>
      </w:tr>
    </w:tbl>
    <w:p w14:paraId="08516B08" w14:textId="29C6D580" w:rsidR="00DC38F5" w:rsidRPr="003535FA" w:rsidDel="005608C0" w:rsidRDefault="00DC38F5" w:rsidP="00DC38F5">
      <w:pPr>
        <w:spacing w:line="240" w:lineRule="auto"/>
        <w:rPr>
          <w:del w:id="4720" w:author="Mary" w:date="2021-11-29T19:14:00Z"/>
          <w:rFonts w:cstheme="minorHAnsi"/>
          <w:b/>
          <w:bCs/>
          <w:lang w:val="en-US"/>
          <w:rPrChange w:id="4721" w:author="Mary Bitta" w:date="2021-11-22T14:20:00Z">
            <w:rPr>
              <w:del w:id="4722" w:author="Mary" w:date="2021-11-29T19:14:00Z"/>
              <w:rFonts w:cstheme="minorHAnsi"/>
              <w:b/>
              <w:bCs/>
              <w:sz w:val="20"/>
              <w:szCs w:val="20"/>
              <w:lang w:val="en-US"/>
            </w:rPr>
          </w:rPrChange>
        </w:rPr>
      </w:pPr>
    </w:p>
    <w:p w14:paraId="3683C6CE" w14:textId="4BF961B2" w:rsidR="00DC38F5" w:rsidRPr="003535FA" w:rsidDel="005608C0" w:rsidRDefault="00DC38F5" w:rsidP="00DC38F5">
      <w:pPr>
        <w:spacing w:line="240" w:lineRule="auto"/>
        <w:rPr>
          <w:del w:id="4723" w:author="Mary" w:date="2021-11-29T19:14:00Z"/>
          <w:rFonts w:cstheme="minorHAnsi"/>
          <w:i/>
          <w:iCs/>
          <w:rPrChange w:id="4724" w:author="Mary Bitta" w:date="2021-11-22T14:20:00Z">
            <w:rPr>
              <w:del w:id="4725" w:author="Mary" w:date="2021-11-29T19:14:00Z"/>
              <w:rFonts w:cstheme="minorHAnsi"/>
              <w:i/>
              <w:iCs/>
              <w:sz w:val="20"/>
              <w:szCs w:val="20"/>
            </w:rPr>
          </w:rPrChange>
        </w:rPr>
      </w:pPr>
    </w:p>
    <w:p w14:paraId="786EAFD0" w14:textId="7A484C55" w:rsidR="00DC38F5" w:rsidRPr="003535FA" w:rsidDel="005608C0" w:rsidRDefault="00DC38F5" w:rsidP="00DC38F5">
      <w:pPr>
        <w:spacing w:line="240" w:lineRule="auto"/>
        <w:rPr>
          <w:del w:id="4726" w:author="Mary" w:date="2021-11-29T19:14:00Z"/>
          <w:rFonts w:cstheme="minorHAnsi"/>
          <w:i/>
          <w:iCs/>
          <w:rPrChange w:id="4727" w:author="Mary Bitta" w:date="2021-11-22T14:20:00Z">
            <w:rPr>
              <w:del w:id="4728" w:author="Mary" w:date="2021-11-29T19:14:00Z"/>
              <w:rFonts w:cstheme="minorHAnsi"/>
              <w:i/>
              <w:iCs/>
              <w:sz w:val="20"/>
              <w:szCs w:val="20"/>
            </w:rPr>
          </w:rPrChange>
        </w:rPr>
      </w:pPr>
      <w:del w:id="4729" w:author="Mary" w:date="2021-11-29T19:14:00Z">
        <w:r w:rsidRPr="003535FA" w:rsidDel="005608C0">
          <w:rPr>
            <w:rFonts w:cstheme="minorHAnsi"/>
            <w:rPrChange w:id="4730" w:author="Mary Bitta" w:date="2021-11-22T14:20:00Z">
              <w:rPr>
                <w:rFonts w:cstheme="minorHAnsi"/>
                <w:sz w:val="20"/>
                <w:szCs w:val="20"/>
              </w:rPr>
            </w:rPrChange>
          </w:rPr>
          <w:br w:type="page"/>
        </w:r>
      </w:del>
    </w:p>
    <w:p w14:paraId="495BBCBE" w14:textId="27448B80" w:rsidR="00DC38F5" w:rsidRPr="003535FA" w:rsidDel="005608C0" w:rsidRDefault="00DC38F5" w:rsidP="00DC38F5">
      <w:pPr>
        <w:pStyle w:val="Caption"/>
        <w:keepNext/>
        <w:rPr>
          <w:del w:id="4731" w:author="Mary" w:date="2021-11-29T19:14:00Z"/>
          <w:rFonts w:cstheme="minorHAnsi"/>
          <w:b/>
          <w:bCs/>
          <w:i w:val="0"/>
          <w:iCs w:val="0"/>
          <w:color w:val="auto"/>
          <w:sz w:val="22"/>
          <w:szCs w:val="22"/>
          <w:lang w:val="en-US"/>
          <w:rPrChange w:id="4732" w:author="Mary Bitta" w:date="2021-11-22T14:20:00Z">
            <w:rPr>
              <w:del w:id="4733" w:author="Mary" w:date="2021-11-29T19:14:00Z"/>
              <w:rFonts w:cstheme="minorHAnsi"/>
              <w:b/>
              <w:bCs/>
              <w:i w:val="0"/>
              <w:iCs w:val="0"/>
              <w:color w:val="auto"/>
              <w:sz w:val="20"/>
              <w:szCs w:val="20"/>
              <w:lang w:val="en-US"/>
            </w:rPr>
          </w:rPrChange>
        </w:rPr>
      </w:pPr>
      <w:del w:id="4734" w:author="Mary" w:date="2021-11-29T19:14:00Z">
        <w:r w:rsidRPr="003535FA" w:rsidDel="005608C0">
          <w:rPr>
            <w:rFonts w:cstheme="minorHAnsi"/>
            <w:b/>
            <w:bCs/>
            <w:sz w:val="22"/>
            <w:szCs w:val="22"/>
            <w:rPrChange w:id="4735" w:author="Mary Bitta" w:date="2021-11-22T14:20:00Z">
              <w:rPr>
                <w:rFonts w:cstheme="minorHAnsi"/>
                <w:b/>
                <w:bCs/>
                <w:sz w:val="20"/>
                <w:szCs w:val="20"/>
              </w:rPr>
            </w:rPrChange>
          </w:rPr>
          <w:lastRenderedPageBreak/>
          <w:delText>Supplementary table 3</w:delText>
        </w:r>
      </w:del>
      <w:ins w:id="4736" w:author="Mary Bitta" w:date="2021-11-22T14:38:00Z">
        <w:del w:id="4737" w:author="Mary" w:date="2021-11-29T19:10:00Z">
          <w:r w:rsidR="00A46370" w:rsidDel="009B4344">
            <w:rPr>
              <w:rFonts w:cstheme="minorHAnsi"/>
              <w:b/>
              <w:bCs/>
              <w:i w:val="0"/>
              <w:iCs w:val="0"/>
              <w:color w:val="auto"/>
              <w:sz w:val="22"/>
              <w:szCs w:val="22"/>
            </w:rPr>
            <w:delText>6</w:delText>
          </w:r>
        </w:del>
      </w:ins>
      <w:del w:id="4738" w:author="Mary" w:date="2021-11-29T19:14:00Z">
        <w:r w:rsidRPr="003535FA" w:rsidDel="005608C0">
          <w:rPr>
            <w:rFonts w:cstheme="minorHAnsi"/>
            <w:b/>
            <w:bCs/>
            <w:sz w:val="22"/>
            <w:szCs w:val="22"/>
            <w:rPrChange w:id="4739" w:author="Mary Bitta" w:date="2021-11-22T14:20:00Z">
              <w:rPr>
                <w:rFonts w:cstheme="minorHAnsi"/>
                <w:b/>
                <w:bCs/>
                <w:sz w:val="20"/>
                <w:szCs w:val="20"/>
              </w:rPr>
            </w:rPrChange>
          </w:rPr>
          <w:delText xml:space="preserve">.  </w:delText>
        </w:r>
        <w:r w:rsidRPr="003535FA" w:rsidDel="005608C0">
          <w:rPr>
            <w:rFonts w:cstheme="minorHAnsi"/>
            <w:sz w:val="22"/>
            <w:szCs w:val="22"/>
            <w:lang w:val="en-US"/>
            <w:rPrChange w:id="4740" w:author="Mary Bitta" w:date="2021-11-22T14:20:00Z">
              <w:rPr>
                <w:rFonts w:cstheme="minorHAnsi"/>
                <w:sz w:val="20"/>
                <w:szCs w:val="20"/>
                <w:lang w:val="en-US"/>
              </w:rPr>
            </w:rPrChange>
          </w:rPr>
          <w:delText>Response frequencies for the MAKS scale, n=616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633"/>
        <w:gridCol w:w="1326"/>
        <w:gridCol w:w="1271"/>
        <w:gridCol w:w="2988"/>
        <w:gridCol w:w="1490"/>
        <w:gridCol w:w="1800"/>
      </w:tblGrid>
      <w:tr w:rsidR="00DC38F5" w:rsidRPr="003535FA" w:rsidDel="005608C0" w14:paraId="558531C0" w14:textId="2E00CB02" w:rsidTr="00737264">
        <w:trPr>
          <w:trHeight w:val="269"/>
          <w:del w:id="4741" w:author="Mary" w:date="2021-11-29T19:14:00Z"/>
        </w:trPr>
        <w:tc>
          <w:tcPr>
            <w:tcW w:w="0" w:type="auto"/>
          </w:tcPr>
          <w:p w14:paraId="5F649A5D" w14:textId="0BA8797B" w:rsidR="00DC38F5" w:rsidRPr="003535FA" w:rsidDel="005608C0" w:rsidRDefault="00DC38F5" w:rsidP="001A7753">
            <w:pPr>
              <w:jc w:val="both"/>
              <w:rPr>
                <w:del w:id="4742" w:author="Mary" w:date="2021-11-29T19:14:00Z"/>
                <w:rFonts w:cstheme="minorHAnsi"/>
                <w:b/>
                <w:bCs/>
                <w:lang w:val="en-US"/>
                <w:rPrChange w:id="4743" w:author="Mary Bitta" w:date="2021-11-22T14:20:00Z">
                  <w:rPr>
                    <w:del w:id="4744" w:author="Mary" w:date="2021-11-29T19:14:00Z"/>
                    <w:rFonts w:cstheme="minorHAnsi"/>
                    <w:b/>
                    <w:bCs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633" w:type="dxa"/>
            <w:noWrap/>
          </w:tcPr>
          <w:p w14:paraId="3182DDB8" w14:textId="65188568" w:rsidR="00DC38F5" w:rsidRPr="003535FA" w:rsidDel="005608C0" w:rsidRDefault="00DC38F5" w:rsidP="001A7753">
            <w:pPr>
              <w:jc w:val="center"/>
              <w:rPr>
                <w:del w:id="4745" w:author="Mary" w:date="2021-11-29T19:14:00Z"/>
                <w:rFonts w:cstheme="minorHAnsi"/>
                <w:b/>
                <w:bCs/>
                <w:lang w:val="en-US"/>
                <w:rPrChange w:id="4746" w:author="Mary Bitta" w:date="2021-11-22T14:20:00Z">
                  <w:rPr>
                    <w:del w:id="4747" w:author="Mary" w:date="2021-11-29T19:14:00Z"/>
                    <w:rFonts w:cstheme="minorHAnsi"/>
                    <w:b/>
                    <w:bCs/>
                    <w:sz w:val="16"/>
                    <w:szCs w:val="16"/>
                    <w:lang w:val="en-US"/>
                  </w:rPr>
                </w:rPrChange>
              </w:rPr>
            </w:pPr>
            <w:del w:id="4748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4749" w:author="Mary Bitta" w:date="2021-11-22T14:20:00Z">
                    <w:rPr>
                      <w:rFonts w:cstheme="minorHAnsi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delText>MAKS item</w:delText>
              </w:r>
            </w:del>
          </w:p>
        </w:tc>
        <w:tc>
          <w:tcPr>
            <w:tcW w:w="4059" w:type="dxa"/>
            <w:gridSpan w:val="5"/>
          </w:tcPr>
          <w:p w14:paraId="04809FF5" w14:textId="67832A75" w:rsidR="00DC38F5" w:rsidRPr="003535FA" w:rsidDel="005608C0" w:rsidRDefault="00DC38F5" w:rsidP="001A7753">
            <w:pPr>
              <w:jc w:val="center"/>
              <w:rPr>
                <w:del w:id="4750" w:author="Mary" w:date="2021-11-29T19:14:00Z"/>
                <w:rFonts w:cstheme="minorHAnsi"/>
                <w:b/>
                <w:bCs/>
                <w:rPrChange w:id="4751" w:author="Mary Bitta" w:date="2021-11-22T14:20:00Z">
                  <w:rPr>
                    <w:del w:id="4752" w:author="Mary" w:date="2021-11-29T19:14:00Z"/>
                    <w:rFonts w:cstheme="minorHAnsi"/>
                    <w:b/>
                    <w:bCs/>
                    <w:sz w:val="16"/>
                    <w:szCs w:val="16"/>
                  </w:rPr>
                </w:rPrChange>
              </w:rPr>
            </w:pPr>
            <w:del w:id="4753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4754" w:author="Mary Bitta" w:date="2021-11-22T14:20:00Z">
                    <w:rPr>
                      <w:rFonts w:cstheme="minorHAnsi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delText>Responses, n (%)</w:delText>
              </w:r>
            </w:del>
          </w:p>
        </w:tc>
      </w:tr>
      <w:tr w:rsidR="00A60EE2" w:rsidRPr="003535FA" w:rsidDel="005608C0" w14:paraId="35B420D5" w14:textId="53D3E926" w:rsidTr="00737264">
        <w:trPr>
          <w:trHeight w:val="269"/>
          <w:del w:id="4755" w:author="Mary" w:date="2021-11-29T19:14:00Z"/>
        </w:trPr>
        <w:tc>
          <w:tcPr>
            <w:tcW w:w="0" w:type="auto"/>
          </w:tcPr>
          <w:p w14:paraId="71D271FB" w14:textId="6F78D2E8" w:rsidR="00DC38F5" w:rsidRPr="003535FA" w:rsidDel="005608C0" w:rsidRDefault="00DC38F5" w:rsidP="001A7753">
            <w:pPr>
              <w:jc w:val="both"/>
              <w:rPr>
                <w:del w:id="4756" w:author="Mary" w:date="2021-11-29T19:14:00Z"/>
                <w:rFonts w:cstheme="minorHAnsi"/>
                <w:lang w:val="en-US"/>
                <w:rPrChange w:id="4757" w:author="Mary Bitta" w:date="2021-11-22T14:20:00Z">
                  <w:rPr>
                    <w:del w:id="4758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4633" w:type="dxa"/>
            <w:noWrap/>
            <w:hideMark/>
          </w:tcPr>
          <w:p w14:paraId="316BA538" w14:textId="093FFD8E" w:rsidR="00DC38F5" w:rsidRPr="003535FA" w:rsidDel="005608C0" w:rsidRDefault="00DC38F5" w:rsidP="001A7753">
            <w:pPr>
              <w:jc w:val="center"/>
              <w:rPr>
                <w:del w:id="4759" w:author="Mary" w:date="2021-11-29T19:14:00Z"/>
                <w:rFonts w:cstheme="minorHAnsi"/>
                <w:lang w:val="en-US"/>
                <w:rPrChange w:id="4760" w:author="Mary Bitta" w:date="2021-11-22T14:20:00Z">
                  <w:rPr>
                    <w:del w:id="4761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</w:p>
        </w:tc>
        <w:tc>
          <w:tcPr>
            <w:tcW w:w="1326" w:type="dxa"/>
          </w:tcPr>
          <w:p w14:paraId="09AE12B7" w14:textId="442EDCD0" w:rsidR="00DC38F5" w:rsidRPr="003535FA" w:rsidDel="005608C0" w:rsidRDefault="00DC38F5" w:rsidP="001A7753">
            <w:pPr>
              <w:jc w:val="center"/>
              <w:rPr>
                <w:del w:id="4762" w:author="Mary" w:date="2021-11-29T19:14:00Z"/>
                <w:rFonts w:cstheme="minorHAnsi"/>
                <w:rPrChange w:id="4763" w:author="Mary Bitta" w:date="2021-11-22T14:20:00Z">
                  <w:rPr>
                    <w:del w:id="4764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4765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4766" w:author="Mary Bitta" w:date="2021-11-22T14:20:00Z">
                    <w:rPr>
                      <w:rFonts w:cstheme="minorHAnsi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delText>Agree strongly</w:delText>
              </w:r>
            </w:del>
          </w:p>
        </w:tc>
        <w:tc>
          <w:tcPr>
            <w:tcW w:w="0" w:type="auto"/>
          </w:tcPr>
          <w:p w14:paraId="7610A0E3" w14:textId="4A4234BE" w:rsidR="00DC38F5" w:rsidRPr="003535FA" w:rsidDel="005608C0" w:rsidRDefault="00DC38F5" w:rsidP="001A7753">
            <w:pPr>
              <w:jc w:val="center"/>
              <w:rPr>
                <w:del w:id="4767" w:author="Mary" w:date="2021-11-29T19:14:00Z"/>
                <w:rFonts w:cstheme="minorHAnsi"/>
                <w:rPrChange w:id="4768" w:author="Mary Bitta" w:date="2021-11-22T14:20:00Z">
                  <w:rPr>
                    <w:del w:id="4769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4770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4771" w:author="Mary Bitta" w:date="2021-11-22T14:20:00Z">
                    <w:rPr>
                      <w:rFonts w:cstheme="minorHAnsi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delText>Agree slightly</w:delText>
              </w:r>
            </w:del>
          </w:p>
        </w:tc>
        <w:tc>
          <w:tcPr>
            <w:tcW w:w="0" w:type="auto"/>
          </w:tcPr>
          <w:p w14:paraId="76F91D52" w14:textId="31E7B91D" w:rsidR="00DC38F5" w:rsidRPr="003535FA" w:rsidDel="005608C0" w:rsidRDefault="00DC38F5" w:rsidP="001A7753">
            <w:pPr>
              <w:jc w:val="center"/>
              <w:rPr>
                <w:del w:id="4772" w:author="Mary" w:date="2021-11-29T19:14:00Z"/>
                <w:rFonts w:cstheme="minorHAnsi"/>
                <w:rPrChange w:id="4773" w:author="Mary Bitta" w:date="2021-11-22T14:20:00Z">
                  <w:rPr>
                    <w:del w:id="4774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4775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4776" w:author="Mary Bitta" w:date="2021-11-22T14:20:00Z">
                    <w:rPr>
                      <w:rFonts w:cstheme="minorHAnsi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delText>Neither agree nor disagree/ Don’t know</w:delText>
              </w:r>
            </w:del>
          </w:p>
        </w:tc>
        <w:tc>
          <w:tcPr>
            <w:tcW w:w="0" w:type="auto"/>
          </w:tcPr>
          <w:p w14:paraId="4DE6D28B" w14:textId="43A56994" w:rsidR="00DC38F5" w:rsidRPr="003535FA" w:rsidDel="005608C0" w:rsidRDefault="00DC38F5" w:rsidP="001A7753">
            <w:pPr>
              <w:jc w:val="center"/>
              <w:rPr>
                <w:del w:id="4777" w:author="Mary" w:date="2021-11-29T19:14:00Z"/>
                <w:rFonts w:cstheme="minorHAnsi"/>
                <w:rPrChange w:id="4778" w:author="Mary Bitta" w:date="2021-11-22T14:20:00Z">
                  <w:rPr>
                    <w:del w:id="4779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4780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4781" w:author="Mary Bitta" w:date="2021-11-22T14:20:00Z">
                    <w:rPr>
                      <w:rFonts w:cstheme="minorHAnsi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delText>Disagree slightly</w:delText>
              </w:r>
            </w:del>
          </w:p>
        </w:tc>
        <w:tc>
          <w:tcPr>
            <w:tcW w:w="0" w:type="auto"/>
            <w:noWrap/>
            <w:hideMark/>
          </w:tcPr>
          <w:p w14:paraId="2B27ECCC" w14:textId="3BB96E94" w:rsidR="00DC38F5" w:rsidRPr="003535FA" w:rsidDel="005608C0" w:rsidRDefault="00DC38F5" w:rsidP="001A7753">
            <w:pPr>
              <w:jc w:val="center"/>
              <w:rPr>
                <w:del w:id="4782" w:author="Mary" w:date="2021-11-29T19:14:00Z"/>
                <w:rFonts w:cstheme="minorHAnsi"/>
                <w:rPrChange w:id="4783" w:author="Mary Bitta" w:date="2021-11-22T14:20:00Z">
                  <w:rPr>
                    <w:del w:id="4784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4785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4786" w:author="Mary Bitta" w:date="2021-11-22T14:20:00Z">
                    <w:rPr>
                      <w:rFonts w:cstheme="minorHAnsi"/>
                      <w:b/>
                      <w:bCs/>
                      <w:sz w:val="16"/>
                      <w:szCs w:val="16"/>
                      <w:lang w:val="en-US"/>
                    </w:rPr>
                  </w:rPrChange>
                </w:rPr>
                <w:delText>Disagree strongly</w:delText>
              </w:r>
            </w:del>
          </w:p>
        </w:tc>
      </w:tr>
      <w:tr w:rsidR="00A60EE2" w:rsidRPr="003535FA" w:rsidDel="005608C0" w14:paraId="7C0EA574" w14:textId="5579E33C" w:rsidTr="00737264">
        <w:trPr>
          <w:trHeight w:val="269"/>
          <w:del w:id="4787" w:author="Mary" w:date="2021-11-29T19:14:00Z"/>
        </w:trPr>
        <w:tc>
          <w:tcPr>
            <w:tcW w:w="0" w:type="auto"/>
          </w:tcPr>
          <w:p w14:paraId="5A5C533C" w14:textId="4E102E6C" w:rsidR="00DC38F5" w:rsidRPr="003535FA" w:rsidDel="005608C0" w:rsidRDefault="00DC38F5" w:rsidP="001A7753">
            <w:pPr>
              <w:jc w:val="both"/>
              <w:rPr>
                <w:del w:id="4788" w:author="Mary" w:date="2021-11-29T19:14:00Z"/>
                <w:rFonts w:cstheme="minorHAnsi"/>
                <w:lang w:val="en-US"/>
                <w:rPrChange w:id="4789" w:author="Mary Bitta" w:date="2021-11-22T14:20:00Z">
                  <w:rPr>
                    <w:del w:id="4790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791" w:author="Mary" w:date="2021-11-29T19:14:00Z">
              <w:r w:rsidRPr="003535FA" w:rsidDel="005608C0">
                <w:rPr>
                  <w:rFonts w:cstheme="minorHAnsi"/>
                  <w:lang w:val="en-US"/>
                  <w:rPrChange w:id="4792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1</w:delText>
              </w:r>
            </w:del>
          </w:p>
        </w:tc>
        <w:tc>
          <w:tcPr>
            <w:tcW w:w="4633" w:type="dxa"/>
            <w:noWrap/>
            <w:hideMark/>
          </w:tcPr>
          <w:p w14:paraId="22F2060E" w14:textId="52CA0B81" w:rsidR="00DC38F5" w:rsidRPr="003535FA" w:rsidDel="005608C0" w:rsidRDefault="00DC38F5" w:rsidP="001A7753">
            <w:pPr>
              <w:rPr>
                <w:del w:id="4793" w:author="Mary" w:date="2021-11-29T19:14:00Z"/>
                <w:rFonts w:cstheme="minorHAnsi"/>
                <w:lang w:val="en-US"/>
                <w:rPrChange w:id="4794" w:author="Mary Bitta" w:date="2021-11-22T14:20:00Z">
                  <w:rPr>
                    <w:del w:id="4795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796" w:author="Mary" w:date="2021-11-29T19:14:00Z">
              <w:r w:rsidRPr="003535FA" w:rsidDel="005608C0">
                <w:rPr>
                  <w:rFonts w:cstheme="minorHAnsi"/>
                  <w:lang w:val="en-US"/>
                  <w:rPrChange w:id="4797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Most people with mental health problems want to have paid employment.</w:delText>
              </w:r>
            </w:del>
          </w:p>
        </w:tc>
        <w:tc>
          <w:tcPr>
            <w:tcW w:w="1326" w:type="dxa"/>
          </w:tcPr>
          <w:p w14:paraId="39DF1816" w14:textId="1DFAD238" w:rsidR="00DC38F5" w:rsidRPr="003535FA" w:rsidDel="005608C0" w:rsidRDefault="00DC38F5" w:rsidP="001A7753">
            <w:pPr>
              <w:jc w:val="center"/>
              <w:rPr>
                <w:del w:id="4798" w:author="Mary" w:date="2021-11-29T19:14:00Z"/>
                <w:rFonts w:cstheme="minorHAnsi"/>
                <w:lang w:val="en-US"/>
                <w:rPrChange w:id="4799" w:author="Mary Bitta" w:date="2021-11-22T14:20:00Z">
                  <w:rPr>
                    <w:del w:id="4800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801" w:author="Mary" w:date="2021-11-29T19:14:00Z">
              <w:r w:rsidRPr="003535FA" w:rsidDel="005608C0">
                <w:rPr>
                  <w:rFonts w:cstheme="minorHAnsi"/>
                  <w:lang w:val="en-US"/>
                  <w:rPrChange w:id="4802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207 (33.6)</w:delText>
              </w:r>
            </w:del>
          </w:p>
        </w:tc>
        <w:tc>
          <w:tcPr>
            <w:tcW w:w="0" w:type="auto"/>
          </w:tcPr>
          <w:p w14:paraId="3EABC508" w14:textId="7929FC18" w:rsidR="00DC38F5" w:rsidRPr="003535FA" w:rsidDel="005608C0" w:rsidRDefault="00DC38F5" w:rsidP="001A7753">
            <w:pPr>
              <w:jc w:val="center"/>
              <w:rPr>
                <w:del w:id="4803" w:author="Mary" w:date="2021-11-29T19:14:00Z"/>
                <w:rFonts w:cstheme="minorHAnsi"/>
                <w:lang w:val="en-US"/>
                <w:rPrChange w:id="4804" w:author="Mary Bitta" w:date="2021-11-22T14:20:00Z">
                  <w:rPr>
                    <w:del w:id="4805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806" w:author="Mary" w:date="2021-11-29T19:14:00Z">
              <w:r w:rsidRPr="003535FA" w:rsidDel="005608C0">
                <w:rPr>
                  <w:rFonts w:cstheme="minorHAnsi"/>
                  <w:lang w:val="en-US"/>
                  <w:rPrChange w:id="4807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106 (17.2)</w:delText>
              </w:r>
            </w:del>
          </w:p>
        </w:tc>
        <w:tc>
          <w:tcPr>
            <w:tcW w:w="0" w:type="auto"/>
          </w:tcPr>
          <w:p w14:paraId="5EB290DB" w14:textId="0B9685D0" w:rsidR="00DC38F5" w:rsidRPr="003535FA" w:rsidDel="005608C0" w:rsidRDefault="00DC38F5" w:rsidP="001A7753">
            <w:pPr>
              <w:jc w:val="center"/>
              <w:rPr>
                <w:del w:id="4808" w:author="Mary" w:date="2021-11-29T19:14:00Z"/>
                <w:rFonts w:cstheme="minorHAnsi"/>
                <w:lang w:val="en-US"/>
                <w:rPrChange w:id="4809" w:author="Mary Bitta" w:date="2021-11-22T14:20:00Z">
                  <w:rPr>
                    <w:del w:id="4810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811" w:author="Mary" w:date="2021-11-29T19:14:00Z">
              <w:r w:rsidRPr="003535FA" w:rsidDel="005608C0">
                <w:rPr>
                  <w:rFonts w:cstheme="minorHAnsi"/>
                  <w:lang w:val="en-US"/>
                  <w:rPrChange w:id="4812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75 (12.2)</w:delText>
              </w:r>
            </w:del>
          </w:p>
        </w:tc>
        <w:tc>
          <w:tcPr>
            <w:tcW w:w="0" w:type="auto"/>
          </w:tcPr>
          <w:p w14:paraId="036C104E" w14:textId="72101A73" w:rsidR="00DC38F5" w:rsidRPr="003535FA" w:rsidDel="005608C0" w:rsidRDefault="00DC38F5" w:rsidP="001A7753">
            <w:pPr>
              <w:jc w:val="center"/>
              <w:rPr>
                <w:del w:id="4813" w:author="Mary" w:date="2021-11-29T19:14:00Z"/>
                <w:rFonts w:cstheme="minorHAnsi"/>
                <w:lang w:val="en-US"/>
                <w:rPrChange w:id="4814" w:author="Mary Bitta" w:date="2021-11-22T14:20:00Z">
                  <w:rPr>
                    <w:del w:id="4815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816" w:author="Mary" w:date="2021-11-29T19:14:00Z">
              <w:r w:rsidRPr="003535FA" w:rsidDel="005608C0">
                <w:rPr>
                  <w:rFonts w:cstheme="minorHAnsi"/>
                  <w:lang w:val="en-US"/>
                  <w:rPrChange w:id="4817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37 (6.0)</w:delText>
              </w:r>
            </w:del>
          </w:p>
        </w:tc>
        <w:tc>
          <w:tcPr>
            <w:tcW w:w="0" w:type="auto"/>
            <w:noWrap/>
          </w:tcPr>
          <w:p w14:paraId="63BA45A5" w14:textId="45B896B1" w:rsidR="00DC38F5" w:rsidRPr="003535FA" w:rsidDel="005608C0" w:rsidRDefault="00DC38F5" w:rsidP="001A7753">
            <w:pPr>
              <w:jc w:val="center"/>
              <w:rPr>
                <w:del w:id="4818" w:author="Mary" w:date="2021-11-29T19:14:00Z"/>
                <w:rFonts w:cstheme="minorHAnsi"/>
                <w:lang w:val="en-US"/>
                <w:rPrChange w:id="4819" w:author="Mary Bitta" w:date="2021-11-22T14:20:00Z">
                  <w:rPr>
                    <w:del w:id="4820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821" w:author="Mary" w:date="2021-11-29T19:14:00Z">
              <w:r w:rsidRPr="003535FA" w:rsidDel="005608C0">
                <w:rPr>
                  <w:rFonts w:cstheme="minorHAnsi"/>
                  <w:lang w:val="en-US"/>
                  <w:rPrChange w:id="4822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191 (31.0)</w:delText>
              </w:r>
            </w:del>
          </w:p>
        </w:tc>
      </w:tr>
      <w:tr w:rsidR="00A60EE2" w:rsidRPr="003535FA" w:rsidDel="005608C0" w14:paraId="649AF6F9" w14:textId="30AED9DF" w:rsidTr="00737264">
        <w:trPr>
          <w:trHeight w:val="269"/>
          <w:del w:id="4823" w:author="Mary" w:date="2021-11-29T19:14:00Z"/>
        </w:trPr>
        <w:tc>
          <w:tcPr>
            <w:tcW w:w="0" w:type="auto"/>
          </w:tcPr>
          <w:p w14:paraId="58EE3D2A" w14:textId="2714ABB5" w:rsidR="00DC38F5" w:rsidRPr="003535FA" w:rsidDel="005608C0" w:rsidRDefault="00DC38F5" w:rsidP="001A7753">
            <w:pPr>
              <w:jc w:val="both"/>
              <w:rPr>
                <w:del w:id="4824" w:author="Mary" w:date="2021-11-29T19:14:00Z"/>
                <w:rFonts w:cstheme="minorHAnsi"/>
                <w:rPrChange w:id="4825" w:author="Mary Bitta" w:date="2021-11-22T14:20:00Z">
                  <w:rPr>
                    <w:del w:id="4826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4827" w:author="Mary" w:date="2021-11-29T19:14:00Z">
              <w:r w:rsidRPr="003535FA" w:rsidDel="005608C0">
                <w:rPr>
                  <w:rFonts w:cstheme="minorHAnsi"/>
                  <w:rPrChange w:id="4828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2</w:delText>
              </w:r>
            </w:del>
          </w:p>
        </w:tc>
        <w:tc>
          <w:tcPr>
            <w:tcW w:w="4633" w:type="dxa"/>
            <w:noWrap/>
            <w:hideMark/>
          </w:tcPr>
          <w:p w14:paraId="46AD4EFF" w14:textId="3EA67121" w:rsidR="00DC38F5" w:rsidRPr="003535FA" w:rsidDel="005608C0" w:rsidRDefault="00DC38F5" w:rsidP="001A7753">
            <w:pPr>
              <w:rPr>
                <w:del w:id="4829" w:author="Mary" w:date="2021-11-29T19:14:00Z"/>
                <w:rFonts w:cstheme="minorHAnsi"/>
                <w:lang w:val="en-US"/>
                <w:rPrChange w:id="4830" w:author="Mary Bitta" w:date="2021-11-22T14:20:00Z">
                  <w:rPr>
                    <w:del w:id="4831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832" w:author="Mary" w:date="2021-11-29T19:14:00Z">
              <w:r w:rsidRPr="003535FA" w:rsidDel="005608C0">
                <w:rPr>
                  <w:rFonts w:cstheme="minorHAnsi"/>
                  <w:rPrChange w:id="4833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If a friend had a mental health problem, I know what advice to give them to get professional help</w:delText>
              </w:r>
              <w:r w:rsidRPr="003535FA" w:rsidDel="005608C0">
                <w:rPr>
                  <w:rFonts w:cstheme="minorHAnsi"/>
                  <w:lang w:val="en-US"/>
                  <w:rPrChange w:id="4834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</w:p>
        </w:tc>
        <w:tc>
          <w:tcPr>
            <w:tcW w:w="1326" w:type="dxa"/>
          </w:tcPr>
          <w:p w14:paraId="01BC6535" w14:textId="77737C94" w:rsidR="00DC38F5" w:rsidRPr="003535FA" w:rsidDel="005608C0" w:rsidRDefault="00DC38F5" w:rsidP="001A7753">
            <w:pPr>
              <w:jc w:val="center"/>
              <w:rPr>
                <w:del w:id="4835" w:author="Mary" w:date="2021-11-29T19:14:00Z"/>
                <w:rFonts w:cstheme="minorHAnsi"/>
                <w:lang w:val="en-US"/>
                <w:rPrChange w:id="4836" w:author="Mary Bitta" w:date="2021-11-22T14:20:00Z">
                  <w:rPr>
                    <w:del w:id="4837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838" w:author="Mary" w:date="2021-11-29T19:14:00Z">
              <w:r w:rsidRPr="003535FA" w:rsidDel="005608C0">
                <w:rPr>
                  <w:rFonts w:cstheme="minorHAnsi"/>
                  <w:lang w:val="en-US"/>
                  <w:rPrChange w:id="4839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444 (72.1)</w:delText>
              </w:r>
            </w:del>
          </w:p>
        </w:tc>
        <w:tc>
          <w:tcPr>
            <w:tcW w:w="0" w:type="auto"/>
          </w:tcPr>
          <w:p w14:paraId="33834A31" w14:textId="3F94F434" w:rsidR="00DC38F5" w:rsidRPr="003535FA" w:rsidDel="005608C0" w:rsidRDefault="00DC38F5" w:rsidP="001A7753">
            <w:pPr>
              <w:jc w:val="center"/>
              <w:rPr>
                <w:del w:id="4840" w:author="Mary" w:date="2021-11-29T19:14:00Z"/>
                <w:rFonts w:cstheme="minorHAnsi"/>
                <w:lang w:val="en-US"/>
                <w:rPrChange w:id="4841" w:author="Mary Bitta" w:date="2021-11-22T14:20:00Z">
                  <w:rPr>
                    <w:del w:id="4842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843" w:author="Mary" w:date="2021-11-29T19:14:00Z">
              <w:r w:rsidRPr="003535FA" w:rsidDel="005608C0">
                <w:rPr>
                  <w:rFonts w:cstheme="minorHAnsi"/>
                  <w:lang w:val="en-US"/>
                  <w:rPrChange w:id="4844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110 (17.8)</w:delText>
              </w:r>
            </w:del>
          </w:p>
        </w:tc>
        <w:tc>
          <w:tcPr>
            <w:tcW w:w="0" w:type="auto"/>
          </w:tcPr>
          <w:p w14:paraId="4EC20C86" w14:textId="71E1620F" w:rsidR="00DC38F5" w:rsidRPr="003535FA" w:rsidDel="005608C0" w:rsidRDefault="00DC38F5" w:rsidP="001A7753">
            <w:pPr>
              <w:jc w:val="center"/>
              <w:rPr>
                <w:del w:id="4845" w:author="Mary" w:date="2021-11-29T19:14:00Z"/>
                <w:rFonts w:cstheme="minorHAnsi"/>
                <w:lang w:val="en-US"/>
                <w:rPrChange w:id="4846" w:author="Mary Bitta" w:date="2021-11-22T14:20:00Z">
                  <w:rPr>
                    <w:del w:id="4847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848" w:author="Mary" w:date="2021-11-29T19:14:00Z">
              <w:r w:rsidRPr="003535FA" w:rsidDel="005608C0">
                <w:rPr>
                  <w:rFonts w:cstheme="minorHAnsi"/>
                  <w:lang w:val="en-US"/>
                  <w:rPrChange w:id="4849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42 (6.8)</w:delText>
              </w:r>
            </w:del>
          </w:p>
        </w:tc>
        <w:tc>
          <w:tcPr>
            <w:tcW w:w="0" w:type="auto"/>
          </w:tcPr>
          <w:p w14:paraId="05674F8B" w14:textId="2084CB8D" w:rsidR="00DC38F5" w:rsidRPr="003535FA" w:rsidDel="005608C0" w:rsidRDefault="00DC38F5" w:rsidP="001A7753">
            <w:pPr>
              <w:jc w:val="center"/>
              <w:rPr>
                <w:del w:id="4850" w:author="Mary" w:date="2021-11-29T19:14:00Z"/>
                <w:rFonts w:cstheme="minorHAnsi"/>
                <w:lang w:val="en-US"/>
                <w:rPrChange w:id="4851" w:author="Mary Bitta" w:date="2021-11-22T14:20:00Z">
                  <w:rPr>
                    <w:del w:id="4852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853" w:author="Mary" w:date="2021-11-29T19:14:00Z">
              <w:r w:rsidRPr="003535FA" w:rsidDel="005608C0">
                <w:rPr>
                  <w:rFonts w:cstheme="minorHAnsi"/>
                  <w:lang w:val="en-US"/>
                  <w:rPrChange w:id="4854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6 (1.0)</w:delText>
              </w:r>
            </w:del>
          </w:p>
        </w:tc>
        <w:tc>
          <w:tcPr>
            <w:tcW w:w="0" w:type="auto"/>
            <w:noWrap/>
          </w:tcPr>
          <w:p w14:paraId="67633952" w14:textId="07505A8F" w:rsidR="00DC38F5" w:rsidRPr="003535FA" w:rsidDel="005608C0" w:rsidRDefault="00DC38F5" w:rsidP="001A7753">
            <w:pPr>
              <w:jc w:val="center"/>
              <w:rPr>
                <w:del w:id="4855" w:author="Mary" w:date="2021-11-29T19:14:00Z"/>
                <w:rFonts w:cstheme="minorHAnsi"/>
                <w:lang w:val="en-US"/>
                <w:rPrChange w:id="4856" w:author="Mary Bitta" w:date="2021-11-22T14:20:00Z">
                  <w:rPr>
                    <w:del w:id="4857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858" w:author="Mary" w:date="2021-11-29T19:14:00Z">
              <w:r w:rsidRPr="003535FA" w:rsidDel="005608C0">
                <w:rPr>
                  <w:rFonts w:cstheme="minorHAnsi"/>
                  <w:lang w:val="en-US"/>
                  <w:rPrChange w:id="4859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14 (2.3)</w:delText>
              </w:r>
            </w:del>
          </w:p>
        </w:tc>
      </w:tr>
      <w:tr w:rsidR="00A60EE2" w:rsidRPr="003535FA" w:rsidDel="005608C0" w14:paraId="342565CD" w14:textId="6782664F" w:rsidTr="00737264">
        <w:trPr>
          <w:trHeight w:val="269"/>
          <w:del w:id="4860" w:author="Mary" w:date="2021-11-29T19:14:00Z"/>
        </w:trPr>
        <w:tc>
          <w:tcPr>
            <w:tcW w:w="0" w:type="auto"/>
          </w:tcPr>
          <w:p w14:paraId="280195C9" w14:textId="0C2A990E" w:rsidR="00DC38F5" w:rsidRPr="003535FA" w:rsidDel="005608C0" w:rsidRDefault="00DC38F5" w:rsidP="001A7753">
            <w:pPr>
              <w:jc w:val="both"/>
              <w:rPr>
                <w:del w:id="4861" w:author="Mary" w:date="2021-11-29T19:14:00Z"/>
                <w:rFonts w:cstheme="minorHAnsi"/>
                <w:rPrChange w:id="4862" w:author="Mary Bitta" w:date="2021-11-22T14:20:00Z">
                  <w:rPr>
                    <w:del w:id="4863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4864" w:author="Mary" w:date="2021-11-29T19:14:00Z">
              <w:r w:rsidRPr="003535FA" w:rsidDel="005608C0">
                <w:rPr>
                  <w:rFonts w:cstheme="minorHAnsi"/>
                  <w:rPrChange w:id="4865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3</w:delText>
              </w:r>
            </w:del>
          </w:p>
        </w:tc>
        <w:tc>
          <w:tcPr>
            <w:tcW w:w="4633" w:type="dxa"/>
            <w:noWrap/>
            <w:hideMark/>
          </w:tcPr>
          <w:p w14:paraId="5FDC0600" w14:textId="4C481F6B" w:rsidR="00DC38F5" w:rsidRPr="003535FA" w:rsidDel="005608C0" w:rsidRDefault="00DC38F5" w:rsidP="001A7753">
            <w:pPr>
              <w:rPr>
                <w:del w:id="4866" w:author="Mary" w:date="2021-11-29T19:14:00Z"/>
                <w:rFonts w:cstheme="minorHAnsi"/>
                <w:rPrChange w:id="4867" w:author="Mary Bitta" w:date="2021-11-22T14:20:00Z">
                  <w:rPr>
                    <w:del w:id="4868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4869" w:author="Mary" w:date="2021-11-29T19:14:00Z">
              <w:r w:rsidRPr="003535FA" w:rsidDel="005608C0">
                <w:rPr>
                  <w:rFonts w:cstheme="minorHAnsi"/>
                  <w:rPrChange w:id="4870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Medication can be an effective treatment for people with mental health problems</w:delText>
              </w:r>
            </w:del>
          </w:p>
        </w:tc>
        <w:tc>
          <w:tcPr>
            <w:tcW w:w="1326" w:type="dxa"/>
          </w:tcPr>
          <w:p w14:paraId="16DF20DE" w14:textId="0547CB2D" w:rsidR="00DC38F5" w:rsidRPr="003535FA" w:rsidDel="005608C0" w:rsidRDefault="00DC38F5" w:rsidP="001A7753">
            <w:pPr>
              <w:jc w:val="center"/>
              <w:rPr>
                <w:del w:id="4871" w:author="Mary" w:date="2021-11-29T19:14:00Z"/>
                <w:rFonts w:cstheme="minorHAnsi"/>
                <w:lang w:val="en-US"/>
                <w:rPrChange w:id="4872" w:author="Mary Bitta" w:date="2021-11-22T14:20:00Z">
                  <w:rPr>
                    <w:del w:id="4873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874" w:author="Mary" w:date="2021-11-29T19:14:00Z">
              <w:r w:rsidRPr="003535FA" w:rsidDel="005608C0">
                <w:rPr>
                  <w:rFonts w:cstheme="minorHAnsi"/>
                  <w:lang w:val="en-US"/>
                  <w:rPrChange w:id="4875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498 (80.8)</w:delText>
              </w:r>
            </w:del>
          </w:p>
        </w:tc>
        <w:tc>
          <w:tcPr>
            <w:tcW w:w="0" w:type="auto"/>
          </w:tcPr>
          <w:p w14:paraId="08FCA996" w14:textId="717BE696" w:rsidR="00DC38F5" w:rsidRPr="003535FA" w:rsidDel="005608C0" w:rsidRDefault="00DC38F5" w:rsidP="001A7753">
            <w:pPr>
              <w:jc w:val="center"/>
              <w:rPr>
                <w:del w:id="4876" w:author="Mary" w:date="2021-11-29T19:14:00Z"/>
                <w:rFonts w:cstheme="minorHAnsi"/>
                <w:lang w:val="en-US"/>
                <w:rPrChange w:id="4877" w:author="Mary Bitta" w:date="2021-11-22T14:20:00Z">
                  <w:rPr>
                    <w:del w:id="4878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879" w:author="Mary" w:date="2021-11-29T19:14:00Z">
              <w:r w:rsidRPr="003535FA" w:rsidDel="005608C0">
                <w:rPr>
                  <w:rFonts w:cstheme="minorHAnsi"/>
                  <w:lang w:val="en-US"/>
                  <w:rPrChange w:id="4880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78 (12.7)</w:delText>
              </w:r>
            </w:del>
          </w:p>
        </w:tc>
        <w:tc>
          <w:tcPr>
            <w:tcW w:w="0" w:type="auto"/>
          </w:tcPr>
          <w:p w14:paraId="6002972A" w14:textId="37727A64" w:rsidR="00DC38F5" w:rsidRPr="003535FA" w:rsidDel="005608C0" w:rsidRDefault="00DC38F5" w:rsidP="001A7753">
            <w:pPr>
              <w:jc w:val="center"/>
              <w:rPr>
                <w:del w:id="4881" w:author="Mary" w:date="2021-11-29T19:14:00Z"/>
                <w:rFonts w:cstheme="minorHAnsi"/>
                <w:lang w:val="en-US"/>
                <w:rPrChange w:id="4882" w:author="Mary Bitta" w:date="2021-11-22T14:20:00Z">
                  <w:rPr>
                    <w:del w:id="4883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884" w:author="Mary" w:date="2021-11-29T19:14:00Z">
              <w:r w:rsidRPr="003535FA" w:rsidDel="005608C0">
                <w:rPr>
                  <w:rFonts w:cstheme="minorHAnsi"/>
                  <w:lang w:val="en-US"/>
                  <w:rPrChange w:id="4885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21 (3.4)</w:delText>
              </w:r>
            </w:del>
          </w:p>
        </w:tc>
        <w:tc>
          <w:tcPr>
            <w:tcW w:w="0" w:type="auto"/>
          </w:tcPr>
          <w:p w14:paraId="5E6DFE86" w14:textId="277D9B97" w:rsidR="00DC38F5" w:rsidRPr="003535FA" w:rsidDel="005608C0" w:rsidRDefault="00DC38F5" w:rsidP="001A7753">
            <w:pPr>
              <w:jc w:val="center"/>
              <w:rPr>
                <w:del w:id="4886" w:author="Mary" w:date="2021-11-29T19:14:00Z"/>
                <w:rFonts w:cstheme="minorHAnsi"/>
                <w:lang w:val="en-US"/>
                <w:rPrChange w:id="4887" w:author="Mary Bitta" w:date="2021-11-22T14:20:00Z">
                  <w:rPr>
                    <w:del w:id="4888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889" w:author="Mary" w:date="2021-11-29T19:14:00Z">
              <w:r w:rsidRPr="003535FA" w:rsidDel="005608C0">
                <w:rPr>
                  <w:rFonts w:cstheme="minorHAnsi"/>
                  <w:lang w:val="en-US"/>
                  <w:rPrChange w:id="4890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10 (1.6)</w:delText>
              </w:r>
            </w:del>
          </w:p>
        </w:tc>
        <w:tc>
          <w:tcPr>
            <w:tcW w:w="0" w:type="auto"/>
            <w:noWrap/>
          </w:tcPr>
          <w:p w14:paraId="3CCA3378" w14:textId="1A7722E5" w:rsidR="00DC38F5" w:rsidRPr="003535FA" w:rsidDel="005608C0" w:rsidRDefault="00DC38F5" w:rsidP="001A7753">
            <w:pPr>
              <w:jc w:val="center"/>
              <w:rPr>
                <w:del w:id="4891" w:author="Mary" w:date="2021-11-29T19:14:00Z"/>
                <w:rFonts w:cstheme="minorHAnsi"/>
                <w:lang w:val="en-US"/>
                <w:rPrChange w:id="4892" w:author="Mary Bitta" w:date="2021-11-22T14:20:00Z">
                  <w:rPr>
                    <w:del w:id="4893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894" w:author="Mary" w:date="2021-11-29T19:14:00Z">
              <w:r w:rsidRPr="003535FA" w:rsidDel="005608C0">
                <w:rPr>
                  <w:rFonts w:cstheme="minorHAnsi"/>
                  <w:lang w:val="en-US"/>
                  <w:rPrChange w:id="4895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9 (1.5)</w:delText>
              </w:r>
            </w:del>
          </w:p>
        </w:tc>
      </w:tr>
      <w:tr w:rsidR="00A60EE2" w:rsidRPr="003535FA" w:rsidDel="005608C0" w14:paraId="388082B4" w14:textId="5B2E7236" w:rsidTr="00737264">
        <w:trPr>
          <w:trHeight w:val="269"/>
          <w:del w:id="4896" w:author="Mary" w:date="2021-11-29T19:14:00Z"/>
        </w:trPr>
        <w:tc>
          <w:tcPr>
            <w:tcW w:w="0" w:type="auto"/>
          </w:tcPr>
          <w:p w14:paraId="19BF2FD5" w14:textId="43B850FC" w:rsidR="00DC38F5" w:rsidRPr="003535FA" w:rsidDel="005608C0" w:rsidRDefault="00DC38F5" w:rsidP="001A7753">
            <w:pPr>
              <w:jc w:val="both"/>
              <w:rPr>
                <w:del w:id="4897" w:author="Mary" w:date="2021-11-29T19:14:00Z"/>
                <w:rFonts w:cstheme="minorHAnsi"/>
                <w:rPrChange w:id="4898" w:author="Mary Bitta" w:date="2021-11-22T14:20:00Z">
                  <w:rPr>
                    <w:del w:id="4899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4900" w:author="Mary" w:date="2021-11-29T19:14:00Z">
              <w:r w:rsidRPr="003535FA" w:rsidDel="005608C0">
                <w:rPr>
                  <w:rFonts w:cstheme="minorHAnsi"/>
                  <w:rPrChange w:id="4901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4</w:delText>
              </w:r>
            </w:del>
          </w:p>
        </w:tc>
        <w:tc>
          <w:tcPr>
            <w:tcW w:w="4633" w:type="dxa"/>
            <w:noWrap/>
            <w:hideMark/>
          </w:tcPr>
          <w:p w14:paraId="569AC75C" w14:textId="0A8BD5C6" w:rsidR="00DC38F5" w:rsidRPr="003535FA" w:rsidDel="005608C0" w:rsidRDefault="00DC38F5" w:rsidP="001A7753">
            <w:pPr>
              <w:rPr>
                <w:del w:id="4902" w:author="Mary" w:date="2021-11-29T19:14:00Z"/>
                <w:rFonts w:cstheme="minorHAnsi"/>
                <w:rPrChange w:id="4903" w:author="Mary Bitta" w:date="2021-11-22T14:20:00Z">
                  <w:rPr>
                    <w:del w:id="4904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4905" w:author="Mary" w:date="2021-11-29T19:14:00Z">
              <w:r w:rsidRPr="003535FA" w:rsidDel="005608C0">
                <w:rPr>
                  <w:rFonts w:cstheme="minorHAnsi"/>
                  <w:rPrChange w:id="4906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Psychotherapy (eg counselling or talking therapy) can be an effective treatment for people with mental health problems.</w:delText>
              </w:r>
            </w:del>
          </w:p>
        </w:tc>
        <w:tc>
          <w:tcPr>
            <w:tcW w:w="1326" w:type="dxa"/>
          </w:tcPr>
          <w:p w14:paraId="0ADEEB1E" w14:textId="33979C97" w:rsidR="00DC38F5" w:rsidRPr="003535FA" w:rsidDel="005608C0" w:rsidRDefault="00DC38F5" w:rsidP="001A7753">
            <w:pPr>
              <w:jc w:val="center"/>
              <w:rPr>
                <w:del w:id="4907" w:author="Mary" w:date="2021-11-29T19:14:00Z"/>
                <w:rFonts w:cstheme="minorHAnsi"/>
                <w:lang w:val="en-US"/>
                <w:rPrChange w:id="4908" w:author="Mary Bitta" w:date="2021-11-22T14:20:00Z">
                  <w:rPr>
                    <w:del w:id="4909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910" w:author="Mary" w:date="2021-11-29T19:14:00Z">
              <w:r w:rsidRPr="003535FA" w:rsidDel="005608C0">
                <w:rPr>
                  <w:rFonts w:cstheme="minorHAnsi"/>
                  <w:lang w:val="en-US"/>
                  <w:rPrChange w:id="4911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377 (61.2)</w:delText>
              </w:r>
            </w:del>
          </w:p>
        </w:tc>
        <w:tc>
          <w:tcPr>
            <w:tcW w:w="0" w:type="auto"/>
          </w:tcPr>
          <w:p w14:paraId="24EE9772" w14:textId="0F288EAB" w:rsidR="00DC38F5" w:rsidRPr="003535FA" w:rsidDel="005608C0" w:rsidRDefault="00DC38F5" w:rsidP="001A7753">
            <w:pPr>
              <w:jc w:val="center"/>
              <w:rPr>
                <w:del w:id="4912" w:author="Mary" w:date="2021-11-29T19:14:00Z"/>
                <w:rFonts w:cstheme="minorHAnsi"/>
                <w:lang w:val="en-US"/>
                <w:rPrChange w:id="4913" w:author="Mary Bitta" w:date="2021-11-22T14:20:00Z">
                  <w:rPr>
                    <w:del w:id="4914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915" w:author="Mary" w:date="2021-11-29T19:14:00Z">
              <w:r w:rsidRPr="003535FA" w:rsidDel="005608C0">
                <w:rPr>
                  <w:rFonts w:cstheme="minorHAnsi"/>
                  <w:lang w:val="en-US"/>
                  <w:rPrChange w:id="4916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138 (22.4)</w:delText>
              </w:r>
            </w:del>
          </w:p>
        </w:tc>
        <w:tc>
          <w:tcPr>
            <w:tcW w:w="0" w:type="auto"/>
          </w:tcPr>
          <w:p w14:paraId="7034B712" w14:textId="719C696D" w:rsidR="00DC38F5" w:rsidRPr="003535FA" w:rsidDel="005608C0" w:rsidRDefault="00DC38F5" w:rsidP="001A7753">
            <w:pPr>
              <w:jc w:val="center"/>
              <w:rPr>
                <w:del w:id="4917" w:author="Mary" w:date="2021-11-29T19:14:00Z"/>
                <w:rFonts w:cstheme="minorHAnsi"/>
                <w:lang w:val="en-US"/>
                <w:rPrChange w:id="4918" w:author="Mary Bitta" w:date="2021-11-22T14:20:00Z">
                  <w:rPr>
                    <w:del w:id="4919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920" w:author="Mary" w:date="2021-11-29T19:14:00Z">
              <w:r w:rsidRPr="003535FA" w:rsidDel="005608C0">
                <w:rPr>
                  <w:rFonts w:cstheme="minorHAnsi"/>
                  <w:lang w:val="en-US"/>
                  <w:rPrChange w:id="4921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40 (6.5)</w:delText>
              </w:r>
            </w:del>
          </w:p>
        </w:tc>
        <w:tc>
          <w:tcPr>
            <w:tcW w:w="0" w:type="auto"/>
          </w:tcPr>
          <w:p w14:paraId="31601265" w14:textId="4FA8CB8D" w:rsidR="00DC38F5" w:rsidRPr="003535FA" w:rsidDel="005608C0" w:rsidRDefault="00DC38F5" w:rsidP="001A7753">
            <w:pPr>
              <w:jc w:val="center"/>
              <w:rPr>
                <w:del w:id="4922" w:author="Mary" w:date="2021-11-29T19:14:00Z"/>
                <w:rFonts w:cstheme="minorHAnsi"/>
                <w:lang w:val="en-US"/>
                <w:rPrChange w:id="4923" w:author="Mary Bitta" w:date="2021-11-22T14:20:00Z">
                  <w:rPr>
                    <w:del w:id="4924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925" w:author="Mary" w:date="2021-11-29T19:14:00Z">
              <w:r w:rsidRPr="003535FA" w:rsidDel="005608C0">
                <w:rPr>
                  <w:rFonts w:cstheme="minorHAnsi"/>
                  <w:lang w:val="en-US"/>
                  <w:rPrChange w:id="4926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21 (3.4)</w:delText>
              </w:r>
            </w:del>
          </w:p>
        </w:tc>
        <w:tc>
          <w:tcPr>
            <w:tcW w:w="0" w:type="auto"/>
            <w:noWrap/>
          </w:tcPr>
          <w:p w14:paraId="4DAE730C" w14:textId="22DB8949" w:rsidR="00DC38F5" w:rsidRPr="003535FA" w:rsidDel="005608C0" w:rsidRDefault="00DC38F5" w:rsidP="001A7753">
            <w:pPr>
              <w:jc w:val="center"/>
              <w:rPr>
                <w:del w:id="4927" w:author="Mary" w:date="2021-11-29T19:14:00Z"/>
                <w:rFonts w:cstheme="minorHAnsi"/>
                <w:lang w:val="en-US"/>
                <w:rPrChange w:id="4928" w:author="Mary Bitta" w:date="2021-11-22T14:20:00Z">
                  <w:rPr>
                    <w:del w:id="4929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930" w:author="Mary" w:date="2021-11-29T19:14:00Z">
              <w:r w:rsidRPr="003535FA" w:rsidDel="005608C0">
                <w:rPr>
                  <w:rFonts w:cstheme="minorHAnsi"/>
                  <w:lang w:val="en-US"/>
                  <w:rPrChange w:id="4931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40 (6.5)</w:delText>
              </w:r>
            </w:del>
          </w:p>
        </w:tc>
      </w:tr>
      <w:tr w:rsidR="00A60EE2" w:rsidRPr="003535FA" w:rsidDel="005608C0" w14:paraId="46D3197A" w14:textId="5A6B85ED" w:rsidTr="00737264">
        <w:trPr>
          <w:trHeight w:val="269"/>
          <w:del w:id="4932" w:author="Mary" w:date="2021-11-29T19:14:00Z"/>
        </w:trPr>
        <w:tc>
          <w:tcPr>
            <w:tcW w:w="0" w:type="auto"/>
          </w:tcPr>
          <w:p w14:paraId="35230A15" w14:textId="7DDF20A3" w:rsidR="00DC38F5" w:rsidRPr="003535FA" w:rsidDel="005608C0" w:rsidRDefault="00DC38F5" w:rsidP="001A7753">
            <w:pPr>
              <w:jc w:val="both"/>
              <w:rPr>
                <w:del w:id="4933" w:author="Mary" w:date="2021-11-29T19:14:00Z"/>
                <w:rFonts w:cstheme="minorHAnsi"/>
                <w:rPrChange w:id="4934" w:author="Mary Bitta" w:date="2021-11-22T14:20:00Z">
                  <w:rPr>
                    <w:del w:id="4935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4936" w:author="Mary" w:date="2021-11-29T19:14:00Z">
              <w:r w:rsidRPr="003535FA" w:rsidDel="005608C0">
                <w:rPr>
                  <w:rFonts w:cstheme="minorHAnsi"/>
                  <w:rPrChange w:id="4937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5</w:delText>
              </w:r>
            </w:del>
          </w:p>
        </w:tc>
        <w:tc>
          <w:tcPr>
            <w:tcW w:w="4633" w:type="dxa"/>
            <w:noWrap/>
            <w:hideMark/>
          </w:tcPr>
          <w:p w14:paraId="1C46A78A" w14:textId="741E1A57" w:rsidR="00DC38F5" w:rsidRPr="003535FA" w:rsidDel="005608C0" w:rsidRDefault="00DC38F5" w:rsidP="001A7753">
            <w:pPr>
              <w:rPr>
                <w:del w:id="4938" w:author="Mary" w:date="2021-11-29T19:14:00Z"/>
                <w:rFonts w:cstheme="minorHAnsi"/>
                <w:rPrChange w:id="4939" w:author="Mary Bitta" w:date="2021-11-22T14:20:00Z">
                  <w:rPr>
                    <w:del w:id="4940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4941" w:author="Mary" w:date="2021-11-29T19:14:00Z">
              <w:r w:rsidRPr="003535FA" w:rsidDel="005608C0">
                <w:rPr>
                  <w:rFonts w:cstheme="minorHAnsi"/>
                  <w:rPrChange w:id="4942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People with severe mental health problems can fully recover.</w:delText>
              </w:r>
            </w:del>
          </w:p>
        </w:tc>
        <w:tc>
          <w:tcPr>
            <w:tcW w:w="1326" w:type="dxa"/>
          </w:tcPr>
          <w:p w14:paraId="5D961FCA" w14:textId="7FC32AD3" w:rsidR="00DC38F5" w:rsidRPr="003535FA" w:rsidDel="005608C0" w:rsidRDefault="00DC38F5" w:rsidP="001A7753">
            <w:pPr>
              <w:jc w:val="center"/>
              <w:rPr>
                <w:del w:id="4943" w:author="Mary" w:date="2021-11-29T19:14:00Z"/>
                <w:rFonts w:cstheme="minorHAnsi"/>
                <w:lang w:val="en-US"/>
                <w:rPrChange w:id="4944" w:author="Mary Bitta" w:date="2021-11-22T14:20:00Z">
                  <w:rPr>
                    <w:del w:id="4945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946" w:author="Mary" w:date="2021-11-29T19:14:00Z">
              <w:r w:rsidRPr="003535FA" w:rsidDel="005608C0">
                <w:rPr>
                  <w:rFonts w:cstheme="minorHAnsi"/>
                  <w:lang w:val="en-US"/>
                  <w:rPrChange w:id="4947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356 (57.8)</w:delText>
              </w:r>
            </w:del>
          </w:p>
        </w:tc>
        <w:tc>
          <w:tcPr>
            <w:tcW w:w="0" w:type="auto"/>
          </w:tcPr>
          <w:p w14:paraId="634E6D3C" w14:textId="5842AA37" w:rsidR="00DC38F5" w:rsidRPr="003535FA" w:rsidDel="005608C0" w:rsidRDefault="00DC38F5" w:rsidP="001A7753">
            <w:pPr>
              <w:jc w:val="center"/>
              <w:rPr>
                <w:del w:id="4948" w:author="Mary" w:date="2021-11-29T19:14:00Z"/>
                <w:rFonts w:cstheme="minorHAnsi"/>
                <w:lang w:val="en-US"/>
                <w:rPrChange w:id="4949" w:author="Mary Bitta" w:date="2021-11-22T14:20:00Z">
                  <w:rPr>
                    <w:del w:id="4950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951" w:author="Mary" w:date="2021-11-29T19:14:00Z">
              <w:r w:rsidRPr="003535FA" w:rsidDel="005608C0">
                <w:rPr>
                  <w:rFonts w:cstheme="minorHAnsi"/>
                  <w:lang w:val="en-US"/>
                  <w:rPrChange w:id="4952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133 (21.6)</w:delText>
              </w:r>
            </w:del>
          </w:p>
        </w:tc>
        <w:tc>
          <w:tcPr>
            <w:tcW w:w="0" w:type="auto"/>
          </w:tcPr>
          <w:p w14:paraId="52C1835E" w14:textId="6F01C8F9" w:rsidR="00DC38F5" w:rsidRPr="003535FA" w:rsidDel="005608C0" w:rsidRDefault="00DC38F5" w:rsidP="001A7753">
            <w:pPr>
              <w:jc w:val="center"/>
              <w:rPr>
                <w:del w:id="4953" w:author="Mary" w:date="2021-11-29T19:14:00Z"/>
                <w:rFonts w:cstheme="minorHAnsi"/>
                <w:lang w:val="en-US"/>
                <w:rPrChange w:id="4954" w:author="Mary Bitta" w:date="2021-11-22T14:20:00Z">
                  <w:rPr>
                    <w:del w:id="4955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956" w:author="Mary" w:date="2021-11-29T19:14:00Z">
              <w:r w:rsidRPr="003535FA" w:rsidDel="005608C0">
                <w:rPr>
                  <w:rFonts w:cstheme="minorHAnsi"/>
                  <w:lang w:val="en-US"/>
                  <w:rPrChange w:id="4957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58 (9.4)</w:delText>
              </w:r>
            </w:del>
          </w:p>
        </w:tc>
        <w:tc>
          <w:tcPr>
            <w:tcW w:w="0" w:type="auto"/>
          </w:tcPr>
          <w:p w14:paraId="64D98E8E" w14:textId="69C385BE" w:rsidR="00DC38F5" w:rsidRPr="003535FA" w:rsidDel="005608C0" w:rsidRDefault="00DC38F5" w:rsidP="001A7753">
            <w:pPr>
              <w:jc w:val="center"/>
              <w:rPr>
                <w:del w:id="4958" w:author="Mary" w:date="2021-11-29T19:14:00Z"/>
                <w:rFonts w:cstheme="minorHAnsi"/>
                <w:lang w:val="en-US"/>
                <w:rPrChange w:id="4959" w:author="Mary Bitta" w:date="2021-11-22T14:20:00Z">
                  <w:rPr>
                    <w:del w:id="4960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961" w:author="Mary" w:date="2021-11-29T19:14:00Z">
              <w:r w:rsidRPr="003535FA" w:rsidDel="005608C0">
                <w:rPr>
                  <w:rFonts w:cstheme="minorHAnsi"/>
                  <w:lang w:val="en-US"/>
                  <w:rPrChange w:id="4962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34 (5.5)</w:delText>
              </w:r>
            </w:del>
          </w:p>
        </w:tc>
        <w:tc>
          <w:tcPr>
            <w:tcW w:w="0" w:type="auto"/>
            <w:noWrap/>
          </w:tcPr>
          <w:p w14:paraId="093EBC86" w14:textId="3B58D837" w:rsidR="00DC38F5" w:rsidRPr="003535FA" w:rsidDel="005608C0" w:rsidRDefault="00DC38F5" w:rsidP="001A7753">
            <w:pPr>
              <w:jc w:val="center"/>
              <w:rPr>
                <w:del w:id="4963" w:author="Mary" w:date="2021-11-29T19:14:00Z"/>
                <w:rFonts w:cstheme="minorHAnsi"/>
                <w:lang w:val="en-US"/>
                <w:rPrChange w:id="4964" w:author="Mary Bitta" w:date="2021-11-22T14:20:00Z">
                  <w:rPr>
                    <w:del w:id="4965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966" w:author="Mary" w:date="2021-11-29T19:14:00Z">
              <w:r w:rsidRPr="003535FA" w:rsidDel="005608C0">
                <w:rPr>
                  <w:rFonts w:cstheme="minorHAnsi"/>
                  <w:lang w:val="en-US"/>
                  <w:rPrChange w:id="4967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35 (5.7)</w:delText>
              </w:r>
            </w:del>
          </w:p>
        </w:tc>
      </w:tr>
      <w:tr w:rsidR="00A60EE2" w:rsidRPr="003535FA" w:rsidDel="005608C0" w14:paraId="2D77ED3A" w14:textId="178658B0" w:rsidTr="00737264">
        <w:trPr>
          <w:trHeight w:val="269"/>
          <w:del w:id="4968" w:author="Mary" w:date="2021-11-29T19:14:00Z"/>
        </w:trPr>
        <w:tc>
          <w:tcPr>
            <w:tcW w:w="0" w:type="auto"/>
          </w:tcPr>
          <w:p w14:paraId="2B852B06" w14:textId="48D5E930" w:rsidR="00DC38F5" w:rsidRPr="003535FA" w:rsidDel="005608C0" w:rsidRDefault="00DC38F5" w:rsidP="001A7753">
            <w:pPr>
              <w:jc w:val="both"/>
              <w:rPr>
                <w:del w:id="4969" w:author="Mary" w:date="2021-11-29T19:14:00Z"/>
                <w:rFonts w:cstheme="minorHAnsi"/>
                <w:rPrChange w:id="4970" w:author="Mary Bitta" w:date="2021-11-22T14:20:00Z">
                  <w:rPr>
                    <w:del w:id="4971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4972" w:author="Mary" w:date="2021-11-29T19:14:00Z">
              <w:r w:rsidRPr="003535FA" w:rsidDel="005608C0">
                <w:rPr>
                  <w:rFonts w:cstheme="minorHAnsi"/>
                  <w:rPrChange w:id="4973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6</w:delText>
              </w:r>
            </w:del>
          </w:p>
        </w:tc>
        <w:tc>
          <w:tcPr>
            <w:tcW w:w="4633" w:type="dxa"/>
            <w:noWrap/>
            <w:hideMark/>
          </w:tcPr>
          <w:p w14:paraId="2ED04685" w14:textId="61532A6F" w:rsidR="00DC38F5" w:rsidRPr="003535FA" w:rsidDel="005608C0" w:rsidRDefault="00DC38F5" w:rsidP="001A7753">
            <w:pPr>
              <w:rPr>
                <w:del w:id="4974" w:author="Mary" w:date="2021-11-29T19:14:00Z"/>
                <w:rFonts w:cstheme="minorHAnsi"/>
                <w:rPrChange w:id="4975" w:author="Mary Bitta" w:date="2021-11-22T14:20:00Z">
                  <w:rPr>
                    <w:del w:id="4976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4977" w:author="Mary" w:date="2021-11-29T19:14:00Z">
              <w:r w:rsidRPr="003535FA" w:rsidDel="005608C0">
                <w:rPr>
                  <w:rFonts w:cstheme="minorHAnsi"/>
                  <w:rPrChange w:id="4978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Most people with mental health problems go to a healthcare professional to get help.</w:delText>
              </w:r>
            </w:del>
          </w:p>
        </w:tc>
        <w:tc>
          <w:tcPr>
            <w:tcW w:w="1326" w:type="dxa"/>
          </w:tcPr>
          <w:p w14:paraId="072E1EC8" w14:textId="7E959F5D" w:rsidR="00DC38F5" w:rsidRPr="003535FA" w:rsidDel="005608C0" w:rsidRDefault="00DC38F5" w:rsidP="001A7753">
            <w:pPr>
              <w:jc w:val="center"/>
              <w:rPr>
                <w:del w:id="4979" w:author="Mary" w:date="2021-11-29T19:14:00Z"/>
                <w:rFonts w:cstheme="minorHAnsi"/>
                <w:lang w:val="en-US"/>
                <w:rPrChange w:id="4980" w:author="Mary Bitta" w:date="2021-11-22T14:20:00Z">
                  <w:rPr>
                    <w:del w:id="4981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982" w:author="Mary" w:date="2021-11-29T19:14:00Z">
              <w:r w:rsidRPr="003535FA" w:rsidDel="005608C0">
                <w:rPr>
                  <w:rFonts w:cstheme="minorHAnsi"/>
                  <w:lang w:val="en-US"/>
                  <w:rPrChange w:id="4983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37 (6.0)</w:delText>
              </w:r>
            </w:del>
          </w:p>
        </w:tc>
        <w:tc>
          <w:tcPr>
            <w:tcW w:w="0" w:type="auto"/>
          </w:tcPr>
          <w:p w14:paraId="0F5F968E" w14:textId="6B24EA2E" w:rsidR="00DC38F5" w:rsidRPr="003535FA" w:rsidDel="005608C0" w:rsidRDefault="00DC38F5" w:rsidP="001A7753">
            <w:pPr>
              <w:jc w:val="center"/>
              <w:rPr>
                <w:del w:id="4984" w:author="Mary" w:date="2021-11-29T19:14:00Z"/>
                <w:rFonts w:cstheme="minorHAnsi"/>
                <w:lang w:val="en-US"/>
                <w:rPrChange w:id="4985" w:author="Mary Bitta" w:date="2021-11-22T14:20:00Z">
                  <w:rPr>
                    <w:del w:id="4986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987" w:author="Mary" w:date="2021-11-29T19:14:00Z">
              <w:r w:rsidRPr="003535FA" w:rsidDel="005608C0">
                <w:rPr>
                  <w:rFonts w:cstheme="minorHAnsi"/>
                  <w:lang w:val="en-US"/>
                  <w:rPrChange w:id="4988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38 (6.2)</w:delText>
              </w:r>
            </w:del>
          </w:p>
        </w:tc>
        <w:tc>
          <w:tcPr>
            <w:tcW w:w="0" w:type="auto"/>
          </w:tcPr>
          <w:p w14:paraId="611F8C64" w14:textId="587BB94F" w:rsidR="00DC38F5" w:rsidRPr="003535FA" w:rsidDel="005608C0" w:rsidRDefault="00DC38F5" w:rsidP="001A7753">
            <w:pPr>
              <w:jc w:val="center"/>
              <w:rPr>
                <w:del w:id="4989" w:author="Mary" w:date="2021-11-29T19:14:00Z"/>
                <w:rFonts w:cstheme="minorHAnsi"/>
                <w:lang w:val="en-US"/>
                <w:rPrChange w:id="4990" w:author="Mary Bitta" w:date="2021-11-22T14:20:00Z">
                  <w:rPr>
                    <w:del w:id="4991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992" w:author="Mary" w:date="2021-11-29T19:14:00Z">
              <w:r w:rsidRPr="003535FA" w:rsidDel="005608C0">
                <w:rPr>
                  <w:rFonts w:cstheme="minorHAnsi"/>
                  <w:lang w:val="en-US"/>
                  <w:rPrChange w:id="4993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35 (5.7)</w:delText>
              </w:r>
            </w:del>
          </w:p>
        </w:tc>
        <w:tc>
          <w:tcPr>
            <w:tcW w:w="0" w:type="auto"/>
          </w:tcPr>
          <w:p w14:paraId="1259CB1F" w14:textId="74CD697C" w:rsidR="00DC38F5" w:rsidRPr="003535FA" w:rsidDel="005608C0" w:rsidRDefault="00DC38F5" w:rsidP="001A7753">
            <w:pPr>
              <w:jc w:val="center"/>
              <w:rPr>
                <w:del w:id="4994" w:author="Mary" w:date="2021-11-29T19:14:00Z"/>
                <w:rFonts w:cstheme="minorHAnsi"/>
                <w:lang w:val="en-US"/>
                <w:rPrChange w:id="4995" w:author="Mary Bitta" w:date="2021-11-22T14:20:00Z">
                  <w:rPr>
                    <w:del w:id="4996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4997" w:author="Mary" w:date="2021-11-29T19:14:00Z">
              <w:r w:rsidRPr="003535FA" w:rsidDel="005608C0">
                <w:rPr>
                  <w:rFonts w:cstheme="minorHAnsi"/>
                  <w:lang w:val="en-US"/>
                  <w:rPrChange w:id="4998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104 (16.9)</w:delText>
              </w:r>
            </w:del>
          </w:p>
        </w:tc>
        <w:tc>
          <w:tcPr>
            <w:tcW w:w="0" w:type="auto"/>
            <w:noWrap/>
          </w:tcPr>
          <w:p w14:paraId="19D2223B" w14:textId="5954712B" w:rsidR="00DC38F5" w:rsidRPr="003535FA" w:rsidDel="005608C0" w:rsidRDefault="00DC38F5" w:rsidP="001A7753">
            <w:pPr>
              <w:jc w:val="center"/>
              <w:rPr>
                <w:del w:id="4999" w:author="Mary" w:date="2021-11-29T19:14:00Z"/>
                <w:rFonts w:cstheme="minorHAnsi"/>
                <w:lang w:val="en-US"/>
                <w:rPrChange w:id="5000" w:author="Mary Bitta" w:date="2021-11-22T14:20:00Z">
                  <w:rPr>
                    <w:del w:id="5001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002" w:author="Mary" w:date="2021-11-29T19:14:00Z">
              <w:r w:rsidRPr="003535FA" w:rsidDel="005608C0">
                <w:rPr>
                  <w:rFonts w:cstheme="minorHAnsi"/>
                  <w:lang w:val="en-US"/>
                  <w:rPrChange w:id="5003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402 (65.2)</w:delText>
              </w:r>
            </w:del>
          </w:p>
        </w:tc>
      </w:tr>
      <w:tr w:rsidR="00DC38F5" w:rsidRPr="003535FA" w:rsidDel="005608C0" w14:paraId="6A7C82A8" w14:textId="0E5DCC3C" w:rsidTr="00737264">
        <w:trPr>
          <w:trHeight w:val="269"/>
          <w:del w:id="5004" w:author="Mary" w:date="2021-11-29T19:14:00Z"/>
        </w:trPr>
        <w:tc>
          <w:tcPr>
            <w:tcW w:w="0" w:type="auto"/>
          </w:tcPr>
          <w:p w14:paraId="6CD4A1F5" w14:textId="18051827" w:rsidR="00DC38F5" w:rsidRPr="003535FA" w:rsidDel="005608C0" w:rsidRDefault="00DC38F5" w:rsidP="001A7753">
            <w:pPr>
              <w:jc w:val="both"/>
              <w:rPr>
                <w:del w:id="5005" w:author="Mary" w:date="2021-11-29T19:14:00Z"/>
                <w:rFonts w:cstheme="minorHAnsi"/>
                <w:rPrChange w:id="5006" w:author="Mary Bitta" w:date="2021-11-22T14:20:00Z">
                  <w:rPr>
                    <w:del w:id="5007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</w:p>
        </w:tc>
        <w:tc>
          <w:tcPr>
            <w:tcW w:w="0" w:type="auto"/>
            <w:gridSpan w:val="6"/>
            <w:noWrap/>
          </w:tcPr>
          <w:p w14:paraId="345636AE" w14:textId="3D194AF7" w:rsidR="00DC38F5" w:rsidRPr="003535FA" w:rsidDel="005608C0" w:rsidRDefault="00DC38F5" w:rsidP="001A7753">
            <w:pPr>
              <w:rPr>
                <w:del w:id="5008" w:author="Mary" w:date="2021-11-29T19:14:00Z"/>
                <w:rFonts w:cstheme="minorHAnsi"/>
                <w:i/>
                <w:iCs/>
                <w:lang w:val="en-US"/>
                <w:rPrChange w:id="5009" w:author="Mary Bitta" w:date="2021-11-22T14:20:00Z">
                  <w:rPr>
                    <w:del w:id="5010" w:author="Mary" w:date="2021-11-29T19:14:00Z"/>
                    <w:rFonts w:cstheme="minorHAnsi"/>
                    <w:i/>
                    <w:iCs/>
                    <w:sz w:val="16"/>
                    <w:szCs w:val="16"/>
                    <w:lang w:val="en-US"/>
                  </w:rPr>
                </w:rPrChange>
              </w:rPr>
            </w:pPr>
            <w:del w:id="5011" w:author="Mary" w:date="2021-11-29T19:14:00Z">
              <w:r w:rsidRPr="003535FA" w:rsidDel="005608C0">
                <w:rPr>
                  <w:rFonts w:cstheme="minorHAnsi"/>
                  <w:i/>
                  <w:iCs/>
                  <w:lang w:val="en-US"/>
                  <w:rPrChange w:id="5012" w:author="Mary Bitta" w:date="2021-11-22T14:20:00Z">
                    <w:rPr>
                      <w:rFonts w:cstheme="minorHAnsi"/>
                      <w:i/>
                      <w:iCs/>
                      <w:sz w:val="16"/>
                      <w:szCs w:val="16"/>
                      <w:lang w:val="en-US"/>
                    </w:rPr>
                  </w:rPrChange>
                </w:rPr>
                <w:delText>For items 7-12, say whether you think each condition is a type of mental illness by ticking one box only.</w:delText>
              </w:r>
            </w:del>
          </w:p>
        </w:tc>
      </w:tr>
      <w:tr w:rsidR="00A60EE2" w:rsidRPr="003535FA" w:rsidDel="005608C0" w14:paraId="40DDF672" w14:textId="2BA026D0" w:rsidTr="00737264">
        <w:trPr>
          <w:trHeight w:val="269"/>
          <w:del w:id="5013" w:author="Mary" w:date="2021-11-29T19:14:00Z"/>
        </w:trPr>
        <w:tc>
          <w:tcPr>
            <w:tcW w:w="0" w:type="auto"/>
          </w:tcPr>
          <w:p w14:paraId="45AD51E1" w14:textId="6848A807" w:rsidR="00DC38F5" w:rsidRPr="003535FA" w:rsidDel="005608C0" w:rsidRDefault="00DC38F5" w:rsidP="001A7753">
            <w:pPr>
              <w:jc w:val="both"/>
              <w:rPr>
                <w:del w:id="5014" w:author="Mary" w:date="2021-11-29T19:14:00Z"/>
                <w:rFonts w:cstheme="minorHAnsi"/>
                <w:rPrChange w:id="5015" w:author="Mary Bitta" w:date="2021-11-22T14:20:00Z">
                  <w:rPr>
                    <w:del w:id="5016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5017" w:author="Mary" w:date="2021-11-29T19:14:00Z">
              <w:r w:rsidRPr="003535FA" w:rsidDel="005608C0">
                <w:rPr>
                  <w:rFonts w:cstheme="minorHAnsi"/>
                  <w:rPrChange w:id="5018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7</w:delText>
              </w:r>
            </w:del>
          </w:p>
        </w:tc>
        <w:tc>
          <w:tcPr>
            <w:tcW w:w="4633" w:type="dxa"/>
            <w:noWrap/>
          </w:tcPr>
          <w:p w14:paraId="252AFF54" w14:textId="5E5FA040" w:rsidR="00DC38F5" w:rsidRPr="003535FA" w:rsidDel="005608C0" w:rsidRDefault="00DC38F5" w:rsidP="001A7753">
            <w:pPr>
              <w:rPr>
                <w:del w:id="5019" w:author="Mary" w:date="2021-11-29T19:14:00Z"/>
                <w:rFonts w:cstheme="minorHAnsi"/>
                <w:rPrChange w:id="5020" w:author="Mary Bitta" w:date="2021-11-22T14:20:00Z">
                  <w:rPr>
                    <w:del w:id="5021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5022" w:author="Mary" w:date="2021-11-29T19:14:00Z">
              <w:r w:rsidRPr="003535FA" w:rsidDel="005608C0">
                <w:rPr>
                  <w:rFonts w:cstheme="minorHAnsi"/>
                  <w:rPrChange w:id="5023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Depression</w:delText>
              </w:r>
            </w:del>
          </w:p>
        </w:tc>
        <w:tc>
          <w:tcPr>
            <w:tcW w:w="1326" w:type="dxa"/>
          </w:tcPr>
          <w:p w14:paraId="7D920424" w14:textId="5E2E379B" w:rsidR="00DC38F5" w:rsidRPr="003535FA" w:rsidDel="005608C0" w:rsidRDefault="00DC38F5" w:rsidP="001A7753">
            <w:pPr>
              <w:jc w:val="center"/>
              <w:rPr>
                <w:del w:id="5024" w:author="Mary" w:date="2021-11-29T19:14:00Z"/>
                <w:rFonts w:cstheme="minorHAnsi"/>
                <w:lang w:val="en-US"/>
                <w:rPrChange w:id="5025" w:author="Mary Bitta" w:date="2021-11-22T14:20:00Z">
                  <w:rPr>
                    <w:del w:id="5026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027" w:author="Mary" w:date="2021-11-29T19:14:00Z">
              <w:r w:rsidRPr="003535FA" w:rsidDel="005608C0">
                <w:rPr>
                  <w:rFonts w:cstheme="minorHAnsi"/>
                  <w:lang w:val="en-US"/>
                  <w:rPrChange w:id="5028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303 (49.2)</w:delText>
              </w:r>
            </w:del>
          </w:p>
        </w:tc>
        <w:tc>
          <w:tcPr>
            <w:tcW w:w="0" w:type="auto"/>
          </w:tcPr>
          <w:p w14:paraId="65B5D5FB" w14:textId="6DB92313" w:rsidR="00DC38F5" w:rsidRPr="003535FA" w:rsidDel="005608C0" w:rsidRDefault="00DC38F5" w:rsidP="001A7753">
            <w:pPr>
              <w:jc w:val="center"/>
              <w:rPr>
                <w:del w:id="5029" w:author="Mary" w:date="2021-11-29T19:14:00Z"/>
                <w:rFonts w:cstheme="minorHAnsi"/>
                <w:lang w:val="en-US"/>
                <w:rPrChange w:id="5030" w:author="Mary Bitta" w:date="2021-11-22T14:20:00Z">
                  <w:rPr>
                    <w:del w:id="5031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032" w:author="Mary" w:date="2021-11-29T19:14:00Z">
              <w:r w:rsidRPr="003535FA" w:rsidDel="005608C0">
                <w:rPr>
                  <w:rFonts w:cstheme="minorHAnsi"/>
                  <w:lang w:val="en-US"/>
                  <w:rPrChange w:id="5033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84 (13.6)</w:delText>
              </w:r>
            </w:del>
          </w:p>
        </w:tc>
        <w:tc>
          <w:tcPr>
            <w:tcW w:w="0" w:type="auto"/>
          </w:tcPr>
          <w:p w14:paraId="0BDEF699" w14:textId="3B8435D5" w:rsidR="00DC38F5" w:rsidRPr="003535FA" w:rsidDel="005608C0" w:rsidRDefault="00DC38F5" w:rsidP="001A7753">
            <w:pPr>
              <w:jc w:val="center"/>
              <w:rPr>
                <w:del w:id="5034" w:author="Mary" w:date="2021-11-29T19:14:00Z"/>
                <w:rFonts w:cstheme="minorHAnsi"/>
                <w:lang w:val="en-US"/>
                <w:rPrChange w:id="5035" w:author="Mary Bitta" w:date="2021-11-22T14:20:00Z">
                  <w:rPr>
                    <w:del w:id="5036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037" w:author="Mary" w:date="2021-11-29T19:14:00Z">
              <w:r w:rsidRPr="003535FA" w:rsidDel="005608C0">
                <w:rPr>
                  <w:rFonts w:cstheme="minorHAnsi"/>
                  <w:lang w:val="en-US"/>
                  <w:rPrChange w:id="5038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51 (8.3)</w:delText>
              </w:r>
            </w:del>
          </w:p>
        </w:tc>
        <w:tc>
          <w:tcPr>
            <w:tcW w:w="0" w:type="auto"/>
          </w:tcPr>
          <w:p w14:paraId="03A6FB17" w14:textId="00CA60EA" w:rsidR="00DC38F5" w:rsidRPr="003535FA" w:rsidDel="005608C0" w:rsidRDefault="00DC38F5" w:rsidP="001A7753">
            <w:pPr>
              <w:jc w:val="center"/>
              <w:rPr>
                <w:del w:id="5039" w:author="Mary" w:date="2021-11-29T19:14:00Z"/>
                <w:rFonts w:cstheme="minorHAnsi"/>
                <w:lang w:val="en-US"/>
                <w:rPrChange w:id="5040" w:author="Mary Bitta" w:date="2021-11-22T14:20:00Z">
                  <w:rPr>
                    <w:del w:id="5041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042" w:author="Mary" w:date="2021-11-29T19:14:00Z">
              <w:r w:rsidRPr="003535FA" w:rsidDel="005608C0">
                <w:rPr>
                  <w:rFonts w:cstheme="minorHAnsi"/>
                  <w:lang w:val="en-US"/>
                  <w:rPrChange w:id="5043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36 (5.8)</w:delText>
              </w:r>
            </w:del>
          </w:p>
        </w:tc>
        <w:tc>
          <w:tcPr>
            <w:tcW w:w="0" w:type="auto"/>
            <w:noWrap/>
          </w:tcPr>
          <w:p w14:paraId="37FB5AFA" w14:textId="3CB29F90" w:rsidR="00DC38F5" w:rsidRPr="003535FA" w:rsidDel="005608C0" w:rsidRDefault="00DC38F5" w:rsidP="001A7753">
            <w:pPr>
              <w:jc w:val="center"/>
              <w:rPr>
                <w:del w:id="5044" w:author="Mary" w:date="2021-11-29T19:14:00Z"/>
                <w:rFonts w:cstheme="minorHAnsi"/>
                <w:lang w:val="en-US"/>
                <w:rPrChange w:id="5045" w:author="Mary Bitta" w:date="2021-11-22T14:20:00Z">
                  <w:rPr>
                    <w:del w:id="5046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047" w:author="Mary" w:date="2021-11-29T19:14:00Z">
              <w:r w:rsidRPr="003535FA" w:rsidDel="005608C0">
                <w:rPr>
                  <w:rFonts w:cstheme="minorHAnsi"/>
                  <w:lang w:val="en-US"/>
                  <w:rPrChange w:id="5048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142 (23.1)</w:delText>
              </w:r>
            </w:del>
          </w:p>
        </w:tc>
      </w:tr>
      <w:tr w:rsidR="00A60EE2" w:rsidRPr="003535FA" w:rsidDel="005608C0" w14:paraId="6C83B7A9" w14:textId="3DEBD779" w:rsidTr="00737264">
        <w:trPr>
          <w:trHeight w:val="269"/>
          <w:del w:id="5049" w:author="Mary" w:date="2021-11-29T19:14:00Z"/>
        </w:trPr>
        <w:tc>
          <w:tcPr>
            <w:tcW w:w="0" w:type="auto"/>
          </w:tcPr>
          <w:p w14:paraId="1E445426" w14:textId="5808DA95" w:rsidR="00DC38F5" w:rsidRPr="003535FA" w:rsidDel="005608C0" w:rsidRDefault="00DC38F5" w:rsidP="001A7753">
            <w:pPr>
              <w:jc w:val="both"/>
              <w:rPr>
                <w:del w:id="5050" w:author="Mary" w:date="2021-11-29T19:14:00Z"/>
                <w:rFonts w:cstheme="minorHAnsi"/>
                <w:rPrChange w:id="5051" w:author="Mary Bitta" w:date="2021-11-22T14:20:00Z">
                  <w:rPr>
                    <w:del w:id="5052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5053" w:author="Mary" w:date="2021-11-29T19:14:00Z">
              <w:r w:rsidRPr="003535FA" w:rsidDel="005608C0">
                <w:rPr>
                  <w:rFonts w:cstheme="minorHAnsi"/>
                  <w:rPrChange w:id="5054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8</w:delText>
              </w:r>
            </w:del>
          </w:p>
        </w:tc>
        <w:tc>
          <w:tcPr>
            <w:tcW w:w="4633" w:type="dxa"/>
            <w:noWrap/>
          </w:tcPr>
          <w:p w14:paraId="3E5CFC63" w14:textId="7F8F079D" w:rsidR="00DC38F5" w:rsidRPr="003535FA" w:rsidDel="005608C0" w:rsidRDefault="00DC38F5" w:rsidP="001A7753">
            <w:pPr>
              <w:rPr>
                <w:del w:id="5055" w:author="Mary" w:date="2021-11-29T19:14:00Z"/>
                <w:rFonts w:cstheme="minorHAnsi"/>
                <w:rPrChange w:id="5056" w:author="Mary Bitta" w:date="2021-11-22T14:20:00Z">
                  <w:rPr>
                    <w:del w:id="5057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5058" w:author="Mary" w:date="2021-11-29T19:14:00Z">
              <w:r w:rsidRPr="003535FA" w:rsidDel="005608C0">
                <w:rPr>
                  <w:rFonts w:cstheme="minorHAnsi"/>
                  <w:rPrChange w:id="5059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Stress</w:delText>
              </w:r>
            </w:del>
          </w:p>
        </w:tc>
        <w:tc>
          <w:tcPr>
            <w:tcW w:w="1326" w:type="dxa"/>
          </w:tcPr>
          <w:p w14:paraId="104B3FDA" w14:textId="5A7AEFBD" w:rsidR="00DC38F5" w:rsidRPr="003535FA" w:rsidDel="005608C0" w:rsidRDefault="00DC38F5" w:rsidP="001A7753">
            <w:pPr>
              <w:jc w:val="center"/>
              <w:rPr>
                <w:del w:id="5060" w:author="Mary" w:date="2021-11-29T19:14:00Z"/>
                <w:rFonts w:cstheme="minorHAnsi"/>
                <w:lang w:val="en-US"/>
                <w:rPrChange w:id="5061" w:author="Mary Bitta" w:date="2021-11-22T14:20:00Z">
                  <w:rPr>
                    <w:del w:id="5062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063" w:author="Mary" w:date="2021-11-29T19:14:00Z">
              <w:r w:rsidRPr="003535FA" w:rsidDel="005608C0">
                <w:rPr>
                  <w:rFonts w:cstheme="minorHAnsi"/>
                  <w:lang w:val="en-US"/>
                  <w:rPrChange w:id="5064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103 (16.7)</w:delText>
              </w:r>
            </w:del>
          </w:p>
        </w:tc>
        <w:tc>
          <w:tcPr>
            <w:tcW w:w="0" w:type="auto"/>
          </w:tcPr>
          <w:p w14:paraId="31DD5886" w14:textId="34BDB5DA" w:rsidR="00DC38F5" w:rsidRPr="003535FA" w:rsidDel="005608C0" w:rsidRDefault="00DC38F5" w:rsidP="001A7753">
            <w:pPr>
              <w:jc w:val="center"/>
              <w:rPr>
                <w:del w:id="5065" w:author="Mary" w:date="2021-11-29T19:14:00Z"/>
                <w:rFonts w:cstheme="minorHAnsi"/>
                <w:lang w:val="en-US"/>
                <w:rPrChange w:id="5066" w:author="Mary Bitta" w:date="2021-11-22T14:20:00Z">
                  <w:rPr>
                    <w:del w:id="5067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068" w:author="Mary" w:date="2021-11-29T19:14:00Z">
              <w:r w:rsidRPr="003535FA" w:rsidDel="005608C0">
                <w:rPr>
                  <w:rFonts w:cstheme="minorHAnsi"/>
                  <w:lang w:val="en-US"/>
                  <w:rPrChange w:id="5069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42 (6.8)</w:delText>
              </w:r>
            </w:del>
          </w:p>
        </w:tc>
        <w:tc>
          <w:tcPr>
            <w:tcW w:w="0" w:type="auto"/>
          </w:tcPr>
          <w:p w14:paraId="1399EDB7" w14:textId="3E797DFC" w:rsidR="00DC38F5" w:rsidRPr="003535FA" w:rsidDel="005608C0" w:rsidRDefault="00DC38F5" w:rsidP="001A7753">
            <w:pPr>
              <w:jc w:val="center"/>
              <w:rPr>
                <w:del w:id="5070" w:author="Mary" w:date="2021-11-29T19:14:00Z"/>
                <w:rFonts w:cstheme="minorHAnsi"/>
                <w:lang w:val="en-US"/>
                <w:rPrChange w:id="5071" w:author="Mary Bitta" w:date="2021-11-22T14:20:00Z">
                  <w:rPr>
                    <w:del w:id="5072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073" w:author="Mary" w:date="2021-11-29T19:14:00Z">
              <w:r w:rsidRPr="003535FA" w:rsidDel="005608C0">
                <w:rPr>
                  <w:rFonts w:cstheme="minorHAnsi"/>
                  <w:lang w:val="en-US"/>
                  <w:rPrChange w:id="5074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45 (7.3)</w:delText>
              </w:r>
            </w:del>
          </w:p>
        </w:tc>
        <w:tc>
          <w:tcPr>
            <w:tcW w:w="0" w:type="auto"/>
          </w:tcPr>
          <w:p w14:paraId="13414193" w14:textId="028149BE" w:rsidR="00DC38F5" w:rsidRPr="003535FA" w:rsidDel="005608C0" w:rsidRDefault="00DC38F5" w:rsidP="001A7753">
            <w:pPr>
              <w:jc w:val="center"/>
              <w:rPr>
                <w:del w:id="5075" w:author="Mary" w:date="2021-11-29T19:14:00Z"/>
                <w:rFonts w:cstheme="minorHAnsi"/>
                <w:lang w:val="en-US"/>
                <w:rPrChange w:id="5076" w:author="Mary Bitta" w:date="2021-11-22T14:20:00Z">
                  <w:rPr>
                    <w:del w:id="5077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078" w:author="Mary" w:date="2021-11-29T19:14:00Z">
              <w:r w:rsidRPr="003535FA" w:rsidDel="005608C0">
                <w:rPr>
                  <w:rFonts w:cstheme="minorHAnsi"/>
                  <w:lang w:val="en-US"/>
                  <w:rPrChange w:id="5079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93 (15.1)</w:delText>
              </w:r>
            </w:del>
          </w:p>
        </w:tc>
        <w:tc>
          <w:tcPr>
            <w:tcW w:w="0" w:type="auto"/>
            <w:noWrap/>
          </w:tcPr>
          <w:p w14:paraId="497D71CE" w14:textId="779F8630" w:rsidR="00DC38F5" w:rsidRPr="003535FA" w:rsidDel="005608C0" w:rsidRDefault="00DC38F5" w:rsidP="001A7753">
            <w:pPr>
              <w:jc w:val="center"/>
              <w:rPr>
                <w:del w:id="5080" w:author="Mary" w:date="2021-11-29T19:14:00Z"/>
                <w:rFonts w:cstheme="minorHAnsi"/>
                <w:lang w:val="en-US"/>
                <w:rPrChange w:id="5081" w:author="Mary Bitta" w:date="2021-11-22T14:20:00Z">
                  <w:rPr>
                    <w:del w:id="5082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083" w:author="Mary" w:date="2021-11-29T19:14:00Z">
              <w:r w:rsidRPr="003535FA" w:rsidDel="005608C0">
                <w:rPr>
                  <w:rFonts w:cstheme="minorHAnsi"/>
                  <w:lang w:val="en-US"/>
                  <w:rPrChange w:id="5084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333 (54.1)</w:delText>
              </w:r>
            </w:del>
          </w:p>
        </w:tc>
      </w:tr>
      <w:tr w:rsidR="00A60EE2" w:rsidRPr="003535FA" w:rsidDel="005608C0" w14:paraId="3712092F" w14:textId="30747030" w:rsidTr="00737264">
        <w:trPr>
          <w:trHeight w:val="269"/>
          <w:del w:id="5085" w:author="Mary" w:date="2021-11-29T19:14:00Z"/>
        </w:trPr>
        <w:tc>
          <w:tcPr>
            <w:tcW w:w="0" w:type="auto"/>
          </w:tcPr>
          <w:p w14:paraId="1429C7B5" w14:textId="3389E24D" w:rsidR="00DC38F5" w:rsidRPr="003535FA" w:rsidDel="005608C0" w:rsidRDefault="00DC38F5" w:rsidP="001A7753">
            <w:pPr>
              <w:jc w:val="both"/>
              <w:rPr>
                <w:del w:id="5086" w:author="Mary" w:date="2021-11-29T19:14:00Z"/>
                <w:rFonts w:cstheme="minorHAnsi"/>
                <w:rPrChange w:id="5087" w:author="Mary Bitta" w:date="2021-11-22T14:20:00Z">
                  <w:rPr>
                    <w:del w:id="5088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5089" w:author="Mary" w:date="2021-11-29T19:14:00Z">
              <w:r w:rsidRPr="003535FA" w:rsidDel="005608C0">
                <w:rPr>
                  <w:rFonts w:cstheme="minorHAnsi"/>
                  <w:rPrChange w:id="5090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9</w:delText>
              </w:r>
            </w:del>
          </w:p>
        </w:tc>
        <w:tc>
          <w:tcPr>
            <w:tcW w:w="4633" w:type="dxa"/>
            <w:noWrap/>
          </w:tcPr>
          <w:p w14:paraId="21DF213B" w14:textId="6F7DCCC5" w:rsidR="00DC38F5" w:rsidRPr="003535FA" w:rsidDel="005608C0" w:rsidRDefault="00DC38F5" w:rsidP="001A7753">
            <w:pPr>
              <w:rPr>
                <w:del w:id="5091" w:author="Mary" w:date="2021-11-29T19:14:00Z"/>
                <w:rFonts w:cstheme="minorHAnsi"/>
                <w:rPrChange w:id="5092" w:author="Mary Bitta" w:date="2021-11-22T14:20:00Z">
                  <w:rPr>
                    <w:del w:id="5093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5094" w:author="Mary" w:date="2021-11-29T19:14:00Z">
              <w:r w:rsidRPr="003535FA" w:rsidDel="005608C0">
                <w:rPr>
                  <w:rFonts w:cstheme="minorHAnsi"/>
                  <w:rPrChange w:id="5095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Schizophrenia</w:delText>
              </w:r>
            </w:del>
          </w:p>
        </w:tc>
        <w:tc>
          <w:tcPr>
            <w:tcW w:w="1326" w:type="dxa"/>
          </w:tcPr>
          <w:p w14:paraId="080A89F0" w14:textId="66BBD450" w:rsidR="00DC38F5" w:rsidRPr="003535FA" w:rsidDel="005608C0" w:rsidRDefault="00DC38F5" w:rsidP="001A7753">
            <w:pPr>
              <w:jc w:val="center"/>
              <w:rPr>
                <w:del w:id="5096" w:author="Mary" w:date="2021-11-29T19:14:00Z"/>
                <w:rFonts w:cstheme="minorHAnsi"/>
                <w:lang w:val="en-US"/>
                <w:rPrChange w:id="5097" w:author="Mary Bitta" w:date="2021-11-22T14:20:00Z">
                  <w:rPr>
                    <w:del w:id="5098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099" w:author="Mary" w:date="2021-11-29T19:14:00Z">
              <w:r w:rsidRPr="003535FA" w:rsidDel="005608C0">
                <w:rPr>
                  <w:rFonts w:cstheme="minorHAnsi"/>
                  <w:lang w:val="en-US"/>
                  <w:rPrChange w:id="5100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514 (83.4)</w:delText>
              </w:r>
            </w:del>
          </w:p>
        </w:tc>
        <w:tc>
          <w:tcPr>
            <w:tcW w:w="0" w:type="auto"/>
          </w:tcPr>
          <w:p w14:paraId="175A63D4" w14:textId="24F0B657" w:rsidR="00DC38F5" w:rsidRPr="003535FA" w:rsidDel="005608C0" w:rsidRDefault="00DC38F5" w:rsidP="001A7753">
            <w:pPr>
              <w:jc w:val="center"/>
              <w:rPr>
                <w:del w:id="5101" w:author="Mary" w:date="2021-11-29T19:14:00Z"/>
                <w:rFonts w:cstheme="minorHAnsi"/>
                <w:lang w:val="en-US"/>
                <w:rPrChange w:id="5102" w:author="Mary Bitta" w:date="2021-11-22T14:20:00Z">
                  <w:rPr>
                    <w:del w:id="5103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104" w:author="Mary" w:date="2021-11-29T19:14:00Z">
              <w:r w:rsidRPr="003535FA" w:rsidDel="005608C0">
                <w:rPr>
                  <w:rFonts w:cstheme="minorHAnsi"/>
                  <w:lang w:val="en-US"/>
                  <w:rPrChange w:id="5105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48 (7.8)</w:delText>
              </w:r>
            </w:del>
          </w:p>
        </w:tc>
        <w:tc>
          <w:tcPr>
            <w:tcW w:w="0" w:type="auto"/>
          </w:tcPr>
          <w:p w14:paraId="01B472DE" w14:textId="4A863BC1" w:rsidR="00DC38F5" w:rsidRPr="003535FA" w:rsidDel="005608C0" w:rsidRDefault="00DC38F5" w:rsidP="001A7753">
            <w:pPr>
              <w:jc w:val="center"/>
              <w:rPr>
                <w:del w:id="5106" w:author="Mary" w:date="2021-11-29T19:14:00Z"/>
                <w:rFonts w:cstheme="minorHAnsi"/>
                <w:lang w:val="en-US"/>
                <w:rPrChange w:id="5107" w:author="Mary Bitta" w:date="2021-11-22T14:20:00Z">
                  <w:rPr>
                    <w:del w:id="5108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109" w:author="Mary" w:date="2021-11-29T19:14:00Z">
              <w:r w:rsidRPr="003535FA" w:rsidDel="005608C0">
                <w:rPr>
                  <w:rFonts w:cstheme="minorHAnsi"/>
                  <w:lang w:val="en-US"/>
                  <w:rPrChange w:id="5110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22 (3.6)</w:delText>
              </w:r>
            </w:del>
          </w:p>
        </w:tc>
        <w:tc>
          <w:tcPr>
            <w:tcW w:w="0" w:type="auto"/>
          </w:tcPr>
          <w:p w14:paraId="02A760A1" w14:textId="4C86FDB8" w:rsidR="00DC38F5" w:rsidRPr="003535FA" w:rsidDel="005608C0" w:rsidRDefault="00DC38F5" w:rsidP="001A7753">
            <w:pPr>
              <w:jc w:val="center"/>
              <w:rPr>
                <w:del w:id="5111" w:author="Mary" w:date="2021-11-29T19:14:00Z"/>
                <w:rFonts w:cstheme="minorHAnsi"/>
                <w:lang w:val="en-US"/>
                <w:rPrChange w:id="5112" w:author="Mary Bitta" w:date="2021-11-22T14:20:00Z">
                  <w:rPr>
                    <w:del w:id="5113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114" w:author="Mary" w:date="2021-11-29T19:14:00Z">
              <w:r w:rsidRPr="003535FA" w:rsidDel="005608C0">
                <w:rPr>
                  <w:rFonts w:cstheme="minorHAnsi"/>
                  <w:lang w:val="en-US"/>
                  <w:rPrChange w:id="5115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4 (0.6)</w:delText>
              </w:r>
            </w:del>
          </w:p>
        </w:tc>
        <w:tc>
          <w:tcPr>
            <w:tcW w:w="0" w:type="auto"/>
            <w:noWrap/>
          </w:tcPr>
          <w:p w14:paraId="6A32B9E2" w14:textId="7D1F2FA9" w:rsidR="00DC38F5" w:rsidRPr="003535FA" w:rsidDel="005608C0" w:rsidRDefault="00DC38F5" w:rsidP="001A7753">
            <w:pPr>
              <w:jc w:val="center"/>
              <w:rPr>
                <w:del w:id="5116" w:author="Mary" w:date="2021-11-29T19:14:00Z"/>
                <w:rFonts w:cstheme="minorHAnsi"/>
                <w:lang w:val="en-US"/>
                <w:rPrChange w:id="5117" w:author="Mary Bitta" w:date="2021-11-22T14:20:00Z">
                  <w:rPr>
                    <w:del w:id="5118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119" w:author="Mary" w:date="2021-11-29T19:14:00Z">
              <w:r w:rsidRPr="003535FA" w:rsidDel="005608C0">
                <w:rPr>
                  <w:rFonts w:cstheme="minorHAnsi"/>
                  <w:lang w:val="en-US"/>
                  <w:rPrChange w:id="5120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28 (4.6)</w:delText>
              </w:r>
            </w:del>
          </w:p>
        </w:tc>
      </w:tr>
      <w:tr w:rsidR="00A60EE2" w:rsidRPr="003535FA" w:rsidDel="005608C0" w14:paraId="183ACAFD" w14:textId="0A5C8AAB" w:rsidTr="00737264">
        <w:trPr>
          <w:trHeight w:val="269"/>
          <w:del w:id="5121" w:author="Mary" w:date="2021-11-29T19:14:00Z"/>
        </w:trPr>
        <w:tc>
          <w:tcPr>
            <w:tcW w:w="0" w:type="auto"/>
          </w:tcPr>
          <w:p w14:paraId="49F72C76" w14:textId="7D56E1E0" w:rsidR="00DC38F5" w:rsidRPr="003535FA" w:rsidDel="005608C0" w:rsidRDefault="00DC38F5" w:rsidP="001A7753">
            <w:pPr>
              <w:jc w:val="both"/>
              <w:rPr>
                <w:del w:id="5122" w:author="Mary" w:date="2021-11-29T19:14:00Z"/>
                <w:rFonts w:cstheme="minorHAnsi"/>
                <w:rPrChange w:id="5123" w:author="Mary Bitta" w:date="2021-11-22T14:20:00Z">
                  <w:rPr>
                    <w:del w:id="5124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5125" w:author="Mary" w:date="2021-11-29T19:14:00Z">
              <w:r w:rsidRPr="003535FA" w:rsidDel="005608C0">
                <w:rPr>
                  <w:rFonts w:cstheme="minorHAnsi"/>
                  <w:rPrChange w:id="5126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10</w:delText>
              </w:r>
            </w:del>
          </w:p>
        </w:tc>
        <w:tc>
          <w:tcPr>
            <w:tcW w:w="4633" w:type="dxa"/>
            <w:noWrap/>
          </w:tcPr>
          <w:p w14:paraId="2A718349" w14:textId="5FC74BB1" w:rsidR="00DC38F5" w:rsidRPr="003535FA" w:rsidDel="005608C0" w:rsidRDefault="00DC38F5" w:rsidP="001A7753">
            <w:pPr>
              <w:rPr>
                <w:del w:id="5127" w:author="Mary" w:date="2021-11-29T19:14:00Z"/>
                <w:rFonts w:cstheme="minorHAnsi"/>
                <w:rPrChange w:id="5128" w:author="Mary Bitta" w:date="2021-11-22T14:20:00Z">
                  <w:rPr>
                    <w:del w:id="5129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5130" w:author="Mary" w:date="2021-11-29T19:14:00Z">
              <w:r w:rsidRPr="003535FA" w:rsidDel="005608C0">
                <w:rPr>
                  <w:rFonts w:cstheme="minorHAnsi"/>
                  <w:rPrChange w:id="5131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Bipolar disorder (manic depression)</w:delText>
              </w:r>
            </w:del>
          </w:p>
        </w:tc>
        <w:tc>
          <w:tcPr>
            <w:tcW w:w="1326" w:type="dxa"/>
          </w:tcPr>
          <w:p w14:paraId="5FC647E2" w14:textId="201F0436" w:rsidR="00DC38F5" w:rsidRPr="003535FA" w:rsidDel="005608C0" w:rsidRDefault="00DC38F5" w:rsidP="001A7753">
            <w:pPr>
              <w:jc w:val="center"/>
              <w:rPr>
                <w:del w:id="5132" w:author="Mary" w:date="2021-11-29T19:14:00Z"/>
                <w:rFonts w:cstheme="minorHAnsi"/>
                <w:lang w:val="en-US"/>
                <w:rPrChange w:id="5133" w:author="Mary Bitta" w:date="2021-11-22T14:20:00Z">
                  <w:rPr>
                    <w:del w:id="5134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135" w:author="Mary" w:date="2021-11-29T19:14:00Z">
              <w:r w:rsidRPr="003535FA" w:rsidDel="005608C0">
                <w:rPr>
                  <w:rFonts w:cstheme="minorHAnsi"/>
                  <w:lang w:val="en-US"/>
                  <w:rPrChange w:id="5136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303 (49.2)</w:delText>
              </w:r>
            </w:del>
          </w:p>
        </w:tc>
        <w:tc>
          <w:tcPr>
            <w:tcW w:w="0" w:type="auto"/>
          </w:tcPr>
          <w:p w14:paraId="54C08410" w14:textId="525901DA" w:rsidR="00DC38F5" w:rsidRPr="003535FA" w:rsidDel="005608C0" w:rsidRDefault="00DC38F5" w:rsidP="001A7753">
            <w:pPr>
              <w:jc w:val="center"/>
              <w:rPr>
                <w:del w:id="5137" w:author="Mary" w:date="2021-11-29T19:14:00Z"/>
                <w:rFonts w:cstheme="minorHAnsi"/>
                <w:lang w:val="en-US"/>
                <w:rPrChange w:id="5138" w:author="Mary Bitta" w:date="2021-11-22T14:20:00Z">
                  <w:rPr>
                    <w:del w:id="5139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140" w:author="Mary" w:date="2021-11-29T19:14:00Z">
              <w:r w:rsidRPr="003535FA" w:rsidDel="005608C0">
                <w:rPr>
                  <w:rFonts w:cstheme="minorHAnsi"/>
                  <w:lang w:val="en-US"/>
                  <w:rPrChange w:id="5141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85 (13.8)</w:delText>
              </w:r>
            </w:del>
          </w:p>
        </w:tc>
        <w:tc>
          <w:tcPr>
            <w:tcW w:w="0" w:type="auto"/>
          </w:tcPr>
          <w:p w14:paraId="78974748" w14:textId="5A8992B5" w:rsidR="00DC38F5" w:rsidRPr="003535FA" w:rsidDel="005608C0" w:rsidRDefault="00DC38F5" w:rsidP="001A7753">
            <w:pPr>
              <w:jc w:val="center"/>
              <w:rPr>
                <w:del w:id="5142" w:author="Mary" w:date="2021-11-29T19:14:00Z"/>
                <w:rFonts w:cstheme="minorHAnsi"/>
                <w:lang w:val="en-US"/>
                <w:rPrChange w:id="5143" w:author="Mary Bitta" w:date="2021-11-22T14:20:00Z">
                  <w:rPr>
                    <w:del w:id="5144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145" w:author="Mary" w:date="2021-11-29T19:14:00Z">
              <w:r w:rsidRPr="003535FA" w:rsidDel="005608C0">
                <w:rPr>
                  <w:rFonts w:cstheme="minorHAnsi"/>
                  <w:lang w:val="en-US"/>
                  <w:rPrChange w:id="5146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84 (13.6)</w:delText>
              </w:r>
            </w:del>
          </w:p>
        </w:tc>
        <w:tc>
          <w:tcPr>
            <w:tcW w:w="0" w:type="auto"/>
          </w:tcPr>
          <w:p w14:paraId="5E967D74" w14:textId="7B83DA5D" w:rsidR="00DC38F5" w:rsidRPr="003535FA" w:rsidDel="005608C0" w:rsidRDefault="00DC38F5" w:rsidP="001A7753">
            <w:pPr>
              <w:jc w:val="center"/>
              <w:rPr>
                <w:del w:id="5147" w:author="Mary" w:date="2021-11-29T19:14:00Z"/>
                <w:rFonts w:cstheme="minorHAnsi"/>
                <w:lang w:val="en-US"/>
                <w:rPrChange w:id="5148" w:author="Mary Bitta" w:date="2021-11-22T14:20:00Z">
                  <w:rPr>
                    <w:del w:id="5149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150" w:author="Mary" w:date="2021-11-29T19:14:00Z">
              <w:r w:rsidRPr="003535FA" w:rsidDel="005608C0">
                <w:rPr>
                  <w:rFonts w:cstheme="minorHAnsi"/>
                  <w:lang w:val="en-US"/>
                  <w:rPrChange w:id="5151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52 (8.4)</w:delText>
              </w:r>
            </w:del>
          </w:p>
        </w:tc>
        <w:tc>
          <w:tcPr>
            <w:tcW w:w="0" w:type="auto"/>
            <w:noWrap/>
          </w:tcPr>
          <w:p w14:paraId="4E57C559" w14:textId="6A278D17" w:rsidR="00DC38F5" w:rsidRPr="003535FA" w:rsidDel="005608C0" w:rsidRDefault="00DC38F5" w:rsidP="001A7753">
            <w:pPr>
              <w:jc w:val="center"/>
              <w:rPr>
                <w:del w:id="5152" w:author="Mary" w:date="2021-11-29T19:14:00Z"/>
                <w:rFonts w:cstheme="minorHAnsi"/>
                <w:lang w:val="en-US"/>
                <w:rPrChange w:id="5153" w:author="Mary Bitta" w:date="2021-11-22T14:20:00Z">
                  <w:rPr>
                    <w:del w:id="5154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155" w:author="Mary" w:date="2021-11-29T19:14:00Z">
              <w:r w:rsidRPr="003535FA" w:rsidDel="005608C0">
                <w:rPr>
                  <w:rFonts w:cstheme="minorHAnsi"/>
                  <w:lang w:val="en-US"/>
                  <w:rPrChange w:id="5156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92 (14.9)</w:delText>
              </w:r>
            </w:del>
          </w:p>
        </w:tc>
      </w:tr>
      <w:tr w:rsidR="00A60EE2" w:rsidRPr="003535FA" w:rsidDel="005608C0" w14:paraId="31D0F89D" w14:textId="4FF7B40F" w:rsidTr="00737264">
        <w:trPr>
          <w:trHeight w:val="269"/>
          <w:del w:id="5157" w:author="Mary" w:date="2021-11-29T19:14:00Z"/>
        </w:trPr>
        <w:tc>
          <w:tcPr>
            <w:tcW w:w="0" w:type="auto"/>
          </w:tcPr>
          <w:p w14:paraId="228A15B7" w14:textId="13313D27" w:rsidR="00DC38F5" w:rsidRPr="003535FA" w:rsidDel="005608C0" w:rsidRDefault="00DC38F5" w:rsidP="001A7753">
            <w:pPr>
              <w:jc w:val="both"/>
              <w:rPr>
                <w:del w:id="5158" w:author="Mary" w:date="2021-11-29T19:14:00Z"/>
                <w:rFonts w:cstheme="minorHAnsi"/>
                <w:rPrChange w:id="5159" w:author="Mary Bitta" w:date="2021-11-22T14:20:00Z">
                  <w:rPr>
                    <w:del w:id="5160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5161" w:author="Mary" w:date="2021-11-29T19:14:00Z">
              <w:r w:rsidRPr="003535FA" w:rsidDel="005608C0">
                <w:rPr>
                  <w:rFonts w:cstheme="minorHAnsi"/>
                  <w:rPrChange w:id="5162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11</w:delText>
              </w:r>
            </w:del>
          </w:p>
        </w:tc>
        <w:tc>
          <w:tcPr>
            <w:tcW w:w="4633" w:type="dxa"/>
            <w:noWrap/>
          </w:tcPr>
          <w:p w14:paraId="266FE419" w14:textId="22919475" w:rsidR="00DC38F5" w:rsidRPr="003535FA" w:rsidDel="005608C0" w:rsidRDefault="00DC38F5" w:rsidP="001A7753">
            <w:pPr>
              <w:rPr>
                <w:del w:id="5163" w:author="Mary" w:date="2021-11-29T19:14:00Z"/>
                <w:rFonts w:cstheme="minorHAnsi"/>
                <w:rPrChange w:id="5164" w:author="Mary Bitta" w:date="2021-11-22T14:20:00Z">
                  <w:rPr>
                    <w:del w:id="5165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5166" w:author="Mary" w:date="2021-11-29T19:14:00Z">
              <w:r w:rsidRPr="003535FA" w:rsidDel="005608C0">
                <w:rPr>
                  <w:rFonts w:cstheme="minorHAnsi"/>
                  <w:rPrChange w:id="5167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Drug addiction</w:delText>
              </w:r>
            </w:del>
          </w:p>
        </w:tc>
        <w:tc>
          <w:tcPr>
            <w:tcW w:w="1326" w:type="dxa"/>
          </w:tcPr>
          <w:p w14:paraId="2D8E6C06" w14:textId="7EF97566" w:rsidR="00DC38F5" w:rsidRPr="003535FA" w:rsidDel="005608C0" w:rsidRDefault="00DC38F5" w:rsidP="001A7753">
            <w:pPr>
              <w:jc w:val="center"/>
              <w:rPr>
                <w:del w:id="5168" w:author="Mary" w:date="2021-11-29T19:14:00Z"/>
                <w:rFonts w:cstheme="minorHAnsi"/>
                <w:lang w:val="en-US"/>
                <w:rPrChange w:id="5169" w:author="Mary Bitta" w:date="2021-11-22T14:20:00Z">
                  <w:rPr>
                    <w:del w:id="5170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171" w:author="Mary" w:date="2021-11-29T19:14:00Z">
              <w:r w:rsidRPr="003535FA" w:rsidDel="005608C0">
                <w:rPr>
                  <w:rFonts w:cstheme="minorHAnsi"/>
                  <w:lang w:val="en-US"/>
                  <w:rPrChange w:id="5172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354 (57.5)</w:delText>
              </w:r>
            </w:del>
          </w:p>
        </w:tc>
        <w:tc>
          <w:tcPr>
            <w:tcW w:w="0" w:type="auto"/>
          </w:tcPr>
          <w:p w14:paraId="4BD2ECF5" w14:textId="517C402F" w:rsidR="00DC38F5" w:rsidRPr="003535FA" w:rsidDel="005608C0" w:rsidRDefault="00DC38F5" w:rsidP="001A7753">
            <w:pPr>
              <w:jc w:val="center"/>
              <w:rPr>
                <w:del w:id="5173" w:author="Mary" w:date="2021-11-29T19:14:00Z"/>
                <w:rFonts w:cstheme="minorHAnsi"/>
                <w:lang w:val="en-US"/>
                <w:rPrChange w:id="5174" w:author="Mary Bitta" w:date="2021-11-22T14:20:00Z">
                  <w:rPr>
                    <w:del w:id="5175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176" w:author="Mary" w:date="2021-11-29T19:14:00Z">
              <w:r w:rsidRPr="003535FA" w:rsidDel="005608C0">
                <w:rPr>
                  <w:rFonts w:cstheme="minorHAnsi"/>
                  <w:lang w:val="en-US"/>
                  <w:rPrChange w:id="5177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62 (10.1)</w:delText>
              </w:r>
            </w:del>
          </w:p>
        </w:tc>
        <w:tc>
          <w:tcPr>
            <w:tcW w:w="0" w:type="auto"/>
          </w:tcPr>
          <w:p w14:paraId="75D9577B" w14:textId="5E9F2DAF" w:rsidR="00DC38F5" w:rsidRPr="003535FA" w:rsidDel="005608C0" w:rsidRDefault="00DC38F5" w:rsidP="001A7753">
            <w:pPr>
              <w:jc w:val="center"/>
              <w:rPr>
                <w:del w:id="5178" w:author="Mary" w:date="2021-11-29T19:14:00Z"/>
                <w:rFonts w:cstheme="minorHAnsi"/>
                <w:lang w:val="en-US"/>
                <w:rPrChange w:id="5179" w:author="Mary Bitta" w:date="2021-11-22T14:20:00Z">
                  <w:rPr>
                    <w:del w:id="5180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181" w:author="Mary" w:date="2021-11-29T19:14:00Z">
              <w:r w:rsidRPr="003535FA" w:rsidDel="005608C0">
                <w:rPr>
                  <w:rFonts w:cstheme="minorHAnsi"/>
                  <w:lang w:val="en-US"/>
                  <w:rPrChange w:id="5182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36 (5.8)</w:delText>
              </w:r>
            </w:del>
          </w:p>
        </w:tc>
        <w:tc>
          <w:tcPr>
            <w:tcW w:w="0" w:type="auto"/>
          </w:tcPr>
          <w:p w14:paraId="2DFDF9C7" w14:textId="26F51473" w:rsidR="00DC38F5" w:rsidRPr="003535FA" w:rsidDel="005608C0" w:rsidRDefault="00DC38F5" w:rsidP="001A7753">
            <w:pPr>
              <w:jc w:val="center"/>
              <w:rPr>
                <w:del w:id="5183" w:author="Mary" w:date="2021-11-29T19:14:00Z"/>
                <w:rFonts w:cstheme="minorHAnsi"/>
                <w:lang w:val="en-US"/>
                <w:rPrChange w:id="5184" w:author="Mary Bitta" w:date="2021-11-22T14:20:00Z">
                  <w:rPr>
                    <w:del w:id="5185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186" w:author="Mary" w:date="2021-11-29T19:14:00Z">
              <w:r w:rsidRPr="003535FA" w:rsidDel="005608C0">
                <w:rPr>
                  <w:rFonts w:cstheme="minorHAnsi"/>
                  <w:lang w:val="en-US"/>
                  <w:rPrChange w:id="5187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46 (7.5)</w:delText>
              </w:r>
            </w:del>
          </w:p>
        </w:tc>
        <w:tc>
          <w:tcPr>
            <w:tcW w:w="0" w:type="auto"/>
            <w:noWrap/>
          </w:tcPr>
          <w:p w14:paraId="036416F2" w14:textId="5BB1D2FA" w:rsidR="00DC38F5" w:rsidRPr="003535FA" w:rsidDel="005608C0" w:rsidRDefault="00DC38F5" w:rsidP="001A7753">
            <w:pPr>
              <w:jc w:val="center"/>
              <w:rPr>
                <w:del w:id="5188" w:author="Mary" w:date="2021-11-29T19:14:00Z"/>
                <w:rFonts w:cstheme="minorHAnsi"/>
                <w:lang w:val="en-US"/>
                <w:rPrChange w:id="5189" w:author="Mary Bitta" w:date="2021-11-22T14:20:00Z">
                  <w:rPr>
                    <w:del w:id="5190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191" w:author="Mary" w:date="2021-11-29T19:14:00Z">
              <w:r w:rsidRPr="003535FA" w:rsidDel="005608C0">
                <w:rPr>
                  <w:rFonts w:cstheme="minorHAnsi"/>
                  <w:lang w:val="en-US"/>
                  <w:rPrChange w:id="5192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118 (19.1)</w:delText>
              </w:r>
            </w:del>
          </w:p>
        </w:tc>
      </w:tr>
      <w:tr w:rsidR="00A60EE2" w:rsidRPr="003535FA" w:rsidDel="005608C0" w14:paraId="14E011A0" w14:textId="1790B9D2" w:rsidTr="00737264">
        <w:trPr>
          <w:trHeight w:val="269"/>
          <w:del w:id="5193" w:author="Mary" w:date="2021-11-29T19:14:00Z"/>
        </w:trPr>
        <w:tc>
          <w:tcPr>
            <w:tcW w:w="0" w:type="auto"/>
          </w:tcPr>
          <w:p w14:paraId="38DE6971" w14:textId="24C0F981" w:rsidR="00DC38F5" w:rsidRPr="003535FA" w:rsidDel="005608C0" w:rsidRDefault="00DC38F5" w:rsidP="001A7753">
            <w:pPr>
              <w:jc w:val="both"/>
              <w:rPr>
                <w:del w:id="5194" w:author="Mary" w:date="2021-11-29T19:14:00Z"/>
                <w:rFonts w:cstheme="minorHAnsi"/>
                <w:rPrChange w:id="5195" w:author="Mary Bitta" w:date="2021-11-22T14:20:00Z">
                  <w:rPr>
                    <w:del w:id="5196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5197" w:author="Mary" w:date="2021-11-29T19:14:00Z">
              <w:r w:rsidRPr="003535FA" w:rsidDel="005608C0">
                <w:rPr>
                  <w:rFonts w:cstheme="minorHAnsi"/>
                  <w:rPrChange w:id="5198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12</w:delText>
              </w:r>
            </w:del>
          </w:p>
        </w:tc>
        <w:tc>
          <w:tcPr>
            <w:tcW w:w="4633" w:type="dxa"/>
            <w:noWrap/>
          </w:tcPr>
          <w:p w14:paraId="477FD5B0" w14:textId="5150C3C2" w:rsidR="00DC38F5" w:rsidRPr="003535FA" w:rsidDel="005608C0" w:rsidRDefault="00DC38F5" w:rsidP="001A7753">
            <w:pPr>
              <w:rPr>
                <w:del w:id="5199" w:author="Mary" w:date="2021-11-29T19:14:00Z"/>
                <w:rFonts w:cstheme="minorHAnsi"/>
                <w:rPrChange w:id="5200" w:author="Mary Bitta" w:date="2021-11-22T14:20:00Z">
                  <w:rPr>
                    <w:del w:id="5201" w:author="Mary" w:date="2021-11-29T19:14:00Z"/>
                    <w:rFonts w:cstheme="minorHAnsi"/>
                    <w:sz w:val="16"/>
                    <w:szCs w:val="16"/>
                  </w:rPr>
                </w:rPrChange>
              </w:rPr>
            </w:pPr>
            <w:del w:id="5202" w:author="Mary" w:date="2021-11-29T19:14:00Z">
              <w:r w:rsidRPr="003535FA" w:rsidDel="005608C0">
                <w:rPr>
                  <w:rFonts w:cstheme="minorHAnsi"/>
                  <w:rPrChange w:id="5203" w:author="Mary Bitta" w:date="2021-11-22T14:20:00Z">
                    <w:rPr>
                      <w:rFonts w:cstheme="minorHAnsi"/>
                      <w:sz w:val="16"/>
                      <w:szCs w:val="16"/>
                    </w:rPr>
                  </w:rPrChange>
                </w:rPr>
                <w:delText>Grief</w:delText>
              </w:r>
            </w:del>
          </w:p>
        </w:tc>
        <w:tc>
          <w:tcPr>
            <w:tcW w:w="1326" w:type="dxa"/>
          </w:tcPr>
          <w:p w14:paraId="0E359F47" w14:textId="2AF1E71D" w:rsidR="00DC38F5" w:rsidRPr="003535FA" w:rsidDel="005608C0" w:rsidRDefault="00DC38F5" w:rsidP="001A7753">
            <w:pPr>
              <w:jc w:val="center"/>
              <w:rPr>
                <w:del w:id="5204" w:author="Mary" w:date="2021-11-29T19:14:00Z"/>
                <w:rFonts w:cstheme="minorHAnsi"/>
                <w:lang w:val="en-US"/>
                <w:rPrChange w:id="5205" w:author="Mary Bitta" w:date="2021-11-22T14:20:00Z">
                  <w:rPr>
                    <w:del w:id="5206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207" w:author="Mary" w:date="2021-11-29T19:14:00Z">
              <w:r w:rsidRPr="003535FA" w:rsidDel="005608C0">
                <w:rPr>
                  <w:rFonts w:cstheme="minorHAnsi"/>
                  <w:lang w:val="en-US"/>
                  <w:rPrChange w:id="5208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152 (24.7)</w:delText>
              </w:r>
            </w:del>
          </w:p>
        </w:tc>
        <w:tc>
          <w:tcPr>
            <w:tcW w:w="0" w:type="auto"/>
          </w:tcPr>
          <w:p w14:paraId="3A2C0E35" w14:textId="2206EE2D" w:rsidR="00DC38F5" w:rsidRPr="003535FA" w:rsidDel="005608C0" w:rsidRDefault="00DC38F5" w:rsidP="001A7753">
            <w:pPr>
              <w:jc w:val="center"/>
              <w:rPr>
                <w:del w:id="5209" w:author="Mary" w:date="2021-11-29T19:14:00Z"/>
                <w:rFonts w:cstheme="minorHAnsi"/>
                <w:lang w:val="en-US"/>
                <w:rPrChange w:id="5210" w:author="Mary Bitta" w:date="2021-11-22T14:20:00Z">
                  <w:rPr>
                    <w:del w:id="5211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212" w:author="Mary" w:date="2021-11-29T19:14:00Z">
              <w:r w:rsidRPr="003535FA" w:rsidDel="005608C0">
                <w:rPr>
                  <w:rFonts w:cstheme="minorHAnsi"/>
                  <w:lang w:val="en-US"/>
                  <w:rPrChange w:id="5213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49 (7.9)</w:delText>
              </w:r>
            </w:del>
          </w:p>
        </w:tc>
        <w:tc>
          <w:tcPr>
            <w:tcW w:w="0" w:type="auto"/>
          </w:tcPr>
          <w:p w14:paraId="4729CF8F" w14:textId="3D57023C" w:rsidR="00DC38F5" w:rsidRPr="003535FA" w:rsidDel="005608C0" w:rsidRDefault="00DC38F5" w:rsidP="001A7753">
            <w:pPr>
              <w:jc w:val="center"/>
              <w:rPr>
                <w:del w:id="5214" w:author="Mary" w:date="2021-11-29T19:14:00Z"/>
                <w:rFonts w:cstheme="minorHAnsi"/>
                <w:lang w:val="en-US"/>
                <w:rPrChange w:id="5215" w:author="Mary Bitta" w:date="2021-11-22T14:20:00Z">
                  <w:rPr>
                    <w:del w:id="5216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217" w:author="Mary" w:date="2021-11-29T19:14:00Z">
              <w:r w:rsidRPr="003535FA" w:rsidDel="005608C0">
                <w:rPr>
                  <w:rFonts w:cstheme="minorHAnsi"/>
                  <w:lang w:val="en-US"/>
                  <w:rPrChange w:id="5218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53 (8.6)</w:delText>
              </w:r>
            </w:del>
          </w:p>
        </w:tc>
        <w:tc>
          <w:tcPr>
            <w:tcW w:w="0" w:type="auto"/>
          </w:tcPr>
          <w:p w14:paraId="2A0C85A8" w14:textId="14A36210" w:rsidR="00DC38F5" w:rsidRPr="003535FA" w:rsidDel="005608C0" w:rsidRDefault="00DC38F5" w:rsidP="001A7753">
            <w:pPr>
              <w:jc w:val="center"/>
              <w:rPr>
                <w:del w:id="5219" w:author="Mary" w:date="2021-11-29T19:14:00Z"/>
                <w:rFonts w:cstheme="minorHAnsi"/>
                <w:lang w:val="en-US"/>
                <w:rPrChange w:id="5220" w:author="Mary Bitta" w:date="2021-11-22T14:20:00Z">
                  <w:rPr>
                    <w:del w:id="5221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222" w:author="Mary" w:date="2021-11-29T19:14:00Z">
              <w:r w:rsidRPr="003535FA" w:rsidDel="005608C0">
                <w:rPr>
                  <w:rFonts w:cstheme="minorHAnsi"/>
                  <w:lang w:val="en-US"/>
                  <w:rPrChange w:id="5223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98 (15.9)</w:delText>
              </w:r>
            </w:del>
          </w:p>
        </w:tc>
        <w:tc>
          <w:tcPr>
            <w:tcW w:w="0" w:type="auto"/>
            <w:noWrap/>
          </w:tcPr>
          <w:p w14:paraId="3D70364E" w14:textId="1DE93B32" w:rsidR="00DC38F5" w:rsidRPr="003535FA" w:rsidDel="005608C0" w:rsidRDefault="00DC38F5" w:rsidP="001A7753">
            <w:pPr>
              <w:jc w:val="center"/>
              <w:rPr>
                <w:del w:id="5224" w:author="Mary" w:date="2021-11-29T19:14:00Z"/>
                <w:rFonts w:cstheme="minorHAnsi"/>
                <w:lang w:val="en-US"/>
                <w:rPrChange w:id="5225" w:author="Mary Bitta" w:date="2021-11-22T14:20:00Z">
                  <w:rPr>
                    <w:del w:id="5226" w:author="Mary" w:date="2021-11-29T19:14:00Z"/>
                    <w:rFonts w:cstheme="minorHAnsi"/>
                    <w:sz w:val="16"/>
                    <w:szCs w:val="16"/>
                    <w:lang w:val="en-US"/>
                  </w:rPr>
                </w:rPrChange>
              </w:rPr>
            </w:pPr>
            <w:del w:id="5227" w:author="Mary" w:date="2021-11-29T19:14:00Z">
              <w:r w:rsidRPr="003535FA" w:rsidDel="005608C0">
                <w:rPr>
                  <w:rFonts w:cstheme="minorHAnsi"/>
                  <w:lang w:val="en-US"/>
                  <w:rPrChange w:id="5228" w:author="Mary Bitta" w:date="2021-11-22T14:20:00Z">
                    <w:rPr>
                      <w:rFonts w:cstheme="minorHAnsi"/>
                      <w:sz w:val="16"/>
                      <w:szCs w:val="16"/>
                      <w:lang w:val="en-US"/>
                    </w:rPr>
                  </w:rPrChange>
                </w:rPr>
                <w:delText>264 (42.9)</w:delText>
              </w:r>
            </w:del>
          </w:p>
        </w:tc>
      </w:tr>
    </w:tbl>
    <w:p w14:paraId="7310DEF2" w14:textId="263559CC" w:rsidR="00DC38F5" w:rsidRPr="003535FA" w:rsidDel="005608C0" w:rsidRDefault="00DC38F5" w:rsidP="00DC38F5">
      <w:pPr>
        <w:pStyle w:val="Caption"/>
        <w:keepNext/>
        <w:rPr>
          <w:del w:id="5229" w:author="Mary" w:date="2021-11-29T19:14:00Z"/>
          <w:rFonts w:cstheme="minorHAnsi"/>
          <w:color w:val="auto"/>
          <w:sz w:val="22"/>
          <w:szCs w:val="22"/>
          <w:rPrChange w:id="5230" w:author="Mary Bitta" w:date="2021-11-22T14:20:00Z">
            <w:rPr>
              <w:del w:id="5231" w:author="Mary" w:date="2021-11-29T19:14:00Z"/>
              <w:rFonts w:cstheme="minorHAnsi"/>
              <w:color w:val="auto"/>
              <w:sz w:val="20"/>
              <w:szCs w:val="20"/>
            </w:rPr>
          </w:rPrChange>
        </w:rPr>
      </w:pPr>
    </w:p>
    <w:p w14:paraId="6945D01D" w14:textId="34D5C2EF" w:rsidR="00DC38F5" w:rsidRPr="003535FA" w:rsidDel="005608C0" w:rsidRDefault="00DC38F5" w:rsidP="00DC38F5">
      <w:pPr>
        <w:spacing w:line="240" w:lineRule="auto"/>
        <w:rPr>
          <w:del w:id="5232" w:author="Mary" w:date="2021-11-29T19:14:00Z"/>
          <w:rFonts w:cstheme="minorHAnsi"/>
          <w:i/>
          <w:iCs/>
          <w:rPrChange w:id="5233" w:author="Mary Bitta" w:date="2021-11-22T14:20:00Z">
            <w:rPr>
              <w:del w:id="5234" w:author="Mary" w:date="2021-11-29T19:14:00Z"/>
              <w:rFonts w:cstheme="minorHAnsi"/>
              <w:i/>
              <w:iCs/>
              <w:sz w:val="20"/>
              <w:szCs w:val="20"/>
            </w:rPr>
          </w:rPrChange>
        </w:rPr>
      </w:pPr>
      <w:del w:id="5235" w:author="Mary" w:date="2021-11-29T19:14:00Z">
        <w:r w:rsidRPr="003535FA" w:rsidDel="005608C0">
          <w:rPr>
            <w:rFonts w:cstheme="minorHAnsi"/>
            <w:rPrChange w:id="5236" w:author="Mary Bitta" w:date="2021-11-22T14:20:00Z">
              <w:rPr>
                <w:rFonts w:cstheme="minorHAnsi"/>
                <w:sz w:val="20"/>
                <w:szCs w:val="20"/>
              </w:rPr>
            </w:rPrChange>
          </w:rPr>
          <w:br w:type="page"/>
        </w:r>
      </w:del>
    </w:p>
    <w:p w14:paraId="364DDF73" w14:textId="6035AC50" w:rsidR="00DC38F5" w:rsidRPr="003535FA" w:rsidDel="005608C0" w:rsidRDefault="00DC38F5" w:rsidP="00DC38F5">
      <w:pPr>
        <w:pStyle w:val="Caption"/>
        <w:keepNext/>
        <w:rPr>
          <w:del w:id="5237" w:author="Mary" w:date="2021-11-29T19:14:00Z"/>
          <w:rFonts w:cstheme="minorHAnsi"/>
          <w:i w:val="0"/>
          <w:iCs w:val="0"/>
          <w:color w:val="auto"/>
          <w:sz w:val="22"/>
          <w:szCs w:val="22"/>
          <w:lang w:val="en-US"/>
          <w:rPrChange w:id="5238" w:author="Mary Bitta" w:date="2021-11-22T14:20:00Z">
            <w:rPr>
              <w:del w:id="5239" w:author="Mary" w:date="2021-11-29T19:14:00Z"/>
              <w:rFonts w:cstheme="minorHAnsi"/>
              <w:i w:val="0"/>
              <w:iCs w:val="0"/>
              <w:color w:val="auto"/>
              <w:sz w:val="20"/>
              <w:szCs w:val="20"/>
              <w:lang w:val="en-US"/>
            </w:rPr>
          </w:rPrChange>
        </w:rPr>
      </w:pPr>
      <w:del w:id="5240" w:author="Mary" w:date="2021-11-29T19:14:00Z">
        <w:r w:rsidRPr="003535FA" w:rsidDel="005608C0">
          <w:rPr>
            <w:rFonts w:cstheme="minorHAnsi"/>
            <w:b/>
            <w:bCs/>
            <w:sz w:val="22"/>
            <w:szCs w:val="22"/>
            <w:rPrChange w:id="5241" w:author="Mary Bitta" w:date="2021-11-22T14:20:00Z">
              <w:rPr>
                <w:rFonts w:cstheme="minorHAnsi"/>
                <w:b/>
                <w:bCs/>
                <w:sz w:val="20"/>
                <w:szCs w:val="20"/>
              </w:rPr>
            </w:rPrChange>
          </w:rPr>
          <w:lastRenderedPageBreak/>
          <w:delText>Supplementary table 4</w:delText>
        </w:r>
      </w:del>
      <w:ins w:id="5242" w:author="Mary Bitta" w:date="2021-11-22T14:38:00Z">
        <w:del w:id="5243" w:author="Mary" w:date="2021-11-29T19:10:00Z">
          <w:r w:rsidR="00A46370" w:rsidDel="00B7676D">
            <w:rPr>
              <w:rFonts w:cstheme="minorHAnsi"/>
              <w:b/>
              <w:bCs/>
              <w:i w:val="0"/>
              <w:iCs w:val="0"/>
              <w:color w:val="auto"/>
              <w:sz w:val="22"/>
              <w:szCs w:val="22"/>
            </w:rPr>
            <w:delText>7</w:delText>
          </w:r>
        </w:del>
      </w:ins>
      <w:del w:id="5244" w:author="Mary" w:date="2021-11-29T19:14:00Z">
        <w:r w:rsidRPr="003535FA" w:rsidDel="005608C0">
          <w:rPr>
            <w:rFonts w:cstheme="minorHAnsi"/>
            <w:b/>
            <w:bCs/>
            <w:sz w:val="22"/>
            <w:szCs w:val="22"/>
            <w:rPrChange w:id="5245" w:author="Mary Bitta" w:date="2021-11-22T14:20:00Z">
              <w:rPr>
                <w:rFonts w:cstheme="minorHAnsi"/>
                <w:b/>
                <w:bCs/>
                <w:sz w:val="20"/>
                <w:szCs w:val="20"/>
              </w:rPr>
            </w:rPrChange>
          </w:rPr>
          <w:delText xml:space="preserve">.  </w:delText>
        </w:r>
        <w:r w:rsidRPr="003535FA" w:rsidDel="005608C0">
          <w:rPr>
            <w:rFonts w:cstheme="minorHAnsi"/>
            <w:sz w:val="22"/>
            <w:szCs w:val="22"/>
            <w:lang w:val="en-US"/>
            <w:rPrChange w:id="5246" w:author="Mary Bitta" w:date="2021-11-22T14:20:00Z">
              <w:rPr>
                <w:rFonts w:cstheme="minorHAnsi"/>
                <w:sz w:val="20"/>
                <w:szCs w:val="20"/>
                <w:lang w:val="en-US"/>
              </w:rPr>
            </w:rPrChange>
          </w:rPr>
          <w:delText>Response frequencies for the CAMI scale, n=616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"/>
        <w:gridCol w:w="3883"/>
        <w:gridCol w:w="1277"/>
        <w:gridCol w:w="810"/>
        <w:gridCol w:w="907"/>
        <w:gridCol w:w="1124"/>
        <w:gridCol w:w="1124"/>
      </w:tblGrid>
      <w:tr w:rsidR="00DC38F5" w:rsidRPr="003535FA" w:rsidDel="005608C0" w14:paraId="46CB0A3E" w14:textId="60C0B7C8" w:rsidTr="00A60EE2">
        <w:trPr>
          <w:trHeight w:val="269"/>
          <w:del w:id="5247" w:author="Mary" w:date="2021-11-29T19:14:00Z"/>
        </w:trPr>
        <w:tc>
          <w:tcPr>
            <w:tcW w:w="0" w:type="auto"/>
          </w:tcPr>
          <w:p w14:paraId="6481FC5E" w14:textId="06207167" w:rsidR="00DC38F5" w:rsidRPr="003535FA" w:rsidDel="005608C0" w:rsidRDefault="00DC38F5" w:rsidP="001A7753">
            <w:pPr>
              <w:rPr>
                <w:del w:id="5248" w:author="Mary" w:date="2021-11-29T19:14:00Z"/>
                <w:rFonts w:cstheme="minorHAnsi"/>
                <w:b/>
                <w:bCs/>
                <w:lang w:val="en-US"/>
                <w:rPrChange w:id="5249" w:author="Mary Bitta" w:date="2021-11-22T14:20:00Z">
                  <w:rPr>
                    <w:del w:id="5250" w:author="Mary" w:date="2021-11-29T19:14:00Z"/>
                    <w:rFonts w:cstheme="minorHAnsi"/>
                    <w:b/>
                    <w:bCs/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69BB87D3" w14:textId="31B588BF" w:rsidR="00DC38F5" w:rsidRPr="003535FA" w:rsidDel="005608C0" w:rsidRDefault="00DC38F5" w:rsidP="001A7753">
            <w:pPr>
              <w:jc w:val="center"/>
              <w:rPr>
                <w:del w:id="5251" w:author="Mary" w:date="2021-11-29T19:14:00Z"/>
                <w:rFonts w:cstheme="minorHAnsi"/>
                <w:b/>
                <w:bCs/>
                <w:lang w:val="en-US"/>
                <w:rPrChange w:id="5252" w:author="Mary Bitta" w:date="2021-11-22T14:20:00Z">
                  <w:rPr>
                    <w:del w:id="5253" w:author="Mary" w:date="2021-11-29T19:14:00Z"/>
                    <w:rFonts w:cstheme="minorHAnsi"/>
                    <w:b/>
                    <w:bCs/>
                    <w:sz w:val="20"/>
                    <w:szCs w:val="20"/>
                    <w:lang w:val="en-US"/>
                  </w:rPr>
                </w:rPrChange>
              </w:rPr>
            </w:pPr>
            <w:del w:id="5254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5255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CAMI item</w:delText>
              </w:r>
            </w:del>
          </w:p>
        </w:tc>
        <w:tc>
          <w:tcPr>
            <w:tcW w:w="4911" w:type="dxa"/>
            <w:gridSpan w:val="5"/>
          </w:tcPr>
          <w:p w14:paraId="5A569626" w14:textId="24295579" w:rsidR="00DC38F5" w:rsidRPr="003535FA" w:rsidDel="005608C0" w:rsidRDefault="00DC38F5" w:rsidP="001A7753">
            <w:pPr>
              <w:jc w:val="center"/>
              <w:rPr>
                <w:del w:id="5256" w:author="Mary" w:date="2021-11-29T19:14:00Z"/>
                <w:rFonts w:cstheme="minorHAnsi"/>
                <w:b/>
                <w:bCs/>
                <w:rPrChange w:id="5257" w:author="Mary Bitta" w:date="2021-11-22T14:20:00Z">
                  <w:rPr>
                    <w:del w:id="5258" w:author="Mary" w:date="2021-11-29T19:14:00Z"/>
                    <w:rFonts w:cstheme="minorHAnsi"/>
                    <w:b/>
                    <w:bCs/>
                    <w:sz w:val="20"/>
                    <w:szCs w:val="20"/>
                  </w:rPr>
                </w:rPrChange>
              </w:rPr>
            </w:pPr>
            <w:del w:id="5259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5260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Responses, n (%)</w:delText>
              </w:r>
            </w:del>
          </w:p>
        </w:tc>
      </w:tr>
      <w:tr w:rsidR="00A60EE2" w:rsidRPr="003535FA" w:rsidDel="005608C0" w14:paraId="51B4537C" w14:textId="2D2843D9" w:rsidTr="00A60EE2">
        <w:trPr>
          <w:trHeight w:val="269"/>
          <w:del w:id="5261" w:author="Mary" w:date="2021-11-29T19:14:00Z"/>
        </w:trPr>
        <w:tc>
          <w:tcPr>
            <w:tcW w:w="0" w:type="auto"/>
          </w:tcPr>
          <w:p w14:paraId="7654CF93" w14:textId="5C574FAB" w:rsidR="00DC38F5" w:rsidRPr="003535FA" w:rsidDel="005608C0" w:rsidRDefault="00DC38F5" w:rsidP="001A7753">
            <w:pPr>
              <w:rPr>
                <w:del w:id="5262" w:author="Mary" w:date="2021-11-29T19:14:00Z"/>
                <w:rFonts w:cstheme="minorHAnsi"/>
                <w:lang w:val="en-US"/>
                <w:rPrChange w:id="5263" w:author="Mary Bitta" w:date="2021-11-22T14:20:00Z">
                  <w:rPr>
                    <w:del w:id="526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3883" w:type="dxa"/>
            <w:noWrap/>
            <w:hideMark/>
          </w:tcPr>
          <w:p w14:paraId="2EAC3F8D" w14:textId="1C982F10" w:rsidR="00DC38F5" w:rsidRPr="003535FA" w:rsidDel="005608C0" w:rsidRDefault="00DC38F5" w:rsidP="001A7753">
            <w:pPr>
              <w:jc w:val="center"/>
              <w:rPr>
                <w:del w:id="5265" w:author="Mary" w:date="2021-11-29T19:14:00Z"/>
                <w:rFonts w:cstheme="minorHAnsi"/>
                <w:lang w:val="en-US"/>
                <w:rPrChange w:id="5266" w:author="Mary Bitta" w:date="2021-11-22T14:20:00Z">
                  <w:rPr>
                    <w:del w:id="526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1277" w:type="dxa"/>
          </w:tcPr>
          <w:p w14:paraId="210ED586" w14:textId="0BBF0CF7" w:rsidR="00DC38F5" w:rsidRPr="003535FA" w:rsidDel="005608C0" w:rsidRDefault="00DC38F5" w:rsidP="001A7753">
            <w:pPr>
              <w:jc w:val="center"/>
              <w:rPr>
                <w:del w:id="5268" w:author="Mary" w:date="2021-11-29T19:14:00Z"/>
                <w:rFonts w:cstheme="minorHAnsi"/>
                <w:b/>
                <w:bCs/>
                <w:lang w:val="en-US"/>
                <w:rPrChange w:id="5269" w:author="Mary Bitta" w:date="2021-11-22T14:20:00Z">
                  <w:rPr>
                    <w:del w:id="5270" w:author="Mary" w:date="2021-11-29T19:14:00Z"/>
                    <w:rFonts w:cstheme="minorHAnsi"/>
                    <w:b/>
                    <w:bCs/>
                    <w:sz w:val="20"/>
                    <w:szCs w:val="20"/>
                    <w:lang w:val="en-US"/>
                  </w:rPr>
                </w:rPrChange>
              </w:rPr>
            </w:pPr>
            <w:del w:id="5271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5272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Strongly</w:delText>
              </w:r>
            </w:del>
          </w:p>
          <w:p w14:paraId="51222C3A" w14:textId="15FF8BDE" w:rsidR="00DC38F5" w:rsidRPr="003535FA" w:rsidDel="005608C0" w:rsidRDefault="00DC38F5" w:rsidP="001A7753">
            <w:pPr>
              <w:jc w:val="center"/>
              <w:rPr>
                <w:del w:id="5273" w:author="Mary" w:date="2021-11-29T19:14:00Z"/>
                <w:rFonts w:cstheme="minorHAnsi"/>
                <w:rPrChange w:id="5274" w:author="Mary Bitta" w:date="2021-11-22T14:20:00Z">
                  <w:rPr>
                    <w:del w:id="5275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276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5277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agree</w:delText>
              </w:r>
            </w:del>
          </w:p>
        </w:tc>
        <w:tc>
          <w:tcPr>
            <w:tcW w:w="810" w:type="dxa"/>
          </w:tcPr>
          <w:p w14:paraId="27078FE7" w14:textId="754A5097" w:rsidR="00DC38F5" w:rsidRPr="003535FA" w:rsidDel="005608C0" w:rsidRDefault="00DC38F5" w:rsidP="001A7753">
            <w:pPr>
              <w:jc w:val="center"/>
              <w:rPr>
                <w:del w:id="5278" w:author="Mary" w:date="2021-11-29T19:14:00Z"/>
                <w:rFonts w:cstheme="minorHAnsi"/>
                <w:rPrChange w:id="5279" w:author="Mary Bitta" w:date="2021-11-22T14:20:00Z">
                  <w:rPr>
                    <w:del w:id="5280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281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5282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Agree</w:delText>
              </w:r>
            </w:del>
          </w:p>
        </w:tc>
        <w:tc>
          <w:tcPr>
            <w:tcW w:w="845" w:type="dxa"/>
          </w:tcPr>
          <w:p w14:paraId="68285ACC" w14:textId="655DBD79" w:rsidR="00DC38F5" w:rsidRPr="003535FA" w:rsidDel="005608C0" w:rsidRDefault="00DC38F5" w:rsidP="001A7753">
            <w:pPr>
              <w:jc w:val="center"/>
              <w:rPr>
                <w:del w:id="5283" w:author="Mary" w:date="2021-11-29T19:14:00Z"/>
                <w:rFonts w:cstheme="minorHAnsi"/>
                <w:rPrChange w:id="5284" w:author="Mary Bitta" w:date="2021-11-22T14:20:00Z">
                  <w:rPr>
                    <w:del w:id="5285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286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5287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Neutral</w:delText>
              </w:r>
            </w:del>
          </w:p>
        </w:tc>
        <w:tc>
          <w:tcPr>
            <w:tcW w:w="0" w:type="auto"/>
          </w:tcPr>
          <w:p w14:paraId="6F3021B1" w14:textId="5F68F9E8" w:rsidR="00DC38F5" w:rsidRPr="003535FA" w:rsidDel="005608C0" w:rsidRDefault="00DC38F5" w:rsidP="001A7753">
            <w:pPr>
              <w:jc w:val="center"/>
              <w:rPr>
                <w:del w:id="5288" w:author="Mary" w:date="2021-11-29T19:14:00Z"/>
                <w:rFonts w:cstheme="minorHAnsi"/>
                <w:rPrChange w:id="5289" w:author="Mary Bitta" w:date="2021-11-22T14:20:00Z">
                  <w:rPr>
                    <w:del w:id="5290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291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5292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Disagree</w:delText>
              </w:r>
            </w:del>
          </w:p>
        </w:tc>
        <w:tc>
          <w:tcPr>
            <w:tcW w:w="0" w:type="auto"/>
            <w:noWrap/>
            <w:hideMark/>
          </w:tcPr>
          <w:p w14:paraId="24897E7C" w14:textId="3E12326D" w:rsidR="00DC38F5" w:rsidRPr="003535FA" w:rsidDel="005608C0" w:rsidRDefault="00DC38F5" w:rsidP="001A7753">
            <w:pPr>
              <w:jc w:val="center"/>
              <w:rPr>
                <w:del w:id="5293" w:author="Mary" w:date="2021-11-29T19:14:00Z"/>
                <w:rFonts w:cstheme="minorHAnsi"/>
                <w:b/>
                <w:bCs/>
                <w:lang w:val="en-US"/>
                <w:rPrChange w:id="5294" w:author="Mary Bitta" w:date="2021-11-22T14:20:00Z">
                  <w:rPr>
                    <w:del w:id="5295" w:author="Mary" w:date="2021-11-29T19:14:00Z"/>
                    <w:rFonts w:cstheme="minorHAnsi"/>
                    <w:b/>
                    <w:bCs/>
                    <w:sz w:val="20"/>
                    <w:szCs w:val="20"/>
                    <w:lang w:val="en-US"/>
                  </w:rPr>
                </w:rPrChange>
              </w:rPr>
            </w:pPr>
            <w:del w:id="5296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5297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Strongly</w:delText>
              </w:r>
            </w:del>
          </w:p>
          <w:p w14:paraId="49C62633" w14:textId="3F9AB541" w:rsidR="00DC38F5" w:rsidRPr="003535FA" w:rsidDel="005608C0" w:rsidRDefault="00DC38F5" w:rsidP="001A7753">
            <w:pPr>
              <w:jc w:val="center"/>
              <w:rPr>
                <w:del w:id="5298" w:author="Mary" w:date="2021-11-29T19:14:00Z"/>
                <w:rFonts w:cstheme="minorHAnsi"/>
                <w:rPrChange w:id="5299" w:author="Mary Bitta" w:date="2021-11-22T14:20:00Z">
                  <w:rPr>
                    <w:del w:id="5300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301" w:author="Mary" w:date="2021-11-29T19:14:00Z">
              <w:r w:rsidRPr="003535FA" w:rsidDel="005608C0">
                <w:rPr>
                  <w:rFonts w:cstheme="minorHAnsi"/>
                  <w:b/>
                  <w:bCs/>
                  <w:lang w:val="en-US"/>
                  <w:rPrChange w:id="5302" w:author="Mary Bitta" w:date="2021-11-22T14:20:00Z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delText>disagree</w:delText>
              </w:r>
            </w:del>
          </w:p>
        </w:tc>
      </w:tr>
      <w:tr w:rsidR="00A60EE2" w:rsidRPr="003535FA" w:rsidDel="005608C0" w14:paraId="6A056255" w14:textId="166F2F3F" w:rsidTr="00A60EE2">
        <w:trPr>
          <w:trHeight w:val="269"/>
          <w:del w:id="5303" w:author="Mary" w:date="2021-11-29T19:14:00Z"/>
        </w:trPr>
        <w:tc>
          <w:tcPr>
            <w:tcW w:w="0" w:type="auto"/>
          </w:tcPr>
          <w:p w14:paraId="0DF3978A" w14:textId="7CBFAF60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304" w:author="Mary" w:date="2021-11-29T19:14:00Z"/>
                <w:rFonts w:cstheme="minorHAnsi"/>
                <w:lang w:val="en-US"/>
                <w:rPrChange w:id="5305" w:author="Mary Bitta" w:date="2021-11-22T14:20:00Z">
                  <w:rPr>
                    <w:del w:id="530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5509344A" w14:textId="09B36E42" w:rsidR="00DC38F5" w:rsidRPr="003535FA" w:rsidDel="005608C0" w:rsidRDefault="00DC38F5" w:rsidP="001A7753">
            <w:pPr>
              <w:rPr>
                <w:del w:id="5307" w:author="Mary" w:date="2021-11-29T19:14:00Z"/>
                <w:rFonts w:cstheme="minorHAnsi"/>
                <w:lang w:val="en-US"/>
                <w:rPrChange w:id="5308" w:author="Mary Bitta" w:date="2021-11-22T14:20:00Z">
                  <w:rPr>
                    <w:del w:id="530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310" w:author="Mary" w:date="2021-11-29T19:14:00Z">
              <w:r w:rsidRPr="003535FA" w:rsidDel="005608C0">
                <w:rPr>
                  <w:rFonts w:cstheme="minorHAnsi"/>
                  <w:lang w:val="en-US"/>
                  <w:rPrChange w:id="531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As soon as a person shows signs of mental disturbance, he should be hospitalized.</w:delText>
              </w:r>
            </w:del>
          </w:p>
        </w:tc>
        <w:tc>
          <w:tcPr>
            <w:tcW w:w="1277" w:type="dxa"/>
          </w:tcPr>
          <w:p w14:paraId="5D27ECB3" w14:textId="7635FCE7" w:rsidR="00DC38F5" w:rsidRPr="003535FA" w:rsidDel="005608C0" w:rsidRDefault="00DC38F5" w:rsidP="001A7753">
            <w:pPr>
              <w:jc w:val="center"/>
              <w:rPr>
                <w:del w:id="5312" w:author="Mary" w:date="2021-11-29T19:14:00Z"/>
                <w:rFonts w:cstheme="minorHAnsi"/>
                <w:lang w:val="en-US"/>
                <w:rPrChange w:id="5313" w:author="Mary Bitta" w:date="2021-11-22T14:20:00Z">
                  <w:rPr>
                    <w:del w:id="531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315" w:author="Mary" w:date="2021-11-29T19:14:00Z">
              <w:r w:rsidRPr="003535FA" w:rsidDel="005608C0">
                <w:rPr>
                  <w:rFonts w:cstheme="minorHAnsi"/>
                  <w:lang w:val="en-US"/>
                  <w:rPrChange w:id="531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266 (43.2)</w:delText>
              </w:r>
            </w:del>
          </w:p>
        </w:tc>
        <w:tc>
          <w:tcPr>
            <w:tcW w:w="810" w:type="dxa"/>
          </w:tcPr>
          <w:p w14:paraId="5FB0657E" w14:textId="3AF627CF" w:rsidR="00DC38F5" w:rsidRPr="003535FA" w:rsidDel="005608C0" w:rsidRDefault="00DC38F5" w:rsidP="001A7753">
            <w:pPr>
              <w:jc w:val="center"/>
              <w:rPr>
                <w:del w:id="5317" w:author="Mary" w:date="2021-11-29T19:14:00Z"/>
                <w:rFonts w:cstheme="minorHAnsi"/>
                <w:lang w:val="en-US"/>
                <w:rPrChange w:id="5318" w:author="Mary Bitta" w:date="2021-11-22T14:20:00Z">
                  <w:rPr>
                    <w:del w:id="531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320" w:author="Mary" w:date="2021-11-29T19:14:00Z">
              <w:r w:rsidRPr="003535FA" w:rsidDel="005608C0">
                <w:rPr>
                  <w:rFonts w:cstheme="minorHAnsi"/>
                  <w:lang w:val="en-US"/>
                  <w:rPrChange w:id="532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191 (31.0)</w:delText>
              </w:r>
            </w:del>
          </w:p>
        </w:tc>
        <w:tc>
          <w:tcPr>
            <w:tcW w:w="845" w:type="dxa"/>
          </w:tcPr>
          <w:p w14:paraId="0D328425" w14:textId="185F3EE4" w:rsidR="00DC38F5" w:rsidRPr="003535FA" w:rsidDel="005608C0" w:rsidRDefault="00DC38F5" w:rsidP="001A7753">
            <w:pPr>
              <w:jc w:val="center"/>
              <w:rPr>
                <w:del w:id="5322" w:author="Mary" w:date="2021-11-29T19:14:00Z"/>
                <w:rFonts w:cstheme="minorHAnsi"/>
                <w:lang w:val="en-US"/>
                <w:rPrChange w:id="5323" w:author="Mary Bitta" w:date="2021-11-22T14:20:00Z">
                  <w:rPr>
                    <w:del w:id="532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325" w:author="Mary" w:date="2021-11-29T19:14:00Z">
              <w:r w:rsidRPr="003535FA" w:rsidDel="005608C0">
                <w:rPr>
                  <w:rFonts w:cstheme="minorHAnsi"/>
                  <w:lang w:val="en-US"/>
                  <w:rPrChange w:id="532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28 (4.5)</w:delText>
              </w:r>
            </w:del>
          </w:p>
        </w:tc>
        <w:tc>
          <w:tcPr>
            <w:tcW w:w="0" w:type="auto"/>
          </w:tcPr>
          <w:p w14:paraId="66042C19" w14:textId="26B7A977" w:rsidR="00DC38F5" w:rsidRPr="003535FA" w:rsidDel="005608C0" w:rsidRDefault="00DC38F5" w:rsidP="001A7753">
            <w:pPr>
              <w:jc w:val="center"/>
              <w:rPr>
                <w:del w:id="5327" w:author="Mary" w:date="2021-11-29T19:14:00Z"/>
                <w:rFonts w:cstheme="minorHAnsi"/>
                <w:lang w:val="en-US"/>
                <w:rPrChange w:id="5328" w:author="Mary Bitta" w:date="2021-11-22T14:20:00Z">
                  <w:rPr>
                    <w:del w:id="532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330" w:author="Mary" w:date="2021-11-29T19:14:00Z">
              <w:r w:rsidRPr="003535FA" w:rsidDel="005608C0">
                <w:rPr>
                  <w:rFonts w:cstheme="minorHAnsi"/>
                  <w:lang w:val="en-US"/>
                  <w:rPrChange w:id="533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122 (19.8)</w:delText>
              </w:r>
            </w:del>
          </w:p>
        </w:tc>
        <w:tc>
          <w:tcPr>
            <w:tcW w:w="0" w:type="auto"/>
            <w:noWrap/>
          </w:tcPr>
          <w:p w14:paraId="491C9ED0" w14:textId="15AC84CB" w:rsidR="00DC38F5" w:rsidRPr="003535FA" w:rsidDel="005608C0" w:rsidRDefault="00DC38F5" w:rsidP="001A7753">
            <w:pPr>
              <w:jc w:val="center"/>
              <w:rPr>
                <w:del w:id="5332" w:author="Mary" w:date="2021-11-29T19:14:00Z"/>
                <w:rFonts w:cstheme="minorHAnsi"/>
                <w:lang w:val="en-US"/>
                <w:rPrChange w:id="5333" w:author="Mary Bitta" w:date="2021-11-22T14:20:00Z">
                  <w:rPr>
                    <w:del w:id="533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335" w:author="Mary" w:date="2021-11-29T19:14:00Z">
              <w:r w:rsidRPr="003535FA" w:rsidDel="005608C0">
                <w:rPr>
                  <w:rFonts w:cstheme="minorHAnsi"/>
                  <w:lang w:val="en-US"/>
                  <w:rPrChange w:id="533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9 (1.5)</w:delText>
              </w:r>
            </w:del>
          </w:p>
        </w:tc>
      </w:tr>
      <w:tr w:rsidR="00A60EE2" w:rsidRPr="003535FA" w:rsidDel="005608C0" w14:paraId="0406933E" w14:textId="7EFF4910" w:rsidTr="00A60EE2">
        <w:trPr>
          <w:trHeight w:val="269"/>
          <w:del w:id="5337" w:author="Mary" w:date="2021-11-29T19:14:00Z"/>
        </w:trPr>
        <w:tc>
          <w:tcPr>
            <w:tcW w:w="0" w:type="auto"/>
          </w:tcPr>
          <w:p w14:paraId="6B9A4FBC" w14:textId="42745303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338" w:author="Mary" w:date="2021-11-29T19:14:00Z"/>
                <w:rFonts w:cstheme="minorHAnsi"/>
                <w:rPrChange w:id="5339" w:author="Mary Bitta" w:date="2021-11-22T14:20:00Z">
                  <w:rPr>
                    <w:del w:id="5340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19F1DEFA" w14:textId="03725BC9" w:rsidR="00DC38F5" w:rsidRPr="003535FA" w:rsidDel="005608C0" w:rsidRDefault="00DC38F5" w:rsidP="001A7753">
            <w:pPr>
              <w:rPr>
                <w:del w:id="5341" w:author="Mary" w:date="2021-11-29T19:14:00Z"/>
                <w:rFonts w:cstheme="minorHAnsi"/>
                <w:rPrChange w:id="5342" w:author="Mary Bitta" w:date="2021-11-22T14:20:00Z">
                  <w:rPr>
                    <w:del w:id="5343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344" w:author="Mary" w:date="2021-11-29T19:14:00Z">
              <w:r w:rsidRPr="003535FA" w:rsidDel="005608C0">
                <w:rPr>
                  <w:rFonts w:cstheme="minorHAnsi"/>
                  <w:rPrChange w:id="5345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More tax money should be spent on the care and treatment of the mentally ill.</w:delText>
              </w:r>
            </w:del>
          </w:p>
        </w:tc>
        <w:tc>
          <w:tcPr>
            <w:tcW w:w="1277" w:type="dxa"/>
          </w:tcPr>
          <w:p w14:paraId="6F03E413" w14:textId="5E61F952" w:rsidR="00DC38F5" w:rsidRPr="003535FA" w:rsidDel="005608C0" w:rsidRDefault="00DC38F5" w:rsidP="001A7753">
            <w:pPr>
              <w:jc w:val="center"/>
              <w:rPr>
                <w:del w:id="5346" w:author="Mary" w:date="2021-11-29T19:14:00Z"/>
                <w:rFonts w:cstheme="minorHAnsi"/>
                <w:lang w:val="en-US"/>
                <w:rPrChange w:id="5347" w:author="Mary Bitta" w:date="2021-11-22T14:20:00Z">
                  <w:rPr>
                    <w:del w:id="534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349" w:author="Mary" w:date="2021-11-29T19:14:00Z">
              <w:r w:rsidRPr="003535FA" w:rsidDel="005608C0">
                <w:rPr>
                  <w:rFonts w:cstheme="minorHAnsi"/>
                  <w:lang w:val="en-US"/>
                  <w:rPrChange w:id="535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357 (58.0)</w:delText>
              </w:r>
            </w:del>
          </w:p>
        </w:tc>
        <w:tc>
          <w:tcPr>
            <w:tcW w:w="810" w:type="dxa"/>
          </w:tcPr>
          <w:p w14:paraId="0351A325" w14:textId="6814494F" w:rsidR="00DC38F5" w:rsidRPr="003535FA" w:rsidDel="005608C0" w:rsidRDefault="00DC38F5" w:rsidP="001A7753">
            <w:pPr>
              <w:jc w:val="center"/>
              <w:rPr>
                <w:del w:id="5351" w:author="Mary" w:date="2021-11-29T19:14:00Z"/>
                <w:rFonts w:cstheme="minorHAnsi"/>
                <w:lang w:val="en-US"/>
                <w:rPrChange w:id="5352" w:author="Mary Bitta" w:date="2021-11-22T14:20:00Z">
                  <w:rPr>
                    <w:del w:id="535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354" w:author="Mary" w:date="2021-11-29T19:14:00Z">
              <w:r w:rsidRPr="003535FA" w:rsidDel="005608C0">
                <w:rPr>
                  <w:rFonts w:cstheme="minorHAnsi"/>
                  <w:lang w:val="en-US"/>
                  <w:rPrChange w:id="535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209 (33.9)</w:delText>
              </w:r>
            </w:del>
          </w:p>
        </w:tc>
        <w:tc>
          <w:tcPr>
            <w:tcW w:w="845" w:type="dxa"/>
          </w:tcPr>
          <w:p w14:paraId="6DEC67D4" w14:textId="4A16923F" w:rsidR="00DC38F5" w:rsidRPr="003535FA" w:rsidDel="005608C0" w:rsidRDefault="00DC38F5" w:rsidP="001A7753">
            <w:pPr>
              <w:jc w:val="center"/>
              <w:rPr>
                <w:del w:id="5356" w:author="Mary" w:date="2021-11-29T19:14:00Z"/>
                <w:rFonts w:cstheme="minorHAnsi"/>
                <w:lang w:val="en-US"/>
                <w:rPrChange w:id="5357" w:author="Mary Bitta" w:date="2021-11-22T14:20:00Z">
                  <w:rPr>
                    <w:del w:id="535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359" w:author="Mary" w:date="2021-11-29T19:14:00Z">
              <w:r w:rsidRPr="003535FA" w:rsidDel="005608C0">
                <w:rPr>
                  <w:rFonts w:cstheme="minorHAnsi"/>
                  <w:lang w:val="en-US"/>
                  <w:rPrChange w:id="536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25 (4.1)</w:delText>
              </w:r>
            </w:del>
          </w:p>
        </w:tc>
        <w:tc>
          <w:tcPr>
            <w:tcW w:w="0" w:type="auto"/>
          </w:tcPr>
          <w:p w14:paraId="2158225C" w14:textId="0697A009" w:rsidR="00DC38F5" w:rsidRPr="003535FA" w:rsidDel="005608C0" w:rsidRDefault="00DC38F5" w:rsidP="001A7753">
            <w:pPr>
              <w:jc w:val="center"/>
              <w:rPr>
                <w:del w:id="5361" w:author="Mary" w:date="2021-11-29T19:14:00Z"/>
                <w:rFonts w:cstheme="minorHAnsi"/>
                <w:lang w:val="en-US"/>
                <w:rPrChange w:id="5362" w:author="Mary Bitta" w:date="2021-11-22T14:20:00Z">
                  <w:rPr>
                    <w:del w:id="536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364" w:author="Mary" w:date="2021-11-29T19:14:00Z">
              <w:r w:rsidRPr="003535FA" w:rsidDel="005608C0">
                <w:rPr>
                  <w:rFonts w:cstheme="minorHAnsi"/>
                  <w:lang w:val="en-US"/>
                  <w:rPrChange w:id="536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23 (3.7)</w:delText>
              </w:r>
            </w:del>
          </w:p>
        </w:tc>
        <w:tc>
          <w:tcPr>
            <w:tcW w:w="0" w:type="auto"/>
            <w:noWrap/>
          </w:tcPr>
          <w:p w14:paraId="4D2AF505" w14:textId="055A947E" w:rsidR="00DC38F5" w:rsidRPr="003535FA" w:rsidDel="005608C0" w:rsidRDefault="00DC38F5" w:rsidP="001A7753">
            <w:pPr>
              <w:jc w:val="center"/>
              <w:rPr>
                <w:del w:id="5366" w:author="Mary" w:date="2021-11-29T19:14:00Z"/>
                <w:rFonts w:cstheme="minorHAnsi"/>
                <w:lang w:val="en-US"/>
                <w:rPrChange w:id="5367" w:author="Mary Bitta" w:date="2021-11-22T14:20:00Z">
                  <w:rPr>
                    <w:del w:id="536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369" w:author="Mary" w:date="2021-11-29T19:14:00Z">
              <w:r w:rsidRPr="003535FA" w:rsidDel="005608C0">
                <w:rPr>
                  <w:rFonts w:cstheme="minorHAnsi"/>
                  <w:lang w:val="en-US"/>
                  <w:rPrChange w:id="537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 (0.3)</w:delText>
              </w:r>
            </w:del>
          </w:p>
        </w:tc>
      </w:tr>
      <w:tr w:rsidR="00A60EE2" w:rsidRPr="003535FA" w:rsidDel="005608C0" w14:paraId="392AEA19" w14:textId="55E56366" w:rsidTr="00A60EE2">
        <w:trPr>
          <w:trHeight w:val="269"/>
          <w:del w:id="5371" w:author="Mary" w:date="2021-11-29T19:14:00Z"/>
        </w:trPr>
        <w:tc>
          <w:tcPr>
            <w:tcW w:w="0" w:type="auto"/>
          </w:tcPr>
          <w:p w14:paraId="0B4B5D83" w14:textId="22A2F0DA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372" w:author="Mary" w:date="2021-11-29T19:14:00Z"/>
                <w:rFonts w:cstheme="minorHAnsi"/>
                <w:rPrChange w:id="5373" w:author="Mary Bitta" w:date="2021-11-22T14:20:00Z">
                  <w:rPr>
                    <w:del w:id="5374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654F0F9A" w14:textId="46EA492B" w:rsidR="00DC38F5" w:rsidRPr="003535FA" w:rsidDel="005608C0" w:rsidRDefault="00DC38F5" w:rsidP="001A7753">
            <w:pPr>
              <w:rPr>
                <w:del w:id="5375" w:author="Mary" w:date="2021-11-29T19:14:00Z"/>
                <w:rFonts w:cstheme="minorHAnsi"/>
                <w:rPrChange w:id="5376" w:author="Mary Bitta" w:date="2021-11-22T14:20:00Z">
                  <w:rPr>
                    <w:del w:id="5377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378" w:author="Mary" w:date="2021-11-29T19:14:00Z">
              <w:r w:rsidRPr="003535FA" w:rsidDel="005608C0">
                <w:rPr>
                  <w:rFonts w:cstheme="minorHAnsi"/>
                  <w:rPrChange w:id="5379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The mentally ill should be isolated from the rest of the community.</w:delText>
              </w:r>
            </w:del>
          </w:p>
        </w:tc>
        <w:tc>
          <w:tcPr>
            <w:tcW w:w="1277" w:type="dxa"/>
          </w:tcPr>
          <w:p w14:paraId="25167CCF" w14:textId="6CA1FEF3" w:rsidR="00DC38F5" w:rsidRPr="003535FA" w:rsidDel="005608C0" w:rsidRDefault="00DC38F5" w:rsidP="001A7753">
            <w:pPr>
              <w:jc w:val="center"/>
              <w:rPr>
                <w:del w:id="5380" w:author="Mary" w:date="2021-11-29T19:14:00Z"/>
                <w:rFonts w:cstheme="minorHAnsi"/>
                <w:lang w:val="en-US"/>
                <w:rPrChange w:id="5381" w:author="Mary Bitta" w:date="2021-11-22T14:20:00Z">
                  <w:rPr>
                    <w:del w:id="538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383" w:author="Mary" w:date="2021-11-29T19:14:00Z">
              <w:r w:rsidRPr="003535FA" w:rsidDel="005608C0">
                <w:rPr>
                  <w:rFonts w:cstheme="minorHAnsi"/>
                  <w:lang w:val="en-US"/>
                  <w:rPrChange w:id="538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22 (3.6)</w:delText>
              </w:r>
            </w:del>
          </w:p>
        </w:tc>
        <w:tc>
          <w:tcPr>
            <w:tcW w:w="810" w:type="dxa"/>
          </w:tcPr>
          <w:p w14:paraId="6ABEE052" w14:textId="33F3198F" w:rsidR="00DC38F5" w:rsidRPr="003535FA" w:rsidDel="005608C0" w:rsidRDefault="00DC38F5" w:rsidP="001A7753">
            <w:pPr>
              <w:jc w:val="center"/>
              <w:rPr>
                <w:del w:id="5385" w:author="Mary" w:date="2021-11-29T19:14:00Z"/>
                <w:rFonts w:cstheme="minorHAnsi"/>
                <w:lang w:val="en-US"/>
                <w:rPrChange w:id="5386" w:author="Mary Bitta" w:date="2021-11-22T14:20:00Z">
                  <w:rPr>
                    <w:del w:id="538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388" w:author="Mary" w:date="2021-11-29T19:14:00Z">
              <w:r w:rsidRPr="003535FA" w:rsidDel="005608C0">
                <w:rPr>
                  <w:rFonts w:cstheme="minorHAnsi"/>
                  <w:lang w:val="en-US"/>
                  <w:rPrChange w:id="538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38 (6.2)</w:delText>
              </w:r>
            </w:del>
          </w:p>
        </w:tc>
        <w:tc>
          <w:tcPr>
            <w:tcW w:w="845" w:type="dxa"/>
          </w:tcPr>
          <w:p w14:paraId="37B0A2CD" w14:textId="73A28F69" w:rsidR="00DC38F5" w:rsidRPr="003535FA" w:rsidDel="005608C0" w:rsidRDefault="00DC38F5" w:rsidP="001A7753">
            <w:pPr>
              <w:jc w:val="center"/>
              <w:rPr>
                <w:del w:id="5390" w:author="Mary" w:date="2021-11-29T19:14:00Z"/>
                <w:rFonts w:cstheme="minorHAnsi"/>
                <w:lang w:val="en-US"/>
                <w:rPrChange w:id="5391" w:author="Mary Bitta" w:date="2021-11-22T14:20:00Z">
                  <w:rPr>
                    <w:del w:id="539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393" w:author="Mary" w:date="2021-11-29T19:14:00Z">
              <w:r w:rsidRPr="003535FA" w:rsidDel="005608C0">
                <w:rPr>
                  <w:rFonts w:cstheme="minorHAnsi"/>
                  <w:lang w:val="en-US"/>
                  <w:rPrChange w:id="539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14 (2.3)</w:delText>
              </w:r>
            </w:del>
          </w:p>
        </w:tc>
        <w:tc>
          <w:tcPr>
            <w:tcW w:w="0" w:type="auto"/>
          </w:tcPr>
          <w:p w14:paraId="0E62535D" w14:textId="36B36626" w:rsidR="00DC38F5" w:rsidRPr="003535FA" w:rsidDel="005608C0" w:rsidRDefault="00DC38F5" w:rsidP="001A7753">
            <w:pPr>
              <w:jc w:val="center"/>
              <w:rPr>
                <w:del w:id="5395" w:author="Mary" w:date="2021-11-29T19:14:00Z"/>
                <w:rFonts w:cstheme="minorHAnsi"/>
                <w:lang w:val="en-US"/>
                <w:rPrChange w:id="5396" w:author="Mary Bitta" w:date="2021-11-22T14:20:00Z">
                  <w:rPr>
                    <w:del w:id="539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398" w:author="Mary" w:date="2021-11-29T19:14:00Z">
              <w:r w:rsidRPr="003535FA" w:rsidDel="005608C0">
                <w:rPr>
                  <w:rFonts w:cstheme="minorHAnsi"/>
                  <w:lang w:val="en-US"/>
                  <w:rPrChange w:id="539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371 (60.2)</w:delText>
              </w:r>
            </w:del>
          </w:p>
        </w:tc>
        <w:tc>
          <w:tcPr>
            <w:tcW w:w="0" w:type="auto"/>
            <w:noWrap/>
          </w:tcPr>
          <w:p w14:paraId="6D24D5CC" w14:textId="2DB362E3" w:rsidR="00DC38F5" w:rsidRPr="003535FA" w:rsidDel="005608C0" w:rsidRDefault="00DC38F5" w:rsidP="001A7753">
            <w:pPr>
              <w:jc w:val="center"/>
              <w:rPr>
                <w:del w:id="5400" w:author="Mary" w:date="2021-11-29T19:14:00Z"/>
                <w:rFonts w:cstheme="minorHAnsi"/>
                <w:lang w:val="en-US"/>
                <w:rPrChange w:id="5401" w:author="Mary Bitta" w:date="2021-11-22T14:20:00Z">
                  <w:rPr>
                    <w:del w:id="540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403" w:author="Mary" w:date="2021-11-29T19:14:00Z">
              <w:r w:rsidRPr="003535FA" w:rsidDel="005608C0">
                <w:rPr>
                  <w:rFonts w:cstheme="minorHAnsi"/>
                  <w:lang w:val="en-US"/>
                  <w:rPrChange w:id="540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171 (27.7)</w:delText>
              </w:r>
            </w:del>
          </w:p>
        </w:tc>
      </w:tr>
      <w:tr w:rsidR="00A60EE2" w:rsidRPr="003535FA" w:rsidDel="005608C0" w14:paraId="1FCD4A7F" w14:textId="39C7DE10" w:rsidTr="00A60EE2">
        <w:trPr>
          <w:trHeight w:val="269"/>
          <w:del w:id="5405" w:author="Mary" w:date="2021-11-29T19:14:00Z"/>
        </w:trPr>
        <w:tc>
          <w:tcPr>
            <w:tcW w:w="0" w:type="auto"/>
          </w:tcPr>
          <w:p w14:paraId="3E6385A4" w14:textId="5C231E17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406" w:author="Mary" w:date="2021-11-29T19:14:00Z"/>
                <w:rFonts w:cstheme="minorHAnsi"/>
                <w:rPrChange w:id="5407" w:author="Mary Bitta" w:date="2021-11-22T14:20:00Z">
                  <w:rPr>
                    <w:del w:id="5408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0B0AC623" w14:textId="12B6B253" w:rsidR="00DC38F5" w:rsidRPr="003535FA" w:rsidDel="005608C0" w:rsidRDefault="00DC38F5" w:rsidP="001A7753">
            <w:pPr>
              <w:rPr>
                <w:del w:id="5409" w:author="Mary" w:date="2021-11-29T19:14:00Z"/>
                <w:rFonts w:cstheme="minorHAnsi"/>
                <w:rPrChange w:id="5410" w:author="Mary Bitta" w:date="2021-11-22T14:20:00Z">
                  <w:rPr>
                    <w:del w:id="5411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412" w:author="Mary" w:date="2021-11-29T19:14:00Z">
              <w:r w:rsidRPr="003535FA" w:rsidDel="005608C0">
                <w:rPr>
                  <w:rFonts w:cstheme="minorHAnsi"/>
                  <w:rPrChange w:id="5413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The best therapy for many mental patients is to be part of a normal community.</w:delText>
              </w:r>
            </w:del>
          </w:p>
        </w:tc>
        <w:tc>
          <w:tcPr>
            <w:tcW w:w="1277" w:type="dxa"/>
          </w:tcPr>
          <w:p w14:paraId="375FF339" w14:textId="1040208F" w:rsidR="00DC38F5" w:rsidRPr="003535FA" w:rsidDel="005608C0" w:rsidRDefault="00DC38F5" w:rsidP="001A7753">
            <w:pPr>
              <w:jc w:val="center"/>
              <w:rPr>
                <w:del w:id="5414" w:author="Mary" w:date="2021-11-29T19:14:00Z"/>
                <w:rFonts w:cstheme="minorHAnsi"/>
                <w:lang w:val="en-US"/>
                <w:rPrChange w:id="5415" w:author="Mary Bitta" w:date="2021-11-22T14:20:00Z">
                  <w:rPr>
                    <w:del w:id="541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417" w:author="Mary" w:date="2021-11-29T19:14:00Z">
              <w:r w:rsidRPr="003535FA" w:rsidDel="005608C0">
                <w:rPr>
                  <w:rFonts w:cstheme="minorHAnsi"/>
                  <w:lang w:val="en-US"/>
                  <w:rPrChange w:id="541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351 (57.0)</w:delText>
              </w:r>
            </w:del>
          </w:p>
        </w:tc>
        <w:tc>
          <w:tcPr>
            <w:tcW w:w="810" w:type="dxa"/>
          </w:tcPr>
          <w:p w14:paraId="7702A89F" w14:textId="026AB860" w:rsidR="00DC38F5" w:rsidRPr="003535FA" w:rsidDel="005608C0" w:rsidRDefault="00DC38F5" w:rsidP="001A7753">
            <w:pPr>
              <w:jc w:val="center"/>
              <w:rPr>
                <w:del w:id="5419" w:author="Mary" w:date="2021-11-29T19:14:00Z"/>
                <w:rFonts w:cstheme="minorHAnsi"/>
                <w:lang w:val="en-US"/>
                <w:rPrChange w:id="5420" w:author="Mary Bitta" w:date="2021-11-22T14:20:00Z">
                  <w:rPr>
                    <w:del w:id="542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422" w:author="Mary" w:date="2021-11-29T19:14:00Z">
              <w:r w:rsidRPr="003535FA" w:rsidDel="005608C0">
                <w:rPr>
                  <w:rFonts w:cstheme="minorHAnsi"/>
                  <w:lang w:val="en-US"/>
                  <w:rPrChange w:id="542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203 (32.9)</w:delText>
              </w:r>
            </w:del>
          </w:p>
        </w:tc>
        <w:tc>
          <w:tcPr>
            <w:tcW w:w="845" w:type="dxa"/>
          </w:tcPr>
          <w:p w14:paraId="3C0BD093" w14:textId="7172FD62" w:rsidR="00DC38F5" w:rsidRPr="003535FA" w:rsidDel="005608C0" w:rsidRDefault="00DC38F5" w:rsidP="001A7753">
            <w:pPr>
              <w:jc w:val="center"/>
              <w:rPr>
                <w:del w:id="5424" w:author="Mary" w:date="2021-11-29T19:14:00Z"/>
                <w:rFonts w:cstheme="minorHAnsi"/>
                <w:lang w:val="en-US"/>
                <w:rPrChange w:id="5425" w:author="Mary Bitta" w:date="2021-11-22T14:20:00Z">
                  <w:rPr>
                    <w:del w:id="542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427" w:author="Mary" w:date="2021-11-29T19:14:00Z">
              <w:r w:rsidRPr="003535FA" w:rsidDel="005608C0">
                <w:rPr>
                  <w:rFonts w:cstheme="minorHAnsi"/>
                  <w:lang w:val="en-US"/>
                  <w:rPrChange w:id="542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22 (3.6)</w:delText>
              </w:r>
            </w:del>
          </w:p>
        </w:tc>
        <w:tc>
          <w:tcPr>
            <w:tcW w:w="0" w:type="auto"/>
          </w:tcPr>
          <w:p w14:paraId="2C4D7823" w14:textId="4A0C96C1" w:rsidR="00DC38F5" w:rsidRPr="003535FA" w:rsidDel="005608C0" w:rsidRDefault="00DC38F5" w:rsidP="001A7753">
            <w:pPr>
              <w:jc w:val="center"/>
              <w:rPr>
                <w:del w:id="5429" w:author="Mary" w:date="2021-11-29T19:14:00Z"/>
                <w:rFonts w:cstheme="minorHAnsi"/>
                <w:lang w:val="en-US"/>
                <w:rPrChange w:id="5430" w:author="Mary Bitta" w:date="2021-11-22T14:20:00Z">
                  <w:rPr>
                    <w:del w:id="543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432" w:author="Mary" w:date="2021-11-29T19:14:00Z">
              <w:r w:rsidRPr="003535FA" w:rsidDel="005608C0">
                <w:rPr>
                  <w:rFonts w:cstheme="minorHAnsi"/>
                  <w:lang w:val="en-US"/>
                  <w:rPrChange w:id="543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34 (5.5)</w:delText>
              </w:r>
            </w:del>
          </w:p>
        </w:tc>
        <w:tc>
          <w:tcPr>
            <w:tcW w:w="0" w:type="auto"/>
            <w:noWrap/>
          </w:tcPr>
          <w:p w14:paraId="33069D4C" w14:textId="0594D54F" w:rsidR="00DC38F5" w:rsidRPr="003535FA" w:rsidDel="005608C0" w:rsidRDefault="00DC38F5" w:rsidP="001A7753">
            <w:pPr>
              <w:jc w:val="center"/>
              <w:rPr>
                <w:del w:id="5434" w:author="Mary" w:date="2021-11-29T19:14:00Z"/>
                <w:rFonts w:cstheme="minorHAnsi"/>
                <w:lang w:val="en-US"/>
                <w:rPrChange w:id="5435" w:author="Mary Bitta" w:date="2021-11-22T14:20:00Z">
                  <w:rPr>
                    <w:del w:id="543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437" w:author="Mary" w:date="2021-11-29T19:14:00Z">
              <w:r w:rsidRPr="003535FA" w:rsidDel="005608C0">
                <w:rPr>
                  <w:rFonts w:cstheme="minorHAnsi"/>
                  <w:lang w:val="en-US"/>
                  <w:rPrChange w:id="543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6 (1.0)</w:delText>
              </w:r>
            </w:del>
          </w:p>
        </w:tc>
      </w:tr>
      <w:tr w:rsidR="00A60EE2" w:rsidRPr="003535FA" w:rsidDel="005608C0" w14:paraId="40B692C6" w14:textId="52403312" w:rsidTr="00A60EE2">
        <w:trPr>
          <w:trHeight w:val="269"/>
          <w:del w:id="5439" w:author="Mary" w:date="2021-11-29T19:14:00Z"/>
        </w:trPr>
        <w:tc>
          <w:tcPr>
            <w:tcW w:w="0" w:type="auto"/>
          </w:tcPr>
          <w:p w14:paraId="21AFB478" w14:textId="439EE5A7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440" w:author="Mary" w:date="2021-11-29T19:14:00Z"/>
                <w:rFonts w:cstheme="minorHAnsi"/>
                <w:rPrChange w:id="5441" w:author="Mary Bitta" w:date="2021-11-22T14:20:00Z">
                  <w:rPr>
                    <w:del w:id="5442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6CAB1A43" w14:textId="57BC27FE" w:rsidR="00DC38F5" w:rsidRPr="003535FA" w:rsidDel="005608C0" w:rsidRDefault="00DC38F5" w:rsidP="001A7753">
            <w:pPr>
              <w:rPr>
                <w:del w:id="5443" w:author="Mary" w:date="2021-11-29T19:14:00Z"/>
                <w:rFonts w:cstheme="minorHAnsi"/>
                <w:rPrChange w:id="5444" w:author="Mary Bitta" w:date="2021-11-22T14:20:00Z">
                  <w:rPr>
                    <w:del w:id="5445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446" w:author="Mary" w:date="2021-11-29T19:14:00Z">
              <w:r w:rsidRPr="003535FA" w:rsidDel="005608C0">
                <w:rPr>
                  <w:rFonts w:cstheme="minorHAnsi"/>
                  <w:rPrChange w:id="5447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Mental illness is an illness like any other.</w:delText>
              </w:r>
            </w:del>
          </w:p>
        </w:tc>
        <w:tc>
          <w:tcPr>
            <w:tcW w:w="1277" w:type="dxa"/>
          </w:tcPr>
          <w:p w14:paraId="7B1B5ECB" w14:textId="73D3FD09" w:rsidR="00DC38F5" w:rsidRPr="003535FA" w:rsidDel="005608C0" w:rsidRDefault="00DC38F5" w:rsidP="001A7753">
            <w:pPr>
              <w:jc w:val="center"/>
              <w:rPr>
                <w:del w:id="5448" w:author="Mary" w:date="2021-11-29T19:14:00Z"/>
                <w:rFonts w:cstheme="minorHAnsi"/>
                <w:lang w:val="en-US"/>
                <w:rPrChange w:id="5449" w:author="Mary Bitta" w:date="2021-11-22T14:20:00Z">
                  <w:rPr>
                    <w:del w:id="545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451" w:author="Mary" w:date="2021-11-29T19:14:00Z">
              <w:r w:rsidRPr="003535FA" w:rsidDel="005608C0">
                <w:rPr>
                  <w:rFonts w:cstheme="minorHAnsi"/>
                  <w:lang w:val="en-US"/>
                  <w:rPrChange w:id="545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176 (28.6)</w:delText>
              </w:r>
            </w:del>
          </w:p>
        </w:tc>
        <w:tc>
          <w:tcPr>
            <w:tcW w:w="810" w:type="dxa"/>
          </w:tcPr>
          <w:p w14:paraId="641085A9" w14:textId="44B225B4" w:rsidR="00DC38F5" w:rsidRPr="003535FA" w:rsidDel="005608C0" w:rsidRDefault="00DC38F5" w:rsidP="001A7753">
            <w:pPr>
              <w:jc w:val="center"/>
              <w:rPr>
                <w:del w:id="5453" w:author="Mary" w:date="2021-11-29T19:14:00Z"/>
                <w:rFonts w:cstheme="minorHAnsi"/>
                <w:lang w:val="en-US"/>
                <w:rPrChange w:id="5454" w:author="Mary Bitta" w:date="2021-11-22T14:20:00Z">
                  <w:rPr>
                    <w:del w:id="545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456" w:author="Mary" w:date="2021-11-29T19:14:00Z">
              <w:r w:rsidRPr="003535FA" w:rsidDel="005608C0">
                <w:rPr>
                  <w:rFonts w:cstheme="minorHAnsi"/>
                  <w:lang w:val="en-US"/>
                  <w:rPrChange w:id="545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184 (29.9)</w:delText>
              </w:r>
            </w:del>
          </w:p>
        </w:tc>
        <w:tc>
          <w:tcPr>
            <w:tcW w:w="845" w:type="dxa"/>
          </w:tcPr>
          <w:p w14:paraId="68E47E3B" w14:textId="7359EE3B" w:rsidR="00DC38F5" w:rsidRPr="003535FA" w:rsidDel="005608C0" w:rsidRDefault="00DC38F5" w:rsidP="001A7753">
            <w:pPr>
              <w:jc w:val="center"/>
              <w:rPr>
                <w:del w:id="5458" w:author="Mary" w:date="2021-11-29T19:14:00Z"/>
                <w:rFonts w:cstheme="minorHAnsi"/>
                <w:lang w:val="en-US"/>
                <w:rPrChange w:id="5459" w:author="Mary Bitta" w:date="2021-11-22T14:20:00Z">
                  <w:rPr>
                    <w:del w:id="546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461" w:author="Mary" w:date="2021-11-29T19:14:00Z">
              <w:r w:rsidRPr="003535FA" w:rsidDel="005608C0">
                <w:rPr>
                  <w:rFonts w:cstheme="minorHAnsi"/>
                  <w:lang w:val="en-US"/>
                  <w:rPrChange w:id="546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23 (3.7)</w:delText>
              </w:r>
            </w:del>
          </w:p>
        </w:tc>
        <w:tc>
          <w:tcPr>
            <w:tcW w:w="0" w:type="auto"/>
          </w:tcPr>
          <w:p w14:paraId="20CB9579" w14:textId="3636BB9C" w:rsidR="00DC38F5" w:rsidRPr="003535FA" w:rsidDel="005608C0" w:rsidRDefault="00DC38F5" w:rsidP="001A7753">
            <w:pPr>
              <w:jc w:val="center"/>
              <w:rPr>
                <w:del w:id="5463" w:author="Mary" w:date="2021-11-29T19:14:00Z"/>
                <w:rFonts w:cstheme="minorHAnsi"/>
                <w:lang w:val="en-US"/>
                <w:rPrChange w:id="5464" w:author="Mary Bitta" w:date="2021-11-22T14:20:00Z">
                  <w:rPr>
                    <w:del w:id="546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466" w:author="Mary" w:date="2021-11-29T19:14:00Z">
              <w:r w:rsidRPr="003535FA" w:rsidDel="005608C0">
                <w:rPr>
                  <w:rFonts w:cstheme="minorHAnsi"/>
                  <w:lang w:val="en-US"/>
                  <w:rPrChange w:id="546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188 (30.5)</w:delText>
              </w:r>
            </w:del>
          </w:p>
        </w:tc>
        <w:tc>
          <w:tcPr>
            <w:tcW w:w="0" w:type="auto"/>
            <w:noWrap/>
          </w:tcPr>
          <w:p w14:paraId="3D31F5FC" w14:textId="56353507" w:rsidR="00DC38F5" w:rsidRPr="003535FA" w:rsidDel="005608C0" w:rsidRDefault="00DC38F5" w:rsidP="001A7753">
            <w:pPr>
              <w:jc w:val="center"/>
              <w:rPr>
                <w:del w:id="5468" w:author="Mary" w:date="2021-11-29T19:14:00Z"/>
                <w:rFonts w:cstheme="minorHAnsi"/>
                <w:lang w:val="en-US"/>
                <w:rPrChange w:id="5469" w:author="Mary Bitta" w:date="2021-11-22T14:20:00Z">
                  <w:rPr>
                    <w:del w:id="547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471" w:author="Mary" w:date="2021-11-29T19:14:00Z">
              <w:r w:rsidRPr="003535FA" w:rsidDel="005608C0">
                <w:rPr>
                  <w:rFonts w:cstheme="minorHAnsi"/>
                  <w:lang w:val="en-US"/>
                  <w:rPrChange w:id="547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45 (7.3)</w:delText>
              </w:r>
            </w:del>
          </w:p>
        </w:tc>
      </w:tr>
      <w:tr w:rsidR="00A60EE2" w:rsidRPr="003535FA" w:rsidDel="005608C0" w14:paraId="03B3C607" w14:textId="1D102A79" w:rsidTr="00A60EE2">
        <w:trPr>
          <w:trHeight w:val="269"/>
          <w:del w:id="5473" w:author="Mary" w:date="2021-11-29T19:14:00Z"/>
        </w:trPr>
        <w:tc>
          <w:tcPr>
            <w:tcW w:w="0" w:type="auto"/>
          </w:tcPr>
          <w:p w14:paraId="372981AF" w14:textId="03F4181A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474" w:author="Mary" w:date="2021-11-29T19:14:00Z"/>
                <w:rFonts w:cstheme="minorHAnsi"/>
                <w:rPrChange w:id="5475" w:author="Mary Bitta" w:date="2021-11-22T14:20:00Z">
                  <w:rPr>
                    <w:del w:id="5476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4E60E28D" w14:textId="20797026" w:rsidR="00DC38F5" w:rsidRPr="003535FA" w:rsidDel="005608C0" w:rsidRDefault="00DC38F5" w:rsidP="001A7753">
            <w:pPr>
              <w:rPr>
                <w:del w:id="5477" w:author="Mary" w:date="2021-11-29T19:14:00Z"/>
                <w:rFonts w:cstheme="minorHAnsi"/>
                <w:rPrChange w:id="5478" w:author="Mary Bitta" w:date="2021-11-22T14:20:00Z">
                  <w:rPr>
                    <w:del w:id="5479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480" w:author="Mary" w:date="2021-11-29T19:14:00Z">
              <w:r w:rsidRPr="003535FA" w:rsidDel="005608C0">
                <w:rPr>
                  <w:rFonts w:cstheme="minorHAnsi"/>
                  <w:rPrChange w:id="5481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The mentally ill are a burden on society.</w:delText>
              </w:r>
            </w:del>
          </w:p>
        </w:tc>
        <w:tc>
          <w:tcPr>
            <w:tcW w:w="1277" w:type="dxa"/>
          </w:tcPr>
          <w:p w14:paraId="75E01C1A" w14:textId="64992822" w:rsidR="00DC38F5" w:rsidRPr="003535FA" w:rsidDel="005608C0" w:rsidRDefault="00DC38F5" w:rsidP="001A7753">
            <w:pPr>
              <w:jc w:val="center"/>
              <w:rPr>
                <w:del w:id="5482" w:author="Mary" w:date="2021-11-29T19:14:00Z"/>
                <w:rFonts w:cstheme="minorHAnsi"/>
                <w:lang w:val="en-US"/>
                <w:rPrChange w:id="5483" w:author="Mary Bitta" w:date="2021-11-22T14:20:00Z">
                  <w:rPr>
                    <w:del w:id="548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485" w:author="Mary" w:date="2021-11-29T19:14:00Z">
              <w:r w:rsidRPr="003535FA" w:rsidDel="005608C0">
                <w:rPr>
                  <w:rFonts w:cstheme="minorHAnsi"/>
                  <w:lang w:val="en-US"/>
                  <w:rPrChange w:id="548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105 (17.1)</w:delText>
              </w:r>
            </w:del>
          </w:p>
        </w:tc>
        <w:tc>
          <w:tcPr>
            <w:tcW w:w="810" w:type="dxa"/>
          </w:tcPr>
          <w:p w14:paraId="31A30C54" w14:textId="0DD9154E" w:rsidR="00DC38F5" w:rsidRPr="003535FA" w:rsidDel="005608C0" w:rsidRDefault="00DC38F5" w:rsidP="001A7753">
            <w:pPr>
              <w:jc w:val="center"/>
              <w:rPr>
                <w:del w:id="5487" w:author="Mary" w:date="2021-11-29T19:14:00Z"/>
                <w:rFonts w:cstheme="minorHAnsi"/>
                <w:lang w:val="en-US"/>
                <w:rPrChange w:id="5488" w:author="Mary Bitta" w:date="2021-11-22T14:20:00Z">
                  <w:rPr>
                    <w:del w:id="548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490" w:author="Mary" w:date="2021-11-29T19:14:00Z">
              <w:r w:rsidRPr="003535FA" w:rsidDel="005608C0">
                <w:rPr>
                  <w:rFonts w:cstheme="minorHAnsi"/>
                  <w:lang w:val="en-US"/>
                  <w:rPrChange w:id="549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127 (20.6)</w:delText>
              </w:r>
            </w:del>
          </w:p>
        </w:tc>
        <w:tc>
          <w:tcPr>
            <w:tcW w:w="845" w:type="dxa"/>
          </w:tcPr>
          <w:p w14:paraId="571CC828" w14:textId="5F1163BA" w:rsidR="00DC38F5" w:rsidRPr="003535FA" w:rsidDel="005608C0" w:rsidRDefault="00DC38F5" w:rsidP="001A7753">
            <w:pPr>
              <w:jc w:val="center"/>
              <w:rPr>
                <w:del w:id="5492" w:author="Mary" w:date="2021-11-29T19:14:00Z"/>
                <w:rFonts w:cstheme="minorHAnsi"/>
                <w:lang w:val="en-US"/>
                <w:rPrChange w:id="5493" w:author="Mary Bitta" w:date="2021-11-22T14:20:00Z">
                  <w:rPr>
                    <w:del w:id="549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495" w:author="Mary" w:date="2021-11-29T19:14:00Z">
              <w:r w:rsidRPr="003535FA" w:rsidDel="005608C0">
                <w:rPr>
                  <w:rFonts w:cstheme="minorHAnsi"/>
                  <w:lang w:val="en-US"/>
                  <w:rPrChange w:id="549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21 (3.4)</w:delText>
              </w:r>
            </w:del>
          </w:p>
        </w:tc>
        <w:tc>
          <w:tcPr>
            <w:tcW w:w="0" w:type="auto"/>
          </w:tcPr>
          <w:p w14:paraId="063797FA" w14:textId="5E1E06AA" w:rsidR="00DC38F5" w:rsidRPr="003535FA" w:rsidDel="005608C0" w:rsidRDefault="00DC38F5" w:rsidP="001A7753">
            <w:pPr>
              <w:jc w:val="center"/>
              <w:rPr>
                <w:del w:id="5497" w:author="Mary" w:date="2021-11-29T19:14:00Z"/>
                <w:rFonts w:cstheme="minorHAnsi"/>
                <w:lang w:val="en-US"/>
                <w:rPrChange w:id="5498" w:author="Mary Bitta" w:date="2021-11-22T14:20:00Z">
                  <w:rPr>
                    <w:del w:id="549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500" w:author="Mary" w:date="2021-11-29T19:14:00Z">
              <w:r w:rsidRPr="003535FA" w:rsidDel="005608C0">
                <w:rPr>
                  <w:rFonts w:cstheme="minorHAnsi"/>
                  <w:lang w:val="en-US"/>
                  <w:rPrChange w:id="550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267 (43.3)</w:delText>
              </w:r>
            </w:del>
          </w:p>
        </w:tc>
        <w:tc>
          <w:tcPr>
            <w:tcW w:w="0" w:type="auto"/>
            <w:noWrap/>
          </w:tcPr>
          <w:p w14:paraId="1DCE0573" w14:textId="36C0C9F2" w:rsidR="00DC38F5" w:rsidRPr="003535FA" w:rsidDel="005608C0" w:rsidRDefault="00DC38F5" w:rsidP="001A7753">
            <w:pPr>
              <w:jc w:val="center"/>
              <w:rPr>
                <w:del w:id="5502" w:author="Mary" w:date="2021-11-29T19:14:00Z"/>
                <w:rFonts w:cstheme="minorHAnsi"/>
                <w:lang w:val="en-US"/>
                <w:rPrChange w:id="5503" w:author="Mary Bitta" w:date="2021-11-22T14:20:00Z">
                  <w:rPr>
                    <w:del w:id="550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505" w:author="Mary" w:date="2021-11-29T19:14:00Z">
              <w:r w:rsidRPr="003535FA" w:rsidDel="005608C0">
                <w:rPr>
                  <w:rFonts w:cstheme="minorHAnsi"/>
                  <w:lang w:val="en-US"/>
                  <w:rPrChange w:id="550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96 (15.6)</w:delText>
              </w:r>
            </w:del>
          </w:p>
        </w:tc>
      </w:tr>
      <w:tr w:rsidR="00A60EE2" w:rsidRPr="003535FA" w:rsidDel="005608C0" w14:paraId="75D7A3BC" w14:textId="105C7722" w:rsidTr="00A60EE2">
        <w:trPr>
          <w:trHeight w:val="269"/>
          <w:del w:id="5507" w:author="Mary" w:date="2021-11-29T19:14:00Z"/>
        </w:trPr>
        <w:tc>
          <w:tcPr>
            <w:tcW w:w="0" w:type="auto"/>
          </w:tcPr>
          <w:p w14:paraId="22C0A554" w14:textId="103A2A78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508" w:author="Mary" w:date="2021-11-29T19:14:00Z"/>
                <w:rFonts w:cstheme="minorHAnsi"/>
                <w:rPrChange w:id="5509" w:author="Mary Bitta" w:date="2021-11-22T14:20:00Z">
                  <w:rPr>
                    <w:del w:id="5510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5393567D" w14:textId="076BF642" w:rsidR="00DC38F5" w:rsidRPr="003535FA" w:rsidDel="005608C0" w:rsidRDefault="00DC38F5" w:rsidP="001A7753">
            <w:pPr>
              <w:rPr>
                <w:del w:id="5511" w:author="Mary" w:date="2021-11-29T19:14:00Z"/>
                <w:rFonts w:cstheme="minorHAnsi"/>
                <w:rPrChange w:id="5512" w:author="Mary Bitta" w:date="2021-11-22T14:20:00Z">
                  <w:rPr>
                    <w:del w:id="5513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514" w:author="Mary" w:date="2021-11-29T19:14:00Z">
              <w:r w:rsidRPr="003535FA" w:rsidDel="005608C0">
                <w:rPr>
                  <w:rFonts w:cstheme="minorHAnsi"/>
                  <w:rPrChange w:id="5515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The mentally ill are far less of a danger than most people suppose.</w:delText>
              </w:r>
            </w:del>
          </w:p>
        </w:tc>
        <w:tc>
          <w:tcPr>
            <w:tcW w:w="1277" w:type="dxa"/>
          </w:tcPr>
          <w:p w14:paraId="5669E47B" w14:textId="6024C90B" w:rsidR="00DC38F5" w:rsidRPr="003535FA" w:rsidDel="005608C0" w:rsidRDefault="00DC38F5" w:rsidP="001A7753">
            <w:pPr>
              <w:jc w:val="center"/>
              <w:rPr>
                <w:del w:id="5516" w:author="Mary" w:date="2021-11-29T19:14:00Z"/>
                <w:rFonts w:cstheme="minorHAnsi"/>
                <w:lang w:val="en-US"/>
                <w:rPrChange w:id="5517" w:author="Mary Bitta" w:date="2021-11-22T14:20:00Z">
                  <w:rPr>
                    <w:del w:id="551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519" w:author="Mary" w:date="2021-11-29T19:14:00Z">
              <w:r w:rsidRPr="003535FA" w:rsidDel="005608C0">
                <w:rPr>
                  <w:rFonts w:cstheme="minorHAnsi"/>
                  <w:lang w:val="en-US"/>
                  <w:rPrChange w:id="552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147 (23.9)</w:delText>
              </w:r>
            </w:del>
          </w:p>
        </w:tc>
        <w:tc>
          <w:tcPr>
            <w:tcW w:w="810" w:type="dxa"/>
          </w:tcPr>
          <w:p w14:paraId="376F322E" w14:textId="33CB2952" w:rsidR="00DC38F5" w:rsidRPr="003535FA" w:rsidDel="005608C0" w:rsidRDefault="00DC38F5" w:rsidP="001A7753">
            <w:pPr>
              <w:jc w:val="center"/>
              <w:rPr>
                <w:del w:id="5521" w:author="Mary" w:date="2021-11-29T19:14:00Z"/>
                <w:rFonts w:cstheme="minorHAnsi"/>
                <w:lang w:val="en-US"/>
                <w:rPrChange w:id="5522" w:author="Mary Bitta" w:date="2021-11-22T14:20:00Z">
                  <w:rPr>
                    <w:del w:id="552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524" w:author="Mary" w:date="2021-11-29T19:14:00Z">
              <w:r w:rsidRPr="003535FA" w:rsidDel="005608C0">
                <w:rPr>
                  <w:rFonts w:cstheme="minorHAnsi"/>
                  <w:lang w:val="en-US"/>
                  <w:rPrChange w:id="552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220 (35.7)</w:delText>
              </w:r>
            </w:del>
          </w:p>
        </w:tc>
        <w:tc>
          <w:tcPr>
            <w:tcW w:w="845" w:type="dxa"/>
          </w:tcPr>
          <w:p w14:paraId="3FE4CCFA" w14:textId="691F09C0" w:rsidR="00DC38F5" w:rsidRPr="003535FA" w:rsidDel="005608C0" w:rsidRDefault="00DC38F5" w:rsidP="001A7753">
            <w:pPr>
              <w:jc w:val="center"/>
              <w:rPr>
                <w:del w:id="5526" w:author="Mary" w:date="2021-11-29T19:14:00Z"/>
                <w:rFonts w:cstheme="minorHAnsi"/>
                <w:lang w:val="en-US"/>
                <w:rPrChange w:id="5527" w:author="Mary Bitta" w:date="2021-11-22T14:20:00Z">
                  <w:rPr>
                    <w:del w:id="552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529" w:author="Mary" w:date="2021-11-29T19:14:00Z">
              <w:r w:rsidRPr="003535FA" w:rsidDel="005608C0">
                <w:rPr>
                  <w:rFonts w:cstheme="minorHAnsi"/>
                  <w:lang w:val="en-US"/>
                  <w:rPrChange w:id="553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40 (6.5)</w:delText>
              </w:r>
            </w:del>
          </w:p>
        </w:tc>
        <w:tc>
          <w:tcPr>
            <w:tcW w:w="0" w:type="auto"/>
          </w:tcPr>
          <w:p w14:paraId="47986A7C" w14:textId="53DBE420" w:rsidR="00DC38F5" w:rsidRPr="003535FA" w:rsidDel="005608C0" w:rsidRDefault="00DC38F5" w:rsidP="001A7753">
            <w:pPr>
              <w:jc w:val="center"/>
              <w:rPr>
                <w:del w:id="5531" w:author="Mary" w:date="2021-11-29T19:14:00Z"/>
                <w:rFonts w:cstheme="minorHAnsi"/>
                <w:lang w:val="en-US"/>
                <w:rPrChange w:id="5532" w:author="Mary Bitta" w:date="2021-11-22T14:20:00Z">
                  <w:rPr>
                    <w:del w:id="553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534" w:author="Mary" w:date="2021-11-29T19:14:00Z">
              <w:r w:rsidRPr="003535FA" w:rsidDel="005608C0">
                <w:rPr>
                  <w:rFonts w:cstheme="minorHAnsi"/>
                  <w:lang w:val="en-US"/>
                  <w:rPrChange w:id="553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172 (27.9)</w:delText>
              </w:r>
            </w:del>
          </w:p>
        </w:tc>
        <w:tc>
          <w:tcPr>
            <w:tcW w:w="0" w:type="auto"/>
            <w:noWrap/>
          </w:tcPr>
          <w:p w14:paraId="3D3A04D1" w14:textId="5C61007C" w:rsidR="00DC38F5" w:rsidRPr="003535FA" w:rsidDel="005608C0" w:rsidRDefault="00DC38F5" w:rsidP="001A7753">
            <w:pPr>
              <w:jc w:val="center"/>
              <w:rPr>
                <w:del w:id="5536" w:author="Mary" w:date="2021-11-29T19:14:00Z"/>
                <w:rFonts w:cstheme="minorHAnsi"/>
                <w:lang w:val="en-US"/>
                <w:rPrChange w:id="5537" w:author="Mary Bitta" w:date="2021-11-22T14:20:00Z">
                  <w:rPr>
                    <w:del w:id="553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539" w:author="Mary" w:date="2021-11-29T19:14:00Z">
              <w:r w:rsidRPr="003535FA" w:rsidDel="005608C0">
                <w:rPr>
                  <w:rFonts w:cstheme="minorHAnsi"/>
                  <w:lang w:val="en-US"/>
                  <w:rPrChange w:id="554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37 (6.0)</w:delText>
              </w:r>
            </w:del>
          </w:p>
        </w:tc>
      </w:tr>
      <w:tr w:rsidR="00A60EE2" w:rsidRPr="003535FA" w:rsidDel="005608C0" w14:paraId="0F4E350A" w14:textId="187084C0" w:rsidTr="00A60EE2">
        <w:trPr>
          <w:trHeight w:val="269"/>
          <w:del w:id="5541" w:author="Mary" w:date="2021-11-29T19:14:00Z"/>
        </w:trPr>
        <w:tc>
          <w:tcPr>
            <w:tcW w:w="0" w:type="auto"/>
          </w:tcPr>
          <w:p w14:paraId="6CB14D05" w14:textId="4652FDE9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542" w:author="Mary" w:date="2021-11-29T19:14:00Z"/>
                <w:rFonts w:cstheme="minorHAnsi"/>
                <w:rPrChange w:id="5543" w:author="Mary Bitta" w:date="2021-11-22T14:20:00Z">
                  <w:rPr>
                    <w:del w:id="5544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68E49E0B" w14:textId="1B64B5C4" w:rsidR="00DC38F5" w:rsidRPr="003535FA" w:rsidDel="005608C0" w:rsidRDefault="00DC38F5" w:rsidP="001A7753">
            <w:pPr>
              <w:rPr>
                <w:del w:id="5545" w:author="Mary" w:date="2021-11-29T19:14:00Z"/>
                <w:rFonts w:cstheme="minorHAnsi"/>
                <w:rPrChange w:id="5546" w:author="Mary Bitta" w:date="2021-11-22T14:20:00Z">
                  <w:rPr>
                    <w:del w:id="5547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548" w:author="Mary" w:date="2021-11-29T19:14:00Z">
              <w:r w:rsidRPr="003535FA" w:rsidDel="005608C0">
                <w:rPr>
                  <w:rFonts w:cstheme="minorHAnsi"/>
                  <w:rPrChange w:id="5549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Locating mental health facilities in a residential area downgrades the neighbourhood.</w:delText>
              </w:r>
            </w:del>
          </w:p>
        </w:tc>
        <w:tc>
          <w:tcPr>
            <w:tcW w:w="1277" w:type="dxa"/>
          </w:tcPr>
          <w:p w14:paraId="258FF51F" w14:textId="1E58B130" w:rsidR="00DC38F5" w:rsidRPr="003535FA" w:rsidDel="005608C0" w:rsidRDefault="00DC38F5" w:rsidP="001A7753">
            <w:pPr>
              <w:jc w:val="center"/>
              <w:rPr>
                <w:del w:id="5550" w:author="Mary" w:date="2021-11-29T19:14:00Z"/>
                <w:rFonts w:cstheme="minorHAnsi"/>
                <w:lang w:val="en-US"/>
                <w:rPrChange w:id="5551" w:author="Mary Bitta" w:date="2021-11-22T14:20:00Z">
                  <w:rPr>
                    <w:del w:id="555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553" w:author="Mary" w:date="2021-11-29T19:14:00Z">
              <w:r w:rsidRPr="003535FA" w:rsidDel="005608C0">
                <w:rPr>
                  <w:rFonts w:cstheme="minorHAnsi"/>
                  <w:lang w:val="en-US"/>
                  <w:rPrChange w:id="555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36 (5.8)</w:delText>
              </w:r>
            </w:del>
          </w:p>
        </w:tc>
        <w:tc>
          <w:tcPr>
            <w:tcW w:w="810" w:type="dxa"/>
          </w:tcPr>
          <w:p w14:paraId="1EBB7A09" w14:textId="44D38130" w:rsidR="00DC38F5" w:rsidRPr="003535FA" w:rsidDel="005608C0" w:rsidRDefault="00DC38F5" w:rsidP="001A7753">
            <w:pPr>
              <w:jc w:val="center"/>
              <w:rPr>
                <w:del w:id="5555" w:author="Mary" w:date="2021-11-29T19:14:00Z"/>
                <w:rFonts w:cstheme="minorHAnsi"/>
                <w:lang w:val="en-US"/>
                <w:rPrChange w:id="5556" w:author="Mary Bitta" w:date="2021-11-22T14:20:00Z">
                  <w:rPr>
                    <w:del w:id="555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558" w:author="Mary" w:date="2021-11-29T19:14:00Z">
              <w:r w:rsidRPr="003535FA" w:rsidDel="005608C0">
                <w:rPr>
                  <w:rFonts w:cstheme="minorHAnsi"/>
                  <w:lang w:val="en-US"/>
                  <w:rPrChange w:id="555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58 (9.4)</w:delText>
              </w:r>
            </w:del>
          </w:p>
        </w:tc>
        <w:tc>
          <w:tcPr>
            <w:tcW w:w="845" w:type="dxa"/>
          </w:tcPr>
          <w:p w14:paraId="19456198" w14:textId="5909EC14" w:rsidR="00DC38F5" w:rsidRPr="003535FA" w:rsidDel="005608C0" w:rsidRDefault="00DC38F5" w:rsidP="001A7753">
            <w:pPr>
              <w:jc w:val="center"/>
              <w:rPr>
                <w:del w:id="5560" w:author="Mary" w:date="2021-11-29T19:14:00Z"/>
                <w:rFonts w:cstheme="minorHAnsi"/>
                <w:lang w:val="en-US"/>
                <w:rPrChange w:id="5561" w:author="Mary Bitta" w:date="2021-11-22T14:20:00Z">
                  <w:rPr>
                    <w:del w:id="556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563" w:author="Mary" w:date="2021-11-29T19:14:00Z">
              <w:r w:rsidRPr="003535FA" w:rsidDel="005608C0">
                <w:rPr>
                  <w:rFonts w:cstheme="minorHAnsi"/>
                  <w:lang w:val="en-US"/>
                  <w:rPrChange w:id="556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31 (5.0)</w:delText>
              </w:r>
            </w:del>
          </w:p>
        </w:tc>
        <w:tc>
          <w:tcPr>
            <w:tcW w:w="0" w:type="auto"/>
          </w:tcPr>
          <w:p w14:paraId="15BDD226" w14:textId="1AC9E18A" w:rsidR="00DC38F5" w:rsidRPr="003535FA" w:rsidDel="005608C0" w:rsidRDefault="00DC38F5" w:rsidP="001A7753">
            <w:pPr>
              <w:jc w:val="center"/>
              <w:rPr>
                <w:del w:id="5565" w:author="Mary" w:date="2021-11-29T19:14:00Z"/>
                <w:rFonts w:cstheme="minorHAnsi"/>
                <w:lang w:val="en-US"/>
                <w:rPrChange w:id="5566" w:author="Mary Bitta" w:date="2021-11-22T14:20:00Z">
                  <w:rPr>
                    <w:del w:id="556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568" w:author="Mary" w:date="2021-11-29T19:14:00Z">
              <w:r w:rsidRPr="003535FA" w:rsidDel="005608C0">
                <w:rPr>
                  <w:rFonts w:cstheme="minorHAnsi"/>
                  <w:lang w:val="en-US"/>
                  <w:rPrChange w:id="556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364 (59.1)</w:delText>
              </w:r>
            </w:del>
          </w:p>
        </w:tc>
        <w:tc>
          <w:tcPr>
            <w:tcW w:w="0" w:type="auto"/>
            <w:noWrap/>
          </w:tcPr>
          <w:p w14:paraId="2E33ABAF" w14:textId="61DDE394" w:rsidR="00DC38F5" w:rsidRPr="003535FA" w:rsidDel="005608C0" w:rsidRDefault="00DC38F5" w:rsidP="001A7753">
            <w:pPr>
              <w:jc w:val="center"/>
              <w:rPr>
                <w:del w:id="5570" w:author="Mary" w:date="2021-11-29T19:14:00Z"/>
                <w:rFonts w:cstheme="minorHAnsi"/>
                <w:lang w:val="en-US"/>
                <w:rPrChange w:id="5571" w:author="Mary Bitta" w:date="2021-11-22T14:20:00Z">
                  <w:rPr>
                    <w:del w:id="557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573" w:author="Mary" w:date="2021-11-29T19:14:00Z">
              <w:r w:rsidRPr="003535FA" w:rsidDel="005608C0">
                <w:rPr>
                  <w:rFonts w:cstheme="minorHAnsi"/>
                  <w:lang w:val="en-US"/>
                  <w:rPrChange w:id="557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127 (20.6)</w:delText>
              </w:r>
            </w:del>
          </w:p>
        </w:tc>
      </w:tr>
      <w:tr w:rsidR="00A60EE2" w:rsidRPr="003535FA" w:rsidDel="005608C0" w14:paraId="2895BDE8" w14:textId="31AF5CBF" w:rsidTr="00A60EE2">
        <w:trPr>
          <w:trHeight w:val="269"/>
          <w:del w:id="5575" w:author="Mary" w:date="2021-11-29T19:14:00Z"/>
        </w:trPr>
        <w:tc>
          <w:tcPr>
            <w:tcW w:w="0" w:type="auto"/>
          </w:tcPr>
          <w:p w14:paraId="465579A7" w14:textId="2FA18761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576" w:author="Mary" w:date="2021-11-29T19:14:00Z"/>
                <w:rFonts w:cstheme="minorHAnsi"/>
                <w:rPrChange w:id="5577" w:author="Mary Bitta" w:date="2021-11-22T14:20:00Z">
                  <w:rPr>
                    <w:del w:id="5578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5828DE46" w14:textId="5F7B7D41" w:rsidR="00DC38F5" w:rsidRPr="003535FA" w:rsidDel="005608C0" w:rsidRDefault="00DC38F5" w:rsidP="001A7753">
            <w:pPr>
              <w:rPr>
                <w:del w:id="5579" w:author="Mary" w:date="2021-11-29T19:14:00Z"/>
                <w:rFonts w:cstheme="minorHAnsi"/>
                <w:rPrChange w:id="5580" w:author="Mary Bitta" w:date="2021-11-22T14:20:00Z">
                  <w:rPr>
                    <w:del w:id="5581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582" w:author="Mary" w:date="2021-11-29T19:14:00Z">
              <w:r w:rsidRPr="003535FA" w:rsidDel="005608C0">
                <w:rPr>
                  <w:rFonts w:cstheme="minorHAnsi"/>
                  <w:rPrChange w:id="5583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There is something about the mentally ill that makes it easy to tell them from normal people.</w:delText>
              </w:r>
            </w:del>
          </w:p>
        </w:tc>
        <w:tc>
          <w:tcPr>
            <w:tcW w:w="1277" w:type="dxa"/>
          </w:tcPr>
          <w:p w14:paraId="32E3FEC5" w14:textId="33966CD4" w:rsidR="00DC38F5" w:rsidRPr="003535FA" w:rsidDel="005608C0" w:rsidRDefault="00DC38F5" w:rsidP="001A7753">
            <w:pPr>
              <w:jc w:val="center"/>
              <w:rPr>
                <w:del w:id="5584" w:author="Mary" w:date="2021-11-29T19:14:00Z"/>
                <w:rFonts w:cstheme="minorHAnsi"/>
                <w:lang w:val="en-US"/>
                <w:rPrChange w:id="5585" w:author="Mary Bitta" w:date="2021-11-22T14:20:00Z">
                  <w:rPr>
                    <w:del w:id="558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587" w:author="Mary" w:date="2021-11-29T19:14:00Z">
              <w:r w:rsidRPr="003535FA" w:rsidDel="005608C0">
                <w:rPr>
                  <w:rFonts w:cstheme="minorHAnsi"/>
                  <w:lang w:val="en-US"/>
                  <w:rPrChange w:id="558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272 (44.2)</w:delText>
              </w:r>
            </w:del>
          </w:p>
        </w:tc>
        <w:tc>
          <w:tcPr>
            <w:tcW w:w="810" w:type="dxa"/>
          </w:tcPr>
          <w:p w14:paraId="6FB18F26" w14:textId="3DC1C8D1" w:rsidR="00DC38F5" w:rsidRPr="003535FA" w:rsidDel="005608C0" w:rsidRDefault="00DC38F5" w:rsidP="001A7753">
            <w:pPr>
              <w:jc w:val="center"/>
              <w:rPr>
                <w:del w:id="5589" w:author="Mary" w:date="2021-11-29T19:14:00Z"/>
                <w:rFonts w:cstheme="minorHAnsi"/>
                <w:lang w:val="en-US"/>
                <w:rPrChange w:id="5590" w:author="Mary Bitta" w:date="2021-11-22T14:20:00Z">
                  <w:rPr>
                    <w:del w:id="559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592" w:author="Mary" w:date="2021-11-29T19:14:00Z">
              <w:r w:rsidRPr="003535FA" w:rsidDel="005608C0">
                <w:rPr>
                  <w:rFonts w:cstheme="minorHAnsi"/>
                  <w:lang w:val="en-US"/>
                  <w:rPrChange w:id="559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280 (45.4)</w:delText>
              </w:r>
            </w:del>
          </w:p>
        </w:tc>
        <w:tc>
          <w:tcPr>
            <w:tcW w:w="845" w:type="dxa"/>
          </w:tcPr>
          <w:p w14:paraId="09CD9EDE" w14:textId="4C88AD58" w:rsidR="00DC38F5" w:rsidRPr="003535FA" w:rsidDel="005608C0" w:rsidRDefault="00DC38F5" w:rsidP="001A7753">
            <w:pPr>
              <w:jc w:val="center"/>
              <w:rPr>
                <w:del w:id="5594" w:author="Mary" w:date="2021-11-29T19:14:00Z"/>
                <w:rFonts w:cstheme="minorHAnsi"/>
                <w:lang w:val="en-US"/>
                <w:rPrChange w:id="5595" w:author="Mary Bitta" w:date="2021-11-22T14:20:00Z">
                  <w:rPr>
                    <w:del w:id="559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597" w:author="Mary" w:date="2021-11-29T19:14:00Z">
              <w:r w:rsidRPr="003535FA" w:rsidDel="005608C0">
                <w:rPr>
                  <w:rFonts w:cstheme="minorHAnsi"/>
                  <w:lang w:val="en-US"/>
                  <w:rPrChange w:id="559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25 (4.1)</w:delText>
              </w:r>
            </w:del>
          </w:p>
        </w:tc>
        <w:tc>
          <w:tcPr>
            <w:tcW w:w="0" w:type="auto"/>
          </w:tcPr>
          <w:p w14:paraId="30545A14" w14:textId="61F77CC4" w:rsidR="00DC38F5" w:rsidRPr="003535FA" w:rsidDel="005608C0" w:rsidRDefault="00DC38F5" w:rsidP="001A7753">
            <w:pPr>
              <w:jc w:val="center"/>
              <w:rPr>
                <w:del w:id="5599" w:author="Mary" w:date="2021-11-29T19:14:00Z"/>
                <w:rFonts w:cstheme="minorHAnsi"/>
                <w:lang w:val="en-US"/>
                <w:rPrChange w:id="5600" w:author="Mary Bitta" w:date="2021-11-22T14:20:00Z">
                  <w:rPr>
                    <w:del w:id="560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602" w:author="Mary" w:date="2021-11-29T19:14:00Z">
              <w:r w:rsidRPr="003535FA" w:rsidDel="005608C0">
                <w:rPr>
                  <w:rFonts w:cstheme="minorHAnsi"/>
                  <w:lang w:val="en-US"/>
                  <w:rPrChange w:id="560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36 (5.8)</w:delText>
              </w:r>
            </w:del>
          </w:p>
        </w:tc>
        <w:tc>
          <w:tcPr>
            <w:tcW w:w="0" w:type="auto"/>
            <w:noWrap/>
          </w:tcPr>
          <w:p w14:paraId="2F108A48" w14:textId="68B98EFD" w:rsidR="00DC38F5" w:rsidRPr="003535FA" w:rsidDel="005608C0" w:rsidRDefault="00DC38F5" w:rsidP="001A7753">
            <w:pPr>
              <w:jc w:val="center"/>
              <w:rPr>
                <w:del w:id="5604" w:author="Mary" w:date="2021-11-29T19:14:00Z"/>
                <w:rFonts w:cstheme="minorHAnsi"/>
                <w:lang w:val="en-US"/>
                <w:rPrChange w:id="5605" w:author="Mary Bitta" w:date="2021-11-22T14:20:00Z">
                  <w:rPr>
                    <w:del w:id="560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607" w:author="Mary" w:date="2021-11-29T19:14:00Z">
              <w:r w:rsidRPr="003535FA" w:rsidDel="005608C0">
                <w:rPr>
                  <w:rFonts w:cstheme="minorHAnsi"/>
                  <w:lang w:val="en-US"/>
                  <w:rPrChange w:id="560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 (0.5)</w:delText>
              </w:r>
            </w:del>
          </w:p>
        </w:tc>
      </w:tr>
      <w:tr w:rsidR="00A60EE2" w:rsidRPr="003535FA" w:rsidDel="005608C0" w14:paraId="42C17FA1" w14:textId="3F1398E2" w:rsidTr="00A60EE2">
        <w:trPr>
          <w:trHeight w:val="269"/>
          <w:del w:id="5609" w:author="Mary" w:date="2021-11-29T19:14:00Z"/>
        </w:trPr>
        <w:tc>
          <w:tcPr>
            <w:tcW w:w="0" w:type="auto"/>
          </w:tcPr>
          <w:p w14:paraId="13A32747" w14:textId="2F85E740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610" w:author="Mary" w:date="2021-11-29T19:14:00Z"/>
                <w:rFonts w:cstheme="minorHAnsi"/>
                <w:rPrChange w:id="5611" w:author="Mary Bitta" w:date="2021-11-22T14:20:00Z">
                  <w:rPr>
                    <w:del w:id="5612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752698E5" w14:textId="5EBA7B35" w:rsidR="00DC38F5" w:rsidRPr="003535FA" w:rsidDel="005608C0" w:rsidRDefault="00DC38F5" w:rsidP="001A7753">
            <w:pPr>
              <w:rPr>
                <w:del w:id="5613" w:author="Mary" w:date="2021-11-29T19:14:00Z"/>
                <w:rFonts w:cstheme="minorHAnsi"/>
                <w:rPrChange w:id="5614" w:author="Mary Bitta" w:date="2021-11-22T14:20:00Z">
                  <w:rPr>
                    <w:del w:id="5615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616" w:author="Mary" w:date="2021-11-29T19:14:00Z">
              <w:r w:rsidRPr="003535FA" w:rsidDel="005608C0">
                <w:rPr>
                  <w:rFonts w:cstheme="minorHAnsi"/>
                  <w:rPrChange w:id="5617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The mentally ill have for too long been the subject of ridicule.</w:delText>
              </w:r>
            </w:del>
          </w:p>
        </w:tc>
        <w:tc>
          <w:tcPr>
            <w:tcW w:w="1277" w:type="dxa"/>
          </w:tcPr>
          <w:p w14:paraId="64C47BAE" w14:textId="5ADCD22C" w:rsidR="00DC38F5" w:rsidRPr="003535FA" w:rsidDel="005608C0" w:rsidRDefault="00DC38F5" w:rsidP="001A7753">
            <w:pPr>
              <w:jc w:val="center"/>
              <w:rPr>
                <w:del w:id="5618" w:author="Mary" w:date="2021-11-29T19:14:00Z"/>
                <w:rFonts w:cstheme="minorHAnsi"/>
                <w:lang w:val="en-US"/>
                <w:rPrChange w:id="5619" w:author="Mary Bitta" w:date="2021-11-22T14:20:00Z">
                  <w:rPr>
                    <w:del w:id="562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621" w:author="Mary" w:date="2021-11-29T19:14:00Z">
              <w:r w:rsidRPr="003535FA" w:rsidDel="005608C0">
                <w:rPr>
                  <w:rFonts w:cstheme="minorHAnsi"/>
                  <w:lang w:val="en-US"/>
                  <w:rPrChange w:id="562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261 (42.4)</w:delText>
              </w:r>
            </w:del>
          </w:p>
        </w:tc>
        <w:tc>
          <w:tcPr>
            <w:tcW w:w="810" w:type="dxa"/>
          </w:tcPr>
          <w:p w14:paraId="60C9B107" w14:textId="139F1A72" w:rsidR="00DC38F5" w:rsidRPr="003535FA" w:rsidDel="005608C0" w:rsidRDefault="00DC38F5" w:rsidP="001A7753">
            <w:pPr>
              <w:jc w:val="center"/>
              <w:rPr>
                <w:del w:id="5623" w:author="Mary" w:date="2021-11-29T19:14:00Z"/>
                <w:rFonts w:cstheme="minorHAnsi"/>
                <w:lang w:val="en-US"/>
                <w:rPrChange w:id="5624" w:author="Mary Bitta" w:date="2021-11-22T14:20:00Z">
                  <w:rPr>
                    <w:del w:id="562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626" w:author="Mary" w:date="2021-11-29T19:14:00Z">
              <w:r w:rsidRPr="003535FA" w:rsidDel="005608C0">
                <w:rPr>
                  <w:rFonts w:cstheme="minorHAnsi"/>
                  <w:lang w:val="en-US"/>
                  <w:rPrChange w:id="562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268 (43.5)</w:delText>
              </w:r>
            </w:del>
          </w:p>
        </w:tc>
        <w:tc>
          <w:tcPr>
            <w:tcW w:w="845" w:type="dxa"/>
          </w:tcPr>
          <w:p w14:paraId="34994C2F" w14:textId="25FEC0CB" w:rsidR="00DC38F5" w:rsidRPr="003535FA" w:rsidDel="005608C0" w:rsidRDefault="00DC38F5" w:rsidP="001A7753">
            <w:pPr>
              <w:jc w:val="center"/>
              <w:rPr>
                <w:del w:id="5628" w:author="Mary" w:date="2021-11-29T19:14:00Z"/>
                <w:rFonts w:cstheme="minorHAnsi"/>
                <w:lang w:val="en-US"/>
                <w:rPrChange w:id="5629" w:author="Mary Bitta" w:date="2021-11-22T14:20:00Z">
                  <w:rPr>
                    <w:del w:id="563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631" w:author="Mary" w:date="2021-11-29T19:14:00Z">
              <w:r w:rsidRPr="003535FA" w:rsidDel="005608C0">
                <w:rPr>
                  <w:rFonts w:cstheme="minorHAnsi"/>
                  <w:lang w:val="en-US"/>
                  <w:rPrChange w:id="563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24 (3.9)</w:delText>
              </w:r>
            </w:del>
          </w:p>
        </w:tc>
        <w:tc>
          <w:tcPr>
            <w:tcW w:w="0" w:type="auto"/>
          </w:tcPr>
          <w:p w14:paraId="780C7D77" w14:textId="0C93B78D" w:rsidR="00DC38F5" w:rsidRPr="003535FA" w:rsidDel="005608C0" w:rsidRDefault="00DC38F5" w:rsidP="001A7753">
            <w:pPr>
              <w:jc w:val="center"/>
              <w:rPr>
                <w:del w:id="5633" w:author="Mary" w:date="2021-11-29T19:14:00Z"/>
                <w:rFonts w:cstheme="minorHAnsi"/>
                <w:lang w:val="en-US"/>
                <w:rPrChange w:id="5634" w:author="Mary Bitta" w:date="2021-11-22T14:20:00Z">
                  <w:rPr>
                    <w:del w:id="563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636" w:author="Mary" w:date="2021-11-29T19:14:00Z">
              <w:r w:rsidRPr="003535FA" w:rsidDel="005608C0">
                <w:rPr>
                  <w:rFonts w:cstheme="minorHAnsi"/>
                  <w:lang w:val="en-US"/>
                  <w:rPrChange w:id="563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54 (8.8)</w:delText>
              </w:r>
            </w:del>
          </w:p>
        </w:tc>
        <w:tc>
          <w:tcPr>
            <w:tcW w:w="0" w:type="auto"/>
            <w:noWrap/>
          </w:tcPr>
          <w:p w14:paraId="123628A2" w14:textId="726F9E2A" w:rsidR="00DC38F5" w:rsidRPr="003535FA" w:rsidDel="005608C0" w:rsidRDefault="00DC38F5" w:rsidP="001A7753">
            <w:pPr>
              <w:jc w:val="center"/>
              <w:rPr>
                <w:del w:id="5638" w:author="Mary" w:date="2021-11-29T19:14:00Z"/>
                <w:rFonts w:cstheme="minorHAnsi"/>
                <w:lang w:val="en-US"/>
                <w:rPrChange w:id="5639" w:author="Mary Bitta" w:date="2021-11-22T14:20:00Z">
                  <w:rPr>
                    <w:del w:id="564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641" w:author="Mary" w:date="2021-11-29T19:14:00Z">
              <w:r w:rsidRPr="003535FA" w:rsidDel="005608C0">
                <w:rPr>
                  <w:rFonts w:cstheme="minorHAnsi"/>
                  <w:lang w:val="en-US"/>
                  <w:rPrChange w:id="564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9 (1.4)</w:delText>
              </w:r>
            </w:del>
          </w:p>
        </w:tc>
      </w:tr>
      <w:tr w:rsidR="00A60EE2" w:rsidRPr="003535FA" w:rsidDel="005608C0" w14:paraId="3DD855FF" w14:textId="51CD0741" w:rsidTr="00A60EE2">
        <w:trPr>
          <w:trHeight w:val="269"/>
          <w:del w:id="5643" w:author="Mary" w:date="2021-11-29T19:14:00Z"/>
        </w:trPr>
        <w:tc>
          <w:tcPr>
            <w:tcW w:w="0" w:type="auto"/>
          </w:tcPr>
          <w:p w14:paraId="144A26D9" w14:textId="6DDCF808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644" w:author="Mary" w:date="2021-11-29T19:14:00Z"/>
                <w:rFonts w:cstheme="minorHAnsi"/>
                <w:rPrChange w:id="5645" w:author="Mary Bitta" w:date="2021-11-22T14:20:00Z">
                  <w:rPr>
                    <w:del w:id="5646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7BC100C2" w14:textId="74F58A6F" w:rsidR="00DC38F5" w:rsidRPr="003535FA" w:rsidDel="005608C0" w:rsidRDefault="00DC38F5" w:rsidP="001A7753">
            <w:pPr>
              <w:rPr>
                <w:del w:id="5647" w:author="Mary" w:date="2021-11-29T19:14:00Z"/>
                <w:rFonts w:cstheme="minorHAnsi"/>
                <w:rPrChange w:id="5648" w:author="Mary Bitta" w:date="2021-11-22T14:20:00Z">
                  <w:rPr>
                    <w:del w:id="5649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650" w:author="Mary" w:date="2021-11-29T19:14:00Z">
              <w:r w:rsidRPr="003535FA" w:rsidDel="005608C0">
                <w:rPr>
                  <w:rFonts w:cstheme="minorHAnsi"/>
                  <w:rPrChange w:id="5651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A woman would be foolish to marry a man who has suffered from mental illness, even though he seems fully recovered.</w:delText>
              </w:r>
            </w:del>
          </w:p>
        </w:tc>
        <w:tc>
          <w:tcPr>
            <w:tcW w:w="1277" w:type="dxa"/>
          </w:tcPr>
          <w:p w14:paraId="36471FF1" w14:textId="6D45D93B" w:rsidR="00DC38F5" w:rsidRPr="003535FA" w:rsidDel="005608C0" w:rsidRDefault="00DC38F5" w:rsidP="001A7753">
            <w:pPr>
              <w:jc w:val="center"/>
              <w:rPr>
                <w:del w:id="5652" w:author="Mary" w:date="2021-11-29T19:14:00Z"/>
                <w:rFonts w:cstheme="minorHAnsi"/>
                <w:lang w:val="en-US"/>
                <w:rPrChange w:id="5653" w:author="Mary Bitta" w:date="2021-11-22T14:20:00Z">
                  <w:rPr>
                    <w:del w:id="565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655" w:author="Mary" w:date="2021-11-29T19:14:00Z">
              <w:r w:rsidRPr="003535FA" w:rsidDel="005608C0">
                <w:rPr>
                  <w:rFonts w:cstheme="minorHAnsi"/>
                  <w:lang w:val="en-US"/>
                  <w:rPrChange w:id="565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12 (2.0)</w:delText>
              </w:r>
            </w:del>
          </w:p>
        </w:tc>
        <w:tc>
          <w:tcPr>
            <w:tcW w:w="810" w:type="dxa"/>
          </w:tcPr>
          <w:p w14:paraId="61A137FE" w14:textId="741EDA21" w:rsidR="00DC38F5" w:rsidRPr="003535FA" w:rsidDel="005608C0" w:rsidRDefault="00DC38F5" w:rsidP="001A7753">
            <w:pPr>
              <w:jc w:val="center"/>
              <w:rPr>
                <w:del w:id="5657" w:author="Mary" w:date="2021-11-29T19:14:00Z"/>
                <w:rFonts w:cstheme="minorHAnsi"/>
                <w:lang w:val="en-US"/>
                <w:rPrChange w:id="5658" w:author="Mary Bitta" w:date="2021-11-22T14:20:00Z">
                  <w:rPr>
                    <w:del w:id="565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660" w:author="Mary" w:date="2021-11-29T19:14:00Z">
              <w:r w:rsidRPr="003535FA" w:rsidDel="005608C0">
                <w:rPr>
                  <w:rFonts w:cstheme="minorHAnsi"/>
                  <w:lang w:val="en-US"/>
                  <w:rPrChange w:id="566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51 (8.3)</w:delText>
              </w:r>
            </w:del>
          </w:p>
        </w:tc>
        <w:tc>
          <w:tcPr>
            <w:tcW w:w="845" w:type="dxa"/>
          </w:tcPr>
          <w:p w14:paraId="00EDE424" w14:textId="3162F823" w:rsidR="00DC38F5" w:rsidRPr="003535FA" w:rsidDel="005608C0" w:rsidRDefault="00DC38F5" w:rsidP="001A7753">
            <w:pPr>
              <w:jc w:val="center"/>
              <w:rPr>
                <w:del w:id="5662" w:author="Mary" w:date="2021-11-29T19:14:00Z"/>
                <w:rFonts w:cstheme="minorHAnsi"/>
                <w:lang w:val="en-US"/>
                <w:rPrChange w:id="5663" w:author="Mary Bitta" w:date="2021-11-22T14:20:00Z">
                  <w:rPr>
                    <w:del w:id="566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665" w:author="Mary" w:date="2021-11-29T19:14:00Z">
              <w:r w:rsidRPr="003535FA" w:rsidDel="005608C0">
                <w:rPr>
                  <w:rFonts w:cstheme="minorHAnsi"/>
                  <w:lang w:val="en-US"/>
                  <w:rPrChange w:id="566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20 (3.2)</w:delText>
              </w:r>
            </w:del>
          </w:p>
        </w:tc>
        <w:tc>
          <w:tcPr>
            <w:tcW w:w="0" w:type="auto"/>
          </w:tcPr>
          <w:p w14:paraId="4155FCE3" w14:textId="7C76D2C5" w:rsidR="00DC38F5" w:rsidRPr="003535FA" w:rsidDel="005608C0" w:rsidRDefault="00DC38F5" w:rsidP="001A7753">
            <w:pPr>
              <w:jc w:val="center"/>
              <w:rPr>
                <w:del w:id="5667" w:author="Mary" w:date="2021-11-29T19:14:00Z"/>
                <w:rFonts w:cstheme="minorHAnsi"/>
                <w:lang w:val="en-US"/>
                <w:rPrChange w:id="5668" w:author="Mary Bitta" w:date="2021-11-22T14:20:00Z">
                  <w:rPr>
                    <w:del w:id="566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670" w:author="Mary" w:date="2021-11-29T19:14:00Z">
              <w:r w:rsidRPr="003535FA" w:rsidDel="005608C0">
                <w:rPr>
                  <w:rFonts w:cstheme="minorHAnsi"/>
                  <w:lang w:val="en-US"/>
                  <w:rPrChange w:id="567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360 (58.4)</w:delText>
              </w:r>
            </w:del>
          </w:p>
        </w:tc>
        <w:tc>
          <w:tcPr>
            <w:tcW w:w="0" w:type="auto"/>
            <w:noWrap/>
          </w:tcPr>
          <w:p w14:paraId="1AD37912" w14:textId="66A48D49" w:rsidR="00DC38F5" w:rsidRPr="003535FA" w:rsidDel="005608C0" w:rsidRDefault="00DC38F5" w:rsidP="001A7753">
            <w:pPr>
              <w:jc w:val="center"/>
              <w:rPr>
                <w:del w:id="5672" w:author="Mary" w:date="2021-11-29T19:14:00Z"/>
                <w:rFonts w:cstheme="minorHAnsi"/>
                <w:lang w:val="en-US"/>
                <w:rPrChange w:id="5673" w:author="Mary Bitta" w:date="2021-11-22T14:20:00Z">
                  <w:rPr>
                    <w:del w:id="567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675" w:author="Mary" w:date="2021-11-29T19:14:00Z">
              <w:r w:rsidRPr="003535FA" w:rsidDel="005608C0">
                <w:rPr>
                  <w:rFonts w:cstheme="minorHAnsi"/>
                  <w:lang w:val="en-US"/>
                  <w:rPrChange w:id="567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173 (28.1)</w:delText>
              </w:r>
            </w:del>
          </w:p>
        </w:tc>
      </w:tr>
      <w:tr w:rsidR="00A60EE2" w:rsidRPr="003535FA" w:rsidDel="005608C0" w14:paraId="2000FD3B" w14:textId="41E50633" w:rsidTr="00A60EE2">
        <w:trPr>
          <w:trHeight w:val="269"/>
          <w:del w:id="5677" w:author="Mary" w:date="2021-11-29T19:14:00Z"/>
        </w:trPr>
        <w:tc>
          <w:tcPr>
            <w:tcW w:w="0" w:type="auto"/>
          </w:tcPr>
          <w:p w14:paraId="2F67E2CB" w14:textId="419C2B5E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678" w:author="Mary" w:date="2021-11-29T19:14:00Z"/>
                <w:rFonts w:cstheme="minorHAnsi"/>
                <w:rPrChange w:id="5679" w:author="Mary Bitta" w:date="2021-11-22T14:20:00Z">
                  <w:rPr>
                    <w:del w:id="5680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3F744057" w14:textId="7FED384F" w:rsidR="00DC38F5" w:rsidRPr="003535FA" w:rsidDel="005608C0" w:rsidRDefault="00DC38F5" w:rsidP="001A7753">
            <w:pPr>
              <w:rPr>
                <w:del w:id="5681" w:author="Mary" w:date="2021-11-29T19:14:00Z"/>
                <w:rFonts w:cstheme="minorHAnsi"/>
                <w:rPrChange w:id="5682" w:author="Mary Bitta" w:date="2021-11-22T14:20:00Z">
                  <w:rPr>
                    <w:del w:id="5683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684" w:author="Mary" w:date="2021-11-29T19:14:00Z">
              <w:r w:rsidRPr="003535FA" w:rsidDel="005608C0">
                <w:rPr>
                  <w:rFonts w:cstheme="minorHAnsi"/>
                  <w:rPrChange w:id="5685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As far as possible mental health services should be provided through community- based facilities.</w:delText>
              </w:r>
            </w:del>
          </w:p>
        </w:tc>
        <w:tc>
          <w:tcPr>
            <w:tcW w:w="1277" w:type="dxa"/>
          </w:tcPr>
          <w:p w14:paraId="69D52517" w14:textId="7CFFB7C4" w:rsidR="00DC38F5" w:rsidRPr="003535FA" w:rsidDel="005608C0" w:rsidRDefault="00DC38F5" w:rsidP="001A7753">
            <w:pPr>
              <w:jc w:val="center"/>
              <w:rPr>
                <w:del w:id="5686" w:author="Mary" w:date="2021-11-29T19:14:00Z"/>
                <w:rFonts w:cstheme="minorHAnsi"/>
                <w:lang w:val="en-US"/>
                <w:rPrChange w:id="5687" w:author="Mary Bitta" w:date="2021-11-22T14:20:00Z">
                  <w:rPr>
                    <w:del w:id="568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689" w:author="Mary" w:date="2021-11-29T19:14:00Z">
              <w:r w:rsidRPr="003535FA" w:rsidDel="005608C0">
                <w:rPr>
                  <w:rFonts w:cstheme="minorHAnsi"/>
                  <w:lang w:val="en-US"/>
                  <w:rPrChange w:id="569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359 (58.3)</w:delText>
              </w:r>
            </w:del>
          </w:p>
        </w:tc>
        <w:tc>
          <w:tcPr>
            <w:tcW w:w="810" w:type="dxa"/>
          </w:tcPr>
          <w:p w14:paraId="30FCDB3E" w14:textId="3CB02BC4" w:rsidR="00DC38F5" w:rsidRPr="003535FA" w:rsidDel="005608C0" w:rsidRDefault="00DC38F5" w:rsidP="001A7753">
            <w:pPr>
              <w:jc w:val="center"/>
              <w:rPr>
                <w:del w:id="5691" w:author="Mary" w:date="2021-11-29T19:14:00Z"/>
                <w:rFonts w:cstheme="minorHAnsi"/>
                <w:lang w:val="en-US"/>
                <w:rPrChange w:id="5692" w:author="Mary Bitta" w:date="2021-11-22T14:20:00Z">
                  <w:rPr>
                    <w:del w:id="569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694" w:author="Mary" w:date="2021-11-29T19:14:00Z">
              <w:r w:rsidRPr="003535FA" w:rsidDel="005608C0">
                <w:rPr>
                  <w:rFonts w:cstheme="minorHAnsi"/>
                  <w:lang w:val="en-US"/>
                  <w:rPrChange w:id="569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219 (35.5)</w:delText>
              </w:r>
            </w:del>
          </w:p>
        </w:tc>
        <w:tc>
          <w:tcPr>
            <w:tcW w:w="845" w:type="dxa"/>
          </w:tcPr>
          <w:p w14:paraId="6F73A4F9" w14:textId="081CF8FC" w:rsidR="00DC38F5" w:rsidRPr="003535FA" w:rsidDel="005608C0" w:rsidRDefault="00DC38F5" w:rsidP="001A7753">
            <w:pPr>
              <w:jc w:val="center"/>
              <w:rPr>
                <w:del w:id="5696" w:author="Mary" w:date="2021-11-29T19:14:00Z"/>
                <w:rFonts w:cstheme="minorHAnsi"/>
                <w:lang w:val="en-US"/>
                <w:rPrChange w:id="5697" w:author="Mary Bitta" w:date="2021-11-22T14:20:00Z">
                  <w:rPr>
                    <w:del w:id="569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699" w:author="Mary" w:date="2021-11-29T19:14:00Z">
              <w:r w:rsidRPr="003535FA" w:rsidDel="005608C0">
                <w:rPr>
                  <w:rFonts w:cstheme="minorHAnsi"/>
                  <w:lang w:val="en-US"/>
                  <w:rPrChange w:id="570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 (0.5)</w:delText>
              </w:r>
            </w:del>
          </w:p>
        </w:tc>
        <w:tc>
          <w:tcPr>
            <w:tcW w:w="0" w:type="auto"/>
          </w:tcPr>
          <w:p w14:paraId="428CE14A" w14:textId="424B7D37" w:rsidR="00DC38F5" w:rsidRPr="003535FA" w:rsidDel="005608C0" w:rsidRDefault="00DC38F5" w:rsidP="001A7753">
            <w:pPr>
              <w:jc w:val="center"/>
              <w:rPr>
                <w:del w:id="5701" w:author="Mary" w:date="2021-11-29T19:14:00Z"/>
                <w:rFonts w:cstheme="minorHAnsi"/>
                <w:lang w:val="en-US"/>
                <w:rPrChange w:id="5702" w:author="Mary Bitta" w:date="2021-11-22T14:20:00Z">
                  <w:rPr>
                    <w:del w:id="570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704" w:author="Mary" w:date="2021-11-29T19:14:00Z">
              <w:r w:rsidRPr="003535FA" w:rsidDel="005608C0">
                <w:rPr>
                  <w:rFonts w:cstheme="minorHAnsi"/>
                  <w:lang w:val="en-US"/>
                  <w:rPrChange w:id="570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23 (3.7)</w:delText>
              </w:r>
            </w:del>
          </w:p>
        </w:tc>
        <w:tc>
          <w:tcPr>
            <w:tcW w:w="0" w:type="auto"/>
            <w:noWrap/>
          </w:tcPr>
          <w:p w14:paraId="31AB9F09" w14:textId="203239ED" w:rsidR="00DC38F5" w:rsidRPr="003535FA" w:rsidDel="005608C0" w:rsidRDefault="00DC38F5" w:rsidP="001A7753">
            <w:pPr>
              <w:jc w:val="center"/>
              <w:rPr>
                <w:del w:id="5706" w:author="Mary" w:date="2021-11-29T19:14:00Z"/>
                <w:rFonts w:cstheme="minorHAnsi"/>
                <w:lang w:val="en-US"/>
                <w:rPrChange w:id="5707" w:author="Mary Bitta" w:date="2021-11-22T14:20:00Z">
                  <w:rPr>
                    <w:del w:id="570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709" w:author="Mary" w:date="2021-11-29T19:14:00Z">
              <w:r w:rsidRPr="003535FA" w:rsidDel="005608C0">
                <w:rPr>
                  <w:rFonts w:cstheme="minorHAnsi"/>
                  <w:lang w:val="en-US"/>
                  <w:rPrChange w:id="571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12 (2.0)</w:delText>
              </w:r>
            </w:del>
          </w:p>
        </w:tc>
      </w:tr>
      <w:tr w:rsidR="00A60EE2" w:rsidRPr="003535FA" w:rsidDel="005608C0" w14:paraId="5C8272E7" w14:textId="312CC4A8" w:rsidTr="00A60EE2">
        <w:trPr>
          <w:trHeight w:val="269"/>
          <w:del w:id="5711" w:author="Mary" w:date="2021-11-29T19:14:00Z"/>
        </w:trPr>
        <w:tc>
          <w:tcPr>
            <w:tcW w:w="0" w:type="auto"/>
          </w:tcPr>
          <w:p w14:paraId="60FF758E" w14:textId="0A2BA8D9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712" w:author="Mary" w:date="2021-11-29T19:14:00Z"/>
                <w:rFonts w:cstheme="minorHAnsi"/>
                <w:rPrChange w:id="5713" w:author="Mary Bitta" w:date="2021-11-22T14:20:00Z">
                  <w:rPr>
                    <w:del w:id="5714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434DC079" w14:textId="4194D7D1" w:rsidR="00DC38F5" w:rsidRPr="003535FA" w:rsidDel="005608C0" w:rsidRDefault="00DC38F5" w:rsidP="001A7753">
            <w:pPr>
              <w:rPr>
                <w:del w:id="5715" w:author="Mary" w:date="2021-11-29T19:14:00Z"/>
                <w:rFonts w:cstheme="minorHAnsi"/>
                <w:rPrChange w:id="5716" w:author="Mary Bitta" w:date="2021-11-22T14:20:00Z">
                  <w:rPr>
                    <w:del w:id="5717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718" w:author="Mary" w:date="2021-11-29T19:14:00Z">
              <w:r w:rsidRPr="003535FA" w:rsidDel="005608C0">
                <w:rPr>
                  <w:rFonts w:cstheme="minorHAnsi"/>
                  <w:rPrChange w:id="5719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Less emphasis should be placed on protecting the public from the mentally ill.</w:delText>
              </w:r>
            </w:del>
          </w:p>
        </w:tc>
        <w:tc>
          <w:tcPr>
            <w:tcW w:w="1277" w:type="dxa"/>
          </w:tcPr>
          <w:p w14:paraId="18DDAD6A" w14:textId="538E4F19" w:rsidR="00DC38F5" w:rsidRPr="003535FA" w:rsidDel="005608C0" w:rsidRDefault="00DC38F5" w:rsidP="001A7753">
            <w:pPr>
              <w:jc w:val="center"/>
              <w:rPr>
                <w:del w:id="5720" w:author="Mary" w:date="2021-11-29T19:14:00Z"/>
                <w:rFonts w:cstheme="minorHAnsi"/>
                <w:lang w:val="en-US"/>
                <w:rPrChange w:id="5721" w:author="Mary Bitta" w:date="2021-11-22T14:20:00Z">
                  <w:rPr>
                    <w:del w:id="572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723" w:author="Mary" w:date="2021-11-29T19:14:00Z">
              <w:r w:rsidRPr="003535FA" w:rsidDel="005608C0">
                <w:rPr>
                  <w:rFonts w:cstheme="minorHAnsi"/>
                  <w:lang w:val="en-US"/>
                  <w:rPrChange w:id="572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260 (42.2)</w:delText>
              </w:r>
            </w:del>
          </w:p>
        </w:tc>
        <w:tc>
          <w:tcPr>
            <w:tcW w:w="810" w:type="dxa"/>
          </w:tcPr>
          <w:p w14:paraId="0B526B9E" w14:textId="0229F62B" w:rsidR="00DC38F5" w:rsidRPr="003535FA" w:rsidDel="005608C0" w:rsidRDefault="00DC38F5" w:rsidP="001A7753">
            <w:pPr>
              <w:jc w:val="center"/>
              <w:rPr>
                <w:del w:id="5725" w:author="Mary" w:date="2021-11-29T19:14:00Z"/>
                <w:rFonts w:cstheme="minorHAnsi"/>
                <w:lang w:val="en-US"/>
                <w:rPrChange w:id="5726" w:author="Mary Bitta" w:date="2021-11-22T14:20:00Z">
                  <w:rPr>
                    <w:del w:id="572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728" w:author="Mary" w:date="2021-11-29T19:14:00Z">
              <w:r w:rsidRPr="003535FA" w:rsidDel="005608C0">
                <w:rPr>
                  <w:rFonts w:cstheme="minorHAnsi"/>
                  <w:lang w:val="en-US"/>
                  <w:rPrChange w:id="572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285 (46.3)</w:delText>
              </w:r>
            </w:del>
          </w:p>
        </w:tc>
        <w:tc>
          <w:tcPr>
            <w:tcW w:w="845" w:type="dxa"/>
          </w:tcPr>
          <w:p w14:paraId="73F73109" w14:textId="02914B0D" w:rsidR="00DC38F5" w:rsidRPr="003535FA" w:rsidDel="005608C0" w:rsidRDefault="00DC38F5" w:rsidP="001A7753">
            <w:pPr>
              <w:jc w:val="center"/>
              <w:rPr>
                <w:del w:id="5730" w:author="Mary" w:date="2021-11-29T19:14:00Z"/>
                <w:rFonts w:cstheme="minorHAnsi"/>
                <w:lang w:val="en-US"/>
                <w:rPrChange w:id="5731" w:author="Mary Bitta" w:date="2021-11-22T14:20:00Z">
                  <w:rPr>
                    <w:del w:id="573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733" w:author="Mary" w:date="2021-11-29T19:14:00Z">
              <w:r w:rsidRPr="003535FA" w:rsidDel="005608C0">
                <w:rPr>
                  <w:rFonts w:cstheme="minorHAnsi"/>
                  <w:lang w:val="en-US"/>
                  <w:rPrChange w:id="573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20 (3.2)</w:delText>
              </w:r>
            </w:del>
          </w:p>
        </w:tc>
        <w:tc>
          <w:tcPr>
            <w:tcW w:w="0" w:type="auto"/>
          </w:tcPr>
          <w:p w14:paraId="6D211FA7" w14:textId="79EF3C75" w:rsidR="00DC38F5" w:rsidRPr="003535FA" w:rsidDel="005608C0" w:rsidRDefault="00DC38F5" w:rsidP="001A7753">
            <w:pPr>
              <w:jc w:val="center"/>
              <w:rPr>
                <w:del w:id="5735" w:author="Mary" w:date="2021-11-29T19:14:00Z"/>
                <w:rFonts w:cstheme="minorHAnsi"/>
                <w:lang w:val="en-US"/>
                <w:rPrChange w:id="5736" w:author="Mary Bitta" w:date="2021-11-22T14:20:00Z">
                  <w:rPr>
                    <w:del w:id="573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738" w:author="Mary" w:date="2021-11-29T19:14:00Z">
              <w:r w:rsidRPr="003535FA" w:rsidDel="005608C0">
                <w:rPr>
                  <w:rFonts w:cstheme="minorHAnsi"/>
                  <w:lang w:val="en-US"/>
                  <w:rPrChange w:id="573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45 (7.3)</w:delText>
              </w:r>
            </w:del>
          </w:p>
        </w:tc>
        <w:tc>
          <w:tcPr>
            <w:tcW w:w="0" w:type="auto"/>
            <w:noWrap/>
          </w:tcPr>
          <w:p w14:paraId="2AC82D66" w14:textId="1E800AD8" w:rsidR="00DC38F5" w:rsidRPr="003535FA" w:rsidDel="005608C0" w:rsidRDefault="00DC38F5" w:rsidP="001A7753">
            <w:pPr>
              <w:jc w:val="center"/>
              <w:rPr>
                <w:del w:id="5740" w:author="Mary" w:date="2021-11-29T19:14:00Z"/>
                <w:rFonts w:cstheme="minorHAnsi"/>
                <w:lang w:val="en-US"/>
                <w:rPrChange w:id="5741" w:author="Mary Bitta" w:date="2021-11-22T14:20:00Z">
                  <w:rPr>
                    <w:del w:id="574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743" w:author="Mary" w:date="2021-11-29T19:14:00Z">
              <w:r w:rsidRPr="003535FA" w:rsidDel="005608C0">
                <w:rPr>
                  <w:rFonts w:cstheme="minorHAnsi"/>
                  <w:lang w:val="en-US"/>
                  <w:rPrChange w:id="574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6 (1.0)</w:delText>
              </w:r>
            </w:del>
          </w:p>
        </w:tc>
      </w:tr>
      <w:tr w:rsidR="00A60EE2" w:rsidRPr="003535FA" w:rsidDel="005608C0" w14:paraId="7342037C" w14:textId="4C08A281" w:rsidTr="00A60EE2">
        <w:trPr>
          <w:trHeight w:val="269"/>
          <w:del w:id="5745" w:author="Mary" w:date="2021-11-29T19:14:00Z"/>
        </w:trPr>
        <w:tc>
          <w:tcPr>
            <w:tcW w:w="0" w:type="auto"/>
          </w:tcPr>
          <w:p w14:paraId="137EE163" w14:textId="1D811FC0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746" w:author="Mary" w:date="2021-11-29T19:14:00Z"/>
                <w:rFonts w:cstheme="minorHAnsi"/>
                <w:rPrChange w:id="5747" w:author="Mary Bitta" w:date="2021-11-22T14:20:00Z">
                  <w:rPr>
                    <w:del w:id="5748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059941CD" w14:textId="2F9530A1" w:rsidR="00DC38F5" w:rsidRPr="003535FA" w:rsidDel="005608C0" w:rsidRDefault="00DC38F5" w:rsidP="001A7753">
            <w:pPr>
              <w:rPr>
                <w:del w:id="5749" w:author="Mary" w:date="2021-11-29T19:14:00Z"/>
                <w:rFonts w:cstheme="minorHAnsi"/>
                <w:rPrChange w:id="5750" w:author="Mary Bitta" w:date="2021-11-22T14:20:00Z">
                  <w:rPr>
                    <w:del w:id="5751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752" w:author="Mary" w:date="2021-11-29T19:14:00Z">
              <w:r w:rsidRPr="003535FA" w:rsidDel="005608C0">
                <w:rPr>
                  <w:rFonts w:cstheme="minorHAnsi"/>
                  <w:rPrChange w:id="5753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Increased spending on mental health services is a waste of tax dollars.</w:delText>
              </w:r>
            </w:del>
          </w:p>
        </w:tc>
        <w:tc>
          <w:tcPr>
            <w:tcW w:w="1277" w:type="dxa"/>
          </w:tcPr>
          <w:p w14:paraId="637DF6BD" w14:textId="45790737" w:rsidR="00DC38F5" w:rsidRPr="003535FA" w:rsidDel="005608C0" w:rsidRDefault="00DC38F5" w:rsidP="001A7753">
            <w:pPr>
              <w:jc w:val="center"/>
              <w:rPr>
                <w:del w:id="5754" w:author="Mary" w:date="2021-11-29T19:14:00Z"/>
                <w:rFonts w:cstheme="minorHAnsi"/>
                <w:lang w:val="en-US"/>
                <w:rPrChange w:id="5755" w:author="Mary Bitta" w:date="2021-11-22T14:20:00Z">
                  <w:rPr>
                    <w:del w:id="575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757" w:author="Mary" w:date="2021-11-29T19:14:00Z">
              <w:r w:rsidRPr="003535FA" w:rsidDel="005608C0">
                <w:rPr>
                  <w:rFonts w:cstheme="minorHAnsi"/>
                  <w:lang w:val="en-US"/>
                  <w:rPrChange w:id="575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8 (1.3)</w:delText>
              </w:r>
            </w:del>
          </w:p>
        </w:tc>
        <w:tc>
          <w:tcPr>
            <w:tcW w:w="810" w:type="dxa"/>
          </w:tcPr>
          <w:p w14:paraId="726FA35F" w14:textId="2FAB23E8" w:rsidR="00DC38F5" w:rsidRPr="003535FA" w:rsidDel="005608C0" w:rsidRDefault="00DC38F5" w:rsidP="001A7753">
            <w:pPr>
              <w:jc w:val="center"/>
              <w:rPr>
                <w:del w:id="5759" w:author="Mary" w:date="2021-11-29T19:14:00Z"/>
                <w:rFonts w:cstheme="minorHAnsi"/>
                <w:lang w:val="en-US"/>
                <w:rPrChange w:id="5760" w:author="Mary Bitta" w:date="2021-11-22T14:20:00Z">
                  <w:rPr>
                    <w:del w:id="576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762" w:author="Mary" w:date="2021-11-29T19:14:00Z">
              <w:r w:rsidRPr="003535FA" w:rsidDel="005608C0">
                <w:rPr>
                  <w:rFonts w:cstheme="minorHAnsi"/>
                  <w:lang w:val="en-US"/>
                  <w:rPrChange w:id="576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24 (3.9)</w:delText>
              </w:r>
            </w:del>
          </w:p>
        </w:tc>
        <w:tc>
          <w:tcPr>
            <w:tcW w:w="845" w:type="dxa"/>
          </w:tcPr>
          <w:p w14:paraId="3FDB773C" w14:textId="6D47179E" w:rsidR="00DC38F5" w:rsidRPr="003535FA" w:rsidDel="005608C0" w:rsidRDefault="00DC38F5" w:rsidP="001A7753">
            <w:pPr>
              <w:jc w:val="center"/>
              <w:rPr>
                <w:del w:id="5764" w:author="Mary" w:date="2021-11-29T19:14:00Z"/>
                <w:rFonts w:cstheme="minorHAnsi"/>
                <w:lang w:val="en-US"/>
                <w:rPrChange w:id="5765" w:author="Mary Bitta" w:date="2021-11-22T14:20:00Z">
                  <w:rPr>
                    <w:del w:id="576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767" w:author="Mary" w:date="2021-11-29T19:14:00Z">
              <w:r w:rsidRPr="003535FA" w:rsidDel="005608C0">
                <w:rPr>
                  <w:rFonts w:cstheme="minorHAnsi"/>
                  <w:lang w:val="en-US"/>
                  <w:rPrChange w:id="576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18 (2.9)</w:delText>
              </w:r>
            </w:del>
          </w:p>
        </w:tc>
        <w:tc>
          <w:tcPr>
            <w:tcW w:w="0" w:type="auto"/>
          </w:tcPr>
          <w:p w14:paraId="617A1F39" w14:textId="56F45B87" w:rsidR="00DC38F5" w:rsidRPr="003535FA" w:rsidDel="005608C0" w:rsidRDefault="00DC38F5" w:rsidP="001A7753">
            <w:pPr>
              <w:jc w:val="center"/>
              <w:rPr>
                <w:del w:id="5769" w:author="Mary" w:date="2021-11-29T19:14:00Z"/>
                <w:rFonts w:cstheme="minorHAnsi"/>
                <w:lang w:val="en-US"/>
                <w:rPrChange w:id="5770" w:author="Mary Bitta" w:date="2021-11-22T14:20:00Z">
                  <w:rPr>
                    <w:del w:id="577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772" w:author="Mary" w:date="2021-11-29T19:14:00Z">
              <w:r w:rsidRPr="003535FA" w:rsidDel="005608C0">
                <w:rPr>
                  <w:rFonts w:cstheme="minorHAnsi"/>
                  <w:lang w:val="en-US"/>
                  <w:rPrChange w:id="577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405 (65.8)</w:delText>
              </w:r>
            </w:del>
          </w:p>
        </w:tc>
        <w:tc>
          <w:tcPr>
            <w:tcW w:w="0" w:type="auto"/>
            <w:noWrap/>
          </w:tcPr>
          <w:p w14:paraId="250CB329" w14:textId="71EA7EA0" w:rsidR="00DC38F5" w:rsidRPr="003535FA" w:rsidDel="005608C0" w:rsidRDefault="00DC38F5" w:rsidP="001A7753">
            <w:pPr>
              <w:jc w:val="center"/>
              <w:rPr>
                <w:del w:id="5774" w:author="Mary" w:date="2021-11-29T19:14:00Z"/>
                <w:rFonts w:cstheme="minorHAnsi"/>
                <w:lang w:val="en-US"/>
                <w:rPrChange w:id="5775" w:author="Mary Bitta" w:date="2021-11-22T14:20:00Z">
                  <w:rPr>
                    <w:del w:id="577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777" w:author="Mary" w:date="2021-11-29T19:14:00Z">
              <w:r w:rsidRPr="003535FA" w:rsidDel="005608C0">
                <w:rPr>
                  <w:rFonts w:cstheme="minorHAnsi"/>
                  <w:lang w:val="en-US"/>
                  <w:rPrChange w:id="577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161 (26.1)</w:delText>
              </w:r>
            </w:del>
          </w:p>
        </w:tc>
      </w:tr>
      <w:tr w:rsidR="00A60EE2" w:rsidRPr="003535FA" w:rsidDel="005608C0" w14:paraId="06E011E1" w14:textId="5E52B131" w:rsidTr="00A60EE2">
        <w:trPr>
          <w:trHeight w:val="269"/>
          <w:del w:id="5779" w:author="Mary" w:date="2021-11-29T19:14:00Z"/>
        </w:trPr>
        <w:tc>
          <w:tcPr>
            <w:tcW w:w="0" w:type="auto"/>
          </w:tcPr>
          <w:p w14:paraId="468C92D9" w14:textId="024F1BBD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780" w:author="Mary" w:date="2021-11-29T19:14:00Z"/>
                <w:rFonts w:cstheme="minorHAnsi"/>
                <w:rPrChange w:id="5781" w:author="Mary Bitta" w:date="2021-11-22T14:20:00Z">
                  <w:rPr>
                    <w:del w:id="5782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19EA70C4" w14:textId="6B78566E" w:rsidR="00DC38F5" w:rsidRPr="003535FA" w:rsidDel="005608C0" w:rsidRDefault="00DC38F5" w:rsidP="001A7753">
            <w:pPr>
              <w:rPr>
                <w:del w:id="5783" w:author="Mary" w:date="2021-11-29T19:14:00Z"/>
                <w:rFonts w:cstheme="minorHAnsi"/>
                <w:rPrChange w:id="5784" w:author="Mary Bitta" w:date="2021-11-22T14:20:00Z">
                  <w:rPr>
                    <w:del w:id="5785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786" w:author="Mary" w:date="2021-11-29T19:14:00Z">
              <w:r w:rsidRPr="003535FA" w:rsidDel="005608C0">
                <w:rPr>
                  <w:rFonts w:cstheme="minorHAnsi"/>
                  <w:rPrChange w:id="5787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No one has the right to exclude the mentally ill from their neighbourhood.</w:delText>
              </w:r>
            </w:del>
          </w:p>
        </w:tc>
        <w:tc>
          <w:tcPr>
            <w:tcW w:w="1277" w:type="dxa"/>
          </w:tcPr>
          <w:p w14:paraId="51F4D230" w14:textId="36E2FDC0" w:rsidR="00DC38F5" w:rsidRPr="003535FA" w:rsidDel="005608C0" w:rsidRDefault="00DC38F5" w:rsidP="001A7753">
            <w:pPr>
              <w:jc w:val="center"/>
              <w:rPr>
                <w:del w:id="5788" w:author="Mary" w:date="2021-11-29T19:14:00Z"/>
                <w:rFonts w:cstheme="minorHAnsi"/>
                <w:lang w:val="en-US"/>
                <w:rPrChange w:id="5789" w:author="Mary Bitta" w:date="2021-11-22T14:20:00Z">
                  <w:rPr>
                    <w:del w:id="579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791" w:author="Mary" w:date="2021-11-29T19:14:00Z">
              <w:r w:rsidRPr="003535FA" w:rsidDel="005608C0">
                <w:rPr>
                  <w:rFonts w:cstheme="minorHAnsi"/>
                  <w:lang w:val="en-US"/>
                  <w:rPrChange w:id="579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348 (56.5)</w:delText>
              </w:r>
            </w:del>
          </w:p>
        </w:tc>
        <w:tc>
          <w:tcPr>
            <w:tcW w:w="810" w:type="dxa"/>
          </w:tcPr>
          <w:p w14:paraId="3830641D" w14:textId="13827834" w:rsidR="00DC38F5" w:rsidRPr="003535FA" w:rsidDel="005608C0" w:rsidRDefault="00DC38F5" w:rsidP="001A7753">
            <w:pPr>
              <w:jc w:val="center"/>
              <w:rPr>
                <w:del w:id="5793" w:author="Mary" w:date="2021-11-29T19:14:00Z"/>
                <w:rFonts w:cstheme="minorHAnsi"/>
                <w:lang w:val="en-US"/>
                <w:rPrChange w:id="5794" w:author="Mary Bitta" w:date="2021-11-22T14:20:00Z">
                  <w:rPr>
                    <w:del w:id="579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796" w:author="Mary" w:date="2021-11-29T19:14:00Z">
              <w:r w:rsidRPr="003535FA" w:rsidDel="005608C0">
                <w:rPr>
                  <w:rFonts w:cstheme="minorHAnsi"/>
                  <w:lang w:val="en-US"/>
                  <w:rPrChange w:id="579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234 (38.0)</w:delText>
              </w:r>
            </w:del>
          </w:p>
        </w:tc>
        <w:tc>
          <w:tcPr>
            <w:tcW w:w="845" w:type="dxa"/>
          </w:tcPr>
          <w:p w14:paraId="337D7CDC" w14:textId="278B2E5C" w:rsidR="00DC38F5" w:rsidRPr="003535FA" w:rsidDel="005608C0" w:rsidRDefault="00DC38F5" w:rsidP="001A7753">
            <w:pPr>
              <w:jc w:val="center"/>
              <w:rPr>
                <w:del w:id="5798" w:author="Mary" w:date="2021-11-29T19:14:00Z"/>
                <w:rFonts w:cstheme="minorHAnsi"/>
                <w:lang w:val="en-US"/>
                <w:rPrChange w:id="5799" w:author="Mary Bitta" w:date="2021-11-22T14:20:00Z">
                  <w:rPr>
                    <w:del w:id="580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801" w:author="Mary" w:date="2021-11-29T19:14:00Z">
              <w:r w:rsidRPr="003535FA" w:rsidDel="005608C0">
                <w:rPr>
                  <w:rFonts w:cstheme="minorHAnsi"/>
                  <w:lang w:val="en-US"/>
                  <w:rPrChange w:id="580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7 (1.1)</w:delText>
              </w:r>
            </w:del>
          </w:p>
        </w:tc>
        <w:tc>
          <w:tcPr>
            <w:tcW w:w="0" w:type="auto"/>
          </w:tcPr>
          <w:p w14:paraId="702BD2F8" w14:textId="01E66E0F" w:rsidR="00DC38F5" w:rsidRPr="003535FA" w:rsidDel="005608C0" w:rsidRDefault="00DC38F5" w:rsidP="001A7753">
            <w:pPr>
              <w:jc w:val="center"/>
              <w:rPr>
                <w:del w:id="5803" w:author="Mary" w:date="2021-11-29T19:14:00Z"/>
                <w:rFonts w:cstheme="minorHAnsi"/>
                <w:lang w:val="en-US"/>
                <w:rPrChange w:id="5804" w:author="Mary Bitta" w:date="2021-11-22T14:20:00Z">
                  <w:rPr>
                    <w:del w:id="580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806" w:author="Mary" w:date="2021-11-29T19:14:00Z">
              <w:r w:rsidRPr="003535FA" w:rsidDel="005608C0">
                <w:rPr>
                  <w:rFonts w:cstheme="minorHAnsi"/>
                  <w:lang w:val="en-US"/>
                  <w:rPrChange w:id="580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21 (3.4)</w:delText>
              </w:r>
            </w:del>
          </w:p>
        </w:tc>
        <w:tc>
          <w:tcPr>
            <w:tcW w:w="0" w:type="auto"/>
            <w:noWrap/>
          </w:tcPr>
          <w:p w14:paraId="5C496622" w14:textId="27B8243B" w:rsidR="00DC38F5" w:rsidRPr="003535FA" w:rsidDel="005608C0" w:rsidRDefault="00DC38F5" w:rsidP="001A7753">
            <w:pPr>
              <w:jc w:val="center"/>
              <w:rPr>
                <w:del w:id="5808" w:author="Mary" w:date="2021-11-29T19:14:00Z"/>
                <w:rFonts w:cstheme="minorHAnsi"/>
                <w:lang w:val="en-US"/>
                <w:rPrChange w:id="5809" w:author="Mary Bitta" w:date="2021-11-22T14:20:00Z">
                  <w:rPr>
                    <w:del w:id="581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811" w:author="Mary" w:date="2021-11-29T19:14:00Z">
              <w:r w:rsidRPr="003535FA" w:rsidDel="005608C0">
                <w:rPr>
                  <w:rFonts w:cstheme="minorHAnsi"/>
                  <w:lang w:val="en-US"/>
                  <w:rPrChange w:id="581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6 (1.0)</w:delText>
              </w:r>
            </w:del>
          </w:p>
        </w:tc>
      </w:tr>
      <w:tr w:rsidR="00A60EE2" w:rsidRPr="003535FA" w:rsidDel="005608C0" w14:paraId="3A0D63CF" w14:textId="404D21E2" w:rsidTr="00A60EE2">
        <w:trPr>
          <w:trHeight w:val="269"/>
          <w:del w:id="5813" w:author="Mary" w:date="2021-11-29T19:14:00Z"/>
        </w:trPr>
        <w:tc>
          <w:tcPr>
            <w:tcW w:w="0" w:type="auto"/>
          </w:tcPr>
          <w:p w14:paraId="5D1A8AF3" w14:textId="256482C3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814" w:author="Mary" w:date="2021-11-29T19:14:00Z"/>
                <w:rFonts w:cstheme="minorHAnsi"/>
                <w:rPrChange w:id="5815" w:author="Mary Bitta" w:date="2021-11-22T14:20:00Z">
                  <w:rPr>
                    <w:del w:id="5816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5E517E8B" w14:textId="5AA50FF4" w:rsidR="00DC38F5" w:rsidRPr="003535FA" w:rsidDel="005608C0" w:rsidRDefault="00DC38F5" w:rsidP="001A7753">
            <w:pPr>
              <w:rPr>
                <w:del w:id="5817" w:author="Mary" w:date="2021-11-29T19:14:00Z"/>
                <w:rFonts w:cstheme="minorHAnsi"/>
                <w:rPrChange w:id="5818" w:author="Mary Bitta" w:date="2021-11-22T14:20:00Z">
                  <w:rPr>
                    <w:del w:id="5819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820" w:author="Mary" w:date="2021-11-29T19:14:00Z">
              <w:r w:rsidRPr="003535FA" w:rsidDel="005608C0">
                <w:rPr>
                  <w:rFonts w:cstheme="minorHAnsi"/>
                  <w:rPrChange w:id="5821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Having mental patients living within residential neighbourhoods might be good therapy, but the risks to residents are too great.</w:delText>
              </w:r>
            </w:del>
          </w:p>
        </w:tc>
        <w:tc>
          <w:tcPr>
            <w:tcW w:w="1277" w:type="dxa"/>
          </w:tcPr>
          <w:p w14:paraId="77707468" w14:textId="0DD602B1" w:rsidR="00DC38F5" w:rsidRPr="003535FA" w:rsidDel="005608C0" w:rsidRDefault="00DC38F5" w:rsidP="001A7753">
            <w:pPr>
              <w:jc w:val="center"/>
              <w:rPr>
                <w:del w:id="5822" w:author="Mary" w:date="2021-11-29T19:14:00Z"/>
                <w:rFonts w:cstheme="minorHAnsi"/>
                <w:lang w:val="en-US"/>
                <w:rPrChange w:id="5823" w:author="Mary Bitta" w:date="2021-11-22T14:20:00Z">
                  <w:rPr>
                    <w:del w:id="582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825" w:author="Mary" w:date="2021-11-29T19:14:00Z">
              <w:r w:rsidRPr="003535FA" w:rsidDel="005608C0">
                <w:rPr>
                  <w:rFonts w:cstheme="minorHAnsi"/>
                  <w:lang w:val="en-US"/>
                  <w:rPrChange w:id="582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166 (27.0)</w:delText>
              </w:r>
            </w:del>
          </w:p>
        </w:tc>
        <w:tc>
          <w:tcPr>
            <w:tcW w:w="810" w:type="dxa"/>
          </w:tcPr>
          <w:p w14:paraId="302EB8C9" w14:textId="24A153A2" w:rsidR="00DC38F5" w:rsidRPr="003535FA" w:rsidDel="005608C0" w:rsidRDefault="00DC38F5" w:rsidP="001A7753">
            <w:pPr>
              <w:jc w:val="center"/>
              <w:rPr>
                <w:del w:id="5827" w:author="Mary" w:date="2021-11-29T19:14:00Z"/>
                <w:rFonts w:cstheme="minorHAnsi"/>
                <w:lang w:val="en-US"/>
                <w:rPrChange w:id="5828" w:author="Mary Bitta" w:date="2021-11-22T14:20:00Z">
                  <w:rPr>
                    <w:del w:id="582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830" w:author="Mary" w:date="2021-11-29T19:14:00Z">
              <w:r w:rsidRPr="003535FA" w:rsidDel="005608C0">
                <w:rPr>
                  <w:rFonts w:cstheme="minorHAnsi"/>
                  <w:lang w:val="en-US"/>
                  <w:rPrChange w:id="583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212 (34.4)</w:delText>
              </w:r>
            </w:del>
          </w:p>
        </w:tc>
        <w:tc>
          <w:tcPr>
            <w:tcW w:w="845" w:type="dxa"/>
          </w:tcPr>
          <w:p w14:paraId="0B73CC5E" w14:textId="3FA678E7" w:rsidR="00DC38F5" w:rsidRPr="003535FA" w:rsidDel="005608C0" w:rsidRDefault="00DC38F5" w:rsidP="001A7753">
            <w:pPr>
              <w:jc w:val="center"/>
              <w:rPr>
                <w:del w:id="5832" w:author="Mary" w:date="2021-11-29T19:14:00Z"/>
                <w:rFonts w:cstheme="minorHAnsi"/>
                <w:lang w:val="en-US"/>
                <w:rPrChange w:id="5833" w:author="Mary Bitta" w:date="2021-11-22T14:20:00Z">
                  <w:rPr>
                    <w:del w:id="583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835" w:author="Mary" w:date="2021-11-29T19:14:00Z">
              <w:r w:rsidRPr="003535FA" w:rsidDel="005608C0">
                <w:rPr>
                  <w:rFonts w:cstheme="minorHAnsi"/>
                  <w:lang w:val="en-US"/>
                  <w:rPrChange w:id="583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44 (7.1)</w:delText>
              </w:r>
            </w:del>
          </w:p>
        </w:tc>
        <w:tc>
          <w:tcPr>
            <w:tcW w:w="0" w:type="auto"/>
          </w:tcPr>
          <w:p w14:paraId="7473E15A" w14:textId="6E1F4580" w:rsidR="00DC38F5" w:rsidRPr="003535FA" w:rsidDel="005608C0" w:rsidRDefault="00DC38F5" w:rsidP="001A7753">
            <w:pPr>
              <w:jc w:val="center"/>
              <w:rPr>
                <w:del w:id="5837" w:author="Mary" w:date="2021-11-29T19:14:00Z"/>
                <w:rFonts w:cstheme="minorHAnsi"/>
                <w:lang w:val="en-US"/>
                <w:rPrChange w:id="5838" w:author="Mary Bitta" w:date="2021-11-22T14:20:00Z">
                  <w:rPr>
                    <w:del w:id="583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840" w:author="Mary" w:date="2021-11-29T19:14:00Z">
              <w:r w:rsidRPr="003535FA" w:rsidDel="005608C0">
                <w:rPr>
                  <w:rFonts w:cstheme="minorHAnsi"/>
                  <w:lang w:val="en-US"/>
                  <w:rPrChange w:id="584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164 (26.6)</w:delText>
              </w:r>
            </w:del>
          </w:p>
        </w:tc>
        <w:tc>
          <w:tcPr>
            <w:tcW w:w="0" w:type="auto"/>
            <w:noWrap/>
          </w:tcPr>
          <w:p w14:paraId="1C99242C" w14:textId="43AC33D4" w:rsidR="00DC38F5" w:rsidRPr="003535FA" w:rsidDel="005608C0" w:rsidRDefault="00DC38F5" w:rsidP="001A7753">
            <w:pPr>
              <w:jc w:val="center"/>
              <w:rPr>
                <w:del w:id="5842" w:author="Mary" w:date="2021-11-29T19:14:00Z"/>
                <w:rFonts w:cstheme="minorHAnsi"/>
                <w:lang w:val="en-US"/>
                <w:rPrChange w:id="5843" w:author="Mary Bitta" w:date="2021-11-22T14:20:00Z">
                  <w:rPr>
                    <w:del w:id="584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845" w:author="Mary" w:date="2021-11-29T19:14:00Z">
              <w:r w:rsidRPr="003535FA" w:rsidDel="005608C0">
                <w:rPr>
                  <w:rFonts w:cstheme="minorHAnsi"/>
                  <w:lang w:val="en-US"/>
                  <w:rPrChange w:id="584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30 (4.9)</w:delText>
              </w:r>
            </w:del>
          </w:p>
        </w:tc>
      </w:tr>
      <w:tr w:rsidR="00A60EE2" w:rsidRPr="003535FA" w:rsidDel="005608C0" w14:paraId="38116DE9" w14:textId="2E73A9F6" w:rsidTr="00A60EE2">
        <w:trPr>
          <w:trHeight w:val="269"/>
          <w:del w:id="5847" w:author="Mary" w:date="2021-11-29T19:14:00Z"/>
        </w:trPr>
        <w:tc>
          <w:tcPr>
            <w:tcW w:w="0" w:type="auto"/>
          </w:tcPr>
          <w:p w14:paraId="2EBABC0A" w14:textId="6A19BB15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848" w:author="Mary" w:date="2021-11-29T19:14:00Z"/>
                <w:rFonts w:cstheme="minorHAnsi"/>
                <w:rPrChange w:id="5849" w:author="Mary Bitta" w:date="2021-11-22T14:20:00Z">
                  <w:rPr>
                    <w:del w:id="5850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4CCC9C2E" w14:textId="7B1EBD01" w:rsidR="00DC38F5" w:rsidRPr="003535FA" w:rsidDel="005608C0" w:rsidRDefault="00DC38F5" w:rsidP="001A7753">
            <w:pPr>
              <w:rPr>
                <w:del w:id="5851" w:author="Mary" w:date="2021-11-29T19:14:00Z"/>
                <w:rFonts w:cstheme="minorHAnsi"/>
                <w:rPrChange w:id="5852" w:author="Mary Bitta" w:date="2021-11-22T14:20:00Z">
                  <w:rPr>
                    <w:del w:id="5853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854" w:author="Mary" w:date="2021-11-29T19:14:00Z">
              <w:r w:rsidRPr="003535FA" w:rsidDel="005608C0">
                <w:rPr>
                  <w:rFonts w:cstheme="minorHAnsi"/>
                  <w:rPrChange w:id="5855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Mental patients need the same kind of control and discipline as a young child.</w:delText>
              </w:r>
            </w:del>
          </w:p>
        </w:tc>
        <w:tc>
          <w:tcPr>
            <w:tcW w:w="1277" w:type="dxa"/>
          </w:tcPr>
          <w:p w14:paraId="609074AA" w14:textId="43DF4C7D" w:rsidR="00DC38F5" w:rsidRPr="003535FA" w:rsidDel="005608C0" w:rsidRDefault="00DC38F5" w:rsidP="001A7753">
            <w:pPr>
              <w:jc w:val="center"/>
              <w:rPr>
                <w:del w:id="5856" w:author="Mary" w:date="2021-11-29T19:14:00Z"/>
                <w:rFonts w:cstheme="minorHAnsi"/>
                <w:lang w:val="en-US"/>
                <w:rPrChange w:id="5857" w:author="Mary Bitta" w:date="2021-11-22T14:20:00Z">
                  <w:rPr>
                    <w:del w:id="585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859" w:author="Mary" w:date="2021-11-29T19:14:00Z">
              <w:r w:rsidRPr="003535FA" w:rsidDel="005608C0">
                <w:rPr>
                  <w:rFonts w:cstheme="minorHAnsi"/>
                  <w:lang w:val="en-US"/>
                  <w:rPrChange w:id="586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188 (30.5)</w:delText>
              </w:r>
            </w:del>
          </w:p>
        </w:tc>
        <w:tc>
          <w:tcPr>
            <w:tcW w:w="810" w:type="dxa"/>
          </w:tcPr>
          <w:p w14:paraId="20D88370" w14:textId="7C957304" w:rsidR="00DC38F5" w:rsidRPr="003535FA" w:rsidDel="005608C0" w:rsidRDefault="00DC38F5" w:rsidP="001A7753">
            <w:pPr>
              <w:jc w:val="center"/>
              <w:rPr>
                <w:del w:id="5861" w:author="Mary" w:date="2021-11-29T19:14:00Z"/>
                <w:rFonts w:cstheme="minorHAnsi"/>
                <w:lang w:val="en-US"/>
                <w:rPrChange w:id="5862" w:author="Mary Bitta" w:date="2021-11-22T14:20:00Z">
                  <w:rPr>
                    <w:del w:id="586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864" w:author="Mary" w:date="2021-11-29T19:14:00Z">
              <w:r w:rsidRPr="003535FA" w:rsidDel="005608C0">
                <w:rPr>
                  <w:rFonts w:cstheme="minorHAnsi"/>
                  <w:lang w:val="en-US"/>
                  <w:rPrChange w:id="586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237 (38.5)</w:delText>
              </w:r>
            </w:del>
          </w:p>
        </w:tc>
        <w:tc>
          <w:tcPr>
            <w:tcW w:w="845" w:type="dxa"/>
          </w:tcPr>
          <w:p w14:paraId="2D3725D2" w14:textId="68F3B43A" w:rsidR="00DC38F5" w:rsidRPr="003535FA" w:rsidDel="005608C0" w:rsidRDefault="00DC38F5" w:rsidP="001A7753">
            <w:pPr>
              <w:jc w:val="center"/>
              <w:rPr>
                <w:del w:id="5866" w:author="Mary" w:date="2021-11-29T19:14:00Z"/>
                <w:rFonts w:cstheme="minorHAnsi"/>
                <w:lang w:val="en-US"/>
                <w:rPrChange w:id="5867" w:author="Mary Bitta" w:date="2021-11-22T14:20:00Z">
                  <w:rPr>
                    <w:del w:id="586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869" w:author="Mary" w:date="2021-11-29T19:14:00Z">
              <w:r w:rsidRPr="003535FA" w:rsidDel="005608C0">
                <w:rPr>
                  <w:rFonts w:cstheme="minorHAnsi"/>
                  <w:lang w:val="en-US"/>
                  <w:rPrChange w:id="587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17 (2.8)</w:delText>
              </w:r>
            </w:del>
          </w:p>
        </w:tc>
        <w:tc>
          <w:tcPr>
            <w:tcW w:w="0" w:type="auto"/>
          </w:tcPr>
          <w:p w14:paraId="37B2C3BA" w14:textId="51F4F4BE" w:rsidR="00DC38F5" w:rsidRPr="003535FA" w:rsidDel="005608C0" w:rsidRDefault="00DC38F5" w:rsidP="001A7753">
            <w:pPr>
              <w:jc w:val="center"/>
              <w:rPr>
                <w:del w:id="5871" w:author="Mary" w:date="2021-11-29T19:14:00Z"/>
                <w:rFonts w:cstheme="minorHAnsi"/>
                <w:lang w:val="en-US"/>
                <w:rPrChange w:id="5872" w:author="Mary Bitta" w:date="2021-11-22T14:20:00Z">
                  <w:rPr>
                    <w:del w:id="587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874" w:author="Mary" w:date="2021-11-29T19:14:00Z">
              <w:r w:rsidRPr="003535FA" w:rsidDel="005608C0">
                <w:rPr>
                  <w:rFonts w:cstheme="minorHAnsi"/>
                  <w:lang w:val="en-US"/>
                  <w:rPrChange w:id="587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148 (24.0)</w:delText>
              </w:r>
            </w:del>
          </w:p>
        </w:tc>
        <w:tc>
          <w:tcPr>
            <w:tcW w:w="0" w:type="auto"/>
            <w:noWrap/>
          </w:tcPr>
          <w:p w14:paraId="600B99A0" w14:textId="5997C529" w:rsidR="00DC38F5" w:rsidRPr="003535FA" w:rsidDel="005608C0" w:rsidRDefault="00DC38F5" w:rsidP="001A7753">
            <w:pPr>
              <w:jc w:val="center"/>
              <w:rPr>
                <w:del w:id="5876" w:author="Mary" w:date="2021-11-29T19:14:00Z"/>
                <w:rFonts w:cstheme="minorHAnsi"/>
                <w:lang w:val="en-US"/>
                <w:rPrChange w:id="5877" w:author="Mary Bitta" w:date="2021-11-22T14:20:00Z">
                  <w:rPr>
                    <w:del w:id="587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879" w:author="Mary" w:date="2021-11-29T19:14:00Z">
              <w:r w:rsidRPr="003535FA" w:rsidDel="005608C0">
                <w:rPr>
                  <w:rFonts w:cstheme="minorHAnsi"/>
                  <w:lang w:val="en-US"/>
                  <w:rPrChange w:id="588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26 (4.2)</w:delText>
              </w:r>
            </w:del>
          </w:p>
        </w:tc>
      </w:tr>
      <w:tr w:rsidR="00A60EE2" w:rsidRPr="003535FA" w:rsidDel="005608C0" w14:paraId="13ACBEA0" w14:textId="7365CE37" w:rsidTr="00A60EE2">
        <w:trPr>
          <w:trHeight w:val="269"/>
          <w:del w:id="5881" w:author="Mary" w:date="2021-11-29T19:14:00Z"/>
        </w:trPr>
        <w:tc>
          <w:tcPr>
            <w:tcW w:w="0" w:type="auto"/>
          </w:tcPr>
          <w:p w14:paraId="0FB254DF" w14:textId="264C03B5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882" w:author="Mary" w:date="2021-11-29T19:14:00Z"/>
                <w:rFonts w:cstheme="minorHAnsi"/>
                <w:rPrChange w:id="5883" w:author="Mary Bitta" w:date="2021-11-22T14:20:00Z">
                  <w:rPr>
                    <w:del w:id="5884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476E9E97" w14:textId="5103913D" w:rsidR="00DC38F5" w:rsidRPr="003535FA" w:rsidDel="005608C0" w:rsidRDefault="00DC38F5" w:rsidP="001A7753">
            <w:pPr>
              <w:rPr>
                <w:del w:id="5885" w:author="Mary" w:date="2021-11-29T19:14:00Z"/>
                <w:rFonts w:cstheme="minorHAnsi"/>
                <w:rPrChange w:id="5886" w:author="Mary Bitta" w:date="2021-11-22T14:20:00Z">
                  <w:rPr>
                    <w:del w:id="5887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888" w:author="Mary" w:date="2021-11-29T19:14:00Z">
              <w:r w:rsidRPr="003535FA" w:rsidDel="005608C0">
                <w:rPr>
                  <w:rFonts w:cstheme="minorHAnsi"/>
                  <w:rPrChange w:id="5889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We need to adopt a far more tolerant attitude toward the mentally ill in our society.</w:delText>
              </w:r>
            </w:del>
          </w:p>
        </w:tc>
        <w:tc>
          <w:tcPr>
            <w:tcW w:w="1277" w:type="dxa"/>
          </w:tcPr>
          <w:p w14:paraId="79C6EDCE" w14:textId="257D8F4F" w:rsidR="00DC38F5" w:rsidRPr="003535FA" w:rsidDel="005608C0" w:rsidRDefault="00DC38F5" w:rsidP="001A7753">
            <w:pPr>
              <w:jc w:val="center"/>
              <w:rPr>
                <w:del w:id="5890" w:author="Mary" w:date="2021-11-29T19:14:00Z"/>
                <w:rFonts w:cstheme="minorHAnsi"/>
                <w:lang w:val="en-US"/>
                <w:rPrChange w:id="5891" w:author="Mary Bitta" w:date="2021-11-22T14:20:00Z">
                  <w:rPr>
                    <w:del w:id="589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893" w:author="Mary" w:date="2021-11-29T19:14:00Z">
              <w:r w:rsidRPr="003535FA" w:rsidDel="005608C0">
                <w:rPr>
                  <w:rFonts w:cstheme="minorHAnsi"/>
                  <w:lang w:val="en-US"/>
                  <w:rPrChange w:id="589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347 (56.3)</w:delText>
              </w:r>
            </w:del>
          </w:p>
        </w:tc>
        <w:tc>
          <w:tcPr>
            <w:tcW w:w="810" w:type="dxa"/>
          </w:tcPr>
          <w:p w14:paraId="5F9DE7B4" w14:textId="6C3466E9" w:rsidR="00DC38F5" w:rsidRPr="003535FA" w:rsidDel="005608C0" w:rsidRDefault="00DC38F5" w:rsidP="001A7753">
            <w:pPr>
              <w:jc w:val="center"/>
              <w:rPr>
                <w:del w:id="5895" w:author="Mary" w:date="2021-11-29T19:14:00Z"/>
                <w:rFonts w:cstheme="minorHAnsi"/>
                <w:lang w:val="en-US"/>
                <w:rPrChange w:id="5896" w:author="Mary Bitta" w:date="2021-11-22T14:20:00Z">
                  <w:rPr>
                    <w:del w:id="589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898" w:author="Mary" w:date="2021-11-29T19:14:00Z">
              <w:r w:rsidRPr="003535FA" w:rsidDel="005608C0">
                <w:rPr>
                  <w:rFonts w:cstheme="minorHAnsi"/>
                  <w:lang w:val="en-US"/>
                  <w:rPrChange w:id="589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255 (41.4)</w:delText>
              </w:r>
            </w:del>
          </w:p>
        </w:tc>
        <w:tc>
          <w:tcPr>
            <w:tcW w:w="845" w:type="dxa"/>
          </w:tcPr>
          <w:p w14:paraId="47CEC593" w14:textId="5678B1F1" w:rsidR="00DC38F5" w:rsidRPr="003535FA" w:rsidDel="005608C0" w:rsidRDefault="00DC38F5" w:rsidP="001A7753">
            <w:pPr>
              <w:jc w:val="center"/>
              <w:rPr>
                <w:del w:id="5900" w:author="Mary" w:date="2021-11-29T19:14:00Z"/>
                <w:rFonts w:cstheme="minorHAnsi"/>
                <w:lang w:val="en-US"/>
                <w:rPrChange w:id="5901" w:author="Mary Bitta" w:date="2021-11-22T14:20:00Z">
                  <w:rPr>
                    <w:del w:id="590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903" w:author="Mary" w:date="2021-11-29T19:14:00Z">
              <w:r w:rsidRPr="003535FA" w:rsidDel="005608C0">
                <w:rPr>
                  <w:rFonts w:cstheme="minorHAnsi"/>
                  <w:lang w:val="en-US"/>
                  <w:rPrChange w:id="590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9 (1.5)</w:delText>
              </w:r>
            </w:del>
          </w:p>
        </w:tc>
        <w:tc>
          <w:tcPr>
            <w:tcW w:w="0" w:type="auto"/>
          </w:tcPr>
          <w:p w14:paraId="627E626E" w14:textId="4EC8E475" w:rsidR="00DC38F5" w:rsidRPr="003535FA" w:rsidDel="005608C0" w:rsidRDefault="00DC38F5" w:rsidP="001A7753">
            <w:pPr>
              <w:jc w:val="center"/>
              <w:rPr>
                <w:del w:id="5905" w:author="Mary" w:date="2021-11-29T19:14:00Z"/>
                <w:rFonts w:cstheme="minorHAnsi"/>
                <w:lang w:val="en-US"/>
                <w:rPrChange w:id="5906" w:author="Mary Bitta" w:date="2021-11-22T14:20:00Z">
                  <w:rPr>
                    <w:del w:id="590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908" w:author="Mary" w:date="2021-11-29T19:14:00Z">
              <w:r w:rsidRPr="003535FA" w:rsidDel="005608C0">
                <w:rPr>
                  <w:rFonts w:cstheme="minorHAnsi"/>
                  <w:lang w:val="en-US"/>
                  <w:rPrChange w:id="590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 (0.8)</w:delText>
              </w:r>
            </w:del>
          </w:p>
        </w:tc>
        <w:tc>
          <w:tcPr>
            <w:tcW w:w="0" w:type="auto"/>
            <w:noWrap/>
          </w:tcPr>
          <w:p w14:paraId="2593017C" w14:textId="3FEC9D92" w:rsidR="00DC38F5" w:rsidRPr="003535FA" w:rsidDel="005608C0" w:rsidRDefault="00DC38F5" w:rsidP="001A7753">
            <w:pPr>
              <w:jc w:val="center"/>
              <w:rPr>
                <w:del w:id="5910" w:author="Mary" w:date="2021-11-29T19:14:00Z"/>
                <w:rFonts w:cstheme="minorHAnsi"/>
                <w:lang w:val="en-US"/>
                <w:rPrChange w:id="5911" w:author="Mary Bitta" w:date="2021-11-22T14:20:00Z">
                  <w:rPr>
                    <w:del w:id="591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913" w:author="Mary" w:date="2021-11-29T19:14:00Z">
              <w:r w:rsidRPr="003535FA" w:rsidDel="005608C0">
                <w:rPr>
                  <w:rFonts w:cstheme="minorHAnsi"/>
                  <w:lang w:val="en-US"/>
                  <w:rPrChange w:id="591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-</w:delText>
              </w:r>
            </w:del>
          </w:p>
        </w:tc>
      </w:tr>
      <w:tr w:rsidR="00A60EE2" w:rsidRPr="003535FA" w:rsidDel="005608C0" w14:paraId="206EA3F9" w14:textId="31EE0B3E" w:rsidTr="00A60EE2">
        <w:trPr>
          <w:trHeight w:val="269"/>
          <w:del w:id="5915" w:author="Mary" w:date="2021-11-29T19:14:00Z"/>
        </w:trPr>
        <w:tc>
          <w:tcPr>
            <w:tcW w:w="0" w:type="auto"/>
          </w:tcPr>
          <w:p w14:paraId="6519CC07" w14:textId="23A50E91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916" w:author="Mary" w:date="2021-11-29T19:14:00Z"/>
                <w:rFonts w:cstheme="minorHAnsi"/>
                <w:rPrChange w:id="5917" w:author="Mary Bitta" w:date="2021-11-22T14:20:00Z">
                  <w:rPr>
                    <w:del w:id="5918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29B50275" w14:textId="5F8CD94F" w:rsidR="00DC38F5" w:rsidRPr="003535FA" w:rsidDel="005608C0" w:rsidRDefault="00DC38F5" w:rsidP="001A7753">
            <w:pPr>
              <w:rPr>
                <w:del w:id="5919" w:author="Mary" w:date="2021-11-29T19:14:00Z"/>
                <w:rFonts w:cstheme="minorHAnsi"/>
                <w:rPrChange w:id="5920" w:author="Mary Bitta" w:date="2021-11-22T14:20:00Z">
                  <w:rPr>
                    <w:del w:id="5921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922" w:author="Mary" w:date="2021-11-29T19:14:00Z">
              <w:r w:rsidRPr="003535FA" w:rsidDel="005608C0">
                <w:rPr>
                  <w:rFonts w:cstheme="minorHAnsi"/>
                  <w:rPrChange w:id="5923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I would not want to live next door to someone who has been mentally ill.</w:delText>
              </w:r>
            </w:del>
          </w:p>
        </w:tc>
        <w:tc>
          <w:tcPr>
            <w:tcW w:w="1277" w:type="dxa"/>
          </w:tcPr>
          <w:p w14:paraId="202C1B25" w14:textId="08FE8E89" w:rsidR="00DC38F5" w:rsidRPr="003535FA" w:rsidDel="005608C0" w:rsidRDefault="00DC38F5" w:rsidP="001A7753">
            <w:pPr>
              <w:jc w:val="center"/>
              <w:rPr>
                <w:del w:id="5924" w:author="Mary" w:date="2021-11-29T19:14:00Z"/>
                <w:rFonts w:cstheme="minorHAnsi"/>
                <w:lang w:val="en-US"/>
                <w:rPrChange w:id="5925" w:author="Mary Bitta" w:date="2021-11-22T14:20:00Z">
                  <w:rPr>
                    <w:del w:id="592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927" w:author="Mary" w:date="2021-11-29T19:14:00Z">
              <w:r w:rsidRPr="003535FA" w:rsidDel="005608C0">
                <w:rPr>
                  <w:rFonts w:cstheme="minorHAnsi"/>
                  <w:lang w:val="en-US"/>
                  <w:rPrChange w:id="592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8 (1.3)</w:delText>
              </w:r>
            </w:del>
          </w:p>
        </w:tc>
        <w:tc>
          <w:tcPr>
            <w:tcW w:w="810" w:type="dxa"/>
          </w:tcPr>
          <w:p w14:paraId="571A2FB5" w14:textId="589DAD07" w:rsidR="00DC38F5" w:rsidRPr="003535FA" w:rsidDel="005608C0" w:rsidRDefault="00DC38F5" w:rsidP="001A7753">
            <w:pPr>
              <w:jc w:val="center"/>
              <w:rPr>
                <w:del w:id="5929" w:author="Mary" w:date="2021-11-29T19:14:00Z"/>
                <w:rFonts w:cstheme="minorHAnsi"/>
                <w:lang w:val="en-US"/>
                <w:rPrChange w:id="5930" w:author="Mary Bitta" w:date="2021-11-22T14:20:00Z">
                  <w:rPr>
                    <w:del w:id="593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932" w:author="Mary" w:date="2021-11-29T19:14:00Z">
              <w:r w:rsidRPr="003535FA" w:rsidDel="005608C0">
                <w:rPr>
                  <w:rFonts w:cstheme="minorHAnsi"/>
                  <w:lang w:val="en-US"/>
                  <w:rPrChange w:id="593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26 (4.2)</w:delText>
              </w:r>
            </w:del>
          </w:p>
        </w:tc>
        <w:tc>
          <w:tcPr>
            <w:tcW w:w="845" w:type="dxa"/>
          </w:tcPr>
          <w:p w14:paraId="22A527B8" w14:textId="10952FF9" w:rsidR="00DC38F5" w:rsidRPr="003535FA" w:rsidDel="005608C0" w:rsidRDefault="00DC38F5" w:rsidP="001A7753">
            <w:pPr>
              <w:jc w:val="center"/>
              <w:rPr>
                <w:del w:id="5934" w:author="Mary" w:date="2021-11-29T19:14:00Z"/>
                <w:rFonts w:cstheme="minorHAnsi"/>
                <w:lang w:val="en-US"/>
                <w:rPrChange w:id="5935" w:author="Mary Bitta" w:date="2021-11-22T14:20:00Z">
                  <w:rPr>
                    <w:del w:id="593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937" w:author="Mary" w:date="2021-11-29T19:14:00Z">
              <w:r w:rsidRPr="003535FA" w:rsidDel="005608C0">
                <w:rPr>
                  <w:rFonts w:cstheme="minorHAnsi"/>
                  <w:lang w:val="en-US"/>
                  <w:rPrChange w:id="593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22 (3.6)</w:delText>
              </w:r>
            </w:del>
          </w:p>
        </w:tc>
        <w:tc>
          <w:tcPr>
            <w:tcW w:w="0" w:type="auto"/>
          </w:tcPr>
          <w:p w14:paraId="34F18613" w14:textId="2357B85A" w:rsidR="00DC38F5" w:rsidRPr="003535FA" w:rsidDel="005608C0" w:rsidRDefault="00DC38F5" w:rsidP="001A7753">
            <w:pPr>
              <w:jc w:val="center"/>
              <w:rPr>
                <w:del w:id="5939" w:author="Mary" w:date="2021-11-29T19:14:00Z"/>
                <w:rFonts w:cstheme="minorHAnsi"/>
                <w:lang w:val="en-US"/>
                <w:rPrChange w:id="5940" w:author="Mary Bitta" w:date="2021-11-22T14:20:00Z">
                  <w:rPr>
                    <w:del w:id="594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942" w:author="Mary" w:date="2021-11-29T19:14:00Z">
              <w:r w:rsidRPr="003535FA" w:rsidDel="005608C0">
                <w:rPr>
                  <w:rFonts w:cstheme="minorHAnsi"/>
                  <w:lang w:val="en-US"/>
                  <w:rPrChange w:id="594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421 (68.3)</w:delText>
              </w:r>
            </w:del>
          </w:p>
        </w:tc>
        <w:tc>
          <w:tcPr>
            <w:tcW w:w="0" w:type="auto"/>
            <w:noWrap/>
          </w:tcPr>
          <w:p w14:paraId="30B164A4" w14:textId="4D543124" w:rsidR="00DC38F5" w:rsidRPr="003535FA" w:rsidDel="005608C0" w:rsidRDefault="00DC38F5" w:rsidP="001A7753">
            <w:pPr>
              <w:jc w:val="center"/>
              <w:rPr>
                <w:del w:id="5944" w:author="Mary" w:date="2021-11-29T19:14:00Z"/>
                <w:rFonts w:cstheme="minorHAnsi"/>
                <w:lang w:val="en-US"/>
                <w:rPrChange w:id="5945" w:author="Mary Bitta" w:date="2021-11-22T14:20:00Z">
                  <w:rPr>
                    <w:del w:id="594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947" w:author="Mary" w:date="2021-11-29T19:14:00Z">
              <w:r w:rsidRPr="003535FA" w:rsidDel="005608C0">
                <w:rPr>
                  <w:rFonts w:cstheme="minorHAnsi"/>
                  <w:lang w:val="en-US"/>
                  <w:rPrChange w:id="594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139 (22.6)</w:delText>
              </w:r>
            </w:del>
          </w:p>
        </w:tc>
      </w:tr>
      <w:tr w:rsidR="00A60EE2" w:rsidRPr="003535FA" w:rsidDel="005608C0" w14:paraId="137AEA2C" w14:textId="7DDA6A47" w:rsidTr="00A60EE2">
        <w:trPr>
          <w:trHeight w:val="269"/>
          <w:del w:id="5949" w:author="Mary" w:date="2021-11-29T19:14:00Z"/>
        </w:trPr>
        <w:tc>
          <w:tcPr>
            <w:tcW w:w="0" w:type="auto"/>
          </w:tcPr>
          <w:p w14:paraId="4F954A5E" w14:textId="14322936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950" w:author="Mary" w:date="2021-11-29T19:14:00Z"/>
                <w:rFonts w:cstheme="minorHAnsi"/>
                <w:rPrChange w:id="5951" w:author="Mary Bitta" w:date="2021-11-22T14:20:00Z">
                  <w:rPr>
                    <w:del w:id="5952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2D52D9DB" w14:textId="02253D5F" w:rsidR="00DC38F5" w:rsidRPr="003535FA" w:rsidDel="005608C0" w:rsidRDefault="00DC38F5" w:rsidP="001A7753">
            <w:pPr>
              <w:rPr>
                <w:del w:id="5953" w:author="Mary" w:date="2021-11-29T19:14:00Z"/>
                <w:rFonts w:cstheme="minorHAnsi"/>
                <w:rPrChange w:id="5954" w:author="Mary Bitta" w:date="2021-11-22T14:20:00Z">
                  <w:rPr>
                    <w:del w:id="5955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956" w:author="Mary" w:date="2021-11-29T19:14:00Z">
              <w:r w:rsidRPr="003535FA" w:rsidDel="005608C0">
                <w:rPr>
                  <w:rFonts w:cstheme="minorHAnsi"/>
                  <w:rPrChange w:id="5957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Residents should accept the location of mental health facilities in their neighbourhood to serve the needs of the local community.</w:delText>
              </w:r>
            </w:del>
          </w:p>
        </w:tc>
        <w:tc>
          <w:tcPr>
            <w:tcW w:w="1277" w:type="dxa"/>
          </w:tcPr>
          <w:p w14:paraId="5E7C7B00" w14:textId="209F3769" w:rsidR="00DC38F5" w:rsidRPr="003535FA" w:rsidDel="005608C0" w:rsidRDefault="00DC38F5" w:rsidP="001A7753">
            <w:pPr>
              <w:jc w:val="center"/>
              <w:rPr>
                <w:del w:id="5958" w:author="Mary" w:date="2021-11-29T19:14:00Z"/>
                <w:rFonts w:cstheme="minorHAnsi"/>
                <w:lang w:val="en-US"/>
                <w:rPrChange w:id="5959" w:author="Mary Bitta" w:date="2021-11-22T14:20:00Z">
                  <w:rPr>
                    <w:del w:id="596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961" w:author="Mary" w:date="2021-11-29T19:14:00Z">
              <w:r w:rsidRPr="003535FA" w:rsidDel="005608C0">
                <w:rPr>
                  <w:rFonts w:cstheme="minorHAnsi"/>
                  <w:lang w:val="en-US"/>
                  <w:rPrChange w:id="596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313 (50.8)</w:delText>
              </w:r>
            </w:del>
          </w:p>
        </w:tc>
        <w:tc>
          <w:tcPr>
            <w:tcW w:w="810" w:type="dxa"/>
          </w:tcPr>
          <w:p w14:paraId="6887A409" w14:textId="608A10AC" w:rsidR="00DC38F5" w:rsidRPr="003535FA" w:rsidDel="005608C0" w:rsidRDefault="00DC38F5" w:rsidP="001A7753">
            <w:pPr>
              <w:jc w:val="center"/>
              <w:rPr>
                <w:del w:id="5963" w:author="Mary" w:date="2021-11-29T19:14:00Z"/>
                <w:rFonts w:cstheme="minorHAnsi"/>
                <w:lang w:val="en-US"/>
                <w:rPrChange w:id="5964" w:author="Mary Bitta" w:date="2021-11-22T14:20:00Z">
                  <w:rPr>
                    <w:del w:id="596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966" w:author="Mary" w:date="2021-11-29T19:14:00Z">
              <w:r w:rsidRPr="003535FA" w:rsidDel="005608C0">
                <w:rPr>
                  <w:rFonts w:cstheme="minorHAnsi"/>
                  <w:lang w:val="en-US"/>
                  <w:rPrChange w:id="596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275 (44.6)</w:delText>
              </w:r>
            </w:del>
          </w:p>
        </w:tc>
        <w:tc>
          <w:tcPr>
            <w:tcW w:w="845" w:type="dxa"/>
          </w:tcPr>
          <w:p w14:paraId="36ACE2D5" w14:textId="5E90AC64" w:rsidR="00DC38F5" w:rsidRPr="003535FA" w:rsidDel="005608C0" w:rsidRDefault="00DC38F5" w:rsidP="001A7753">
            <w:pPr>
              <w:jc w:val="center"/>
              <w:rPr>
                <w:del w:id="5968" w:author="Mary" w:date="2021-11-29T19:14:00Z"/>
                <w:rFonts w:cstheme="minorHAnsi"/>
                <w:lang w:val="en-US"/>
                <w:rPrChange w:id="5969" w:author="Mary Bitta" w:date="2021-11-22T14:20:00Z">
                  <w:rPr>
                    <w:del w:id="597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971" w:author="Mary" w:date="2021-11-29T19:14:00Z">
              <w:r w:rsidRPr="003535FA" w:rsidDel="005608C0">
                <w:rPr>
                  <w:rFonts w:cstheme="minorHAnsi"/>
                  <w:lang w:val="en-US"/>
                  <w:rPrChange w:id="597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9 (1.5)</w:delText>
              </w:r>
            </w:del>
          </w:p>
        </w:tc>
        <w:tc>
          <w:tcPr>
            <w:tcW w:w="0" w:type="auto"/>
          </w:tcPr>
          <w:p w14:paraId="2186DEFF" w14:textId="0B32BD1C" w:rsidR="00DC38F5" w:rsidRPr="003535FA" w:rsidDel="005608C0" w:rsidRDefault="00DC38F5" w:rsidP="001A7753">
            <w:pPr>
              <w:jc w:val="center"/>
              <w:rPr>
                <w:del w:id="5973" w:author="Mary" w:date="2021-11-29T19:14:00Z"/>
                <w:rFonts w:cstheme="minorHAnsi"/>
                <w:lang w:val="en-US"/>
                <w:rPrChange w:id="5974" w:author="Mary Bitta" w:date="2021-11-22T14:20:00Z">
                  <w:rPr>
                    <w:del w:id="597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976" w:author="Mary" w:date="2021-11-29T19:14:00Z">
              <w:r w:rsidRPr="003535FA" w:rsidDel="005608C0">
                <w:rPr>
                  <w:rFonts w:cstheme="minorHAnsi"/>
                  <w:lang w:val="en-US"/>
                  <w:rPrChange w:id="597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16 (2.6)</w:delText>
              </w:r>
            </w:del>
          </w:p>
        </w:tc>
        <w:tc>
          <w:tcPr>
            <w:tcW w:w="0" w:type="auto"/>
            <w:noWrap/>
          </w:tcPr>
          <w:p w14:paraId="4E259967" w14:textId="3835AA7E" w:rsidR="00DC38F5" w:rsidRPr="003535FA" w:rsidDel="005608C0" w:rsidRDefault="00DC38F5" w:rsidP="001A7753">
            <w:pPr>
              <w:jc w:val="center"/>
              <w:rPr>
                <w:del w:id="5978" w:author="Mary" w:date="2021-11-29T19:14:00Z"/>
                <w:rFonts w:cstheme="minorHAnsi"/>
                <w:lang w:val="en-US"/>
                <w:rPrChange w:id="5979" w:author="Mary Bitta" w:date="2021-11-22T14:20:00Z">
                  <w:rPr>
                    <w:del w:id="598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981" w:author="Mary" w:date="2021-11-29T19:14:00Z">
              <w:r w:rsidRPr="003535FA" w:rsidDel="005608C0">
                <w:rPr>
                  <w:rFonts w:cstheme="minorHAnsi"/>
                  <w:lang w:val="en-US"/>
                  <w:rPrChange w:id="598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 (0.5)</w:delText>
              </w:r>
            </w:del>
          </w:p>
        </w:tc>
      </w:tr>
      <w:tr w:rsidR="00A60EE2" w:rsidRPr="003535FA" w:rsidDel="005608C0" w14:paraId="4520AD07" w14:textId="02D6B88E" w:rsidTr="00A60EE2">
        <w:trPr>
          <w:trHeight w:val="269"/>
          <w:del w:id="5983" w:author="Mary" w:date="2021-11-29T19:14:00Z"/>
        </w:trPr>
        <w:tc>
          <w:tcPr>
            <w:tcW w:w="0" w:type="auto"/>
          </w:tcPr>
          <w:p w14:paraId="6D766715" w14:textId="3F2C2313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5984" w:author="Mary" w:date="2021-11-29T19:14:00Z"/>
                <w:rFonts w:cstheme="minorHAnsi"/>
                <w:rPrChange w:id="5985" w:author="Mary Bitta" w:date="2021-11-22T14:20:00Z">
                  <w:rPr>
                    <w:del w:id="5986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725D8D4F" w14:textId="0F12835B" w:rsidR="00DC38F5" w:rsidRPr="003535FA" w:rsidDel="005608C0" w:rsidRDefault="00DC38F5" w:rsidP="001A7753">
            <w:pPr>
              <w:rPr>
                <w:del w:id="5987" w:author="Mary" w:date="2021-11-29T19:14:00Z"/>
                <w:rFonts w:cstheme="minorHAnsi"/>
                <w:rPrChange w:id="5988" w:author="Mary Bitta" w:date="2021-11-22T14:20:00Z">
                  <w:rPr>
                    <w:del w:id="5989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5990" w:author="Mary" w:date="2021-11-29T19:14:00Z">
              <w:r w:rsidRPr="003535FA" w:rsidDel="005608C0">
                <w:rPr>
                  <w:rFonts w:cstheme="minorHAnsi"/>
                  <w:rPrChange w:id="5991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The mentally ill should not be treated as outcasts of society.</w:delText>
              </w:r>
            </w:del>
          </w:p>
        </w:tc>
        <w:tc>
          <w:tcPr>
            <w:tcW w:w="1277" w:type="dxa"/>
          </w:tcPr>
          <w:p w14:paraId="0A02F322" w14:textId="4FE034BA" w:rsidR="00DC38F5" w:rsidRPr="003535FA" w:rsidDel="005608C0" w:rsidRDefault="00DC38F5" w:rsidP="001A7753">
            <w:pPr>
              <w:jc w:val="center"/>
              <w:rPr>
                <w:del w:id="5992" w:author="Mary" w:date="2021-11-29T19:14:00Z"/>
                <w:rFonts w:cstheme="minorHAnsi"/>
                <w:lang w:val="en-US"/>
                <w:rPrChange w:id="5993" w:author="Mary Bitta" w:date="2021-11-22T14:20:00Z">
                  <w:rPr>
                    <w:del w:id="599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5995" w:author="Mary" w:date="2021-11-29T19:14:00Z">
              <w:r w:rsidRPr="003535FA" w:rsidDel="005608C0">
                <w:rPr>
                  <w:rFonts w:cstheme="minorHAnsi"/>
                  <w:lang w:val="en-US"/>
                  <w:rPrChange w:id="599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307 (49.8)</w:delText>
              </w:r>
            </w:del>
          </w:p>
        </w:tc>
        <w:tc>
          <w:tcPr>
            <w:tcW w:w="810" w:type="dxa"/>
          </w:tcPr>
          <w:p w14:paraId="2E361454" w14:textId="0F65A453" w:rsidR="00DC38F5" w:rsidRPr="003535FA" w:rsidDel="005608C0" w:rsidRDefault="00DC38F5" w:rsidP="001A7753">
            <w:pPr>
              <w:jc w:val="center"/>
              <w:rPr>
                <w:del w:id="5997" w:author="Mary" w:date="2021-11-29T19:14:00Z"/>
                <w:rFonts w:cstheme="minorHAnsi"/>
                <w:lang w:val="en-US"/>
                <w:rPrChange w:id="5998" w:author="Mary Bitta" w:date="2021-11-22T14:20:00Z">
                  <w:rPr>
                    <w:del w:id="599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000" w:author="Mary" w:date="2021-11-29T19:14:00Z">
              <w:r w:rsidRPr="003535FA" w:rsidDel="005608C0">
                <w:rPr>
                  <w:rFonts w:cstheme="minorHAnsi"/>
                  <w:lang w:val="en-US"/>
                  <w:rPrChange w:id="600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282 (45.8)</w:delText>
              </w:r>
            </w:del>
          </w:p>
        </w:tc>
        <w:tc>
          <w:tcPr>
            <w:tcW w:w="845" w:type="dxa"/>
          </w:tcPr>
          <w:p w14:paraId="6BB69E19" w14:textId="2EF523A6" w:rsidR="00DC38F5" w:rsidRPr="003535FA" w:rsidDel="005608C0" w:rsidRDefault="00DC38F5" w:rsidP="001A7753">
            <w:pPr>
              <w:jc w:val="center"/>
              <w:rPr>
                <w:del w:id="6002" w:author="Mary" w:date="2021-11-29T19:14:00Z"/>
                <w:rFonts w:cstheme="minorHAnsi"/>
                <w:lang w:val="en-US"/>
                <w:rPrChange w:id="6003" w:author="Mary Bitta" w:date="2021-11-22T14:20:00Z">
                  <w:rPr>
                    <w:del w:id="600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005" w:author="Mary" w:date="2021-11-29T19:14:00Z">
              <w:r w:rsidRPr="003535FA" w:rsidDel="005608C0">
                <w:rPr>
                  <w:rFonts w:cstheme="minorHAnsi"/>
                  <w:lang w:val="en-US"/>
                  <w:rPrChange w:id="600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6 (1.0)</w:delText>
              </w:r>
            </w:del>
          </w:p>
        </w:tc>
        <w:tc>
          <w:tcPr>
            <w:tcW w:w="0" w:type="auto"/>
          </w:tcPr>
          <w:p w14:paraId="57DC1F24" w14:textId="04DB2AD6" w:rsidR="00DC38F5" w:rsidRPr="003535FA" w:rsidDel="005608C0" w:rsidRDefault="00DC38F5" w:rsidP="001A7753">
            <w:pPr>
              <w:jc w:val="center"/>
              <w:rPr>
                <w:del w:id="6007" w:author="Mary" w:date="2021-11-29T19:14:00Z"/>
                <w:rFonts w:cstheme="minorHAnsi"/>
                <w:lang w:val="en-US"/>
                <w:rPrChange w:id="6008" w:author="Mary Bitta" w:date="2021-11-22T14:20:00Z">
                  <w:rPr>
                    <w:del w:id="600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010" w:author="Mary" w:date="2021-11-29T19:14:00Z">
              <w:r w:rsidRPr="003535FA" w:rsidDel="005608C0">
                <w:rPr>
                  <w:rFonts w:cstheme="minorHAnsi"/>
                  <w:lang w:val="en-US"/>
                  <w:rPrChange w:id="601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17 (2.8)</w:delText>
              </w:r>
            </w:del>
          </w:p>
        </w:tc>
        <w:tc>
          <w:tcPr>
            <w:tcW w:w="0" w:type="auto"/>
            <w:noWrap/>
          </w:tcPr>
          <w:p w14:paraId="32A37DDF" w14:textId="14A11607" w:rsidR="00DC38F5" w:rsidRPr="003535FA" w:rsidDel="005608C0" w:rsidRDefault="00DC38F5" w:rsidP="001A7753">
            <w:pPr>
              <w:jc w:val="center"/>
              <w:rPr>
                <w:del w:id="6012" w:author="Mary" w:date="2021-11-29T19:14:00Z"/>
                <w:rFonts w:cstheme="minorHAnsi"/>
                <w:lang w:val="en-US"/>
                <w:rPrChange w:id="6013" w:author="Mary Bitta" w:date="2021-11-22T14:20:00Z">
                  <w:rPr>
                    <w:del w:id="601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015" w:author="Mary" w:date="2021-11-29T19:14:00Z">
              <w:r w:rsidRPr="003535FA" w:rsidDel="005608C0">
                <w:rPr>
                  <w:rFonts w:cstheme="minorHAnsi"/>
                  <w:lang w:val="en-US"/>
                  <w:rPrChange w:id="601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4 (0.6)</w:delText>
              </w:r>
            </w:del>
          </w:p>
        </w:tc>
      </w:tr>
      <w:tr w:rsidR="00A60EE2" w:rsidRPr="003535FA" w:rsidDel="005608C0" w14:paraId="4BB5021E" w14:textId="6342C981" w:rsidTr="00A60EE2">
        <w:trPr>
          <w:trHeight w:val="269"/>
          <w:del w:id="6017" w:author="Mary" w:date="2021-11-29T19:14:00Z"/>
        </w:trPr>
        <w:tc>
          <w:tcPr>
            <w:tcW w:w="0" w:type="auto"/>
          </w:tcPr>
          <w:p w14:paraId="119AB74B" w14:textId="0272C0EF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018" w:author="Mary" w:date="2021-11-29T19:14:00Z"/>
                <w:rFonts w:cstheme="minorHAnsi"/>
                <w:rPrChange w:id="6019" w:author="Mary Bitta" w:date="2021-11-22T14:20:00Z">
                  <w:rPr>
                    <w:del w:id="6020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7776723D" w14:textId="122F11E6" w:rsidR="00DC38F5" w:rsidRPr="003535FA" w:rsidDel="005608C0" w:rsidRDefault="00DC38F5" w:rsidP="001A7753">
            <w:pPr>
              <w:rPr>
                <w:del w:id="6021" w:author="Mary" w:date="2021-11-29T19:14:00Z"/>
                <w:rFonts w:cstheme="minorHAnsi"/>
                <w:rPrChange w:id="6022" w:author="Mary Bitta" w:date="2021-11-22T14:20:00Z">
                  <w:rPr>
                    <w:del w:id="6023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024" w:author="Mary" w:date="2021-11-29T19:14:00Z">
              <w:r w:rsidRPr="003535FA" w:rsidDel="005608C0">
                <w:rPr>
                  <w:rFonts w:cstheme="minorHAnsi"/>
                  <w:rPrChange w:id="6025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There are sufficient existing services for the mentally ill.</w:delText>
              </w:r>
            </w:del>
          </w:p>
        </w:tc>
        <w:tc>
          <w:tcPr>
            <w:tcW w:w="1277" w:type="dxa"/>
          </w:tcPr>
          <w:p w14:paraId="16097EA1" w14:textId="307F3B46" w:rsidR="00DC38F5" w:rsidRPr="003535FA" w:rsidDel="005608C0" w:rsidRDefault="00DC38F5" w:rsidP="001A7753">
            <w:pPr>
              <w:jc w:val="center"/>
              <w:rPr>
                <w:del w:id="6026" w:author="Mary" w:date="2021-11-29T19:14:00Z"/>
                <w:rFonts w:cstheme="minorHAnsi"/>
                <w:lang w:val="en-US"/>
                <w:rPrChange w:id="6027" w:author="Mary Bitta" w:date="2021-11-22T14:20:00Z">
                  <w:rPr>
                    <w:del w:id="602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029" w:author="Mary" w:date="2021-11-29T19:14:00Z">
              <w:r w:rsidRPr="003535FA" w:rsidDel="005608C0">
                <w:rPr>
                  <w:rFonts w:cstheme="minorHAnsi"/>
                  <w:lang w:val="en-US"/>
                  <w:rPrChange w:id="603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139 (22.5)</w:delText>
              </w:r>
            </w:del>
          </w:p>
        </w:tc>
        <w:tc>
          <w:tcPr>
            <w:tcW w:w="810" w:type="dxa"/>
          </w:tcPr>
          <w:p w14:paraId="054BB2B2" w14:textId="6CE5454B" w:rsidR="00DC38F5" w:rsidRPr="003535FA" w:rsidDel="005608C0" w:rsidRDefault="00DC38F5" w:rsidP="001A7753">
            <w:pPr>
              <w:jc w:val="center"/>
              <w:rPr>
                <w:del w:id="6031" w:author="Mary" w:date="2021-11-29T19:14:00Z"/>
                <w:rFonts w:cstheme="minorHAnsi"/>
                <w:lang w:val="en-US"/>
                <w:rPrChange w:id="6032" w:author="Mary Bitta" w:date="2021-11-22T14:20:00Z">
                  <w:rPr>
                    <w:del w:id="603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034" w:author="Mary" w:date="2021-11-29T19:14:00Z">
              <w:r w:rsidRPr="003535FA" w:rsidDel="005608C0">
                <w:rPr>
                  <w:rFonts w:cstheme="minorHAnsi"/>
                  <w:lang w:val="en-US"/>
                  <w:rPrChange w:id="603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232 (37.7)</w:delText>
              </w:r>
            </w:del>
          </w:p>
        </w:tc>
        <w:tc>
          <w:tcPr>
            <w:tcW w:w="845" w:type="dxa"/>
          </w:tcPr>
          <w:p w14:paraId="4412FFBA" w14:textId="48FA3A07" w:rsidR="00DC38F5" w:rsidRPr="003535FA" w:rsidDel="005608C0" w:rsidRDefault="00DC38F5" w:rsidP="001A7753">
            <w:pPr>
              <w:jc w:val="center"/>
              <w:rPr>
                <w:del w:id="6036" w:author="Mary" w:date="2021-11-29T19:14:00Z"/>
                <w:rFonts w:cstheme="minorHAnsi"/>
                <w:lang w:val="en-US"/>
                <w:rPrChange w:id="6037" w:author="Mary Bitta" w:date="2021-11-22T14:20:00Z">
                  <w:rPr>
                    <w:del w:id="603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039" w:author="Mary" w:date="2021-11-29T19:14:00Z">
              <w:r w:rsidRPr="003535FA" w:rsidDel="005608C0">
                <w:rPr>
                  <w:rFonts w:cstheme="minorHAnsi"/>
                  <w:lang w:val="en-US"/>
                  <w:rPrChange w:id="604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53 (8.6)</w:delText>
              </w:r>
            </w:del>
          </w:p>
        </w:tc>
        <w:tc>
          <w:tcPr>
            <w:tcW w:w="0" w:type="auto"/>
          </w:tcPr>
          <w:p w14:paraId="27E94ABA" w14:textId="4DC98274" w:rsidR="00DC38F5" w:rsidRPr="003535FA" w:rsidDel="005608C0" w:rsidRDefault="00DC38F5" w:rsidP="001A7753">
            <w:pPr>
              <w:jc w:val="center"/>
              <w:rPr>
                <w:del w:id="6041" w:author="Mary" w:date="2021-11-29T19:14:00Z"/>
                <w:rFonts w:cstheme="minorHAnsi"/>
                <w:lang w:val="en-US"/>
                <w:rPrChange w:id="6042" w:author="Mary Bitta" w:date="2021-11-22T14:20:00Z">
                  <w:rPr>
                    <w:del w:id="604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044" w:author="Mary" w:date="2021-11-29T19:14:00Z">
              <w:r w:rsidRPr="003535FA" w:rsidDel="005608C0">
                <w:rPr>
                  <w:rFonts w:cstheme="minorHAnsi"/>
                  <w:lang w:val="en-US"/>
                  <w:rPrChange w:id="604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160 (26.0)</w:delText>
              </w:r>
            </w:del>
          </w:p>
        </w:tc>
        <w:tc>
          <w:tcPr>
            <w:tcW w:w="0" w:type="auto"/>
            <w:noWrap/>
          </w:tcPr>
          <w:p w14:paraId="3BE49856" w14:textId="4BAA671E" w:rsidR="00DC38F5" w:rsidRPr="003535FA" w:rsidDel="005608C0" w:rsidRDefault="00DC38F5" w:rsidP="001A7753">
            <w:pPr>
              <w:jc w:val="center"/>
              <w:rPr>
                <w:del w:id="6046" w:author="Mary" w:date="2021-11-29T19:14:00Z"/>
                <w:rFonts w:cstheme="minorHAnsi"/>
                <w:lang w:val="en-US"/>
                <w:rPrChange w:id="6047" w:author="Mary Bitta" w:date="2021-11-22T14:20:00Z">
                  <w:rPr>
                    <w:del w:id="604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049" w:author="Mary" w:date="2021-11-29T19:14:00Z">
              <w:r w:rsidRPr="003535FA" w:rsidDel="005608C0">
                <w:rPr>
                  <w:rFonts w:cstheme="minorHAnsi"/>
                  <w:lang w:val="en-US"/>
                  <w:rPrChange w:id="605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32 (5.2)</w:delText>
              </w:r>
            </w:del>
          </w:p>
        </w:tc>
      </w:tr>
      <w:tr w:rsidR="00A60EE2" w:rsidRPr="003535FA" w:rsidDel="005608C0" w14:paraId="507A125C" w14:textId="3F5A16DD" w:rsidTr="00A60EE2">
        <w:trPr>
          <w:trHeight w:val="269"/>
          <w:del w:id="6051" w:author="Mary" w:date="2021-11-29T19:14:00Z"/>
        </w:trPr>
        <w:tc>
          <w:tcPr>
            <w:tcW w:w="0" w:type="auto"/>
          </w:tcPr>
          <w:p w14:paraId="7A1F21CB" w14:textId="14395160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052" w:author="Mary" w:date="2021-11-29T19:14:00Z"/>
                <w:rFonts w:cstheme="minorHAnsi"/>
                <w:rPrChange w:id="6053" w:author="Mary Bitta" w:date="2021-11-22T14:20:00Z">
                  <w:rPr>
                    <w:del w:id="6054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17607457" w14:textId="1317EE7D" w:rsidR="00DC38F5" w:rsidRPr="003535FA" w:rsidDel="005608C0" w:rsidRDefault="00DC38F5" w:rsidP="001A7753">
            <w:pPr>
              <w:rPr>
                <w:del w:id="6055" w:author="Mary" w:date="2021-11-29T19:14:00Z"/>
                <w:rFonts w:cstheme="minorHAnsi"/>
                <w:rPrChange w:id="6056" w:author="Mary Bitta" w:date="2021-11-22T14:20:00Z">
                  <w:rPr>
                    <w:del w:id="6057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058" w:author="Mary" w:date="2021-11-29T19:14:00Z">
              <w:r w:rsidRPr="003535FA" w:rsidDel="005608C0">
                <w:rPr>
                  <w:rFonts w:cstheme="minorHAnsi"/>
                  <w:rPrChange w:id="6059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Mental patients should be encouraged to assume the responsibilities of normal life.</w:delText>
              </w:r>
            </w:del>
          </w:p>
        </w:tc>
        <w:tc>
          <w:tcPr>
            <w:tcW w:w="1277" w:type="dxa"/>
          </w:tcPr>
          <w:p w14:paraId="6A5BF05D" w14:textId="5D16EB7C" w:rsidR="00DC38F5" w:rsidRPr="003535FA" w:rsidDel="005608C0" w:rsidRDefault="00DC38F5" w:rsidP="001A7753">
            <w:pPr>
              <w:jc w:val="center"/>
              <w:rPr>
                <w:del w:id="6060" w:author="Mary" w:date="2021-11-29T19:14:00Z"/>
                <w:rFonts w:cstheme="minorHAnsi"/>
                <w:lang w:val="en-US"/>
                <w:rPrChange w:id="6061" w:author="Mary Bitta" w:date="2021-11-22T14:20:00Z">
                  <w:rPr>
                    <w:del w:id="606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063" w:author="Mary" w:date="2021-11-29T19:14:00Z">
              <w:r w:rsidRPr="003535FA" w:rsidDel="005608C0">
                <w:rPr>
                  <w:rFonts w:cstheme="minorHAnsi"/>
                  <w:lang w:val="en-US"/>
                  <w:rPrChange w:id="606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197 (32.0)</w:delText>
              </w:r>
            </w:del>
          </w:p>
        </w:tc>
        <w:tc>
          <w:tcPr>
            <w:tcW w:w="810" w:type="dxa"/>
          </w:tcPr>
          <w:p w14:paraId="642119EB" w14:textId="7A764C16" w:rsidR="00DC38F5" w:rsidRPr="003535FA" w:rsidDel="005608C0" w:rsidRDefault="00DC38F5" w:rsidP="001A7753">
            <w:pPr>
              <w:jc w:val="center"/>
              <w:rPr>
                <w:del w:id="6065" w:author="Mary" w:date="2021-11-29T19:14:00Z"/>
                <w:rFonts w:cstheme="minorHAnsi"/>
                <w:lang w:val="en-US"/>
                <w:rPrChange w:id="6066" w:author="Mary Bitta" w:date="2021-11-22T14:20:00Z">
                  <w:rPr>
                    <w:del w:id="606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068" w:author="Mary" w:date="2021-11-29T19:14:00Z">
              <w:r w:rsidRPr="003535FA" w:rsidDel="005608C0">
                <w:rPr>
                  <w:rFonts w:cstheme="minorHAnsi"/>
                  <w:lang w:val="en-US"/>
                  <w:rPrChange w:id="606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257 (41.7)</w:delText>
              </w:r>
            </w:del>
          </w:p>
        </w:tc>
        <w:tc>
          <w:tcPr>
            <w:tcW w:w="845" w:type="dxa"/>
          </w:tcPr>
          <w:p w14:paraId="64EC290E" w14:textId="0B907FFD" w:rsidR="00DC38F5" w:rsidRPr="003535FA" w:rsidDel="005608C0" w:rsidRDefault="00DC38F5" w:rsidP="001A7753">
            <w:pPr>
              <w:jc w:val="center"/>
              <w:rPr>
                <w:del w:id="6070" w:author="Mary" w:date="2021-11-29T19:14:00Z"/>
                <w:rFonts w:cstheme="minorHAnsi"/>
                <w:lang w:val="en-US"/>
                <w:rPrChange w:id="6071" w:author="Mary Bitta" w:date="2021-11-22T14:20:00Z">
                  <w:rPr>
                    <w:del w:id="607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073" w:author="Mary" w:date="2021-11-29T19:14:00Z">
              <w:r w:rsidRPr="003535FA" w:rsidDel="005608C0">
                <w:rPr>
                  <w:rFonts w:cstheme="minorHAnsi"/>
                  <w:lang w:val="en-US"/>
                  <w:rPrChange w:id="607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30 (4.9)</w:delText>
              </w:r>
            </w:del>
          </w:p>
        </w:tc>
        <w:tc>
          <w:tcPr>
            <w:tcW w:w="0" w:type="auto"/>
          </w:tcPr>
          <w:p w14:paraId="52EFF260" w14:textId="019C17CE" w:rsidR="00DC38F5" w:rsidRPr="003535FA" w:rsidDel="005608C0" w:rsidRDefault="00DC38F5" w:rsidP="001A7753">
            <w:pPr>
              <w:jc w:val="center"/>
              <w:rPr>
                <w:del w:id="6075" w:author="Mary" w:date="2021-11-29T19:14:00Z"/>
                <w:rFonts w:cstheme="minorHAnsi"/>
                <w:lang w:val="en-US"/>
                <w:rPrChange w:id="6076" w:author="Mary Bitta" w:date="2021-11-22T14:20:00Z">
                  <w:rPr>
                    <w:del w:id="607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078" w:author="Mary" w:date="2021-11-29T19:14:00Z">
              <w:r w:rsidRPr="003535FA" w:rsidDel="005608C0">
                <w:rPr>
                  <w:rFonts w:cstheme="minorHAnsi"/>
                  <w:lang w:val="en-US"/>
                  <w:rPrChange w:id="607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115 (18.7)</w:delText>
              </w:r>
            </w:del>
          </w:p>
        </w:tc>
        <w:tc>
          <w:tcPr>
            <w:tcW w:w="0" w:type="auto"/>
            <w:noWrap/>
          </w:tcPr>
          <w:p w14:paraId="5A32231E" w14:textId="1D862C31" w:rsidR="00DC38F5" w:rsidRPr="003535FA" w:rsidDel="005608C0" w:rsidRDefault="00DC38F5" w:rsidP="001A7753">
            <w:pPr>
              <w:jc w:val="center"/>
              <w:rPr>
                <w:del w:id="6080" w:author="Mary" w:date="2021-11-29T19:14:00Z"/>
                <w:rFonts w:cstheme="minorHAnsi"/>
                <w:lang w:val="en-US"/>
                <w:rPrChange w:id="6081" w:author="Mary Bitta" w:date="2021-11-22T14:20:00Z">
                  <w:rPr>
                    <w:del w:id="608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083" w:author="Mary" w:date="2021-11-29T19:14:00Z">
              <w:r w:rsidRPr="003535FA" w:rsidDel="005608C0">
                <w:rPr>
                  <w:rFonts w:cstheme="minorHAnsi"/>
                  <w:lang w:val="en-US"/>
                  <w:rPrChange w:id="608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17 (2.7)</w:delText>
              </w:r>
            </w:del>
          </w:p>
        </w:tc>
      </w:tr>
      <w:tr w:rsidR="00A60EE2" w:rsidRPr="003535FA" w:rsidDel="005608C0" w14:paraId="387E8D36" w14:textId="366B1992" w:rsidTr="00A60EE2">
        <w:trPr>
          <w:trHeight w:val="269"/>
          <w:del w:id="6085" w:author="Mary" w:date="2021-11-29T19:14:00Z"/>
        </w:trPr>
        <w:tc>
          <w:tcPr>
            <w:tcW w:w="0" w:type="auto"/>
          </w:tcPr>
          <w:p w14:paraId="761F32CD" w14:textId="7E2BE590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086" w:author="Mary" w:date="2021-11-29T19:14:00Z"/>
                <w:rFonts w:cstheme="minorHAnsi"/>
                <w:rPrChange w:id="6087" w:author="Mary Bitta" w:date="2021-11-22T14:20:00Z">
                  <w:rPr>
                    <w:del w:id="6088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25ECEB72" w14:textId="6A25023C" w:rsidR="00DC38F5" w:rsidRPr="003535FA" w:rsidDel="005608C0" w:rsidRDefault="00DC38F5" w:rsidP="001A7753">
            <w:pPr>
              <w:rPr>
                <w:del w:id="6089" w:author="Mary" w:date="2021-11-29T19:14:00Z"/>
                <w:rFonts w:cstheme="minorHAnsi"/>
                <w:rPrChange w:id="6090" w:author="Mary Bitta" w:date="2021-11-22T14:20:00Z">
                  <w:rPr>
                    <w:del w:id="6091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092" w:author="Mary" w:date="2021-11-29T19:14:00Z">
              <w:r w:rsidRPr="003535FA" w:rsidDel="005608C0">
                <w:rPr>
                  <w:rFonts w:cstheme="minorHAnsi"/>
                  <w:rPrChange w:id="6093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Local residents have good reason to resist the location of mental health services in their neighbourhood.</w:delText>
              </w:r>
            </w:del>
          </w:p>
        </w:tc>
        <w:tc>
          <w:tcPr>
            <w:tcW w:w="1277" w:type="dxa"/>
          </w:tcPr>
          <w:p w14:paraId="0D112964" w14:textId="5BAE7C09" w:rsidR="00DC38F5" w:rsidRPr="003535FA" w:rsidDel="005608C0" w:rsidRDefault="00DC38F5" w:rsidP="001A7753">
            <w:pPr>
              <w:jc w:val="center"/>
              <w:rPr>
                <w:del w:id="6094" w:author="Mary" w:date="2021-11-29T19:14:00Z"/>
                <w:rFonts w:cstheme="minorHAnsi"/>
                <w:lang w:val="en-US"/>
                <w:rPrChange w:id="6095" w:author="Mary Bitta" w:date="2021-11-22T14:20:00Z">
                  <w:rPr>
                    <w:del w:id="609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097" w:author="Mary" w:date="2021-11-29T19:14:00Z">
              <w:r w:rsidRPr="003535FA" w:rsidDel="005608C0">
                <w:rPr>
                  <w:rFonts w:cstheme="minorHAnsi"/>
                  <w:lang w:val="en-US"/>
                  <w:rPrChange w:id="609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57 (9.2)</w:delText>
              </w:r>
            </w:del>
          </w:p>
        </w:tc>
        <w:tc>
          <w:tcPr>
            <w:tcW w:w="810" w:type="dxa"/>
          </w:tcPr>
          <w:p w14:paraId="666DA4E9" w14:textId="5DBB56CE" w:rsidR="00DC38F5" w:rsidRPr="003535FA" w:rsidDel="005608C0" w:rsidRDefault="00DC38F5" w:rsidP="001A7753">
            <w:pPr>
              <w:jc w:val="center"/>
              <w:rPr>
                <w:del w:id="6099" w:author="Mary" w:date="2021-11-29T19:14:00Z"/>
                <w:rFonts w:cstheme="minorHAnsi"/>
                <w:lang w:val="en-US"/>
                <w:rPrChange w:id="6100" w:author="Mary Bitta" w:date="2021-11-22T14:20:00Z">
                  <w:rPr>
                    <w:del w:id="610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102" w:author="Mary" w:date="2021-11-29T19:14:00Z">
              <w:r w:rsidRPr="003535FA" w:rsidDel="005608C0">
                <w:rPr>
                  <w:rFonts w:cstheme="minorHAnsi"/>
                  <w:lang w:val="en-US"/>
                  <w:rPrChange w:id="610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62 (10.1)</w:delText>
              </w:r>
            </w:del>
          </w:p>
        </w:tc>
        <w:tc>
          <w:tcPr>
            <w:tcW w:w="845" w:type="dxa"/>
          </w:tcPr>
          <w:p w14:paraId="175C78B5" w14:textId="007D6A51" w:rsidR="00DC38F5" w:rsidRPr="003535FA" w:rsidDel="005608C0" w:rsidRDefault="00DC38F5" w:rsidP="001A7753">
            <w:pPr>
              <w:jc w:val="center"/>
              <w:rPr>
                <w:del w:id="6104" w:author="Mary" w:date="2021-11-29T19:14:00Z"/>
                <w:rFonts w:cstheme="minorHAnsi"/>
                <w:lang w:val="en-US"/>
                <w:rPrChange w:id="6105" w:author="Mary Bitta" w:date="2021-11-22T14:20:00Z">
                  <w:rPr>
                    <w:del w:id="610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107" w:author="Mary" w:date="2021-11-29T19:14:00Z">
              <w:r w:rsidRPr="003535FA" w:rsidDel="005608C0">
                <w:rPr>
                  <w:rFonts w:cstheme="minorHAnsi"/>
                  <w:lang w:val="en-US"/>
                  <w:rPrChange w:id="610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26 (4.2)</w:delText>
              </w:r>
            </w:del>
          </w:p>
        </w:tc>
        <w:tc>
          <w:tcPr>
            <w:tcW w:w="0" w:type="auto"/>
          </w:tcPr>
          <w:p w14:paraId="518F671C" w14:textId="32EA0523" w:rsidR="00DC38F5" w:rsidRPr="003535FA" w:rsidDel="005608C0" w:rsidRDefault="00DC38F5" w:rsidP="001A7753">
            <w:pPr>
              <w:jc w:val="center"/>
              <w:rPr>
                <w:del w:id="6109" w:author="Mary" w:date="2021-11-29T19:14:00Z"/>
                <w:rFonts w:cstheme="minorHAnsi"/>
                <w:lang w:val="en-US"/>
                <w:rPrChange w:id="6110" w:author="Mary Bitta" w:date="2021-11-22T14:20:00Z">
                  <w:rPr>
                    <w:del w:id="611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112" w:author="Mary" w:date="2021-11-29T19:14:00Z">
              <w:r w:rsidRPr="003535FA" w:rsidDel="005608C0">
                <w:rPr>
                  <w:rFonts w:cstheme="minorHAnsi"/>
                  <w:lang w:val="en-US"/>
                  <w:rPrChange w:id="611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386 (62.7)</w:delText>
              </w:r>
            </w:del>
          </w:p>
        </w:tc>
        <w:tc>
          <w:tcPr>
            <w:tcW w:w="0" w:type="auto"/>
            <w:noWrap/>
          </w:tcPr>
          <w:p w14:paraId="05736F39" w14:textId="165E302E" w:rsidR="00DC38F5" w:rsidRPr="003535FA" w:rsidDel="005608C0" w:rsidRDefault="00DC38F5" w:rsidP="001A7753">
            <w:pPr>
              <w:jc w:val="center"/>
              <w:rPr>
                <w:del w:id="6114" w:author="Mary" w:date="2021-11-29T19:14:00Z"/>
                <w:rFonts w:cstheme="minorHAnsi"/>
                <w:lang w:val="en-US"/>
                <w:rPrChange w:id="6115" w:author="Mary Bitta" w:date="2021-11-22T14:20:00Z">
                  <w:rPr>
                    <w:del w:id="611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117" w:author="Mary" w:date="2021-11-29T19:14:00Z">
              <w:r w:rsidRPr="003535FA" w:rsidDel="005608C0">
                <w:rPr>
                  <w:rFonts w:cstheme="minorHAnsi"/>
                  <w:lang w:val="en-US"/>
                  <w:rPrChange w:id="611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85 (13.8)</w:delText>
              </w:r>
            </w:del>
          </w:p>
        </w:tc>
      </w:tr>
      <w:tr w:rsidR="00A60EE2" w:rsidRPr="003535FA" w:rsidDel="005608C0" w14:paraId="23E144E7" w14:textId="08DBFC5B" w:rsidTr="00A60EE2">
        <w:trPr>
          <w:trHeight w:val="269"/>
          <w:del w:id="6119" w:author="Mary" w:date="2021-11-29T19:14:00Z"/>
        </w:trPr>
        <w:tc>
          <w:tcPr>
            <w:tcW w:w="0" w:type="auto"/>
          </w:tcPr>
          <w:p w14:paraId="69FC3099" w14:textId="45C0CD1B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120" w:author="Mary" w:date="2021-11-29T19:14:00Z"/>
                <w:rFonts w:cstheme="minorHAnsi"/>
                <w:rPrChange w:id="6121" w:author="Mary Bitta" w:date="2021-11-22T14:20:00Z">
                  <w:rPr>
                    <w:del w:id="6122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0AE15193" w14:textId="3DC47B7E" w:rsidR="00DC38F5" w:rsidRPr="003535FA" w:rsidDel="005608C0" w:rsidRDefault="00DC38F5" w:rsidP="001A7753">
            <w:pPr>
              <w:rPr>
                <w:del w:id="6123" w:author="Mary" w:date="2021-11-29T19:14:00Z"/>
                <w:rFonts w:cstheme="minorHAnsi"/>
                <w:rPrChange w:id="6124" w:author="Mary Bitta" w:date="2021-11-22T14:20:00Z">
                  <w:rPr>
                    <w:del w:id="6125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126" w:author="Mary" w:date="2021-11-29T19:14:00Z">
              <w:r w:rsidRPr="003535FA" w:rsidDel="005608C0">
                <w:rPr>
                  <w:rFonts w:cstheme="minorHAnsi"/>
                  <w:rPrChange w:id="6127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The best way to handle the mentally ill is to keep them behind locked doors.</w:delText>
              </w:r>
            </w:del>
          </w:p>
        </w:tc>
        <w:tc>
          <w:tcPr>
            <w:tcW w:w="1277" w:type="dxa"/>
          </w:tcPr>
          <w:p w14:paraId="01032EC7" w14:textId="7EAC043A" w:rsidR="00DC38F5" w:rsidRPr="003535FA" w:rsidDel="005608C0" w:rsidRDefault="00DC38F5" w:rsidP="001A7753">
            <w:pPr>
              <w:jc w:val="center"/>
              <w:rPr>
                <w:del w:id="6128" w:author="Mary" w:date="2021-11-29T19:14:00Z"/>
                <w:rFonts w:cstheme="minorHAnsi"/>
                <w:lang w:val="en-US"/>
                <w:rPrChange w:id="6129" w:author="Mary Bitta" w:date="2021-11-22T14:20:00Z">
                  <w:rPr>
                    <w:del w:id="613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131" w:author="Mary" w:date="2021-11-29T19:14:00Z">
              <w:r w:rsidRPr="003535FA" w:rsidDel="005608C0">
                <w:rPr>
                  <w:rFonts w:cstheme="minorHAnsi"/>
                  <w:lang w:val="en-US"/>
                  <w:rPrChange w:id="613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14 (2.3)</w:delText>
              </w:r>
            </w:del>
          </w:p>
        </w:tc>
        <w:tc>
          <w:tcPr>
            <w:tcW w:w="810" w:type="dxa"/>
          </w:tcPr>
          <w:p w14:paraId="72262882" w14:textId="1B38F50F" w:rsidR="00DC38F5" w:rsidRPr="003535FA" w:rsidDel="005608C0" w:rsidRDefault="00DC38F5" w:rsidP="001A7753">
            <w:pPr>
              <w:jc w:val="center"/>
              <w:rPr>
                <w:del w:id="6133" w:author="Mary" w:date="2021-11-29T19:14:00Z"/>
                <w:rFonts w:cstheme="minorHAnsi"/>
                <w:lang w:val="en-US"/>
                <w:rPrChange w:id="6134" w:author="Mary Bitta" w:date="2021-11-22T14:20:00Z">
                  <w:rPr>
                    <w:del w:id="613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136" w:author="Mary" w:date="2021-11-29T19:14:00Z">
              <w:r w:rsidRPr="003535FA" w:rsidDel="005608C0">
                <w:rPr>
                  <w:rFonts w:cstheme="minorHAnsi"/>
                  <w:lang w:val="en-US"/>
                  <w:rPrChange w:id="613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50 (8.1)</w:delText>
              </w:r>
            </w:del>
          </w:p>
        </w:tc>
        <w:tc>
          <w:tcPr>
            <w:tcW w:w="845" w:type="dxa"/>
          </w:tcPr>
          <w:p w14:paraId="3CED077A" w14:textId="5EBF014B" w:rsidR="00DC38F5" w:rsidRPr="003535FA" w:rsidDel="005608C0" w:rsidRDefault="00DC38F5" w:rsidP="001A7753">
            <w:pPr>
              <w:jc w:val="center"/>
              <w:rPr>
                <w:del w:id="6138" w:author="Mary" w:date="2021-11-29T19:14:00Z"/>
                <w:rFonts w:cstheme="minorHAnsi"/>
                <w:lang w:val="en-US"/>
                <w:rPrChange w:id="6139" w:author="Mary Bitta" w:date="2021-11-22T14:20:00Z">
                  <w:rPr>
                    <w:del w:id="614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141" w:author="Mary" w:date="2021-11-29T19:14:00Z">
              <w:r w:rsidRPr="003535FA" w:rsidDel="005608C0">
                <w:rPr>
                  <w:rFonts w:cstheme="minorHAnsi"/>
                  <w:lang w:val="en-US"/>
                  <w:rPrChange w:id="614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15 (2.4)</w:delText>
              </w:r>
            </w:del>
          </w:p>
        </w:tc>
        <w:tc>
          <w:tcPr>
            <w:tcW w:w="0" w:type="auto"/>
          </w:tcPr>
          <w:p w14:paraId="6C44A943" w14:textId="313F1001" w:rsidR="00DC38F5" w:rsidRPr="003535FA" w:rsidDel="005608C0" w:rsidRDefault="00DC38F5" w:rsidP="001A7753">
            <w:pPr>
              <w:jc w:val="center"/>
              <w:rPr>
                <w:del w:id="6143" w:author="Mary" w:date="2021-11-29T19:14:00Z"/>
                <w:rFonts w:cstheme="minorHAnsi"/>
                <w:lang w:val="en-US"/>
                <w:rPrChange w:id="6144" w:author="Mary Bitta" w:date="2021-11-22T14:20:00Z">
                  <w:rPr>
                    <w:del w:id="614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146" w:author="Mary" w:date="2021-11-29T19:14:00Z">
              <w:r w:rsidRPr="003535FA" w:rsidDel="005608C0">
                <w:rPr>
                  <w:rFonts w:cstheme="minorHAnsi"/>
                  <w:lang w:val="en-US"/>
                  <w:rPrChange w:id="614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373 (60.6)</w:delText>
              </w:r>
            </w:del>
          </w:p>
        </w:tc>
        <w:tc>
          <w:tcPr>
            <w:tcW w:w="0" w:type="auto"/>
            <w:noWrap/>
          </w:tcPr>
          <w:p w14:paraId="211E564B" w14:textId="049FFDE5" w:rsidR="00DC38F5" w:rsidRPr="003535FA" w:rsidDel="005608C0" w:rsidRDefault="00DC38F5" w:rsidP="001A7753">
            <w:pPr>
              <w:jc w:val="center"/>
              <w:rPr>
                <w:del w:id="6148" w:author="Mary" w:date="2021-11-29T19:14:00Z"/>
                <w:rFonts w:cstheme="minorHAnsi"/>
                <w:lang w:val="en-US"/>
                <w:rPrChange w:id="6149" w:author="Mary Bitta" w:date="2021-11-22T14:20:00Z">
                  <w:rPr>
                    <w:del w:id="615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151" w:author="Mary" w:date="2021-11-29T19:14:00Z">
              <w:r w:rsidRPr="003535FA" w:rsidDel="005608C0">
                <w:rPr>
                  <w:rFonts w:cstheme="minorHAnsi"/>
                  <w:lang w:val="en-US"/>
                  <w:rPrChange w:id="615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164 (26.6)</w:delText>
              </w:r>
            </w:del>
          </w:p>
        </w:tc>
      </w:tr>
      <w:tr w:rsidR="00A60EE2" w:rsidRPr="003535FA" w:rsidDel="005608C0" w14:paraId="521C4322" w14:textId="38172211" w:rsidTr="00A60EE2">
        <w:trPr>
          <w:trHeight w:val="269"/>
          <w:del w:id="6153" w:author="Mary" w:date="2021-11-29T19:14:00Z"/>
        </w:trPr>
        <w:tc>
          <w:tcPr>
            <w:tcW w:w="0" w:type="auto"/>
          </w:tcPr>
          <w:p w14:paraId="141D1A9A" w14:textId="7A6CF171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154" w:author="Mary" w:date="2021-11-29T19:14:00Z"/>
                <w:rFonts w:cstheme="minorHAnsi"/>
                <w:rPrChange w:id="6155" w:author="Mary Bitta" w:date="2021-11-22T14:20:00Z">
                  <w:rPr>
                    <w:del w:id="6156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3B9240C4" w14:textId="7E88E87E" w:rsidR="00DC38F5" w:rsidRPr="003535FA" w:rsidDel="005608C0" w:rsidRDefault="00DC38F5" w:rsidP="001A7753">
            <w:pPr>
              <w:rPr>
                <w:del w:id="6157" w:author="Mary" w:date="2021-11-29T19:14:00Z"/>
                <w:rFonts w:cstheme="minorHAnsi"/>
                <w:rPrChange w:id="6158" w:author="Mary Bitta" w:date="2021-11-22T14:20:00Z">
                  <w:rPr>
                    <w:del w:id="6159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160" w:author="Mary" w:date="2021-11-29T19:14:00Z">
              <w:r w:rsidRPr="003535FA" w:rsidDel="005608C0">
                <w:rPr>
                  <w:rFonts w:cstheme="minorHAnsi"/>
                  <w:rPrChange w:id="6161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Our mental hospitals seem more like prisons than like places where the mentally ill can be cared for.</w:delText>
              </w:r>
            </w:del>
          </w:p>
        </w:tc>
        <w:tc>
          <w:tcPr>
            <w:tcW w:w="1277" w:type="dxa"/>
          </w:tcPr>
          <w:p w14:paraId="74CB693B" w14:textId="376E9C7F" w:rsidR="00DC38F5" w:rsidRPr="003535FA" w:rsidDel="005608C0" w:rsidRDefault="00DC38F5" w:rsidP="001A7753">
            <w:pPr>
              <w:jc w:val="center"/>
              <w:rPr>
                <w:del w:id="6162" w:author="Mary" w:date="2021-11-29T19:14:00Z"/>
                <w:rFonts w:cstheme="minorHAnsi"/>
                <w:lang w:val="en-US"/>
                <w:rPrChange w:id="6163" w:author="Mary Bitta" w:date="2021-11-22T14:20:00Z">
                  <w:rPr>
                    <w:del w:id="616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165" w:author="Mary" w:date="2021-11-29T19:14:00Z">
              <w:r w:rsidRPr="003535FA" w:rsidDel="005608C0">
                <w:rPr>
                  <w:rFonts w:cstheme="minorHAnsi"/>
                  <w:lang w:val="en-US"/>
                  <w:rPrChange w:id="616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74 (12.0)</w:delText>
              </w:r>
            </w:del>
          </w:p>
        </w:tc>
        <w:tc>
          <w:tcPr>
            <w:tcW w:w="810" w:type="dxa"/>
          </w:tcPr>
          <w:p w14:paraId="3A90E7F5" w14:textId="44232224" w:rsidR="00DC38F5" w:rsidRPr="003535FA" w:rsidDel="005608C0" w:rsidRDefault="00DC38F5" w:rsidP="001A7753">
            <w:pPr>
              <w:jc w:val="center"/>
              <w:rPr>
                <w:del w:id="6167" w:author="Mary" w:date="2021-11-29T19:14:00Z"/>
                <w:rFonts w:cstheme="minorHAnsi"/>
                <w:lang w:val="en-US"/>
                <w:rPrChange w:id="6168" w:author="Mary Bitta" w:date="2021-11-22T14:20:00Z">
                  <w:rPr>
                    <w:del w:id="616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170" w:author="Mary" w:date="2021-11-29T19:14:00Z">
              <w:r w:rsidRPr="003535FA" w:rsidDel="005608C0">
                <w:rPr>
                  <w:rFonts w:cstheme="minorHAnsi"/>
                  <w:lang w:val="en-US"/>
                  <w:rPrChange w:id="617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118 (19.2)</w:delText>
              </w:r>
            </w:del>
          </w:p>
        </w:tc>
        <w:tc>
          <w:tcPr>
            <w:tcW w:w="845" w:type="dxa"/>
          </w:tcPr>
          <w:p w14:paraId="641F6EA7" w14:textId="70F9C077" w:rsidR="00DC38F5" w:rsidRPr="003535FA" w:rsidDel="005608C0" w:rsidRDefault="00DC38F5" w:rsidP="001A7753">
            <w:pPr>
              <w:jc w:val="center"/>
              <w:rPr>
                <w:del w:id="6172" w:author="Mary" w:date="2021-11-29T19:14:00Z"/>
                <w:rFonts w:cstheme="minorHAnsi"/>
                <w:lang w:val="en-US"/>
                <w:rPrChange w:id="6173" w:author="Mary Bitta" w:date="2021-11-22T14:20:00Z">
                  <w:rPr>
                    <w:del w:id="617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175" w:author="Mary" w:date="2021-11-29T19:14:00Z">
              <w:r w:rsidRPr="003535FA" w:rsidDel="005608C0">
                <w:rPr>
                  <w:rFonts w:cstheme="minorHAnsi"/>
                  <w:lang w:val="en-US"/>
                  <w:rPrChange w:id="617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106 (17.2)</w:delText>
              </w:r>
            </w:del>
          </w:p>
        </w:tc>
        <w:tc>
          <w:tcPr>
            <w:tcW w:w="0" w:type="auto"/>
          </w:tcPr>
          <w:p w14:paraId="24E4F5E7" w14:textId="604DAF11" w:rsidR="00DC38F5" w:rsidRPr="003535FA" w:rsidDel="005608C0" w:rsidRDefault="00DC38F5" w:rsidP="001A7753">
            <w:pPr>
              <w:jc w:val="center"/>
              <w:rPr>
                <w:del w:id="6177" w:author="Mary" w:date="2021-11-29T19:14:00Z"/>
                <w:rFonts w:cstheme="minorHAnsi"/>
                <w:lang w:val="en-US"/>
                <w:rPrChange w:id="6178" w:author="Mary Bitta" w:date="2021-11-22T14:20:00Z">
                  <w:rPr>
                    <w:del w:id="617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180" w:author="Mary" w:date="2021-11-29T19:14:00Z">
              <w:r w:rsidRPr="003535FA" w:rsidDel="005608C0">
                <w:rPr>
                  <w:rFonts w:cstheme="minorHAnsi"/>
                  <w:lang w:val="en-US"/>
                  <w:rPrChange w:id="618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268 (43.5)</w:delText>
              </w:r>
            </w:del>
          </w:p>
        </w:tc>
        <w:tc>
          <w:tcPr>
            <w:tcW w:w="0" w:type="auto"/>
            <w:noWrap/>
          </w:tcPr>
          <w:p w14:paraId="7EBA74B5" w14:textId="42B86C14" w:rsidR="00DC38F5" w:rsidRPr="003535FA" w:rsidDel="005608C0" w:rsidRDefault="00DC38F5" w:rsidP="001A7753">
            <w:pPr>
              <w:jc w:val="center"/>
              <w:rPr>
                <w:del w:id="6182" w:author="Mary" w:date="2021-11-29T19:14:00Z"/>
                <w:rFonts w:cstheme="minorHAnsi"/>
                <w:lang w:val="en-US"/>
                <w:rPrChange w:id="6183" w:author="Mary Bitta" w:date="2021-11-22T14:20:00Z">
                  <w:rPr>
                    <w:del w:id="618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185" w:author="Mary" w:date="2021-11-29T19:14:00Z">
              <w:r w:rsidRPr="003535FA" w:rsidDel="005608C0">
                <w:rPr>
                  <w:rFonts w:cstheme="minorHAnsi"/>
                  <w:lang w:val="en-US"/>
                  <w:rPrChange w:id="618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50 (8.1)</w:delText>
              </w:r>
            </w:del>
          </w:p>
        </w:tc>
      </w:tr>
      <w:tr w:rsidR="00A60EE2" w:rsidRPr="003535FA" w:rsidDel="005608C0" w14:paraId="30FB10F9" w14:textId="58DC4E86" w:rsidTr="00A60EE2">
        <w:trPr>
          <w:trHeight w:val="269"/>
          <w:del w:id="6187" w:author="Mary" w:date="2021-11-29T19:14:00Z"/>
        </w:trPr>
        <w:tc>
          <w:tcPr>
            <w:tcW w:w="0" w:type="auto"/>
          </w:tcPr>
          <w:p w14:paraId="2148411A" w14:textId="6A82C81B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188" w:author="Mary" w:date="2021-11-29T19:14:00Z"/>
                <w:rFonts w:cstheme="minorHAnsi"/>
                <w:rPrChange w:id="6189" w:author="Mary Bitta" w:date="2021-11-22T14:20:00Z">
                  <w:rPr>
                    <w:del w:id="6190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6BF63C70" w14:textId="683BF193" w:rsidR="00DC38F5" w:rsidRPr="003535FA" w:rsidDel="005608C0" w:rsidRDefault="00DC38F5" w:rsidP="001A7753">
            <w:pPr>
              <w:rPr>
                <w:del w:id="6191" w:author="Mary" w:date="2021-11-29T19:14:00Z"/>
                <w:rFonts w:cstheme="minorHAnsi"/>
                <w:rPrChange w:id="6192" w:author="Mary Bitta" w:date="2021-11-22T14:20:00Z">
                  <w:rPr>
                    <w:del w:id="6193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194" w:author="Mary" w:date="2021-11-29T19:14:00Z">
              <w:r w:rsidRPr="003535FA" w:rsidDel="005608C0">
                <w:rPr>
                  <w:rFonts w:cstheme="minorHAnsi"/>
                  <w:rPrChange w:id="6195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Anyone with a history of mental problems should be excluded from taking public office.</w:delText>
              </w:r>
            </w:del>
          </w:p>
        </w:tc>
        <w:tc>
          <w:tcPr>
            <w:tcW w:w="1277" w:type="dxa"/>
          </w:tcPr>
          <w:p w14:paraId="60798527" w14:textId="0F46E29B" w:rsidR="00DC38F5" w:rsidRPr="003535FA" w:rsidDel="005608C0" w:rsidRDefault="00DC38F5" w:rsidP="001A7753">
            <w:pPr>
              <w:jc w:val="center"/>
              <w:rPr>
                <w:del w:id="6196" w:author="Mary" w:date="2021-11-29T19:14:00Z"/>
                <w:rFonts w:cstheme="minorHAnsi"/>
                <w:lang w:val="en-US"/>
                <w:rPrChange w:id="6197" w:author="Mary Bitta" w:date="2021-11-22T14:20:00Z">
                  <w:rPr>
                    <w:del w:id="619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199" w:author="Mary" w:date="2021-11-29T19:14:00Z">
              <w:r w:rsidRPr="003535FA" w:rsidDel="005608C0">
                <w:rPr>
                  <w:rFonts w:cstheme="minorHAnsi"/>
                  <w:lang w:val="en-US"/>
                  <w:rPrChange w:id="620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14 (2.3)</w:delText>
              </w:r>
            </w:del>
          </w:p>
        </w:tc>
        <w:tc>
          <w:tcPr>
            <w:tcW w:w="810" w:type="dxa"/>
          </w:tcPr>
          <w:p w14:paraId="30F61BBC" w14:textId="40881D6E" w:rsidR="00DC38F5" w:rsidRPr="003535FA" w:rsidDel="005608C0" w:rsidRDefault="00DC38F5" w:rsidP="001A7753">
            <w:pPr>
              <w:jc w:val="center"/>
              <w:rPr>
                <w:del w:id="6201" w:author="Mary" w:date="2021-11-29T19:14:00Z"/>
                <w:rFonts w:cstheme="minorHAnsi"/>
                <w:lang w:val="en-US"/>
                <w:rPrChange w:id="6202" w:author="Mary Bitta" w:date="2021-11-22T14:20:00Z">
                  <w:rPr>
                    <w:del w:id="620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204" w:author="Mary" w:date="2021-11-29T19:14:00Z">
              <w:r w:rsidRPr="003535FA" w:rsidDel="005608C0">
                <w:rPr>
                  <w:rFonts w:cstheme="minorHAnsi"/>
                  <w:lang w:val="en-US"/>
                  <w:rPrChange w:id="620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73 (11.8)</w:delText>
              </w:r>
            </w:del>
          </w:p>
        </w:tc>
        <w:tc>
          <w:tcPr>
            <w:tcW w:w="845" w:type="dxa"/>
          </w:tcPr>
          <w:p w14:paraId="6C92CAB8" w14:textId="19DEB9FA" w:rsidR="00DC38F5" w:rsidRPr="003535FA" w:rsidDel="005608C0" w:rsidRDefault="00DC38F5" w:rsidP="001A7753">
            <w:pPr>
              <w:jc w:val="center"/>
              <w:rPr>
                <w:del w:id="6206" w:author="Mary" w:date="2021-11-29T19:14:00Z"/>
                <w:rFonts w:cstheme="minorHAnsi"/>
                <w:lang w:val="en-US"/>
                <w:rPrChange w:id="6207" w:author="Mary Bitta" w:date="2021-11-22T14:20:00Z">
                  <w:rPr>
                    <w:del w:id="620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209" w:author="Mary" w:date="2021-11-29T19:14:00Z">
              <w:r w:rsidRPr="003535FA" w:rsidDel="005608C0">
                <w:rPr>
                  <w:rFonts w:cstheme="minorHAnsi"/>
                  <w:lang w:val="en-US"/>
                  <w:rPrChange w:id="621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25 (4.1)</w:delText>
              </w:r>
            </w:del>
          </w:p>
        </w:tc>
        <w:tc>
          <w:tcPr>
            <w:tcW w:w="0" w:type="auto"/>
          </w:tcPr>
          <w:p w14:paraId="5677E35D" w14:textId="34E1EE32" w:rsidR="00DC38F5" w:rsidRPr="003535FA" w:rsidDel="005608C0" w:rsidRDefault="00DC38F5" w:rsidP="001A7753">
            <w:pPr>
              <w:jc w:val="center"/>
              <w:rPr>
                <w:del w:id="6211" w:author="Mary" w:date="2021-11-29T19:14:00Z"/>
                <w:rFonts w:cstheme="minorHAnsi"/>
                <w:lang w:val="en-US"/>
                <w:rPrChange w:id="6212" w:author="Mary Bitta" w:date="2021-11-22T14:20:00Z">
                  <w:rPr>
                    <w:del w:id="621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214" w:author="Mary" w:date="2021-11-29T19:14:00Z">
              <w:r w:rsidRPr="003535FA" w:rsidDel="005608C0">
                <w:rPr>
                  <w:rFonts w:cstheme="minorHAnsi"/>
                  <w:lang w:val="en-US"/>
                  <w:rPrChange w:id="621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388 (63.0)</w:delText>
              </w:r>
            </w:del>
          </w:p>
        </w:tc>
        <w:tc>
          <w:tcPr>
            <w:tcW w:w="0" w:type="auto"/>
            <w:noWrap/>
          </w:tcPr>
          <w:p w14:paraId="505A3DA0" w14:textId="585BE7E6" w:rsidR="00DC38F5" w:rsidRPr="003535FA" w:rsidDel="005608C0" w:rsidRDefault="00DC38F5" w:rsidP="001A7753">
            <w:pPr>
              <w:jc w:val="center"/>
              <w:rPr>
                <w:del w:id="6216" w:author="Mary" w:date="2021-11-29T19:14:00Z"/>
                <w:rFonts w:cstheme="minorHAnsi"/>
                <w:lang w:val="en-US"/>
                <w:rPrChange w:id="6217" w:author="Mary Bitta" w:date="2021-11-22T14:20:00Z">
                  <w:rPr>
                    <w:del w:id="621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219" w:author="Mary" w:date="2021-11-29T19:14:00Z">
              <w:r w:rsidRPr="003535FA" w:rsidDel="005608C0">
                <w:rPr>
                  <w:rFonts w:cstheme="minorHAnsi"/>
                  <w:lang w:val="en-US"/>
                  <w:rPrChange w:id="622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116 (18.8)</w:delText>
              </w:r>
            </w:del>
          </w:p>
        </w:tc>
      </w:tr>
      <w:tr w:rsidR="00A60EE2" w:rsidRPr="003535FA" w:rsidDel="005608C0" w14:paraId="4516EFC9" w14:textId="35191820" w:rsidTr="00A60EE2">
        <w:trPr>
          <w:trHeight w:val="269"/>
          <w:del w:id="6221" w:author="Mary" w:date="2021-11-29T19:14:00Z"/>
        </w:trPr>
        <w:tc>
          <w:tcPr>
            <w:tcW w:w="0" w:type="auto"/>
          </w:tcPr>
          <w:p w14:paraId="2AC6DEE0" w14:textId="16BD6112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222" w:author="Mary" w:date="2021-11-29T19:14:00Z"/>
                <w:rFonts w:cstheme="minorHAnsi"/>
                <w:rPrChange w:id="6223" w:author="Mary Bitta" w:date="2021-11-22T14:20:00Z">
                  <w:rPr>
                    <w:del w:id="6224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2A60F69E" w14:textId="430C22A4" w:rsidR="00DC38F5" w:rsidRPr="003535FA" w:rsidDel="005608C0" w:rsidRDefault="00DC38F5" w:rsidP="001A7753">
            <w:pPr>
              <w:rPr>
                <w:del w:id="6225" w:author="Mary" w:date="2021-11-29T19:14:00Z"/>
                <w:rFonts w:cstheme="minorHAnsi"/>
                <w:rPrChange w:id="6226" w:author="Mary Bitta" w:date="2021-11-22T14:20:00Z">
                  <w:rPr>
                    <w:del w:id="6227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228" w:author="Mary" w:date="2021-11-29T19:14:00Z">
              <w:r w:rsidRPr="003535FA" w:rsidDel="005608C0">
                <w:rPr>
                  <w:rFonts w:cstheme="minorHAnsi"/>
                  <w:rPrChange w:id="6229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Locating mental health services in residential neighbourhoods does not endanger local residents.</w:delText>
              </w:r>
            </w:del>
          </w:p>
        </w:tc>
        <w:tc>
          <w:tcPr>
            <w:tcW w:w="1277" w:type="dxa"/>
          </w:tcPr>
          <w:p w14:paraId="64E1CA90" w14:textId="7FF1099B" w:rsidR="00DC38F5" w:rsidRPr="003535FA" w:rsidDel="005608C0" w:rsidRDefault="00DC38F5" w:rsidP="001A7753">
            <w:pPr>
              <w:jc w:val="center"/>
              <w:rPr>
                <w:del w:id="6230" w:author="Mary" w:date="2021-11-29T19:14:00Z"/>
                <w:rFonts w:cstheme="minorHAnsi"/>
                <w:lang w:val="en-US"/>
                <w:rPrChange w:id="6231" w:author="Mary Bitta" w:date="2021-11-22T14:20:00Z">
                  <w:rPr>
                    <w:del w:id="623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233" w:author="Mary" w:date="2021-11-29T19:14:00Z">
              <w:r w:rsidRPr="003535FA" w:rsidDel="005608C0">
                <w:rPr>
                  <w:rFonts w:cstheme="minorHAnsi"/>
                  <w:lang w:val="en-US"/>
                  <w:rPrChange w:id="623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218 (35.4)</w:delText>
              </w:r>
            </w:del>
          </w:p>
        </w:tc>
        <w:tc>
          <w:tcPr>
            <w:tcW w:w="810" w:type="dxa"/>
          </w:tcPr>
          <w:p w14:paraId="4524D4DF" w14:textId="758E648F" w:rsidR="00DC38F5" w:rsidRPr="003535FA" w:rsidDel="005608C0" w:rsidRDefault="00DC38F5" w:rsidP="001A7753">
            <w:pPr>
              <w:jc w:val="center"/>
              <w:rPr>
                <w:del w:id="6235" w:author="Mary" w:date="2021-11-29T19:14:00Z"/>
                <w:rFonts w:cstheme="minorHAnsi"/>
                <w:lang w:val="en-US"/>
                <w:rPrChange w:id="6236" w:author="Mary Bitta" w:date="2021-11-22T14:20:00Z">
                  <w:rPr>
                    <w:del w:id="623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238" w:author="Mary" w:date="2021-11-29T19:14:00Z">
              <w:r w:rsidRPr="003535FA" w:rsidDel="005608C0">
                <w:rPr>
                  <w:rFonts w:cstheme="minorHAnsi"/>
                  <w:lang w:val="en-US"/>
                  <w:rPrChange w:id="623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301 (48.9)</w:delText>
              </w:r>
            </w:del>
          </w:p>
        </w:tc>
        <w:tc>
          <w:tcPr>
            <w:tcW w:w="845" w:type="dxa"/>
          </w:tcPr>
          <w:p w14:paraId="310751B2" w14:textId="1B7504BF" w:rsidR="00DC38F5" w:rsidRPr="003535FA" w:rsidDel="005608C0" w:rsidRDefault="00DC38F5" w:rsidP="001A7753">
            <w:pPr>
              <w:jc w:val="center"/>
              <w:rPr>
                <w:del w:id="6240" w:author="Mary" w:date="2021-11-29T19:14:00Z"/>
                <w:rFonts w:cstheme="minorHAnsi"/>
                <w:lang w:val="en-US"/>
                <w:rPrChange w:id="6241" w:author="Mary Bitta" w:date="2021-11-22T14:20:00Z">
                  <w:rPr>
                    <w:del w:id="624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243" w:author="Mary" w:date="2021-11-29T19:14:00Z">
              <w:r w:rsidRPr="003535FA" w:rsidDel="005608C0">
                <w:rPr>
                  <w:rFonts w:cstheme="minorHAnsi"/>
                  <w:lang w:val="en-US"/>
                  <w:rPrChange w:id="624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21 (3.4)</w:delText>
              </w:r>
            </w:del>
          </w:p>
        </w:tc>
        <w:tc>
          <w:tcPr>
            <w:tcW w:w="0" w:type="auto"/>
          </w:tcPr>
          <w:p w14:paraId="00D5D59C" w14:textId="0E752CD1" w:rsidR="00DC38F5" w:rsidRPr="003535FA" w:rsidDel="005608C0" w:rsidRDefault="00DC38F5" w:rsidP="001A7753">
            <w:pPr>
              <w:jc w:val="center"/>
              <w:rPr>
                <w:del w:id="6245" w:author="Mary" w:date="2021-11-29T19:14:00Z"/>
                <w:rFonts w:cstheme="minorHAnsi"/>
                <w:lang w:val="en-US"/>
                <w:rPrChange w:id="6246" w:author="Mary Bitta" w:date="2021-11-22T14:20:00Z">
                  <w:rPr>
                    <w:del w:id="624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248" w:author="Mary" w:date="2021-11-29T19:14:00Z">
              <w:r w:rsidRPr="003535FA" w:rsidDel="005608C0">
                <w:rPr>
                  <w:rFonts w:cstheme="minorHAnsi"/>
                  <w:lang w:val="en-US"/>
                  <w:rPrChange w:id="624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56 (9.1)</w:delText>
              </w:r>
            </w:del>
          </w:p>
        </w:tc>
        <w:tc>
          <w:tcPr>
            <w:tcW w:w="0" w:type="auto"/>
            <w:noWrap/>
          </w:tcPr>
          <w:p w14:paraId="26708123" w14:textId="335092B6" w:rsidR="00DC38F5" w:rsidRPr="003535FA" w:rsidDel="005608C0" w:rsidRDefault="00DC38F5" w:rsidP="001A7753">
            <w:pPr>
              <w:jc w:val="center"/>
              <w:rPr>
                <w:del w:id="6250" w:author="Mary" w:date="2021-11-29T19:14:00Z"/>
                <w:rFonts w:cstheme="minorHAnsi"/>
                <w:lang w:val="en-US"/>
                <w:rPrChange w:id="6251" w:author="Mary Bitta" w:date="2021-11-22T14:20:00Z">
                  <w:rPr>
                    <w:del w:id="625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253" w:author="Mary" w:date="2021-11-29T19:14:00Z">
              <w:r w:rsidRPr="003535FA" w:rsidDel="005608C0">
                <w:rPr>
                  <w:rFonts w:cstheme="minorHAnsi"/>
                  <w:lang w:val="en-US"/>
                  <w:rPrChange w:id="625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20 (3.2)</w:delText>
              </w:r>
            </w:del>
          </w:p>
        </w:tc>
      </w:tr>
      <w:tr w:rsidR="00A60EE2" w:rsidRPr="003535FA" w:rsidDel="005608C0" w14:paraId="7E41B037" w14:textId="1666952E" w:rsidTr="00A60EE2">
        <w:trPr>
          <w:trHeight w:val="269"/>
          <w:del w:id="6255" w:author="Mary" w:date="2021-11-29T19:14:00Z"/>
        </w:trPr>
        <w:tc>
          <w:tcPr>
            <w:tcW w:w="0" w:type="auto"/>
          </w:tcPr>
          <w:p w14:paraId="1BF9CFB8" w14:textId="1EBF4C75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256" w:author="Mary" w:date="2021-11-29T19:14:00Z"/>
                <w:rFonts w:cstheme="minorHAnsi"/>
                <w:rPrChange w:id="6257" w:author="Mary Bitta" w:date="2021-11-22T14:20:00Z">
                  <w:rPr>
                    <w:del w:id="6258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59A291F8" w14:textId="086EE521" w:rsidR="00DC38F5" w:rsidRPr="003535FA" w:rsidDel="005608C0" w:rsidRDefault="00DC38F5" w:rsidP="001A7753">
            <w:pPr>
              <w:rPr>
                <w:del w:id="6259" w:author="Mary" w:date="2021-11-29T19:14:00Z"/>
                <w:rFonts w:cstheme="minorHAnsi"/>
                <w:rPrChange w:id="6260" w:author="Mary Bitta" w:date="2021-11-22T14:20:00Z">
                  <w:rPr>
                    <w:del w:id="6261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262" w:author="Mary" w:date="2021-11-29T19:14:00Z">
              <w:r w:rsidRPr="003535FA" w:rsidDel="005608C0">
                <w:rPr>
                  <w:rFonts w:cstheme="minorHAnsi"/>
                  <w:rPrChange w:id="6263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Mental hospitals are an outdated means of treating the mentally ill.</w:delText>
              </w:r>
            </w:del>
          </w:p>
        </w:tc>
        <w:tc>
          <w:tcPr>
            <w:tcW w:w="1277" w:type="dxa"/>
          </w:tcPr>
          <w:p w14:paraId="4CC6C5EA" w14:textId="6AEB8516" w:rsidR="00DC38F5" w:rsidRPr="003535FA" w:rsidDel="005608C0" w:rsidRDefault="00DC38F5" w:rsidP="001A7753">
            <w:pPr>
              <w:jc w:val="center"/>
              <w:rPr>
                <w:del w:id="6264" w:author="Mary" w:date="2021-11-29T19:14:00Z"/>
                <w:rFonts w:cstheme="minorHAnsi"/>
                <w:lang w:val="en-US"/>
                <w:rPrChange w:id="6265" w:author="Mary Bitta" w:date="2021-11-22T14:20:00Z">
                  <w:rPr>
                    <w:del w:id="626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267" w:author="Mary" w:date="2021-11-29T19:14:00Z">
              <w:r w:rsidRPr="003535FA" w:rsidDel="005608C0">
                <w:rPr>
                  <w:rFonts w:cstheme="minorHAnsi"/>
                  <w:lang w:val="en-US"/>
                  <w:rPrChange w:id="626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6 (1.0)</w:delText>
              </w:r>
            </w:del>
          </w:p>
        </w:tc>
        <w:tc>
          <w:tcPr>
            <w:tcW w:w="810" w:type="dxa"/>
          </w:tcPr>
          <w:p w14:paraId="00A36E4A" w14:textId="67E075E1" w:rsidR="00DC38F5" w:rsidRPr="003535FA" w:rsidDel="005608C0" w:rsidRDefault="00DC38F5" w:rsidP="001A7753">
            <w:pPr>
              <w:jc w:val="center"/>
              <w:rPr>
                <w:del w:id="6269" w:author="Mary" w:date="2021-11-29T19:14:00Z"/>
                <w:rFonts w:cstheme="minorHAnsi"/>
                <w:lang w:val="en-US"/>
                <w:rPrChange w:id="6270" w:author="Mary Bitta" w:date="2021-11-22T14:20:00Z">
                  <w:rPr>
                    <w:del w:id="627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272" w:author="Mary" w:date="2021-11-29T19:14:00Z">
              <w:r w:rsidRPr="003535FA" w:rsidDel="005608C0">
                <w:rPr>
                  <w:rFonts w:cstheme="minorHAnsi"/>
                  <w:lang w:val="en-US"/>
                  <w:rPrChange w:id="627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32 (5.2)</w:delText>
              </w:r>
            </w:del>
          </w:p>
        </w:tc>
        <w:tc>
          <w:tcPr>
            <w:tcW w:w="845" w:type="dxa"/>
          </w:tcPr>
          <w:p w14:paraId="18CABCEA" w14:textId="76869A0B" w:rsidR="00DC38F5" w:rsidRPr="003535FA" w:rsidDel="005608C0" w:rsidRDefault="00DC38F5" w:rsidP="001A7753">
            <w:pPr>
              <w:jc w:val="center"/>
              <w:rPr>
                <w:del w:id="6274" w:author="Mary" w:date="2021-11-29T19:14:00Z"/>
                <w:rFonts w:cstheme="minorHAnsi"/>
                <w:lang w:val="en-US"/>
                <w:rPrChange w:id="6275" w:author="Mary Bitta" w:date="2021-11-22T14:20:00Z">
                  <w:rPr>
                    <w:del w:id="627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277" w:author="Mary" w:date="2021-11-29T19:14:00Z">
              <w:r w:rsidRPr="003535FA" w:rsidDel="005608C0">
                <w:rPr>
                  <w:rFonts w:cstheme="minorHAnsi"/>
                  <w:lang w:val="en-US"/>
                  <w:rPrChange w:id="627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14 (2.3)</w:delText>
              </w:r>
            </w:del>
          </w:p>
        </w:tc>
        <w:tc>
          <w:tcPr>
            <w:tcW w:w="0" w:type="auto"/>
          </w:tcPr>
          <w:p w14:paraId="34BE210B" w14:textId="7299809E" w:rsidR="00DC38F5" w:rsidRPr="003535FA" w:rsidDel="005608C0" w:rsidRDefault="00DC38F5" w:rsidP="001A7753">
            <w:pPr>
              <w:jc w:val="center"/>
              <w:rPr>
                <w:del w:id="6279" w:author="Mary" w:date="2021-11-29T19:14:00Z"/>
                <w:rFonts w:cstheme="minorHAnsi"/>
                <w:lang w:val="en-US"/>
                <w:rPrChange w:id="6280" w:author="Mary Bitta" w:date="2021-11-22T14:20:00Z">
                  <w:rPr>
                    <w:del w:id="628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282" w:author="Mary" w:date="2021-11-29T19:14:00Z">
              <w:r w:rsidRPr="003535FA" w:rsidDel="005608C0">
                <w:rPr>
                  <w:rFonts w:cstheme="minorHAnsi"/>
                  <w:lang w:val="en-US"/>
                  <w:rPrChange w:id="628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413 (67.0)</w:delText>
              </w:r>
            </w:del>
          </w:p>
        </w:tc>
        <w:tc>
          <w:tcPr>
            <w:tcW w:w="0" w:type="auto"/>
            <w:noWrap/>
          </w:tcPr>
          <w:p w14:paraId="7D0685A3" w14:textId="3BBB2AD2" w:rsidR="00DC38F5" w:rsidRPr="003535FA" w:rsidDel="005608C0" w:rsidRDefault="00DC38F5" w:rsidP="001A7753">
            <w:pPr>
              <w:jc w:val="center"/>
              <w:rPr>
                <w:del w:id="6284" w:author="Mary" w:date="2021-11-29T19:14:00Z"/>
                <w:rFonts w:cstheme="minorHAnsi"/>
                <w:lang w:val="en-US"/>
                <w:rPrChange w:id="6285" w:author="Mary Bitta" w:date="2021-11-22T14:20:00Z">
                  <w:rPr>
                    <w:del w:id="628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287" w:author="Mary" w:date="2021-11-29T19:14:00Z">
              <w:r w:rsidRPr="003535FA" w:rsidDel="005608C0">
                <w:rPr>
                  <w:rFonts w:cstheme="minorHAnsi"/>
                  <w:lang w:val="en-US"/>
                  <w:rPrChange w:id="628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151 (24.5)</w:delText>
              </w:r>
            </w:del>
          </w:p>
        </w:tc>
      </w:tr>
      <w:tr w:rsidR="00A60EE2" w:rsidRPr="003535FA" w:rsidDel="005608C0" w14:paraId="4E1949A5" w14:textId="48B24677" w:rsidTr="00A60EE2">
        <w:trPr>
          <w:trHeight w:val="269"/>
          <w:del w:id="6289" w:author="Mary" w:date="2021-11-29T19:14:00Z"/>
        </w:trPr>
        <w:tc>
          <w:tcPr>
            <w:tcW w:w="0" w:type="auto"/>
          </w:tcPr>
          <w:p w14:paraId="39122917" w14:textId="7875C5D9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290" w:author="Mary" w:date="2021-11-29T19:14:00Z"/>
                <w:rFonts w:cstheme="minorHAnsi"/>
                <w:rPrChange w:id="6291" w:author="Mary Bitta" w:date="2021-11-22T14:20:00Z">
                  <w:rPr>
                    <w:del w:id="6292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08BF1B9E" w14:textId="3B474B29" w:rsidR="00DC38F5" w:rsidRPr="003535FA" w:rsidDel="005608C0" w:rsidRDefault="00DC38F5" w:rsidP="001A7753">
            <w:pPr>
              <w:rPr>
                <w:del w:id="6293" w:author="Mary" w:date="2021-11-29T19:14:00Z"/>
                <w:rFonts w:cstheme="minorHAnsi"/>
                <w:rPrChange w:id="6294" w:author="Mary Bitta" w:date="2021-11-22T14:20:00Z">
                  <w:rPr>
                    <w:del w:id="6295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296" w:author="Mary" w:date="2021-11-29T19:14:00Z">
              <w:r w:rsidRPr="003535FA" w:rsidDel="005608C0">
                <w:rPr>
                  <w:rFonts w:cstheme="minorHAnsi"/>
                  <w:rPrChange w:id="6297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The mentally ill do not deserve our sympathy.</w:delText>
              </w:r>
            </w:del>
          </w:p>
        </w:tc>
        <w:tc>
          <w:tcPr>
            <w:tcW w:w="1277" w:type="dxa"/>
          </w:tcPr>
          <w:p w14:paraId="26934215" w14:textId="62676622" w:rsidR="00DC38F5" w:rsidRPr="003535FA" w:rsidDel="005608C0" w:rsidRDefault="00DC38F5" w:rsidP="001A7753">
            <w:pPr>
              <w:jc w:val="center"/>
              <w:rPr>
                <w:del w:id="6298" w:author="Mary" w:date="2021-11-29T19:14:00Z"/>
                <w:rFonts w:cstheme="minorHAnsi"/>
                <w:lang w:val="en-US"/>
                <w:rPrChange w:id="6299" w:author="Mary Bitta" w:date="2021-11-22T14:20:00Z">
                  <w:rPr>
                    <w:del w:id="630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301" w:author="Mary" w:date="2021-11-29T19:14:00Z">
              <w:r w:rsidRPr="003535FA" w:rsidDel="005608C0">
                <w:rPr>
                  <w:rFonts w:cstheme="minorHAnsi"/>
                  <w:lang w:val="en-US"/>
                  <w:rPrChange w:id="630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10 (1.6)</w:delText>
              </w:r>
            </w:del>
          </w:p>
        </w:tc>
        <w:tc>
          <w:tcPr>
            <w:tcW w:w="810" w:type="dxa"/>
          </w:tcPr>
          <w:p w14:paraId="7A5AF69E" w14:textId="530CCF68" w:rsidR="00DC38F5" w:rsidRPr="003535FA" w:rsidDel="005608C0" w:rsidRDefault="00DC38F5" w:rsidP="001A7753">
            <w:pPr>
              <w:jc w:val="center"/>
              <w:rPr>
                <w:del w:id="6303" w:author="Mary" w:date="2021-11-29T19:14:00Z"/>
                <w:rFonts w:cstheme="minorHAnsi"/>
                <w:lang w:val="en-US"/>
                <w:rPrChange w:id="6304" w:author="Mary Bitta" w:date="2021-11-22T14:20:00Z">
                  <w:rPr>
                    <w:del w:id="630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306" w:author="Mary" w:date="2021-11-29T19:14:00Z">
              <w:r w:rsidRPr="003535FA" w:rsidDel="005608C0">
                <w:rPr>
                  <w:rFonts w:cstheme="minorHAnsi"/>
                  <w:lang w:val="en-US"/>
                  <w:rPrChange w:id="630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30 (4.9)</w:delText>
              </w:r>
            </w:del>
          </w:p>
        </w:tc>
        <w:tc>
          <w:tcPr>
            <w:tcW w:w="845" w:type="dxa"/>
          </w:tcPr>
          <w:p w14:paraId="0EB4072F" w14:textId="466D2F99" w:rsidR="00DC38F5" w:rsidRPr="003535FA" w:rsidDel="005608C0" w:rsidRDefault="00DC38F5" w:rsidP="001A7753">
            <w:pPr>
              <w:jc w:val="center"/>
              <w:rPr>
                <w:del w:id="6308" w:author="Mary" w:date="2021-11-29T19:14:00Z"/>
                <w:rFonts w:cstheme="minorHAnsi"/>
                <w:lang w:val="en-US"/>
                <w:rPrChange w:id="6309" w:author="Mary Bitta" w:date="2021-11-22T14:20:00Z">
                  <w:rPr>
                    <w:del w:id="631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311" w:author="Mary" w:date="2021-11-29T19:14:00Z">
              <w:r w:rsidRPr="003535FA" w:rsidDel="005608C0">
                <w:rPr>
                  <w:rFonts w:cstheme="minorHAnsi"/>
                  <w:lang w:val="en-US"/>
                  <w:rPrChange w:id="631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 (0.8)</w:delText>
              </w:r>
            </w:del>
          </w:p>
        </w:tc>
        <w:tc>
          <w:tcPr>
            <w:tcW w:w="0" w:type="auto"/>
          </w:tcPr>
          <w:p w14:paraId="2B844C40" w14:textId="4177775C" w:rsidR="00DC38F5" w:rsidRPr="003535FA" w:rsidDel="005608C0" w:rsidRDefault="00DC38F5" w:rsidP="001A7753">
            <w:pPr>
              <w:jc w:val="center"/>
              <w:rPr>
                <w:del w:id="6313" w:author="Mary" w:date="2021-11-29T19:14:00Z"/>
                <w:rFonts w:cstheme="minorHAnsi"/>
                <w:lang w:val="en-US"/>
                <w:rPrChange w:id="6314" w:author="Mary Bitta" w:date="2021-11-22T14:20:00Z">
                  <w:rPr>
                    <w:del w:id="631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316" w:author="Mary" w:date="2021-11-29T19:14:00Z">
              <w:r w:rsidRPr="003535FA" w:rsidDel="005608C0">
                <w:rPr>
                  <w:rFonts w:cstheme="minorHAnsi"/>
                  <w:lang w:val="en-US"/>
                  <w:rPrChange w:id="631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398 (64.6)</w:delText>
              </w:r>
            </w:del>
          </w:p>
        </w:tc>
        <w:tc>
          <w:tcPr>
            <w:tcW w:w="0" w:type="auto"/>
            <w:noWrap/>
          </w:tcPr>
          <w:p w14:paraId="0D6DF33E" w14:textId="4B3B9AE6" w:rsidR="00DC38F5" w:rsidRPr="003535FA" w:rsidDel="005608C0" w:rsidRDefault="00DC38F5" w:rsidP="001A7753">
            <w:pPr>
              <w:jc w:val="center"/>
              <w:rPr>
                <w:del w:id="6318" w:author="Mary" w:date="2021-11-29T19:14:00Z"/>
                <w:rFonts w:cstheme="minorHAnsi"/>
                <w:lang w:val="en-US"/>
                <w:rPrChange w:id="6319" w:author="Mary Bitta" w:date="2021-11-22T14:20:00Z">
                  <w:rPr>
                    <w:del w:id="632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321" w:author="Mary" w:date="2021-11-29T19:14:00Z">
              <w:r w:rsidRPr="003535FA" w:rsidDel="005608C0">
                <w:rPr>
                  <w:rFonts w:cstheme="minorHAnsi"/>
                  <w:lang w:val="en-US"/>
                  <w:rPrChange w:id="632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173 (28.1)</w:delText>
              </w:r>
            </w:del>
          </w:p>
        </w:tc>
      </w:tr>
      <w:tr w:rsidR="00A60EE2" w:rsidRPr="003535FA" w:rsidDel="005608C0" w14:paraId="4EE87FA1" w14:textId="1DD1DB8C" w:rsidTr="00A60EE2">
        <w:trPr>
          <w:trHeight w:val="269"/>
          <w:del w:id="6323" w:author="Mary" w:date="2021-11-29T19:14:00Z"/>
        </w:trPr>
        <w:tc>
          <w:tcPr>
            <w:tcW w:w="0" w:type="auto"/>
          </w:tcPr>
          <w:p w14:paraId="3B2B1AA7" w14:textId="7A46260F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324" w:author="Mary" w:date="2021-11-29T19:14:00Z"/>
                <w:rFonts w:cstheme="minorHAnsi"/>
                <w:rPrChange w:id="6325" w:author="Mary Bitta" w:date="2021-11-22T14:20:00Z">
                  <w:rPr>
                    <w:del w:id="6326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7FAA5F17" w14:textId="59E33519" w:rsidR="00DC38F5" w:rsidRPr="003535FA" w:rsidDel="005608C0" w:rsidRDefault="00DC38F5" w:rsidP="001A7753">
            <w:pPr>
              <w:rPr>
                <w:del w:id="6327" w:author="Mary" w:date="2021-11-29T19:14:00Z"/>
                <w:rFonts w:cstheme="minorHAnsi"/>
                <w:rPrChange w:id="6328" w:author="Mary Bitta" w:date="2021-11-22T14:20:00Z">
                  <w:rPr>
                    <w:del w:id="6329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330" w:author="Mary" w:date="2021-11-29T19:14:00Z">
              <w:r w:rsidRPr="003535FA" w:rsidDel="005608C0">
                <w:rPr>
                  <w:rFonts w:cstheme="minorHAnsi"/>
                  <w:rPrChange w:id="6331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The mentally ill should not be denied their individual rights.</w:delText>
              </w:r>
            </w:del>
          </w:p>
        </w:tc>
        <w:tc>
          <w:tcPr>
            <w:tcW w:w="1277" w:type="dxa"/>
          </w:tcPr>
          <w:p w14:paraId="460F012C" w14:textId="46A87DBD" w:rsidR="00DC38F5" w:rsidRPr="003535FA" w:rsidDel="005608C0" w:rsidRDefault="00DC38F5" w:rsidP="001A7753">
            <w:pPr>
              <w:jc w:val="center"/>
              <w:rPr>
                <w:del w:id="6332" w:author="Mary" w:date="2021-11-29T19:14:00Z"/>
                <w:rFonts w:cstheme="minorHAnsi"/>
                <w:lang w:val="en-US"/>
                <w:rPrChange w:id="6333" w:author="Mary Bitta" w:date="2021-11-22T14:20:00Z">
                  <w:rPr>
                    <w:del w:id="633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335" w:author="Mary" w:date="2021-11-29T19:14:00Z">
              <w:r w:rsidRPr="003535FA" w:rsidDel="005608C0">
                <w:rPr>
                  <w:rFonts w:cstheme="minorHAnsi"/>
                  <w:lang w:val="en-US"/>
                  <w:rPrChange w:id="633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331 (53.7)</w:delText>
              </w:r>
            </w:del>
          </w:p>
        </w:tc>
        <w:tc>
          <w:tcPr>
            <w:tcW w:w="810" w:type="dxa"/>
          </w:tcPr>
          <w:p w14:paraId="48ACCCBA" w14:textId="367269B5" w:rsidR="00DC38F5" w:rsidRPr="003535FA" w:rsidDel="005608C0" w:rsidRDefault="00DC38F5" w:rsidP="001A7753">
            <w:pPr>
              <w:jc w:val="center"/>
              <w:rPr>
                <w:del w:id="6337" w:author="Mary" w:date="2021-11-29T19:14:00Z"/>
                <w:rFonts w:cstheme="minorHAnsi"/>
                <w:lang w:val="en-US"/>
                <w:rPrChange w:id="6338" w:author="Mary Bitta" w:date="2021-11-22T14:20:00Z">
                  <w:rPr>
                    <w:del w:id="633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340" w:author="Mary" w:date="2021-11-29T19:14:00Z">
              <w:r w:rsidRPr="003535FA" w:rsidDel="005608C0">
                <w:rPr>
                  <w:rFonts w:cstheme="minorHAnsi"/>
                  <w:lang w:val="en-US"/>
                  <w:rPrChange w:id="634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263 (42.7)</w:delText>
              </w:r>
            </w:del>
          </w:p>
        </w:tc>
        <w:tc>
          <w:tcPr>
            <w:tcW w:w="845" w:type="dxa"/>
          </w:tcPr>
          <w:p w14:paraId="2836C9F2" w14:textId="766B79B7" w:rsidR="00DC38F5" w:rsidRPr="003535FA" w:rsidDel="005608C0" w:rsidRDefault="00DC38F5" w:rsidP="001A7753">
            <w:pPr>
              <w:jc w:val="center"/>
              <w:rPr>
                <w:del w:id="6342" w:author="Mary" w:date="2021-11-29T19:14:00Z"/>
                <w:rFonts w:cstheme="minorHAnsi"/>
                <w:lang w:val="en-US"/>
                <w:rPrChange w:id="6343" w:author="Mary Bitta" w:date="2021-11-22T14:20:00Z">
                  <w:rPr>
                    <w:del w:id="634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345" w:author="Mary" w:date="2021-11-29T19:14:00Z">
              <w:r w:rsidRPr="003535FA" w:rsidDel="005608C0">
                <w:rPr>
                  <w:rFonts w:cstheme="minorHAnsi"/>
                  <w:lang w:val="en-US"/>
                  <w:rPrChange w:id="634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6 (1.0)</w:delText>
              </w:r>
            </w:del>
          </w:p>
        </w:tc>
        <w:tc>
          <w:tcPr>
            <w:tcW w:w="0" w:type="auto"/>
          </w:tcPr>
          <w:p w14:paraId="58EE229A" w14:textId="10CF1CC2" w:rsidR="00DC38F5" w:rsidRPr="003535FA" w:rsidDel="005608C0" w:rsidRDefault="00DC38F5" w:rsidP="001A7753">
            <w:pPr>
              <w:jc w:val="center"/>
              <w:rPr>
                <w:del w:id="6347" w:author="Mary" w:date="2021-11-29T19:14:00Z"/>
                <w:rFonts w:cstheme="minorHAnsi"/>
                <w:lang w:val="en-US"/>
                <w:rPrChange w:id="6348" w:author="Mary Bitta" w:date="2021-11-22T14:20:00Z">
                  <w:rPr>
                    <w:del w:id="634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350" w:author="Mary" w:date="2021-11-29T19:14:00Z">
              <w:r w:rsidRPr="003535FA" w:rsidDel="005608C0">
                <w:rPr>
                  <w:rFonts w:cstheme="minorHAnsi"/>
                  <w:lang w:val="en-US"/>
                  <w:rPrChange w:id="635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13 (2.1)</w:delText>
              </w:r>
            </w:del>
          </w:p>
        </w:tc>
        <w:tc>
          <w:tcPr>
            <w:tcW w:w="0" w:type="auto"/>
            <w:noWrap/>
          </w:tcPr>
          <w:p w14:paraId="42B2580B" w14:textId="2BB6C5E0" w:rsidR="00DC38F5" w:rsidRPr="003535FA" w:rsidDel="005608C0" w:rsidRDefault="00DC38F5" w:rsidP="001A7753">
            <w:pPr>
              <w:jc w:val="center"/>
              <w:rPr>
                <w:del w:id="6352" w:author="Mary" w:date="2021-11-29T19:14:00Z"/>
                <w:rFonts w:cstheme="minorHAnsi"/>
                <w:lang w:val="en-US"/>
                <w:rPrChange w:id="6353" w:author="Mary Bitta" w:date="2021-11-22T14:20:00Z">
                  <w:rPr>
                    <w:del w:id="635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355" w:author="Mary" w:date="2021-11-29T19:14:00Z">
              <w:r w:rsidRPr="003535FA" w:rsidDel="005608C0">
                <w:rPr>
                  <w:rFonts w:cstheme="minorHAnsi"/>
                  <w:lang w:val="en-US"/>
                  <w:rPrChange w:id="635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 (0.5)</w:delText>
              </w:r>
            </w:del>
          </w:p>
        </w:tc>
      </w:tr>
      <w:tr w:rsidR="00A60EE2" w:rsidRPr="003535FA" w:rsidDel="005608C0" w14:paraId="2C7E0CFC" w14:textId="429B19BB" w:rsidTr="00A60EE2">
        <w:trPr>
          <w:trHeight w:val="269"/>
          <w:del w:id="6357" w:author="Mary" w:date="2021-11-29T19:14:00Z"/>
        </w:trPr>
        <w:tc>
          <w:tcPr>
            <w:tcW w:w="0" w:type="auto"/>
          </w:tcPr>
          <w:p w14:paraId="487510F7" w14:textId="16E0540B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358" w:author="Mary" w:date="2021-11-29T19:14:00Z"/>
                <w:rFonts w:cstheme="minorHAnsi"/>
                <w:rPrChange w:id="6359" w:author="Mary Bitta" w:date="2021-11-22T14:20:00Z">
                  <w:rPr>
                    <w:del w:id="6360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4E18A687" w14:textId="75AE8BB7" w:rsidR="00DC38F5" w:rsidRPr="003535FA" w:rsidDel="005608C0" w:rsidRDefault="00DC38F5" w:rsidP="001A7753">
            <w:pPr>
              <w:rPr>
                <w:del w:id="6361" w:author="Mary" w:date="2021-11-29T19:14:00Z"/>
                <w:rFonts w:cstheme="minorHAnsi"/>
                <w:rPrChange w:id="6362" w:author="Mary Bitta" w:date="2021-11-22T14:20:00Z">
                  <w:rPr>
                    <w:del w:id="6363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364" w:author="Mary" w:date="2021-11-29T19:14:00Z">
              <w:r w:rsidRPr="003535FA" w:rsidDel="005608C0">
                <w:rPr>
                  <w:rFonts w:cstheme="minorHAnsi"/>
                  <w:rPrChange w:id="6365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Mental health facilities should be kept out of residential neighbourhoods.</w:delText>
              </w:r>
            </w:del>
          </w:p>
        </w:tc>
        <w:tc>
          <w:tcPr>
            <w:tcW w:w="1277" w:type="dxa"/>
          </w:tcPr>
          <w:p w14:paraId="22B957DF" w14:textId="6F7D166C" w:rsidR="00DC38F5" w:rsidRPr="003535FA" w:rsidDel="005608C0" w:rsidRDefault="00DC38F5" w:rsidP="001A7753">
            <w:pPr>
              <w:jc w:val="center"/>
              <w:rPr>
                <w:del w:id="6366" w:author="Mary" w:date="2021-11-29T19:14:00Z"/>
                <w:rFonts w:cstheme="minorHAnsi"/>
                <w:lang w:val="en-US"/>
                <w:rPrChange w:id="6367" w:author="Mary Bitta" w:date="2021-11-22T14:20:00Z">
                  <w:rPr>
                    <w:del w:id="636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369" w:author="Mary" w:date="2021-11-29T19:14:00Z">
              <w:r w:rsidRPr="003535FA" w:rsidDel="005608C0">
                <w:rPr>
                  <w:rFonts w:cstheme="minorHAnsi"/>
                  <w:lang w:val="en-US"/>
                  <w:rPrChange w:id="637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43 (7.0)</w:delText>
              </w:r>
            </w:del>
          </w:p>
        </w:tc>
        <w:tc>
          <w:tcPr>
            <w:tcW w:w="810" w:type="dxa"/>
          </w:tcPr>
          <w:p w14:paraId="3B6CBCC9" w14:textId="125D3F18" w:rsidR="00DC38F5" w:rsidRPr="003535FA" w:rsidDel="005608C0" w:rsidRDefault="00DC38F5" w:rsidP="001A7753">
            <w:pPr>
              <w:jc w:val="center"/>
              <w:rPr>
                <w:del w:id="6371" w:author="Mary" w:date="2021-11-29T19:14:00Z"/>
                <w:rFonts w:cstheme="minorHAnsi"/>
                <w:lang w:val="en-US"/>
                <w:rPrChange w:id="6372" w:author="Mary Bitta" w:date="2021-11-22T14:20:00Z">
                  <w:rPr>
                    <w:del w:id="637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374" w:author="Mary" w:date="2021-11-29T19:14:00Z">
              <w:r w:rsidRPr="003535FA" w:rsidDel="005608C0">
                <w:rPr>
                  <w:rFonts w:cstheme="minorHAnsi"/>
                  <w:lang w:val="en-US"/>
                  <w:rPrChange w:id="637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123 (20.0)</w:delText>
              </w:r>
            </w:del>
          </w:p>
        </w:tc>
        <w:tc>
          <w:tcPr>
            <w:tcW w:w="845" w:type="dxa"/>
          </w:tcPr>
          <w:p w14:paraId="55933C64" w14:textId="222EDE3D" w:rsidR="00DC38F5" w:rsidRPr="003535FA" w:rsidDel="005608C0" w:rsidRDefault="00DC38F5" w:rsidP="001A7753">
            <w:pPr>
              <w:jc w:val="center"/>
              <w:rPr>
                <w:del w:id="6376" w:author="Mary" w:date="2021-11-29T19:14:00Z"/>
                <w:rFonts w:cstheme="minorHAnsi"/>
                <w:lang w:val="en-US"/>
                <w:rPrChange w:id="6377" w:author="Mary Bitta" w:date="2021-11-22T14:20:00Z">
                  <w:rPr>
                    <w:del w:id="637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379" w:author="Mary" w:date="2021-11-29T19:14:00Z">
              <w:r w:rsidRPr="003535FA" w:rsidDel="005608C0">
                <w:rPr>
                  <w:rFonts w:cstheme="minorHAnsi"/>
                  <w:lang w:val="en-US"/>
                  <w:rPrChange w:id="638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21 (3.4)</w:delText>
              </w:r>
            </w:del>
          </w:p>
        </w:tc>
        <w:tc>
          <w:tcPr>
            <w:tcW w:w="0" w:type="auto"/>
          </w:tcPr>
          <w:p w14:paraId="0C80AC36" w14:textId="4611E0F6" w:rsidR="00DC38F5" w:rsidRPr="003535FA" w:rsidDel="005608C0" w:rsidRDefault="00DC38F5" w:rsidP="001A7753">
            <w:pPr>
              <w:jc w:val="center"/>
              <w:rPr>
                <w:del w:id="6381" w:author="Mary" w:date="2021-11-29T19:14:00Z"/>
                <w:rFonts w:cstheme="minorHAnsi"/>
                <w:lang w:val="en-US"/>
                <w:rPrChange w:id="6382" w:author="Mary Bitta" w:date="2021-11-22T14:20:00Z">
                  <w:rPr>
                    <w:del w:id="638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384" w:author="Mary" w:date="2021-11-29T19:14:00Z">
              <w:r w:rsidRPr="003535FA" w:rsidDel="005608C0">
                <w:rPr>
                  <w:rFonts w:cstheme="minorHAnsi"/>
                  <w:lang w:val="en-US"/>
                  <w:rPrChange w:id="638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348 (56.5)</w:delText>
              </w:r>
            </w:del>
          </w:p>
        </w:tc>
        <w:tc>
          <w:tcPr>
            <w:tcW w:w="0" w:type="auto"/>
            <w:noWrap/>
          </w:tcPr>
          <w:p w14:paraId="3F5B4BF7" w14:textId="31BD34B0" w:rsidR="00DC38F5" w:rsidRPr="003535FA" w:rsidDel="005608C0" w:rsidRDefault="00DC38F5" w:rsidP="001A7753">
            <w:pPr>
              <w:jc w:val="center"/>
              <w:rPr>
                <w:del w:id="6386" w:author="Mary" w:date="2021-11-29T19:14:00Z"/>
                <w:rFonts w:cstheme="minorHAnsi"/>
                <w:lang w:val="en-US"/>
                <w:rPrChange w:id="6387" w:author="Mary Bitta" w:date="2021-11-22T14:20:00Z">
                  <w:rPr>
                    <w:del w:id="638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389" w:author="Mary" w:date="2021-11-29T19:14:00Z">
              <w:r w:rsidRPr="003535FA" w:rsidDel="005608C0">
                <w:rPr>
                  <w:rFonts w:cstheme="minorHAnsi"/>
                  <w:lang w:val="en-US"/>
                  <w:rPrChange w:id="639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81 (13.1)</w:delText>
              </w:r>
            </w:del>
          </w:p>
        </w:tc>
      </w:tr>
      <w:tr w:rsidR="00A60EE2" w:rsidRPr="003535FA" w:rsidDel="005608C0" w14:paraId="7510A0C6" w14:textId="69A858BA" w:rsidTr="00A60EE2">
        <w:trPr>
          <w:trHeight w:val="269"/>
          <w:del w:id="6391" w:author="Mary" w:date="2021-11-29T19:14:00Z"/>
        </w:trPr>
        <w:tc>
          <w:tcPr>
            <w:tcW w:w="0" w:type="auto"/>
          </w:tcPr>
          <w:p w14:paraId="7AC4F99B" w14:textId="5336F3F3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392" w:author="Mary" w:date="2021-11-29T19:14:00Z"/>
                <w:rFonts w:cstheme="minorHAnsi"/>
                <w:rPrChange w:id="6393" w:author="Mary Bitta" w:date="2021-11-22T14:20:00Z">
                  <w:rPr>
                    <w:del w:id="6394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71A8BC3F" w14:textId="48654163" w:rsidR="00DC38F5" w:rsidRPr="003535FA" w:rsidDel="005608C0" w:rsidRDefault="00DC38F5" w:rsidP="001A7753">
            <w:pPr>
              <w:rPr>
                <w:del w:id="6395" w:author="Mary" w:date="2021-11-29T19:14:00Z"/>
                <w:rFonts w:cstheme="minorHAnsi"/>
                <w:rPrChange w:id="6396" w:author="Mary Bitta" w:date="2021-11-22T14:20:00Z">
                  <w:rPr>
                    <w:del w:id="6397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398" w:author="Mary" w:date="2021-11-29T19:14:00Z">
              <w:r w:rsidRPr="003535FA" w:rsidDel="005608C0">
                <w:rPr>
                  <w:rFonts w:cstheme="minorHAnsi"/>
                  <w:rPrChange w:id="6399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One of the main causes of mental illness is a lack of self-discipline and will power.</w:delText>
              </w:r>
            </w:del>
          </w:p>
        </w:tc>
        <w:tc>
          <w:tcPr>
            <w:tcW w:w="1277" w:type="dxa"/>
          </w:tcPr>
          <w:p w14:paraId="714AB059" w14:textId="27BCCBFE" w:rsidR="00DC38F5" w:rsidRPr="003535FA" w:rsidDel="005608C0" w:rsidRDefault="00DC38F5" w:rsidP="001A7753">
            <w:pPr>
              <w:jc w:val="center"/>
              <w:rPr>
                <w:del w:id="6400" w:author="Mary" w:date="2021-11-29T19:14:00Z"/>
                <w:rFonts w:cstheme="minorHAnsi"/>
                <w:lang w:val="en-US"/>
                <w:rPrChange w:id="6401" w:author="Mary Bitta" w:date="2021-11-22T14:20:00Z">
                  <w:rPr>
                    <w:del w:id="640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403" w:author="Mary" w:date="2021-11-29T19:14:00Z">
              <w:r w:rsidRPr="003535FA" w:rsidDel="005608C0">
                <w:rPr>
                  <w:rFonts w:cstheme="minorHAnsi"/>
                  <w:lang w:val="en-US"/>
                  <w:rPrChange w:id="640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125 (20.3)</w:delText>
              </w:r>
            </w:del>
          </w:p>
        </w:tc>
        <w:tc>
          <w:tcPr>
            <w:tcW w:w="810" w:type="dxa"/>
          </w:tcPr>
          <w:p w14:paraId="595C4316" w14:textId="12E2AC2E" w:rsidR="00DC38F5" w:rsidRPr="003535FA" w:rsidDel="005608C0" w:rsidRDefault="00DC38F5" w:rsidP="001A7753">
            <w:pPr>
              <w:jc w:val="center"/>
              <w:rPr>
                <w:del w:id="6405" w:author="Mary" w:date="2021-11-29T19:14:00Z"/>
                <w:rFonts w:cstheme="minorHAnsi"/>
                <w:lang w:val="en-US"/>
                <w:rPrChange w:id="6406" w:author="Mary Bitta" w:date="2021-11-22T14:20:00Z">
                  <w:rPr>
                    <w:del w:id="640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408" w:author="Mary" w:date="2021-11-29T19:14:00Z">
              <w:r w:rsidRPr="003535FA" w:rsidDel="005608C0">
                <w:rPr>
                  <w:rFonts w:cstheme="minorHAnsi"/>
                  <w:lang w:val="en-US"/>
                  <w:rPrChange w:id="640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165 (26.8)</w:delText>
              </w:r>
            </w:del>
          </w:p>
        </w:tc>
        <w:tc>
          <w:tcPr>
            <w:tcW w:w="845" w:type="dxa"/>
          </w:tcPr>
          <w:p w14:paraId="43868D77" w14:textId="5B0203BF" w:rsidR="00DC38F5" w:rsidRPr="003535FA" w:rsidDel="005608C0" w:rsidRDefault="00DC38F5" w:rsidP="001A7753">
            <w:pPr>
              <w:jc w:val="center"/>
              <w:rPr>
                <w:del w:id="6410" w:author="Mary" w:date="2021-11-29T19:14:00Z"/>
                <w:rFonts w:cstheme="minorHAnsi"/>
                <w:lang w:val="en-US"/>
                <w:rPrChange w:id="6411" w:author="Mary Bitta" w:date="2021-11-22T14:20:00Z">
                  <w:rPr>
                    <w:del w:id="641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413" w:author="Mary" w:date="2021-11-29T19:14:00Z">
              <w:r w:rsidRPr="003535FA" w:rsidDel="005608C0">
                <w:rPr>
                  <w:rFonts w:cstheme="minorHAnsi"/>
                  <w:lang w:val="en-US"/>
                  <w:rPrChange w:id="641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54 (8.8)</w:delText>
              </w:r>
            </w:del>
          </w:p>
        </w:tc>
        <w:tc>
          <w:tcPr>
            <w:tcW w:w="0" w:type="auto"/>
          </w:tcPr>
          <w:p w14:paraId="1BEDEC58" w14:textId="500745CF" w:rsidR="00DC38F5" w:rsidRPr="003535FA" w:rsidDel="005608C0" w:rsidRDefault="00DC38F5" w:rsidP="001A7753">
            <w:pPr>
              <w:jc w:val="center"/>
              <w:rPr>
                <w:del w:id="6415" w:author="Mary" w:date="2021-11-29T19:14:00Z"/>
                <w:rFonts w:cstheme="minorHAnsi"/>
                <w:lang w:val="en-US"/>
                <w:rPrChange w:id="6416" w:author="Mary Bitta" w:date="2021-11-22T14:20:00Z">
                  <w:rPr>
                    <w:del w:id="641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418" w:author="Mary" w:date="2021-11-29T19:14:00Z">
              <w:r w:rsidRPr="003535FA" w:rsidDel="005608C0">
                <w:rPr>
                  <w:rFonts w:cstheme="minorHAnsi"/>
                  <w:lang w:val="en-US"/>
                  <w:rPrChange w:id="641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222 (36.0)</w:delText>
              </w:r>
            </w:del>
          </w:p>
        </w:tc>
        <w:tc>
          <w:tcPr>
            <w:tcW w:w="0" w:type="auto"/>
            <w:noWrap/>
          </w:tcPr>
          <w:p w14:paraId="1190A4D8" w14:textId="2D2E70C1" w:rsidR="00DC38F5" w:rsidRPr="003535FA" w:rsidDel="005608C0" w:rsidRDefault="00DC38F5" w:rsidP="001A7753">
            <w:pPr>
              <w:jc w:val="center"/>
              <w:rPr>
                <w:del w:id="6420" w:author="Mary" w:date="2021-11-29T19:14:00Z"/>
                <w:rFonts w:cstheme="minorHAnsi"/>
                <w:lang w:val="en-US"/>
                <w:rPrChange w:id="6421" w:author="Mary Bitta" w:date="2021-11-22T14:20:00Z">
                  <w:rPr>
                    <w:del w:id="642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423" w:author="Mary" w:date="2021-11-29T19:14:00Z">
              <w:r w:rsidRPr="003535FA" w:rsidDel="005608C0">
                <w:rPr>
                  <w:rFonts w:cstheme="minorHAnsi"/>
                  <w:lang w:val="en-US"/>
                  <w:rPrChange w:id="642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50 (8.1)</w:delText>
              </w:r>
            </w:del>
          </w:p>
        </w:tc>
      </w:tr>
      <w:tr w:rsidR="00A60EE2" w:rsidRPr="003535FA" w:rsidDel="005608C0" w14:paraId="5F40F581" w14:textId="7CF7DA41" w:rsidTr="00A60EE2">
        <w:trPr>
          <w:trHeight w:val="269"/>
          <w:del w:id="6425" w:author="Mary" w:date="2021-11-29T19:14:00Z"/>
        </w:trPr>
        <w:tc>
          <w:tcPr>
            <w:tcW w:w="0" w:type="auto"/>
          </w:tcPr>
          <w:p w14:paraId="19F4AF83" w14:textId="7A60D5BF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426" w:author="Mary" w:date="2021-11-29T19:14:00Z"/>
                <w:rFonts w:cstheme="minorHAnsi"/>
                <w:rPrChange w:id="6427" w:author="Mary Bitta" w:date="2021-11-22T14:20:00Z">
                  <w:rPr>
                    <w:del w:id="6428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5AFDF780" w14:textId="29CC8CF1" w:rsidR="00DC38F5" w:rsidRPr="003535FA" w:rsidDel="005608C0" w:rsidRDefault="00DC38F5" w:rsidP="001A7753">
            <w:pPr>
              <w:rPr>
                <w:del w:id="6429" w:author="Mary" w:date="2021-11-29T19:14:00Z"/>
                <w:rFonts w:cstheme="minorHAnsi"/>
                <w:rPrChange w:id="6430" w:author="Mary Bitta" w:date="2021-11-22T14:20:00Z">
                  <w:rPr>
                    <w:del w:id="6431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432" w:author="Mary" w:date="2021-11-29T19:14:00Z">
              <w:r w:rsidRPr="003535FA" w:rsidDel="005608C0">
                <w:rPr>
                  <w:rFonts w:cstheme="minorHAnsi"/>
                  <w:rPrChange w:id="6433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We have the responsibility to provide the best possible care for the mentally ill.</w:delText>
              </w:r>
            </w:del>
          </w:p>
        </w:tc>
        <w:tc>
          <w:tcPr>
            <w:tcW w:w="1277" w:type="dxa"/>
          </w:tcPr>
          <w:p w14:paraId="5C0CCB35" w14:textId="04D6CAEF" w:rsidR="00DC38F5" w:rsidRPr="003535FA" w:rsidDel="005608C0" w:rsidRDefault="00DC38F5" w:rsidP="001A7753">
            <w:pPr>
              <w:jc w:val="center"/>
              <w:rPr>
                <w:del w:id="6434" w:author="Mary" w:date="2021-11-29T19:14:00Z"/>
                <w:rFonts w:cstheme="minorHAnsi"/>
                <w:lang w:val="en-US"/>
                <w:rPrChange w:id="6435" w:author="Mary Bitta" w:date="2021-11-22T14:20:00Z">
                  <w:rPr>
                    <w:del w:id="643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437" w:author="Mary" w:date="2021-11-29T19:14:00Z">
              <w:r w:rsidRPr="003535FA" w:rsidDel="005608C0">
                <w:rPr>
                  <w:rFonts w:cstheme="minorHAnsi"/>
                  <w:lang w:val="en-US"/>
                  <w:rPrChange w:id="643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381 (61.9)</w:delText>
              </w:r>
            </w:del>
          </w:p>
        </w:tc>
        <w:tc>
          <w:tcPr>
            <w:tcW w:w="810" w:type="dxa"/>
          </w:tcPr>
          <w:p w14:paraId="71DC84B2" w14:textId="43D7D800" w:rsidR="00DC38F5" w:rsidRPr="003535FA" w:rsidDel="005608C0" w:rsidRDefault="00DC38F5" w:rsidP="001A7753">
            <w:pPr>
              <w:jc w:val="center"/>
              <w:rPr>
                <w:del w:id="6439" w:author="Mary" w:date="2021-11-29T19:14:00Z"/>
                <w:rFonts w:cstheme="minorHAnsi"/>
                <w:lang w:val="en-US"/>
                <w:rPrChange w:id="6440" w:author="Mary Bitta" w:date="2021-11-22T14:20:00Z">
                  <w:rPr>
                    <w:del w:id="644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442" w:author="Mary" w:date="2021-11-29T19:14:00Z">
              <w:r w:rsidRPr="003535FA" w:rsidDel="005608C0">
                <w:rPr>
                  <w:rFonts w:cstheme="minorHAnsi"/>
                  <w:lang w:val="en-US"/>
                  <w:rPrChange w:id="644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228 (37.0)</w:delText>
              </w:r>
            </w:del>
          </w:p>
        </w:tc>
        <w:tc>
          <w:tcPr>
            <w:tcW w:w="845" w:type="dxa"/>
          </w:tcPr>
          <w:p w14:paraId="33DB95B4" w14:textId="1D7D1C99" w:rsidR="00DC38F5" w:rsidRPr="003535FA" w:rsidDel="005608C0" w:rsidRDefault="00DC38F5" w:rsidP="001A7753">
            <w:pPr>
              <w:jc w:val="center"/>
              <w:rPr>
                <w:del w:id="6444" w:author="Mary" w:date="2021-11-29T19:14:00Z"/>
                <w:rFonts w:cstheme="minorHAnsi"/>
                <w:lang w:val="en-US"/>
                <w:rPrChange w:id="6445" w:author="Mary Bitta" w:date="2021-11-22T14:20:00Z">
                  <w:rPr>
                    <w:del w:id="644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447" w:author="Mary" w:date="2021-11-29T19:14:00Z">
              <w:r w:rsidRPr="003535FA" w:rsidDel="005608C0">
                <w:rPr>
                  <w:rFonts w:cstheme="minorHAnsi"/>
                  <w:lang w:val="en-US"/>
                  <w:rPrChange w:id="644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4 (0.6)</w:delText>
              </w:r>
            </w:del>
          </w:p>
        </w:tc>
        <w:tc>
          <w:tcPr>
            <w:tcW w:w="0" w:type="auto"/>
          </w:tcPr>
          <w:p w14:paraId="0A0AE9BE" w14:textId="2E87B3AD" w:rsidR="00DC38F5" w:rsidRPr="003535FA" w:rsidDel="005608C0" w:rsidRDefault="00DC38F5" w:rsidP="001A7753">
            <w:pPr>
              <w:jc w:val="center"/>
              <w:rPr>
                <w:del w:id="6449" w:author="Mary" w:date="2021-11-29T19:14:00Z"/>
                <w:rFonts w:cstheme="minorHAnsi"/>
                <w:lang w:val="en-US"/>
                <w:rPrChange w:id="6450" w:author="Mary Bitta" w:date="2021-11-22T14:20:00Z">
                  <w:rPr>
                    <w:del w:id="645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452" w:author="Mary" w:date="2021-11-29T19:14:00Z">
              <w:r w:rsidRPr="003535FA" w:rsidDel="005608C0">
                <w:rPr>
                  <w:rFonts w:cstheme="minorHAnsi"/>
                  <w:lang w:val="en-US"/>
                  <w:rPrChange w:id="645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 (0.5)</w:delText>
              </w:r>
            </w:del>
          </w:p>
        </w:tc>
        <w:tc>
          <w:tcPr>
            <w:tcW w:w="0" w:type="auto"/>
            <w:noWrap/>
          </w:tcPr>
          <w:p w14:paraId="5FB5DF36" w14:textId="2704C49F" w:rsidR="00DC38F5" w:rsidRPr="003535FA" w:rsidDel="005608C0" w:rsidRDefault="00DC38F5" w:rsidP="001A7753">
            <w:pPr>
              <w:jc w:val="center"/>
              <w:rPr>
                <w:del w:id="6454" w:author="Mary" w:date="2021-11-29T19:14:00Z"/>
                <w:rFonts w:cstheme="minorHAnsi"/>
                <w:lang w:val="en-US"/>
                <w:rPrChange w:id="6455" w:author="Mary Bitta" w:date="2021-11-22T14:20:00Z">
                  <w:rPr>
                    <w:del w:id="645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</w:p>
        </w:tc>
      </w:tr>
      <w:tr w:rsidR="00A60EE2" w:rsidRPr="003535FA" w:rsidDel="005608C0" w14:paraId="20E8CB2E" w14:textId="655056F9" w:rsidTr="00A60EE2">
        <w:trPr>
          <w:trHeight w:val="269"/>
          <w:del w:id="6457" w:author="Mary" w:date="2021-11-29T19:14:00Z"/>
        </w:trPr>
        <w:tc>
          <w:tcPr>
            <w:tcW w:w="0" w:type="auto"/>
          </w:tcPr>
          <w:p w14:paraId="5A173C5D" w14:textId="4B7CEF4A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458" w:author="Mary" w:date="2021-11-29T19:14:00Z"/>
                <w:rFonts w:cstheme="minorHAnsi"/>
                <w:rPrChange w:id="6459" w:author="Mary Bitta" w:date="2021-11-22T14:20:00Z">
                  <w:rPr>
                    <w:del w:id="6460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4873A835" w14:textId="49260143" w:rsidR="00DC38F5" w:rsidRPr="003535FA" w:rsidDel="005608C0" w:rsidRDefault="00DC38F5" w:rsidP="001A7753">
            <w:pPr>
              <w:rPr>
                <w:del w:id="6461" w:author="Mary" w:date="2021-11-29T19:14:00Z"/>
                <w:rFonts w:cstheme="minorHAnsi"/>
                <w:rPrChange w:id="6462" w:author="Mary Bitta" w:date="2021-11-22T14:20:00Z">
                  <w:rPr>
                    <w:del w:id="6463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464" w:author="Mary" w:date="2021-11-29T19:14:00Z">
              <w:r w:rsidRPr="003535FA" w:rsidDel="005608C0">
                <w:rPr>
                  <w:rFonts w:cstheme="minorHAnsi"/>
                  <w:rPrChange w:id="6465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The mentally ill should not be given any responsibility.</w:delText>
              </w:r>
            </w:del>
          </w:p>
        </w:tc>
        <w:tc>
          <w:tcPr>
            <w:tcW w:w="1277" w:type="dxa"/>
          </w:tcPr>
          <w:p w14:paraId="1808CCBA" w14:textId="1665A127" w:rsidR="00DC38F5" w:rsidRPr="003535FA" w:rsidDel="005608C0" w:rsidRDefault="00DC38F5" w:rsidP="001A7753">
            <w:pPr>
              <w:jc w:val="center"/>
              <w:rPr>
                <w:del w:id="6466" w:author="Mary" w:date="2021-11-29T19:14:00Z"/>
                <w:rFonts w:cstheme="minorHAnsi"/>
                <w:lang w:val="en-US"/>
                <w:rPrChange w:id="6467" w:author="Mary Bitta" w:date="2021-11-22T14:20:00Z">
                  <w:rPr>
                    <w:del w:id="646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469" w:author="Mary" w:date="2021-11-29T19:14:00Z">
              <w:r w:rsidRPr="003535FA" w:rsidDel="005608C0">
                <w:rPr>
                  <w:rFonts w:cstheme="minorHAnsi"/>
                  <w:lang w:val="en-US"/>
                  <w:rPrChange w:id="647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85 (13.8)</w:delText>
              </w:r>
            </w:del>
          </w:p>
        </w:tc>
        <w:tc>
          <w:tcPr>
            <w:tcW w:w="810" w:type="dxa"/>
          </w:tcPr>
          <w:p w14:paraId="24A2BC63" w14:textId="6D439E16" w:rsidR="00DC38F5" w:rsidRPr="003535FA" w:rsidDel="005608C0" w:rsidRDefault="00DC38F5" w:rsidP="001A7753">
            <w:pPr>
              <w:jc w:val="center"/>
              <w:rPr>
                <w:del w:id="6471" w:author="Mary" w:date="2021-11-29T19:14:00Z"/>
                <w:rFonts w:cstheme="minorHAnsi"/>
                <w:lang w:val="en-US"/>
                <w:rPrChange w:id="6472" w:author="Mary Bitta" w:date="2021-11-22T14:20:00Z">
                  <w:rPr>
                    <w:del w:id="647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474" w:author="Mary" w:date="2021-11-29T19:14:00Z">
              <w:r w:rsidRPr="003535FA" w:rsidDel="005608C0">
                <w:rPr>
                  <w:rFonts w:cstheme="minorHAnsi"/>
                  <w:lang w:val="en-US"/>
                  <w:rPrChange w:id="647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172 (27.9)</w:delText>
              </w:r>
            </w:del>
          </w:p>
        </w:tc>
        <w:tc>
          <w:tcPr>
            <w:tcW w:w="845" w:type="dxa"/>
          </w:tcPr>
          <w:p w14:paraId="1221DA04" w14:textId="713BEE65" w:rsidR="00DC38F5" w:rsidRPr="003535FA" w:rsidDel="005608C0" w:rsidRDefault="00DC38F5" w:rsidP="001A7753">
            <w:pPr>
              <w:jc w:val="center"/>
              <w:rPr>
                <w:del w:id="6476" w:author="Mary" w:date="2021-11-29T19:14:00Z"/>
                <w:rFonts w:cstheme="minorHAnsi"/>
                <w:lang w:val="en-US"/>
                <w:rPrChange w:id="6477" w:author="Mary Bitta" w:date="2021-11-22T14:20:00Z">
                  <w:rPr>
                    <w:del w:id="647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479" w:author="Mary" w:date="2021-11-29T19:14:00Z">
              <w:r w:rsidRPr="003535FA" w:rsidDel="005608C0">
                <w:rPr>
                  <w:rFonts w:cstheme="minorHAnsi"/>
                  <w:lang w:val="en-US"/>
                  <w:rPrChange w:id="648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33 (5.4)</w:delText>
              </w:r>
            </w:del>
          </w:p>
        </w:tc>
        <w:tc>
          <w:tcPr>
            <w:tcW w:w="0" w:type="auto"/>
          </w:tcPr>
          <w:p w14:paraId="37B579D6" w14:textId="5A9BF67C" w:rsidR="00DC38F5" w:rsidRPr="003535FA" w:rsidDel="005608C0" w:rsidRDefault="00DC38F5" w:rsidP="001A7753">
            <w:pPr>
              <w:jc w:val="center"/>
              <w:rPr>
                <w:del w:id="6481" w:author="Mary" w:date="2021-11-29T19:14:00Z"/>
                <w:rFonts w:cstheme="minorHAnsi"/>
                <w:lang w:val="en-US"/>
                <w:rPrChange w:id="6482" w:author="Mary Bitta" w:date="2021-11-22T14:20:00Z">
                  <w:rPr>
                    <w:del w:id="648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484" w:author="Mary" w:date="2021-11-29T19:14:00Z">
              <w:r w:rsidRPr="003535FA" w:rsidDel="005608C0">
                <w:rPr>
                  <w:rFonts w:cstheme="minorHAnsi"/>
                  <w:lang w:val="en-US"/>
                  <w:rPrChange w:id="648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269 (43.7)</w:delText>
              </w:r>
            </w:del>
          </w:p>
        </w:tc>
        <w:tc>
          <w:tcPr>
            <w:tcW w:w="0" w:type="auto"/>
            <w:noWrap/>
          </w:tcPr>
          <w:p w14:paraId="480FCAED" w14:textId="7666EAF3" w:rsidR="00DC38F5" w:rsidRPr="003535FA" w:rsidDel="005608C0" w:rsidRDefault="00DC38F5" w:rsidP="001A7753">
            <w:pPr>
              <w:jc w:val="center"/>
              <w:rPr>
                <w:del w:id="6486" w:author="Mary" w:date="2021-11-29T19:14:00Z"/>
                <w:rFonts w:cstheme="minorHAnsi"/>
                <w:lang w:val="en-US"/>
                <w:rPrChange w:id="6487" w:author="Mary Bitta" w:date="2021-11-22T14:20:00Z">
                  <w:rPr>
                    <w:del w:id="648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489" w:author="Mary" w:date="2021-11-29T19:14:00Z">
              <w:r w:rsidRPr="003535FA" w:rsidDel="005608C0">
                <w:rPr>
                  <w:rFonts w:cstheme="minorHAnsi"/>
                  <w:lang w:val="en-US"/>
                  <w:rPrChange w:id="649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57 (9.2)</w:delText>
              </w:r>
            </w:del>
          </w:p>
        </w:tc>
      </w:tr>
      <w:tr w:rsidR="00A60EE2" w:rsidRPr="003535FA" w:rsidDel="005608C0" w14:paraId="133CA00A" w14:textId="4C9717B3" w:rsidTr="00A60EE2">
        <w:trPr>
          <w:trHeight w:val="269"/>
          <w:del w:id="6491" w:author="Mary" w:date="2021-11-29T19:14:00Z"/>
        </w:trPr>
        <w:tc>
          <w:tcPr>
            <w:tcW w:w="0" w:type="auto"/>
          </w:tcPr>
          <w:p w14:paraId="1DC75876" w14:textId="56258179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492" w:author="Mary" w:date="2021-11-29T19:14:00Z"/>
                <w:rFonts w:cstheme="minorHAnsi"/>
                <w:rPrChange w:id="6493" w:author="Mary Bitta" w:date="2021-11-22T14:20:00Z">
                  <w:rPr>
                    <w:del w:id="6494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03997BEA" w14:textId="1930E94B" w:rsidR="00DC38F5" w:rsidRPr="003535FA" w:rsidDel="005608C0" w:rsidRDefault="00DC38F5" w:rsidP="001A7753">
            <w:pPr>
              <w:rPr>
                <w:del w:id="6495" w:author="Mary" w:date="2021-11-29T19:14:00Z"/>
                <w:rFonts w:cstheme="minorHAnsi"/>
                <w:rPrChange w:id="6496" w:author="Mary Bitta" w:date="2021-11-22T14:20:00Z">
                  <w:rPr>
                    <w:del w:id="6497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498" w:author="Mary" w:date="2021-11-29T19:14:00Z">
              <w:r w:rsidRPr="003535FA" w:rsidDel="005608C0">
                <w:rPr>
                  <w:rFonts w:cstheme="minorHAnsi"/>
                  <w:rPrChange w:id="6499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Residents have nothing to fear from people coming into their neighbourhood to obtain mental health services.</w:delText>
              </w:r>
            </w:del>
          </w:p>
        </w:tc>
        <w:tc>
          <w:tcPr>
            <w:tcW w:w="1277" w:type="dxa"/>
          </w:tcPr>
          <w:p w14:paraId="323379B4" w14:textId="3ABB8DD2" w:rsidR="00DC38F5" w:rsidRPr="003535FA" w:rsidDel="005608C0" w:rsidRDefault="00DC38F5" w:rsidP="001A7753">
            <w:pPr>
              <w:jc w:val="center"/>
              <w:rPr>
                <w:del w:id="6500" w:author="Mary" w:date="2021-11-29T19:14:00Z"/>
                <w:rFonts w:cstheme="minorHAnsi"/>
                <w:lang w:val="en-US"/>
                <w:rPrChange w:id="6501" w:author="Mary Bitta" w:date="2021-11-22T14:20:00Z">
                  <w:rPr>
                    <w:del w:id="650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503" w:author="Mary" w:date="2021-11-29T19:14:00Z">
              <w:r w:rsidRPr="003535FA" w:rsidDel="005608C0">
                <w:rPr>
                  <w:rFonts w:cstheme="minorHAnsi"/>
                  <w:lang w:val="en-US"/>
                  <w:rPrChange w:id="650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257 (41.7)</w:delText>
              </w:r>
            </w:del>
          </w:p>
        </w:tc>
        <w:tc>
          <w:tcPr>
            <w:tcW w:w="810" w:type="dxa"/>
          </w:tcPr>
          <w:p w14:paraId="7BD0C2FB" w14:textId="5364FD2C" w:rsidR="00DC38F5" w:rsidRPr="003535FA" w:rsidDel="005608C0" w:rsidRDefault="00DC38F5" w:rsidP="001A7753">
            <w:pPr>
              <w:jc w:val="center"/>
              <w:rPr>
                <w:del w:id="6505" w:author="Mary" w:date="2021-11-29T19:14:00Z"/>
                <w:rFonts w:cstheme="minorHAnsi"/>
                <w:lang w:val="en-US"/>
                <w:rPrChange w:id="6506" w:author="Mary Bitta" w:date="2021-11-22T14:20:00Z">
                  <w:rPr>
                    <w:del w:id="650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508" w:author="Mary" w:date="2021-11-29T19:14:00Z">
              <w:r w:rsidRPr="003535FA" w:rsidDel="005608C0">
                <w:rPr>
                  <w:rFonts w:cstheme="minorHAnsi"/>
                  <w:lang w:val="en-US"/>
                  <w:rPrChange w:id="650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307 (49.8)</w:delText>
              </w:r>
            </w:del>
          </w:p>
        </w:tc>
        <w:tc>
          <w:tcPr>
            <w:tcW w:w="845" w:type="dxa"/>
          </w:tcPr>
          <w:p w14:paraId="12D51A29" w14:textId="202481AE" w:rsidR="00DC38F5" w:rsidRPr="003535FA" w:rsidDel="005608C0" w:rsidRDefault="00DC38F5" w:rsidP="001A7753">
            <w:pPr>
              <w:jc w:val="center"/>
              <w:rPr>
                <w:del w:id="6510" w:author="Mary" w:date="2021-11-29T19:14:00Z"/>
                <w:rFonts w:cstheme="minorHAnsi"/>
                <w:lang w:val="en-US"/>
                <w:rPrChange w:id="6511" w:author="Mary Bitta" w:date="2021-11-22T14:20:00Z">
                  <w:rPr>
                    <w:del w:id="651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513" w:author="Mary" w:date="2021-11-29T19:14:00Z">
              <w:r w:rsidRPr="003535FA" w:rsidDel="005608C0">
                <w:rPr>
                  <w:rFonts w:cstheme="minorHAnsi"/>
                  <w:lang w:val="en-US"/>
                  <w:rPrChange w:id="651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21 (3.4)</w:delText>
              </w:r>
            </w:del>
          </w:p>
        </w:tc>
        <w:tc>
          <w:tcPr>
            <w:tcW w:w="0" w:type="auto"/>
          </w:tcPr>
          <w:p w14:paraId="14595DDB" w14:textId="2B1F6ABD" w:rsidR="00DC38F5" w:rsidRPr="003535FA" w:rsidDel="005608C0" w:rsidRDefault="00DC38F5" w:rsidP="001A7753">
            <w:pPr>
              <w:jc w:val="center"/>
              <w:rPr>
                <w:del w:id="6515" w:author="Mary" w:date="2021-11-29T19:14:00Z"/>
                <w:rFonts w:cstheme="minorHAnsi"/>
                <w:lang w:val="en-US"/>
                <w:rPrChange w:id="6516" w:author="Mary Bitta" w:date="2021-11-22T14:20:00Z">
                  <w:rPr>
                    <w:del w:id="6517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518" w:author="Mary" w:date="2021-11-29T19:14:00Z">
              <w:r w:rsidRPr="003535FA" w:rsidDel="005608C0">
                <w:rPr>
                  <w:rFonts w:cstheme="minorHAnsi"/>
                  <w:lang w:val="en-US"/>
                  <w:rPrChange w:id="6519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26 (4.2)</w:delText>
              </w:r>
            </w:del>
          </w:p>
        </w:tc>
        <w:tc>
          <w:tcPr>
            <w:tcW w:w="0" w:type="auto"/>
            <w:noWrap/>
          </w:tcPr>
          <w:p w14:paraId="43724E8F" w14:textId="33C94CE1" w:rsidR="00DC38F5" w:rsidRPr="003535FA" w:rsidDel="005608C0" w:rsidRDefault="00DC38F5" w:rsidP="001A7753">
            <w:pPr>
              <w:jc w:val="center"/>
              <w:rPr>
                <w:del w:id="6520" w:author="Mary" w:date="2021-11-29T19:14:00Z"/>
                <w:rFonts w:cstheme="minorHAnsi"/>
                <w:lang w:val="en-US"/>
                <w:rPrChange w:id="6521" w:author="Mary Bitta" w:date="2021-11-22T14:20:00Z">
                  <w:rPr>
                    <w:del w:id="6522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523" w:author="Mary" w:date="2021-11-29T19:14:00Z">
              <w:r w:rsidRPr="003535FA" w:rsidDel="005608C0">
                <w:rPr>
                  <w:rFonts w:cstheme="minorHAnsi"/>
                  <w:lang w:val="en-US"/>
                  <w:rPrChange w:id="6524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5 (0.8)</w:delText>
              </w:r>
            </w:del>
          </w:p>
        </w:tc>
      </w:tr>
      <w:tr w:rsidR="00A60EE2" w:rsidRPr="003535FA" w:rsidDel="005608C0" w14:paraId="5BB5AE9A" w14:textId="5B81AF46" w:rsidTr="00A60EE2">
        <w:trPr>
          <w:trHeight w:val="269"/>
          <w:del w:id="6525" w:author="Mary" w:date="2021-11-29T19:14:00Z"/>
        </w:trPr>
        <w:tc>
          <w:tcPr>
            <w:tcW w:w="0" w:type="auto"/>
          </w:tcPr>
          <w:p w14:paraId="17D45C2D" w14:textId="5B74FE33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526" w:author="Mary" w:date="2021-11-29T19:14:00Z"/>
                <w:rFonts w:cstheme="minorHAnsi"/>
                <w:rPrChange w:id="6527" w:author="Mary Bitta" w:date="2021-11-22T14:20:00Z">
                  <w:rPr>
                    <w:del w:id="6528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48E0FB32" w14:textId="482168C7" w:rsidR="00DC38F5" w:rsidRPr="003535FA" w:rsidDel="005608C0" w:rsidRDefault="00DC38F5" w:rsidP="001A7753">
            <w:pPr>
              <w:rPr>
                <w:del w:id="6529" w:author="Mary" w:date="2021-11-29T19:14:00Z"/>
                <w:rFonts w:cstheme="minorHAnsi"/>
                <w:rPrChange w:id="6530" w:author="Mary Bitta" w:date="2021-11-22T14:20:00Z">
                  <w:rPr>
                    <w:del w:id="6531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532" w:author="Mary" w:date="2021-11-29T19:14:00Z">
              <w:r w:rsidRPr="003535FA" w:rsidDel="005608C0">
                <w:rPr>
                  <w:rFonts w:cstheme="minorHAnsi"/>
                  <w:rPrChange w:id="6533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Virtually anyone can become mentally ill.</w:delText>
              </w:r>
            </w:del>
          </w:p>
        </w:tc>
        <w:tc>
          <w:tcPr>
            <w:tcW w:w="1277" w:type="dxa"/>
          </w:tcPr>
          <w:p w14:paraId="7A1186A0" w14:textId="35D78E99" w:rsidR="00DC38F5" w:rsidRPr="003535FA" w:rsidDel="005608C0" w:rsidRDefault="00DC38F5" w:rsidP="001A7753">
            <w:pPr>
              <w:jc w:val="center"/>
              <w:rPr>
                <w:del w:id="6534" w:author="Mary" w:date="2021-11-29T19:14:00Z"/>
                <w:rFonts w:cstheme="minorHAnsi"/>
                <w:lang w:val="en-US"/>
                <w:rPrChange w:id="6535" w:author="Mary Bitta" w:date="2021-11-22T14:20:00Z">
                  <w:rPr>
                    <w:del w:id="653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537" w:author="Mary" w:date="2021-11-29T19:14:00Z">
              <w:r w:rsidRPr="003535FA" w:rsidDel="005608C0">
                <w:rPr>
                  <w:rFonts w:cstheme="minorHAnsi"/>
                  <w:lang w:val="en-US"/>
                  <w:rPrChange w:id="653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289 (46.9)</w:delText>
              </w:r>
            </w:del>
          </w:p>
        </w:tc>
        <w:tc>
          <w:tcPr>
            <w:tcW w:w="810" w:type="dxa"/>
          </w:tcPr>
          <w:p w14:paraId="0D66A3AF" w14:textId="2211318A" w:rsidR="00DC38F5" w:rsidRPr="003535FA" w:rsidDel="005608C0" w:rsidRDefault="00DC38F5" w:rsidP="001A7753">
            <w:pPr>
              <w:jc w:val="center"/>
              <w:rPr>
                <w:del w:id="6539" w:author="Mary" w:date="2021-11-29T19:14:00Z"/>
                <w:rFonts w:cstheme="minorHAnsi"/>
                <w:lang w:val="en-US"/>
                <w:rPrChange w:id="6540" w:author="Mary Bitta" w:date="2021-11-22T14:20:00Z">
                  <w:rPr>
                    <w:del w:id="654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542" w:author="Mary" w:date="2021-11-29T19:14:00Z">
              <w:r w:rsidRPr="003535FA" w:rsidDel="005608C0">
                <w:rPr>
                  <w:rFonts w:cstheme="minorHAnsi"/>
                  <w:lang w:val="en-US"/>
                  <w:rPrChange w:id="654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261 (42.4)</w:delText>
              </w:r>
            </w:del>
          </w:p>
        </w:tc>
        <w:tc>
          <w:tcPr>
            <w:tcW w:w="845" w:type="dxa"/>
          </w:tcPr>
          <w:p w14:paraId="35A23848" w14:textId="6C36F2BE" w:rsidR="00DC38F5" w:rsidRPr="003535FA" w:rsidDel="005608C0" w:rsidRDefault="00DC38F5" w:rsidP="001A7753">
            <w:pPr>
              <w:jc w:val="center"/>
              <w:rPr>
                <w:del w:id="6544" w:author="Mary" w:date="2021-11-29T19:14:00Z"/>
                <w:rFonts w:cstheme="minorHAnsi"/>
                <w:lang w:val="en-US"/>
                <w:rPrChange w:id="6545" w:author="Mary Bitta" w:date="2021-11-22T14:20:00Z">
                  <w:rPr>
                    <w:del w:id="654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547" w:author="Mary" w:date="2021-11-29T19:14:00Z">
              <w:r w:rsidRPr="003535FA" w:rsidDel="005608C0">
                <w:rPr>
                  <w:rFonts w:cstheme="minorHAnsi"/>
                  <w:lang w:val="en-US"/>
                  <w:rPrChange w:id="654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13 (2.1)</w:delText>
              </w:r>
            </w:del>
          </w:p>
        </w:tc>
        <w:tc>
          <w:tcPr>
            <w:tcW w:w="0" w:type="auto"/>
          </w:tcPr>
          <w:p w14:paraId="2B55F57A" w14:textId="37325683" w:rsidR="00DC38F5" w:rsidRPr="003535FA" w:rsidDel="005608C0" w:rsidRDefault="00DC38F5" w:rsidP="001A7753">
            <w:pPr>
              <w:jc w:val="center"/>
              <w:rPr>
                <w:del w:id="6549" w:author="Mary" w:date="2021-11-29T19:14:00Z"/>
                <w:rFonts w:cstheme="minorHAnsi"/>
                <w:lang w:val="en-US"/>
                <w:rPrChange w:id="6550" w:author="Mary Bitta" w:date="2021-11-22T14:20:00Z">
                  <w:rPr>
                    <w:del w:id="6551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552" w:author="Mary" w:date="2021-11-29T19:14:00Z">
              <w:r w:rsidRPr="003535FA" w:rsidDel="005608C0">
                <w:rPr>
                  <w:rFonts w:cstheme="minorHAnsi"/>
                  <w:lang w:val="en-US"/>
                  <w:rPrChange w:id="6553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46 (7.5)</w:delText>
              </w:r>
            </w:del>
          </w:p>
        </w:tc>
        <w:tc>
          <w:tcPr>
            <w:tcW w:w="0" w:type="auto"/>
            <w:noWrap/>
          </w:tcPr>
          <w:p w14:paraId="1BB72290" w14:textId="6E2D50CD" w:rsidR="00DC38F5" w:rsidRPr="003535FA" w:rsidDel="005608C0" w:rsidRDefault="00DC38F5" w:rsidP="001A7753">
            <w:pPr>
              <w:jc w:val="center"/>
              <w:rPr>
                <w:del w:id="6554" w:author="Mary" w:date="2021-11-29T19:14:00Z"/>
                <w:rFonts w:cstheme="minorHAnsi"/>
                <w:lang w:val="en-US"/>
                <w:rPrChange w:id="6555" w:author="Mary Bitta" w:date="2021-11-22T14:20:00Z">
                  <w:rPr>
                    <w:del w:id="6556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557" w:author="Mary" w:date="2021-11-29T19:14:00Z">
              <w:r w:rsidRPr="003535FA" w:rsidDel="005608C0">
                <w:rPr>
                  <w:rFonts w:cstheme="minorHAnsi"/>
                  <w:lang w:val="en-US"/>
                  <w:rPrChange w:id="6558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7 (1.1)</w:delText>
              </w:r>
            </w:del>
          </w:p>
        </w:tc>
      </w:tr>
      <w:tr w:rsidR="00A60EE2" w:rsidRPr="003535FA" w:rsidDel="005608C0" w14:paraId="570F73F7" w14:textId="2BFE71D0" w:rsidTr="00A60EE2">
        <w:trPr>
          <w:trHeight w:val="269"/>
          <w:del w:id="6559" w:author="Mary" w:date="2021-11-29T19:14:00Z"/>
        </w:trPr>
        <w:tc>
          <w:tcPr>
            <w:tcW w:w="0" w:type="auto"/>
          </w:tcPr>
          <w:p w14:paraId="63F81DF0" w14:textId="192DF25D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560" w:author="Mary" w:date="2021-11-29T19:14:00Z"/>
                <w:rFonts w:cstheme="minorHAnsi"/>
                <w:rPrChange w:id="6561" w:author="Mary Bitta" w:date="2021-11-22T14:20:00Z">
                  <w:rPr>
                    <w:del w:id="6562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40A171C7" w14:textId="6A298CD8" w:rsidR="00DC38F5" w:rsidRPr="003535FA" w:rsidDel="005608C0" w:rsidRDefault="00DC38F5" w:rsidP="001A7753">
            <w:pPr>
              <w:rPr>
                <w:del w:id="6563" w:author="Mary" w:date="2021-11-29T19:14:00Z"/>
                <w:rFonts w:cstheme="minorHAnsi"/>
                <w:rPrChange w:id="6564" w:author="Mary Bitta" w:date="2021-11-22T14:20:00Z">
                  <w:rPr>
                    <w:del w:id="6565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566" w:author="Mary" w:date="2021-11-29T19:14:00Z">
              <w:r w:rsidRPr="003535FA" w:rsidDel="005608C0">
                <w:rPr>
                  <w:rFonts w:cstheme="minorHAnsi"/>
                  <w:rPrChange w:id="6567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It is best to avoid anyone who has mental problems.</w:delText>
              </w:r>
            </w:del>
          </w:p>
        </w:tc>
        <w:tc>
          <w:tcPr>
            <w:tcW w:w="1277" w:type="dxa"/>
          </w:tcPr>
          <w:p w14:paraId="0C96C739" w14:textId="2FF2BCC8" w:rsidR="00DC38F5" w:rsidRPr="003535FA" w:rsidDel="005608C0" w:rsidRDefault="00DC38F5" w:rsidP="001A7753">
            <w:pPr>
              <w:jc w:val="center"/>
              <w:rPr>
                <w:del w:id="6568" w:author="Mary" w:date="2021-11-29T19:14:00Z"/>
                <w:rFonts w:cstheme="minorHAnsi"/>
                <w:lang w:val="en-US"/>
                <w:rPrChange w:id="6569" w:author="Mary Bitta" w:date="2021-11-22T14:20:00Z">
                  <w:rPr>
                    <w:del w:id="657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571" w:author="Mary" w:date="2021-11-29T19:14:00Z">
              <w:r w:rsidRPr="003535FA" w:rsidDel="005608C0">
                <w:rPr>
                  <w:rFonts w:cstheme="minorHAnsi"/>
                  <w:lang w:val="en-US"/>
                  <w:rPrChange w:id="657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16 (2.6)</w:delText>
              </w:r>
            </w:del>
          </w:p>
        </w:tc>
        <w:tc>
          <w:tcPr>
            <w:tcW w:w="810" w:type="dxa"/>
          </w:tcPr>
          <w:p w14:paraId="0F6586B7" w14:textId="701CA3C2" w:rsidR="00DC38F5" w:rsidRPr="003535FA" w:rsidDel="005608C0" w:rsidRDefault="00DC38F5" w:rsidP="001A7753">
            <w:pPr>
              <w:jc w:val="center"/>
              <w:rPr>
                <w:del w:id="6573" w:author="Mary" w:date="2021-11-29T19:14:00Z"/>
                <w:rFonts w:cstheme="minorHAnsi"/>
                <w:lang w:val="en-US"/>
                <w:rPrChange w:id="6574" w:author="Mary Bitta" w:date="2021-11-22T14:20:00Z">
                  <w:rPr>
                    <w:del w:id="657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576" w:author="Mary" w:date="2021-11-29T19:14:00Z">
              <w:r w:rsidRPr="003535FA" w:rsidDel="005608C0">
                <w:rPr>
                  <w:rFonts w:cstheme="minorHAnsi"/>
                  <w:lang w:val="en-US"/>
                  <w:rPrChange w:id="657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61 (9.9)</w:delText>
              </w:r>
            </w:del>
          </w:p>
        </w:tc>
        <w:tc>
          <w:tcPr>
            <w:tcW w:w="845" w:type="dxa"/>
          </w:tcPr>
          <w:p w14:paraId="44EDC604" w14:textId="7F13F3C8" w:rsidR="00DC38F5" w:rsidRPr="003535FA" w:rsidDel="005608C0" w:rsidRDefault="00DC38F5" w:rsidP="001A7753">
            <w:pPr>
              <w:jc w:val="center"/>
              <w:rPr>
                <w:del w:id="6578" w:author="Mary" w:date="2021-11-29T19:14:00Z"/>
                <w:rFonts w:cstheme="minorHAnsi"/>
                <w:lang w:val="en-US"/>
                <w:rPrChange w:id="6579" w:author="Mary Bitta" w:date="2021-11-22T14:20:00Z">
                  <w:rPr>
                    <w:del w:id="658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581" w:author="Mary" w:date="2021-11-29T19:14:00Z">
              <w:r w:rsidRPr="003535FA" w:rsidDel="005608C0">
                <w:rPr>
                  <w:rFonts w:cstheme="minorHAnsi"/>
                  <w:lang w:val="en-US"/>
                  <w:rPrChange w:id="658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13 (2.1)</w:delText>
              </w:r>
            </w:del>
          </w:p>
        </w:tc>
        <w:tc>
          <w:tcPr>
            <w:tcW w:w="0" w:type="auto"/>
          </w:tcPr>
          <w:p w14:paraId="70D24F62" w14:textId="2A9636A1" w:rsidR="00DC38F5" w:rsidRPr="003535FA" w:rsidDel="005608C0" w:rsidRDefault="00DC38F5" w:rsidP="001A7753">
            <w:pPr>
              <w:jc w:val="center"/>
              <w:rPr>
                <w:del w:id="6583" w:author="Mary" w:date="2021-11-29T19:14:00Z"/>
                <w:rFonts w:cstheme="minorHAnsi"/>
                <w:lang w:val="en-US"/>
                <w:rPrChange w:id="6584" w:author="Mary Bitta" w:date="2021-11-22T14:20:00Z">
                  <w:rPr>
                    <w:del w:id="6585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586" w:author="Mary" w:date="2021-11-29T19:14:00Z">
              <w:r w:rsidRPr="003535FA" w:rsidDel="005608C0">
                <w:rPr>
                  <w:rFonts w:cstheme="minorHAnsi"/>
                  <w:lang w:val="en-US"/>
                  <w:rPrChange w:id="6587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414 (67.2)</w:delText>
              </w:r>
            </w:del>
          </w:p>
        </w:tc>
        <w:tc>
          <w:tcPr>
            <w:tcW w:w="0" w:type="auto"/>
            <w:noWrap/>
          </w:tcPr>
          <w:p w14:paraId="4F3C4AD4" w14:textId="1458C15B" w:rsidR="00DC38F5" w:rsidRPr="003535FA" w:rsidDel="005608C0" w:rsidRDefault="00DC38F5" w:rsidP="001A7753">
            <w:pPr>
              <w:jc w:val="center"/>
              <w:rPr>
                <w:del w:id="6588" w:author="Mary" w:date="2021-11-29T19:14:00Z"/>
                <w:rFonts w:cstheme="minorHAnsi"/>
                <w:lang w:val="en-US"/>
                <w:rPrChange w:id="6589" w:author="Mary Bitta" w:date="2021-11-22T14:20:00Z">
                  <w:rPr>
                    <w:del w:id="6590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591" w:author="Mary" w:date="2021-11-29T19:14:00Z">
              <w:r w:rsidRPr="003535FA" w:rsidDel="005608C0">
                <w:rPr>
                  <w:rFonts w:cstheme="minorHAnsi"/>
                  <w:lang w:val="en-US"/>
                  <w:rPrChange w:id="6592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112 (18.2)</w:delText>
              </w:r>
            </w:del>
          </w:p>
        </w:tc>
      </w:tr>
      <w:tr w:rsidR="00A60EE2" w:rsidRPr="003535FA" w:rsidDel="005608C0" w14:paraId="363C30EE" w14:textId="12D714CD" w:rsidTr="00A60EE2">
        <w:trPr>
          <w:trHeight w:val="269"/>
          <w:del w:id="6593" w:author="Mary" w:date="2021-11-29T19:14:00Z"/>
        </w:trPr>
        <w:tc>
          <w:tcPr>
            <w:tcW w:w="0" w:type="auto"/>
          </w:tcPr>
          <w:p w14:paraId="06E0B97A" w14:textId="5B61036A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594" w:author="Mary" w:date="2021-11-29T19:14:00Z"/>
                <w:rFonts w:cstheme="minorHAnsi"/>
                <w:rPrChange w:id="6595" w:author="Mary Bitta" w:date="2021-11-22T14:20:00Z">
                  <w:rPr>
                    <w:del w:id="6596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763842A0" w14:textId="5678509C" w:rsidR="00DC38F5" w:rsidRPr="003535FA" w:rsidDel="005608C0" w:rsidRDefault="00DC38F5" w:rsidP="001A7753">
            <w:pPr>
              <w:rPr>
                <w:del w:id="6597" w:author="Mary" w:date="2021-11-29T19:14:00Z"/>
                <w:rFonts w:cstheme="minorHAnsi"/>
                <w:rPrChange w:id="6598" w:author="Mary Bitta" w:date="2021-11-22T14:20:00Z">
                  <w:rPr>
                    <w:del w:id="6599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600" w:author="Mary" w:date="2021-11-29T19:14:00Z">
              <w:r w:rsidRPr="003535FA" w:rsidDel="005608C0">
                <w:rPr>
                  <w:rFonts w:cstheme="minorHAnsi"/>
                  <w:rPrChange w:id="6601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Most women who were once patients in a mental hospital can be trusted as babysitters.</w:delText>
              </w:r>
            </w:del>
          </w:p>
        </w:tc>
        <w:tc>
          <w:tcPr>
            <w:tcW w:w="1277" w:type="dxa"/>
          </w:tcPr>
          <w:p w14:paraId="6760F500" w14:textId="43B383FD" w:rsidR="00DC38F5" w:rsidRPr="003535FA" w:rsidDel="005608C0" w:rsidRDefault="00DC38F5" w:rsidP="001A7753">
            <w:pPr>
              <w:jc w:val="center"/>
              <w:rPr>
                <w:del w:id="6602" w:author="Mary" w:date="2021-11-29T19:14:00Z"/>
                <w:rFonts w:cstheme="minorHAnsi"/>
                <w:lang w:val="en-US"/>
                <w:rPrChange w:id="6603" w:author="Mary Bitta" w:date="2021-11-22T14:20:00Z">
                  <w:rPr>
                    <w:del w:id="660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605" w:author="Mary" w:date="2021-11-29T19:14:00Z">
              <w:r w:rsidRPr="003535FA" w:rsidDel="005608C0">
                <w:rPr>
                  <w:rFonts w:cstheme="minorHAnsi"/>
                  <w:lang w:val="en-US"/>
                  <w:rPrChange w:id="660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135 (21.9)</w:delText>
              </w:r>
            </w:del>
          </w:p>
        </w:tc>
        <w:tc>
          <w:tcPr>
            <w:tcW w:w="810" w:type="dxa"/>
          </w:tcPr>
          <w:p w14:paraId="0DA3EB07" w14:textId="728E6569" w:rsidR="00DC38F5" w:rsidRPr="003535FA" w:rsidDel="005608C0" w:rsidRDefault="00DC38F5" w:rsidP="001A7753">
            <w:pPr>
              <w:jc w:val="center"/>
              <w:rPr>
                <w:del w:id="6607" w:author="Mary" w:date="2021-11-29T19:14:00Z"/>
                <w:rFonts w:cstheme="minorHAnsi"/>
                <w:lang w:val="en-US"/>
                <w:rPrChange w:id="6608" w:author="Mary Bitta" w:date="2021-11-22T14:20:00Z">
                  <w:rPr>
                    <w:del w:id="660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610" w:author="Mary" w:date="2021-11-29T19:14:00Z">
              <w:r w:rsidRPr="003535FA" w:rsidDel="005608C0">
                <w:rPr>
                  <w:rFonts w:cstheme="minorHAnsi"/>
                  <w:lang w:val="en-US"/>
                  <w:rPrChange w:id="661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221 (35.9)</w:delText>
              </w:r>
            </w:del>
          </w:p>
        </w:tc>
        <w:tc>
          <w:tcPr>
            <w:tcW w:w="845" w:type="dxa"/>
          </w:tcPr>
          <w:p w14:paraId="647C1FD7" w14:textId="23D9B7A3" w:rsidR="00DC38F5" w:rsidRPr="003535FA" w:rsidDel="005608C0" w:rsidRDefault="00DC38F5" w:rsidP="001A7753">
            <w:pPr>
              <w:jc w:val="center"/>
              <w:rPr>
                <w:del w:id="6612" w:author="Mary" w:date="2021-11-29T19:14:00Z"/>
                <w:rFonts w:cstheme="minorHAnsi"/>
                <w:lang w:val="en-US"/>
                <w:rPrChange w:id="6613" w:author="Mary Bitta" w:date="2021-11-22T14:20:00Z">
                  <w:rPr>
                    <w:del w:id="661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615" w:author="Mary" w:date="2021-11-29T19:14:00Z">
              <w:r w:rsidRPr="003535FA" w:rsidDel="005608C0">
                <w:rPr>
                  <w:rFonts w:cstheme="minorHAnsi"/>
                  <w:lang w:val="en-US"/>
                  <w:rPrChange w:id="661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62 (10.1)</w:delText>
              </w:r>
            </w:del>
          </w:p>
        </w:tc>
        <w:tc>
          <w:tcPr>
            <w:tcW w:w="0" w:type="auto"/>
          </w:tcPr>
          <w:p w14:paraId="08DE7312" w14:textId="69F612DA" w:rsidR="00DC38F5" w:rsidRPr="003535FA" w:rsidDel="005608C0" w:rsidRDefault="00DC38F5" w:rsidP="001A7753">
            <w:pPr>
              <w:jc w:val="center"/>
              <w:rPr>
                <w:del w:id="6617" w:author="Mary" w:date="2021-11-29T19:14:00Z"/>
                <w:rFonts w:cstheme="minorHAnsi"/>
                <w:lang w:val="en-US"/>
                <w:rPrChange w:id="6618" w:author="Mary Bitta" w:date="2021-11-22T14:20:00Z">
                  <w:rPr>
                    <w:del w:id="6619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620" w:author="Mary" w:date="2021-11-29T19:14:00Z">
              <w:r w:rsidRPr="003535FA" w:rsidDel="005608C0">
                <w:rPr>
                  <w:rFonts w:cstheme="minorHAnsi"/>
                  <w:lang w:val="en-US"/>
                  <w:rPrChange w:id="6621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177 (28.7)</w:delText>
              </w:r>
            </w:del>
          </w:p>
        </w:tc>
        <w:tc>
          <w:tcPr>
            <w:tcW w:w="0" w:type="auto"/>
            <w:noWrap/>
          </w:tcPr>
          <w:p w14:paraId="58F12599" w14:textId="0BD8AFA5" w:rsidR="00DC38F5" w:rsidRPr="003535FA" w:rsidDel="005608C0" w:rsidRDefault="00DC38F5" w:rsidP="001A7753">
            <w:pPr>
              <w:jc w:val="center"/>
              <w:rPr>
                <w:del w:id="6622" w:author="Mary" w:date="2021-11-29T19:14:00Z"/>
                <w:rFonts w:cstheme="minorHAnsi"/>
                <w:lang w:val="en-US"/>
                <w:rPrChange w:id="6623" w:author="Mary Bitta" w:date="2021-11-22T14:20:00Z">
                  <w:rPr>
                    <w:del w:id="6624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625" w:author="Mary" w:date="2021-11-29T19:14:00Z">
              <w:r w:rsidRPr="003535FA" w:rsidDel="005608C0">
                <w:rPr>
                  <w:rFonts w:cstheme="minorHAnsi"/>
                  <w:lang w:val="en-US"/>
                  <w:rPrChange w:id="6626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21 (3.4)</w:delText>
              </w:r>
            </w:del>
          </w:p>
        </w:tc>
      </w:tr>
      <w:tr w:rsidR="00A60EE2" w:rsidRPr="003535FA" w:rsidDel="005608C0" w14:paraId="699234B3" w14:textId="6BB48D32" w:rsidTr="00A60EE2">
        <w:trPr>
          <w:trHeight w:val="269"/>
          <w:del w:id="6627" w:author="Mary" w:date="2021-11-29T19:14:00Z"/>
        </w:trPr>
        <w:tc>
          <w:tcPr>
            <w:tcW w:w="0" w:type="auto"/>
          </w:tcPr>
          <w:p w14:paraId="3E2DE5D7" w14:textId="6045B75D" w:rsidR="00DC38F5" w:rsidRPr="003535FA" w:rsidDel="005608C0" w:rsidRDefault="00DC38F5" w:rsidP="001A7753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del w:id="6628" w:author="Mary" w:date="2021-11-29T19:14:00Z"/>
                <w:rFonts w:cstheme="minorHAnsi"/>
                <w:rPrChange w:id="6629" w:author="Mary Bitta" w:date="2021-11-22T14:20:00Z">
                  <w:rPr>
                    <w:del w:id="6630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3883" w:type="dxa"/>
            <w:noWrap/>
          </w:tcPr>
          <w:p w14:paraId="01D7389C" w14:textId="58CB876B" w:rsidR="00DC38F5" w:rsidRPr="003535FA" w:rsidDel="005608C0" w:rsidRDefault="00DC38F5" w:rsidP="001A7753">
            <w:pPr>
              <w:rPr>
                <w:del w:id="6631" w:author="Mary" w:date="2021-11-29T19:14:00Z"/>
                <w:rFonts w:cstheme="minorHAnsi"/>
                <w:rPrChange w:id="6632" w:author="Mary Bitta" w:date="2021-11-22T14:20:00Z">
                  <w:rPr>
                    <w:del w:id="6633" w:author="Mary" w:date="2021-11-29T19:14:00Z"/>
                    <w:rFonts w:cstheme="minorHAnsi"/>
                    <w:sz w:val="20"/>
                    <w:szCs w:val="20"/>
                  </w:rPr>
                </w:rPrChange>
              </w:rPr>
            </w:pPr>
            <w:del w:id="6634" w:author="Mary" w:date="2021-11-29T19:14:00Z">
              <w:r w:rsidRPr="003535FA" w:rsidDel="005608C0">
                <w:rPr>
                  <w:rFonts w:cstheme="minorHAnsi"/>
                  <w:rPrChange w:id="6635" w:author="Mary Bitta" w:date="2021-11-22T14:20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delText>It is frightening to think of people with mental problems living in residential neighbourhoods.</w:delText>
              </w:r>
            </w:del>
          </w:p>
        </w:tc>
        <w:tc>
          <w:tcPr>
            <w:tcW w:w="1277" w:type="dxa"/>
          </w:tcPr>
          <w:p w14:paraId="38A3616F" w14:textId="74CC2CB4" w:rsidR="00DC38F5" w:rsidRPr="003535FA" w:rsidDel="005608C0" w:rsidRDefault="00DC38F5" w:rsidP="001A7753">
            <w:pPr>
              <w:jc w:val="center"/>
              <w:rPr>
                <w:del w:id="6636" w:author="Mary" w:date="2021-11-29T19:14:00Z"/>
                <w:rFonts w:cstheme="minorHAnsi"/>
                <w:lang w:val="en-US"/>
                <w:rPrChange w:id="6637" w:author="Mary Bitta" w:date="2021-11-22T14:20:00Z">
                  <w:rPr>
                    <w:del w:id="663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639" w:author="Mary" w:date="2021-11-29T19:14:00Z">
              <w:r w:rsidRPr="003535FA" w:rsidDel="005608C0">
                <w:rPr>
                  <w:rFonts w:cstheme="minorHAnsi"/>
                  <w:lang w:val="en-US"/>
                  <w:rPrChange w:id="664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80 (13.0)</w:delText>
              </w:r>
            </w:del>
          </w:p>
        </w:tc>
        <w:tc>
          <w:tcPr>
            <w:tcW w:w="810" w:type="dxa"/>
          </w:tcPr>
          <w:p w14:paraId="6EDDB1F8" w14:textId="2C8378BA" w:rsidR="00DC38F5" w:rsidRPr="003535FA" w:rsidDel="005608C0" w:rsidRDefault="00DC38F5" w:rsidP="001A7753">
            <w:pPr>
              <w:jc w:val="center"/>
              <w:rPr>
                <w:del w:id="6641" w:author="Mary" w:date="2021-11-29T19:14:00Z"/>
                <w:rFonts w:cstheme="minorHAnsi"/>
                <w:lang w:val="en-US"/>
                <w:rPrChange w:id="6642" w:author="Mary Bitta" w:date="2021-11-22T14:20:00Z">
                  <w:rPr>
                    <w:del w:id="664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644" w:author="Mary" w:date="2021-11-29T19:14:00Z">
              <w:r w:rsidRPr="003535FA" w:rsidDel="005608C0">
                <w:rPr>
                  <w:rFonts w:cstheme="minorHAnsi"/>
                  <w:lang w:val="en-US"/>
                  <w:rPrChange w:id="664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160 (26.0)</w:delText>
              </w:r>
            </w:del>
          </w:p>
        </w:tc>
        <w:tc>
          <w:tcPr>
            <w:tcW w:w="845" w:type="dxa"/>
          </w:tcPr>
          <w:p w14:paraId="4A017559" w14:textId="0F4E9966" w:rsidR="00DC38F5" w:rsidRPr="003535FA" w:rsidDel="005608C0" w:rsidRDefault="00DC38F5" w:rsidP="001A7753">
            <w:pPr>
              <w:jc w:val="center"/>
              <w:rPr>
                <w:del w:id="6646" w:author="Mary" w:date="2021-11-29T19:14:00Z"/>
                <w:rFonts w:cstheme="minorHAnsi"/>
                <w:lang w:val="en-US"/>
                <w:rPrChange w:id="6647" w:author="Mary Bitta" w:date="2021-11-22T14:20:00Z">
                  <w:rPr>
                    <w:del w:id="664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649" w:author="Mary" w:date="2021-11-29T19:14:00Z">
              <w:r w:rsidRPr="003535FA" w:rsidDel="005608C0">
                <w:rPr>
                  <w:rFonts w:cstheme="minorHAnsi"/>
                  <w:lang w:val="en-US"/>
                  <w:rPrChange w:id="665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47 (7.6)</w:delText>
              </w:r>
            </w:del>
          </w:p>
        </w:tc>
        <w:tc>
          <w:tcPr>
            <w:tcW w:w="0" w:type="auto"/>
          </w:tcPr>
          <w:p w14:paraId="34FFB3B8" w14:textId="4D424CE2" w:rsidR="00DC38F5" w:rsidRPr="003535FA" w:rsidDel="005608C0" w:rsidRDefault="00DC38F5" w:rsidP="001A7753">
            <w:pPr>
              <w:jc w:val="center"/>
              <w:rPr>
                <w:del w:id="6651" w:author="Mary" w:date="2021-11-29T19:14:00Z"/>
                <w:rFonts w:cstheme="minorHAnsi"/>
                <w:lang w:val="en-US"/>
                <w:rPrChange w:id="6652" w:author="Mary Bitta" w:date="2021-11-22T14:20:00Z">
                  <w:rPr>
                    <w:del w:id="6653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654" w:author="Mary" w:date="2021-11-29T19:14:00Z">
              <w:r w:rsidRPr="003535FA" w:rsidDel="005608C0">
                <w:rPr>
                  <w:rFonts w:cstheme="minorHAnsi"/>
                  <w:lang w:val="en-US"/>
                  <w:rPrChange w:id="6655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285 (46.3)</w:delText>
              </w:r>
            </w:del>
          </w:p>
        </w:tc>
        <w:tc>
          <w:tcPr>
            <w:tcW w:w="0" w:type="auto"/>
            <w:noWrap/>
          </w:tcPr>
          <w:p w14:paraId="509E7242" w14:textId="37524F2F" w:rsidR="00DC38F5" w:rsidRPr="003535FA" w:rsidDel="005608C0" w:rsidRDefault="00DC38F5" w:rsidP="001A7753">
            <w:pPr>
              <w:jc w:val="center"/>
              <w:rPr>
                <w:del w:id="6656" w:author="Mary" w:date="2021-11-29T19:14:00Z"/>
                <w:rFonts w:cstheme="minorHAnsi"/>
                <w:lang w:val="en-US"/>
                <w:rPrChange w:id="6657" w:author="Mary Bitta" w:date="2021-11-22T14:20:00Z">
                  <w:rPr>
                    <w:del w:id="6658" w:author="Mary" w:date="2021-11-29T19:14:00Z"/>
                    <w:rFonts w:cstheme="minorHAnsi"/>
                    <w:sz w:val="20"/>
                    <w:szCs w:val="20"/>
                    <w:lang w:val="en-US"/>
                  </w:rPr>
                </w:rPrChange>
              </w:rPr>
            </w:pPr>
            <w:del w:id="6659" w:author="Mary" w:date="2021-11-29T19:14:00Z">
              <w:r w:rsidRPr="003535FA" w:rsidDel="005608C0">
                <w:rPr>
                  <w:rFonts w:cstheme="minorHAnsi"/>
                  <w:lang w:val="en-US"/>
                  <w:rPrChange w:id="6660" w:author="Mary Bitta" w:date="2021-11-22T14:20:00Z">
                    <w:rPr>
                      <w:rFonts w:cstheme="minorHAnsi"/>
                      <w:sz w:val="20"/>
                      <w:szCs w:val="20"/>
                      <w:lang w:val="en-US"/>
                    </w:rPr>
                  </w:rPrChange>
                </w:rPr>
                <w:delText>44 (7.1)</w:delText>
              </w:r>
            </w:del>
          </w:p>
        </w:tc>
      </w:tr>
    </w:tbl>
    <w:p w14:paraId="7018EBEE" w14:textId="116C2FDD" w:rsidR="00DC38F5" w:rsidDel="00D2481A" w:rsidRDefault="00DC38F5" w:rsidP="00DC38F5">
      <w:pPr>
        <w:spacing w:line="240" w:lineRule="auto"/>
        <w:rPr>
          <w:ins w:id="6661" w:author="Mary Bitta" w:date="2021-11-22T14:38:00Z"/>
          <w:del w:id="6662" w:author="Mary" w:date="2021-11-29T19:12:00Z"/>
          <w:rFonts w:cstheme="minorHAnsi"/>
          <w:lang w:val="en-US"/>
        </w:rPr>
      </w:pPr>
    </w:p>
    <w:p w14:paraId="2E56786E" w14:textId="3E1B378A" w:rsidR="00A46370" w:rsidRPr="00A46370" w:rsidRDefault="00A46370" w:rsidP="00DC38F5">
      <w:pPr>
        <w:spacing w:line="240" w:lineRule="auto"/>
        <w:rPr>
          <w:rFonts w:cstheme="minorHAnsi"/>
          <w:b/>
          <w:bCs/>
          <w:lang w:val="en-US"/>
          <w:rPrChange w:id="6663" w:author="Mary Bitta" w:date="2021-11-22T14:38:00Z">
            <w:rPr>
              <w:rFonts w:cstheme="minorHAnsi"/>
              <w:sz w:val="20"/>
              <w:szCs w:val="20"/>
              <w:lang w:val="en-US"/>
            </w:rPr>
          </w:rPrChange>
        </w:rPr>
      </w:pPr>
      <w:ins w:id="6664" w:author="Mary Bitta" w:date="2021-11-22T14:38:00Z">
        <w:r w:rsidRPr="00A46370">
          <w:rPr>
            <w:rFonts w:cstheme="minorHAnsi"/>
            <w:b/>
            <w:bCs/>
            <w:lang w:val="en-US"/>
            <w:rPrChange w:id="6665" w:author="Mary Bitta" w:date="2021-11-22T14:38:00Z">
              <w:rPr>
                <w:rFonts w:cstheme="minorHAnsi"/>
                <w:lang w:val="en-US"/>
              </w:rPr>
            </w:rPrChange>
          </w:rPr>
          <w:t>Supplementary file 1</w:t>
        </w:r>
        <w:r w:rsidRPr="00D2481A">
          <w:rPr>
            <w:rFonts w:cstheme="minorHAnsi"/>
            <w:lang w:val="en-US"/>
          </w:rPr>
          <w:t>.</w:t>
        </w:r>
      </w:ins>
      <w:ins w:id="6666" w:author="Mary" w:date="2021-11-29T19:10:00Z">
        <w:r w:rsidR="00B7676D" w:rsidRPr="00D2481A">
          <w:rPr>
            <w:rFonts w:cstheme="minorHAnsi"/>
            <w:lang w:val="en-US"/>
            <w:rPrChange w:id="6667" w:author="Mary" w:date="2021-11-29T19:12:00Z">
              <w:rPr>
                <w:rFonts w:cstheme="minorHAnsi"/>
                <w:b/>
                <w:bCs/>
                <w:lang w:val="en-US"/>
              </w:rPr>
            </w:rPrChange>
          </w:rPr>
          <w:t xml:space="preserve"> Kiswahili version of the RIBS scale</w:t>
        </w:r>
      </w:ins>
    </w:p>
    <w:p w14:paraId="7A9ED097" w14:textId="77777777" w:rsidR="00685A81" w:rsidRPr="003535FA" w:rsidRDefault="00685A81" w:rsidP="00685A81">
      <w:pPr>
        <w:shd w:val="clear" w:color="auto" w:fill="E7E6E6" w:themeFill="background2"/>
        <w:rPr>
          <w:ins w:id="6668" w:author="Mary Bitta" w:date="2021-11-22T14:10:00Z"/>
          <w:b/>
          <w:bCs/>
          <w:color w:val="000000" w:themeColor="text1"/>
        </w:rPr>
      </w:pPr>
      <w:ins w:id="6669" w:author="Mary Bitta" w:date="2021-11-22T14:10:00Z">
        <w:r w:rsidRPr="003535FA">
          <w:rPr>
            <w:b/>
            <w:bCs/>
            <w:color w:val="000000" w:themeColor="text1"/>
          </w:rPr>
          <w:t xml:space="preserve">VIPIMO VYA TABIA VILIVYORIPOTIWA NA KUKUSUDIWA    </w:t>
        </w:r>
        <w:r w:rsidRPr="003535FA">
          <w:rPr>
            <w:b/>
            <w:bCs/>
            <w:color w:val="000000" w:themeColor="text1"/>
          </w:rPr>
          <w:tab/>
        </w:r>
        <w:r w:rsidRPr="003535FA">
          <w:rPr>
            <w:b/>
            <w:bCs/>
            <w:color w:val="000000" w:themeColor="text1"/>
          </w:rPr>
          <w:tab/>
        </w:r>
        <w:r w:rsidRPr="003535FA">
          <w:rPr>
            <w:b/>
            <w:bCs/>
            <w:color w:val="000000" w:themeColor="text1"/>
          </w:rPr>
          <w:tab/>
        </w:r>
        <w:r w:rsidRPr="003535FA">
          <w:rPr>
            <w:b/>
            <w:bCs/>
            <w:color w:val="000000" w:themeColor="text1"/>
          </w:rPr>
          <w:tab/>
        </w:r>
        <w:r w:rsidRPr="003535FA">
          <w:rPr>
            <w:b/>
            <w:bCs/>
            <w:color w:val="000000" w:themeColor="text1"/>
          </w:rPr>
          <w:tab/>
          <w:t>RIBS</w:t>
        </w:r>
      </w:ins>
    </w:p>
    <w:p w14:paraId="39B53D46" w14:textId="77777777" w:rsidR="00685A81" w:rsidRPr="003535FA" w:rsidRDefault="00685A81" w:rsidP="00685A81">
      <w:pPr>
        <w:rPr>
          <w:ins w:id="6670" w:author="Mary Bitta" w:date="2021-11-22T14:10:00Z"/>
          <w:color w:val="000000" w:themeColor="text1"/>
        </w:rPr>
      </w:pPr>
      <w:proofErr w:type="spellStart"/>
      <w:ins w:id="6671" w:author="Mary Bitta" w:date="2021-11-22T14:10:00Z">
        <w:r w:rsidRPr="003535FA">
          <w:rPr>
            <w:b/>
            <w:bCs/>
            <w:color w:val="000000" w:themeColor="text1"/>
          </w:rPr>
          <w:t>Maagizo</w:t>
        </w:r>
        <w:proofErr w:type="spellEnd"/>
        <w:r w:rsidRPr="003535FA">
          <w:rPr>
            <w:color w:val="000000" w:themeColor="text1"/>
          </w:rPr>
          <w:t xml:space="preserve">: </w:t>
        </w:r>
        <w:proofErr w:type="spellStart"/>
        <w:r w:rsidRPr="003535FA">
          <w:rPr>
            <w:color w:val="000000" w:themeColor="text1"/>
          </w:rPr>
          <w:t>Maswali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yafuatayo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yanaulizia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kuhusu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uzoefu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wako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na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maoni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yako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kuhusiana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na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watu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walio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na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matatizo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ya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afya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ya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kiakili</w:t>
        </w:r>
        <w:proofErr w:type="spellEnd"/>
        <w:r w:rsidRPr="003535FA">
          <w:rPr>
            <w:color w:val="000000" w:themeColor="text1"/>
          </w:rPr>
          <w:t xml:space="preserve"> [</w:t>
        </w:r>
        <w:proofErr w:type="spellStart"/>
        <w:r w:rsidRPr="003535FA">
          <w:rPr>
            <w:color w:val="000000" w:themeColor="text1"/>
          </w:rPr>
          <w:t>kwa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mfano</w:t>
        </w:r>
        <w:proofErr w:type="spellEnd"/>
        <w:r w:rsidRPr="003535FA">
          <w:rPr>
            <w:color w:val="000000" w:themeColor="text1"/>
          </w:rPr>
          <w:t xml:space="preserve">, </w:t>
        </w:r>
        <w:proofErr w:type="spellStart"/>
        <w:r w:rsidRPr="003535FA">
          <w:rPr>
            <w:color w:val="000000" w:themeColor="text1"/>
          </w:rPr>
          <w:t>watu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walioonekana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na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wahudumu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wa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afya</w:t>
        </w:r>
        <w:proofErr w:type="spellEnd"/>
        <w:r w:rsidRPr="003535FA">
          <w:rPr>
            <w:color w:val="000000" w:themeColor="text1"/>
          </w:rPr>
          <w:t xml:space="preserve">]. Kwa </w:t>
        </w:r>
        <w:proofErr w:type="spellStart"/>
        <w:r w:rsidRPr="003535FA">
          <w:rPr>
            <w:color w:val="000000" w:themeColor="text1"/>
          </w:rPr>
          <w:t>kila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swali</w:t>
        </w:r>
        <w:proofErr w:type="spellEnd"/>
        <w:r w:rsidRPr="003535FA">
          <w:rPr>
            <w:color w:val="000000" w:themeColor="text1"/>
          </w:rPr>
          <w:t xml:space="preserve"> 1-4, </w:t>
        </w:r>
        <w:proofErr w:type="spellStart"/>
        <w:r w:rsidRPr="003535FA">
          <w:rPr>
            <w:color w:val="000000" w:themeColor="text1"/>
          </w:rPr>
          <w:t>tafadhali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jibu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ukitumia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majibu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yafuatayo</w:t>
        </w:r>
        <w:proofErr w:type="spellEnd"/>
        <w:r w:rsidRPr="003535FA">
          <w:rPr>
            <w:color w:val="000000" w:themeColor="text1"/>
          </w:rPr>
          <w:t xml:space="preserve">: </w:t>
        </w:r>
        <w:r w:rsidRPr="003535FA">
          <w:rPr>
            <w:b/>
            <w:bCs/>
            <w:color w:val="000000" w:themeColor="text1"/>
          </w:rPr>
          <w:t>[MSOMEE MSHIRIKI MAJIBU]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764"/>
        <w:gridCol w:w="1197"/>
        <w:gridCol w:w="1197"/>
        <w:gridCol w:w="1197"/>
      </w:tblGrid>
      <w:tr w:rsidR="00685A81" w:rsidRPr="003535FA" w14:paraId="043E802A" w14:textId="77777777" w:rsidTr="003C3539">
        <w:trPr>
          <w:ins w:id="6672" w:author="Mary Bitta" w:date="2021-11-22T14:10:00Z"/>
        </w:trPr>
        <w:tc>
          <w:tcPr>
            <w:tcW w:w="9209" w:type="dxa"/>
            <w:gridSpan w:val="2"/>
          </w:tcPr>
          <w:p w14:paraId="78FC6930" w14:textId="77777777" w:rsidR="00685A81" w:rsidRPr="003535FA" w:rsidRDefault="00685A81" w:rsidP="003C3539">
            <w:pPr>
              <w:rPr>
                <w:ins w:id="6673" w:author="Mary Bitta" w:date="2021-11-22T14:10:00Z"/>
                <w:color w:val="000000" w:themeColor="text1"/>
              </w:rPr>
            </w:pPr>
          </w:p>
        </w:tc>
        <w:tc>
          <w:tcPr>
            <w:tcW w:w="1197" w:type="dxa"/>
          </w:tcPr>
          <w:p w14:paraId="065C5093" w14:textId="77777777" w:rsidR="00685A81" w:rsidRPr="003535FA" w:rsidRDefault="00685A81" w:rsidP="003C3539">
            <w:pPr>
              <w:rPr>
                <w:ins w:id="6674" w:author="Mary Bitta" w:date="2021-11-22T14:10:00Z"/>
                <w:b/>
                <w:bCs/>
                <w:color w:val="000000" w:themeColor="text1"/>
              </w:rPr>
            </w:pPr>
            <w:proofErr w:type="spellStart"/>
            <w:ins w:id="6675" w:author="Mary Bitta" w:date="2021-11-22T14:10:00Z">
              <w:r w:rsidRPr="003535FA">
                <w:rPr>
                  <w:b/>
                  <w:bCs/>
                  <w:color w:val="000000" w:themeColor="text1"/>
                </w:rPr>
                <w:t>Ndiyo</w:t>
              </w:r>
              <w:proofErr w:type="spellEnd"/>
            </w:ins>
          </w:p>
        </w:tc>
        <w:tc>
          <w:tcPr>
            <w:tcW w:w="1197" w:type="dxa"/>
          </w:tcPr>
          <w:p w14:paraId="1E8BCDE1" w14:textId="77777777" w:rsidR="00685A81" w:rsidRPr="003535FA" w:rsidRDefault="00685A81" w:rsidP="003C3539">
            <w:pPr>
              <w:rPr>
                <w:ins w:id="6676" w:author="Mary Bitta" w:date="2021-11-22T14:10:00Z"/>
                <w:b/>
                <w:bCs/>
                <w:color w:val="000000" w:themeColor="text1"/>
              </w:rPr>
            </w:pPr>
            <w:ins w:id="6677" w:author="Mary Bitta" w:date="2021-11-22T14:10:00Z">
              <w:r w:rsidRPr="003535FA">
                <w:rPr>
                  <w:b/>
                  <w:bCs/>
                  <w:color w:val="000000" w:themeColor="text1"/>
                </w:rPr>
                <w:t>La</w:t>
              </w:r>
            </w:ins>
          </w:p>
        </w:tc>
        <w:tc>
          <w:tcPr>
            <w:tcW w:w="1197" w:type="dxa"/>
          </w:tcPr>
          <w:p w14:paraId="7465E63C" w14:textId="77777777" w:rsidR="00685A81" w:rsidRPr="003535FA" w:rsidRDefault="00685A81" w:rsidP="003C3539">
            <w:pPr>
              <w:rPr>
                <w:ins w:id="6678" w:author="Mary Bitta" w:date="2021-11-22T14:10:00Z"/>
                <w:b/>
                <w:bCs/>
                <w:color w:val="000000" w:themeColor="text1"/>
              </w:rPr>
            </w:pPr>
            <w:proofErr w:type="spellStart"/>
            <w:ins w:id="6679" w:author="Mary Bitta" w:date="2021-11-22T14:10:00Z">
              <w:r w:rsidRPr="003535FA">
                <w:rPr>
                  <w:b/>
                  <w:bCs/>
                  <w:color w:val="000000" w:themeColor="text1"/>
                </w:rPr>
                <w:t>Sijui</w:t>
              </w:r>
              <w:proofErr w:type="spellEnd"/>
            </w:ins>
          </w:p>
        </w:tc>
      </w:tr>
      <w:tr w:rsidR="00685A81" w:rsidRPr="003535FA" w14:paraId="75465EBF" w14:textId="77777777" w:rsidTr="003C3539">
        <w:trPr>
          <w:ins w:id="6680" w:author="Mary Bitta" w:date="2021-11-22T14:10:00Z"/>
        </w:trPr>
        <w:tc>
          <w:tcPr>
            <w:tcW w:w="445" w:type="dxa"/>
          </w:tcPr>
          <w:p w14:paraId="6CC7822E" w14:textId="77777777" w:rsidR="00685A81" w:rsidRPr="003535FA" w:rsidRDefault="00685A81" w:rsidP="003C3539">
            <w:pPr>
              <w:rPr>
                <w:ins w:id="6681" w:author="Mary Bitta" w:date="2021-11-22T14:10:00Z"/>
                <w:color w:val="000000" w:themeColor="text1"/>
              </w:rPr>
            </w:pPr>
            <w:ins w:id="6682" w:author="Mary Bitta" w:date="2021-11-22T14:10:00Z">
              <w:r w:rsidRPr="003535FA">
                <w:rPr>
                  <w:color w:val="000000" w:themeColor="text1"/>
                </w:rPr>
                <w:t>1</w:t>
              </w:r>
            </w:ins>
          </w:p>
        </w:tc>
        <w:tc>
          <w:tcPr>
            <w:tcW w:w="8764" w:type="dxa"/>
          </w:tcPr>
          <w:p w14:paraId="3CD9FE05" w14:textId="77777777" w:rsidR="00685A81" w:rsidRPr="003535FA" w:rsidRDefault="00685A81" w:rsidP="003C3539">
            <w:pPr>
              <w:rPr>
                <w:ins w:id="6683" w:author="Mary Bitta" w:date="2021-11-22T14:10:00Z"/>
                <w:color w:val="000000" w:themeColor="text1"/>
              </w:rPr>
            </w:pPr>
            <w:ins w:id="6684" w:author="Mary Bitta" w:date="2021-11-22T14:10:00Z">
              <w:r w:rsidRPr="003535FA">
                <w:rPr>
                  <w:color w:val="000000" w:themeColor="text1"/>
                </w:rPr>
                <w:t xml:space="preserve">Je, </w:t>
              </w:r>
              <w:proofErr w:type="spellStart"/>
              <w:r w:rsidRPr="003535FA">
                <w:rPr>
                  <w:color w:val="000000" w:themeColor="text1"/>
                </w:rPr>
                <w:t>kwa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hivi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sasa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unaishi</w:t>
              </w:r>
              <w:proofErr w:type="spellEnd"/>
              <w:r w:rsidRPr="003535FA">
                <w:rPr>
                  <w:color w:val="000000" w:themeColor="text1"/>
                </w:rPr>
                <w:t xml:space="preserve">, au </w:t>
              </w:r>
              <w:proofErr w:type="spellStart"/>
              <w:r w:rsidRPr="003535FA">
                <w:rPr>
                  <w:color w:val="000000" w:themeColor="text1"/>
                </w:rPr>
                <w:t>ushawahi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ishi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na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mtu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mwenye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matatizo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afya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kiakili</w:t>
              </w:r>
              <w:proofErr w:type="spellEnd"/>
              <w:r w:rsidRPr="003535FA">
                <w:rPr>
                  <w:color w:val="000000" w:themeColor="text1"/>
                </w:rPr>
                <w:t>? [</w:t>
              </w:r>
              <w:proofErr w:type="spellStart"/>
              <w:r w:rsidRPr="003535FA">
                <w:rPr>
                  <w:color w:val="000000" w:themeColor="text1"/>
                </w:rPr>
                <w:t>matatizo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kiakili</w:t>
              </w:r>
              <w:proofErr w:type="spellEnd"/>
              <w:r w:rsidRPr="003535FA">
                <w:rPr>
                  <w:color w:val="000000" w:themeColor="text1"/>
                </w:rPr>
                <w:t xml:space="preserve">] </w:t>
              </w:r>
            </w:ins>
          </w:p>
        </w:tc>
        <w:tc>
          <w:tcPr>
            <w:tcW w:w="1197" w:type="dxa"/>
          </w:tcPr>
          <w:p w14:paraId="11F2E175" w14:textId="77777777" w:rsidR="00685A81" w:rsidRPr="003535FA" w:rsidRDefault="00685A81" w:rsidP="003C3539">
            <w:pPr>
              <w:rPr>
                <w:ins w:id="6685" w:author="Mary Bitta" w:date="2021-11-22T14:10:00Z"/>
                <w:color w:val="000000" w:themeColor="text1"/>
              </w:rPr>
            </w:pPr>
          </w:p>
        </w:tc>
        <w:tc>
          <w:tcPr>
            <w:tcW w:w="1197" w:type="dxa"/>
          </w:tcPr>
          <w:p w14:paraId="2DBFFE9A" w14:textId="77777777" w:rsidR="00685A81" w:rsidRPr="003535FA" w:rsidRDefault="00685A81" w:rsidP="003C3539">
            <w:pPr>
              <w:rPr>
                <w:ins w:id="6686" w:author="Mary Bitta" w:date="2021-11-22T14:10:00Z"/>
                <w:color w:val="000000" w:themeColor="text1"/>
              </w:rPr>
            </w:pPr>
          </w:p>
        </w:tc>
        <w:tc>
          <w:tcPr>
            <w:tcW w:w="1197" w:type="dxa"/>
          </w:tcPr>
          <w:p w14:paraId="39971D28" w14:textId="77777777" w:rsidR="00685A81" w:rsidRPr="003535FA" w:rsidRDefault="00685A81" w:rsidP="003C3539">
            <w:pPr>
              <w:rPr>
                <w:ins w:id="6687" w:author="Mary Bitta" w:date="2021-11-22T14:10:00Z"/>
                <w:color w:val="000000" w:themeColor="text1"/>
              </w:rPr>
            </w:pPr>
          </w:p>
        </w:tc>
      </w:tr>
      <w:tr w:rsidR="00685A81" w:rsidRPr="003535FA" w14:paraId="4BF54C7C" w14:textId="77777777" w:rsidTr="003C3539">
        <w:trPr>
          <w:ins w:id="6688" w:author="Mary Bitta" w:date="2021-11-22T14:10:00Z"/>
        </w:trPr>
        <w:tc>
          <w:tcPr>
            <w:tcW w:w="445" w:type="dxa"/>
          </w:tcPr>
          <w:p w14:paraId="27ADAFB6" w14:textId="77777777" w:rsidR="00685A81" w:rsidRPr="003535FA" w:rsidRDefault="00685A81" w:rsidP="003C3539">
            <w:pPr>
              <w:rPr>
                <w:ins w:id="6689" w:author="Mary Bitta" w:date="2021-11-22T14:10:00Z"/>
                <w:color w:val="000000" w:themeColor="text1"/>
              </w:rPr>
            </w:pPr>
            <w:ins w:id="6690" w:author="Mary Bitta" w:date="2021-11-22T14:10:00Z">
              <w:r w:rsidRPr="003535FA">
                <w:rPr>
                  <w:color w:val="000000" w:themeColor="text1"/>
                </w:rPr>
                <w:t>2</w:t>
              </w:r>
            </w:ins>
          </w:p>
        </w:tc>
        <w:tc>
          <w:tcPr>
            <w:tcW w:w="8764" w:type="dxa"/>
          </w:tcPr>
          <w:p w14:paraId="4D3AA95D" w14:textId="77777777" w:rsidR="00685A81" w:rsidRPr="003535FA" w:rsidRDefault="00685A81" w:rsidP="003C3539">
            <w:pPr>
              <w:rPr>
                <w:ins w:id="6691" w:author="Mary Bitta" w:date="2021-11-22T14:10:00Z"/>
                <w:color w:val="000000" w:themeColor="text1"/>
              </w:rPr>
            </w:pPr>
            <w:ins w:id="6692" w:author="Mary Bitta" w:date="2021-11-22T14:10:00Z">
              <w:r w:rsidRPr="003535FA">
                <w:rPr>
                  <w:color w:val="000000" w:themeColor="text1"/>
                </w:rPr>
                <w:t xml:space="preserve">Je, </w:t>
              </w:r>
              <w:proofErr w:type="spellStart"/>
              <w:r w:rsidRPr="003535FA">
                <w:rPr>
                  <w:color w:val="000000" w:themeColor="text1"/>
                </w:rPr>
                <w:t>kwa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hivi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sasa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unafanya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kazi</w:t>
              </w:r>
              <w:proofErr w:type="spellEnd"/>
              <w:r w:rsidRPr="003535FA">
                <w:rPr>
                  <w:color w:val="000000" w:themeColor="text1"/>
                </w:rPr>
                <w:t xml:space="preserve"> au </w:t>
              </w:r>
              <w:proofErr w:type="spellStart"/>
              <w:r w:rsidRPr="003535FA">
                <w:rPr>
                  <w:color w:val="000000" w:themeColor="text1"/>
                </w:rPr>
                <w:t>ushawahi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kufanya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kazi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na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mtu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mwenye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matatizo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afya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kiakili</w:t>
              </w:r>
              <w:proofErr w:type="spellEnd"/>
              <w:r w:rsidRPr="003535FA">
                <w:rPr>
                  <w:color w:val="000000" w:themeColor="text1"/>
                </w:rPr>
                <w:t>? [</w:t>
              </w:r>
              <w:proofErr w:type="spellStart"/>
              <w:r w:rsidRPr="003535FA">
                <w:rPr>
                  <w:color w:val="000000" w:themeColor="text1"/>
                </w:rPr>
                <w:t>matatizo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kiakili</w:t>
              </w:r>
              <w:proofErr w:type="spellEnd"/>
              <w:r w:rsidRPr="003535FA">
                <w:rPr>
                  <w:color w:val="000000" w:themeColor="text1"/>
                </w:rPr>
                <w:t xml:space="preserve">] </w:t>
              </w:r>
            </w:ins>
          </w:p>
        </w:tc>
        <w:tc>
          <w:tcPr>
            <w:tcW w:w="1197" w:type="dxa"/>
          </w:tcPr>
          <w:p w14:paraId="5E80433A" w14:textId="77777777" w:rsidR="00685A81" w:rsidRPr="003535FA" w:rsidRDefault="00685A81" w:rsidP="003C3539">
            <w:pPr>
              <w:rPr>
                <w:ins w:id="6693" w:author="Mary Bitta" w:date="2021-11-22T14:10:00Z"/>
                <w:color w:val="000000" w:themeColor="text1"/>
              </w:rPr>
            </w:pPr>
          </w:p>
        </w:tc>
        <w:tc>
          <w:tcPr>
            <w:tcW w:w="1197" w:type="dxa"/>
          </w:tcPr>
          <w:p w14:paraId="799FFE3B" w14:textId="77777777" w:rsidR="00685A81" w:rsidRPr="003535FA" w:rsidRDefault="00685A81" w:rsidP="003C3539">
            <w:pPr>
              <w:rPr>
                <w:ins w:id="6694" w:author="Mary Bitta" w:date="2021-11-22T14:10:00Z"/>
                <w:color w:val="000000" w:themeColor="text1"/>
              </w:rPr>
            </w:pPr>
          </w:p>
        </w:tc>
        <w:tc>
          <w:tcPr>
            <w:tcW w:w="1197" w:type="dxa"/>
          </w:tcPr>
          <w:p w14:paraId="09E9086F" w14:textId="77777777" w:rsidR="00685A81" w:rsidRPr="003535FA" w:rsidRDefault="00685A81" w:rsidP="003C3539">
            <w:pPr>
              <w:rPr>
                <w:ins w:id="6695" w:author="Mary Bitta" w:date="2021-11-22T14:10:00Z"/>
                <w:color w:val="000000" w:themeColor="text1"/>
              </w:rPr>
            </w:pPr>
          </w:p>
        </w:tc>
      </w:tr>
      <w:tr w:rsidR="00685A81" w:rsidRPr="003535FA" w14:paraId="0C639F6A" w14:textId="77777777" w:rsidTr="003C3539">
        <w:trPr>
          <w:ins w:id="6696" w:author="Mary Bitta" w:date="2021-11-22T14:10:00Z"/>
        </w:trPr>
        <w:tc>
          <w:tcPr>
            <w:tcW w:w="445" w:type="dxa"/>
          </w:tcPr>
          <w:p w14:paraId="1C8419CD" w14:textId="77777777" w:rsidR="00685A81" w:rsidRPr="003535FA" w:rsidRDefault="00685A81" w:rsidP="003C3539">
            <w:pPr>
              <w:rPr>
                <w:ins w:id="6697" w:author="Mary Bitta" w:date="2021-11-22T14:10:00Z"/>
                <w:color w:val="000000" w:themeColor="text1"/>
              </w:rPr>
            </w:pPr>
            <w:ins w:id="6698" w:author="Mary Bitta" w:date="2021-11-22T14:10:00Z">
              <w:r w:rsidRPr="003535FA">
                <w:rPr>
                  <w:color w:val="000000" w:themeColor="text1"/>
                </w:rPr>
                <w:t>3</w:t>
              </w:r>
            </w:ins>
          </w:p>
        </w:tc>
        <w:tc>
          <w:tcPr>
            <w:tcW w:w="8764" w:type="dxa"/>
          </w:tcPr>
          <w:p w14:paraId="12DE7E67" w14:textId="77777777" w:rsidR="00685A81" w:rsidRPr="003535FA" w:rsidRDefault="00685A81" w:rsidP="003C3539">
            <w:pPr>
              <w:rPr>
                <w:ins w:id="6699" w:author="Mary Bitta" w:date="2021-11-22T14:10:00Z"/>
                <w:color w:val="000000" w:themeColor="text1"/>
              </w:rPr>
            </w:pPr>
            <w:ins w:id="6700" w:author="Mary Bitta" w:date="2021-11-22T14:10:00Z">
              <w:r w:rsidRPr="003535FA">
                <w:rPr>
                  <w:color w:val="000000" w:themeColor="text1"/>
                </w:rPr>
                <w:t xml:space="preserve">Je, </w:t>
              </w:r>
              <w:proofErr w:type="spellStart"/>
              <w:r w:rsidRPr="003535FA">
                <w:rPr>
                  <w:color w:val="000000" w:themeColor="text1"/>
                </w:rPr>
                <w:t>kwa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hivi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sasa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uko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na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jirani</w:t>
              </w:r>
              <w:proofErr w:type="spellEnd"/>
              <w:r w:rsidRPr="003535FA">
                <w:rPr>
                  <w:color w:val="000000" w:themeColor="text1"/>
                </w:rPr>
                <w:t xml:space="preserve"> au </w:t>
              </w:r>
              <w:proofErr w:type="spellStart"/>
              <w:r w:rsidRPr="003535FA">
                <w:rPr>
                  <w:color w:val="000000" w:themeColor="text1"/>
                </w:rPr>
                <w:t>ushawahi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kuwa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na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jirani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mwenye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matatizo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afya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kiakili</w:t>
              </w:r>
              <w:proofErr w:type="spellEnd"/>
              <w:r w:rsidRPr="003535FA">
                <w:rPr>
                  <w:color w:val="000000" w:themeColor="text1"/>
                </w:rPr>
                <w:t>? [</w:t>
              </w:r>
              <w:proofErr w:type="spellStart"/>
              <w:r w:rsidRPr="003535FA">
                <w:rPr>
                  <w:color w:val="000000" w:themeColor="text1"/>
                </w:rPr>
                <w:t>matatizo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kiakili</w:t>
              </w:r>
              <w:proofErr w:type="spellEnd"/>
              <w:r w:rsidRPr="003535FA">
                <w:rPr>
                  <w:color w:val="000000" w:themeColor="text1"/>
                </w:rPr>
                <w:t xml:space="preserve">] </w:t>
              </w:r>
            </w:ins>
          </w:p>
        </w:tc>
        <w:tc>
          <w:tcPr>
            <w:tcW w:w="1197" w:type="dxa"/>
          </w:tcPr>
          <w:p w14:paraId="7CA40058" w14:textId="77777777" w:rsidR="00685A81" w:rsidRPr="003535FA" w:rsidRDefault="00685A81" w:rsidP="003C3539">
            <w:pPr>
              <w:rPr>
                <w:ins w:id="6701" w:author="Mary Bitta" w:date="2021-11-22T14:10:00Z"/>
                <w:color w:val="000000" w:themeColor="text1"/>
              </w:rPr>
            </w:pPr>
          </w:p>
        </w:tc>
        <w:tc>
          <w:tcPr>
            <w:tcW w:w="1197" w:type="dxa"/>
          </w:tcPr>
          <w:p w14:paraId="3AAE2263" w14:textId="77777777" w:rsidR="00685A81" w:rsidRPr="003535FA" w:rsidRDefault="00685A81" w:rsidP="003C3539">
            <w:pPr>
              <w:rPr>
                <w:ins w:id="6702" w:author="Mary Bitta" w:date="2021-11-22T14:10:00Z"/>
                <w:color w:val="000000" w:themeColor="text1"/>
              </w:rPr>
            </w:pPr>
          </w:p>
        </w:tc>
        <w:tc>
          <w:tcPr>
            <w:tcW w:w="1197" w:type="dxa"/>
          </w:tcPr>
          <w:p w14:paraId="4569F187" w14:textId="77777777" w:rsidR="00685A81" w:rsidRPr="003535FA" w:rsidRDefault="00685A81" w:rsidP="003C3539">
            <w:pPr>
              <w:rPr>
                <w:ins w:id="6703" w:author="Mary Bitta" w:date="2021-11-22T14:10:00Z"/>
                <w:color w:val="000000" w:themeColor="text1"/>
              </w:rPr>
            </w:pPr>
          </w:p>
        </w:tc>
      </w:tr>
      <w:tr w:rsidR="00685A81" w:rsidRPr="003535FA" w14:paraId="29D2C939" w14:textId="77777777" w:rsidTr="003C3539">
        <w:trPr>
          <w:ins w:id="6704" w:author="Mary Bitta" w:date="2021-11-22T14:10:00Z"/>
        </w:trPr>
        <w:tc>
          <w:tcPr>
            <w:tcW w:w="445" w:type="dxa"/>
          </w:tcPr>
          <w:p w14:paraId="64E7510A" w14:textId="77777777" w:rsidR="00685A81" w:rsidRPr="003535FA" w:rsidRDefault="00685A81" w:rsidP="003C3539">
            <w:pPr>
              <w:rPr>
                <w:ins w:id="6705" w:author="Mary Bitta" w:date="2021-11-22T14:10:00Z"/>
                <w:color w:val="000000" w:themeColor="text1"/>
              </w:rPr>
            </w:pPr>
            <w:ins w:id="6706" w:author="Mary Bitta" w:date="2021-11-22T14:10:00Z">
              <w:r w:rsidRPr="003535FA">
                <w:rPr>
                  <w:color w:val="000000" w:themeColor="text1"/>
                </w:rPr>
                <w:t>4</w:t>
              </w:r>
            </w:ins>
          </w:p>
        </w:tc>
        <w:tc>
          <w:tcPr>
            <w:tcW w:w="8764" w:type="dxa"/>
          </w:tcPr>
          <w:p w14:paraId="191CDAEE" w14:textId="77777777" w:rsidR="00685A81" w:rsidRPr="003535FA" w:rsidRDefault="00685A81" w:rsidP="003C3539">
            <w:pPr>
              <w:rPr>
                <w:ins w:id="6707" w:author="Mary Bitta" w:date="2021-11-22T14:10:00Z"/>
                <w:color w:val="000000" w:themeColor="text1"/>
              </w:rPr>
            </w:pPr>
            <w:ins w:id="6708" w:author="Mary Bitta" w:date="2021-11-22T14:10:00Z">
              <w:r w:rsidRPr="003535FA">
                <w:rPr>
                  <w:color w:val="000000" w:themeColor="text1"/>
                </w:rPr>
                <w:t xml:space="preserve">Je, </w:t>
              </w:r>
              <w:proofErr w:type="spellStart"/>
              <w:r w:rsidRPr="003535FA">
                <w:rPr>
                  <w:color w:val="000000" w:themeColor="text1"/>
                </w:rPr>
                <w:t>kwa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hivi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sasa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uko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na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rafiki</w:t>
              </w:r>
              <w:proofErr w:type="spellEnd"/>
              <w:r w:rsidRPr="003535FA">
                <w:rPr>
                  <w:color w:val="000000" w:themeColor="text1"/>
                </w:rPr>
                <w:t xml:space="preserve"> au </w:t>
              </w:r>
              <w:proofErr w:type="spellStart"/>
              <w:r w:rsidRPr="003535FA">
                <w:rPr>
                  <w:color w:val="000000" w:themeColor="text1"/>
                </w:rPr>
                <w:t>ushawahi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kuwa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na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rafiki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aliye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na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matatizo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afya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kiakili</w:t>
              </w:r>
              <w:proofErr w:type="spellEnd"/>
              <w:r w:rsidRPr="003535FA">
                <w:rPr>
                  <w:color w:val="000000" w:themeColor="text1"/>
                </w:rPr>
                <w:t>? [</w:t>
              </w:r>
              <w:proofErr w:type="spellStart"/>
              <w:r w:rsidRPr="003535FA">
                <w:rPr>
                  <w:color w:val="000000" w:themeColor="text1"/>
                </w:rPr>
                <w:t>matatizo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kiakili</w:t>
              </w:r>
              <w:proofErr w:type="spellEnd"/>
              <w:r w:rsidRPr="003535FA">
                <w:rPr>
                  <w:color w:val="000000" w:themeColor="text1"/>
                </w:rPr>
                <w:t>]</w:t>
              </w:r>
            </w:ins>
          </w:p>
        </w:tc>
        <w:tc>
          <w:tcPr>
            <w:tcW w:w="1197" w:type="dxa"/>
          </w:tcPr>
          <w:p w14:paraId="03079E54" w14:textId="77777777" w:rsidR="00685A81" w:rsidRPr="003535FA" w:rsidRDefault="00685A81" w:rsidP="003C3539">
            <w:pPr>
              <w:rPr>
                <w:ins w:id="6709" w:author="Mary Bitta" w:date="2021-11-22T14:10:00Z"/>
                <w:color w:val="000000" w:themeColor="text1"/>
              </w:rPr>
            </w:pPr>
          </w:p>
        </w:tc>
        <w:tc>
          <w:tcPr>
            <w:tcW w:w="1197" w:type="dxa"/>
          </w:tcPr>
          <w:p w14:paraId="5651A307" w14:textId="77777777" w:rsidR="00685A81" w:rsidRPr="003535FA" w:rsidRDefault="00685A81" w:rsidP="003C3539">
            <w:pPr>
              <w:rPr>
                <w:ins w:id="6710" w:author="Mary Bitta" w:date="2021-11-22T14:10:00Z"/>
                <w:color w:val="000000" w:themeColor="text1"/>
              </w:rPr>
            </w:pPr>
          </w:p>
        </w:tc>
        <w:tc>
          <w:tcPr>
            <w:tcW w:w="1197" w:type="dxa"/>
          </w:tcPr>
          <w:p w14:paraId="14E82B53" w14:textId="77777777" w:rsidR="00685A81" w:rsidRPr="003535FA" w:rsidRDefault="00685A81" w:rsidP="003C3539">
            <w:pPr>
              <w:rPr>
                <w:ins w:id="6711" w:author="Mary Bitta" w:date="2021-11-22T14:10:00Z"/>
                <w:color w:val="000000" w:themeColor="text1"/>
              </w:rPr>
            </w:pPr>
          </w:p>
        </w:tc>
      </w:tr>
    </w:tbl>
    <w:p w14:paraId="5FB39F82" w14:textId="41CA7FF5" w:rsidR="00974E73" w:rsidRPr="003535FA" w:rsidDel="00124EDF" w:rsidRDefault="00974E73" w:rsidP="00685A81">
      <w:pPr>
        <w:rPr>
          <w:ins w:id="6712" w:author="Mary Bitta" w:date="2021-11-22T14:10:00Z"/>
          <w:del w:id="6713" w:author="Judy Baariu" w:date="2021-11-24T11:49:00Z"/>
          <w:b/>
          <w:bCs/>
          <w:color w:val="000000" w:themeColor="text1"/>
        </w:rPr>
      </w:pPr>
    </w:p>
    <w:p w14:paraId="0953A0AA" w14:textId="77777777" w:rsidR="00685A81" w:rsidRPr="003535FA" w:rsidRDefault="00685A81" w:rsidP="00685A81">
      <w:pPr>
        <w:spacing w:after="0"/>
        <w:rPr>
          <w:ins w:id="6714" w:author="Mary Bitta" w:date="2021-11-22T14:10:00Z"/>
          <w:color w:val="000000" w:themeColor="text1"/>
        </w:rPr>
      </w:pPr>
      <w:proofErr w:type="spellStart"/>
      <w:ins w:id="6715" w:author="Mary Bitta" w:date="2021-11-22T14:10:00Z">
        <w:r w:rsidRPr="003535FA">
          <w:rPr>
            <w:b/>
            <w:bCs/>
            <w:color w:val="000000" w:themeColor="text1"/>
          </w:rPr>
          <w:t>Maagizo</w:t>
        </w:r>
        <w:proofErr w:type="spellEnd"/>
        <w:r w:rsidRPr="003535FA">
          <w:rPr>
            <w:color w:val="000000" w:themeColor="text1"/>
          </w:rPr>
          <w:t xml:space="preserve">: Kwa </w:t>
        </w:r>
        <w:proofErr w:type="spellStart"/>
        <w:r w:rsidRPr="003535FA">
          <w:rPr>
            <w:color w:val="000000" w:themeColor="text1"/>
          </w:rPr>
          <w:t>kila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kauli</w:t>
        </w:r>
        <w:proofErr w:type="spellEnd"/>
        <w:r w:rsidRPr="003535FA">
          <w:rPr>
            <w:color w:val="000000" w:themeColor="text1"/>
          </w:rPr>
          <w:t xml:space="preserve"> 5-8, </w:t>
        </w:r>
        <w:proofErr w:type="spellStart"/>
        <w:r w:rsidRPr="003535FA">
          <w:rPr>
            <w:color w:val="000000" w:themeColor="text1"/>
          </w:rPr>
          <w:t>jibu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kwa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kuchangua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mojawapo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ya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majibu</w:t>
        </w:r>
        <w:proofErr w:type="spellEnd"/>
        <w:r w:rsidRPr="003535FA">
          <w:rPr>
            <w:color w:val="000000" w:themeColor="text1"/>
          </w:rPr>
          <w:t xml:space="preserve"> </w:t>
        </w:r>
        <w:proofErr w:type="spellStart"/>
        <w:r w:rsidRPr="003535FA">
          <w:rPr>
            <w:color w:val="000000" w:themeColor="text1"/>
          </w:rPr>
          <w:t>yafuatayo</w:t>
        </w:r>
        <w:proofErr w:type="spellEnd"/>
        <w:r w:rsidRPr="003535FA">
          <w:rPr>
            <w:color w:val="000000" w:themeColor="text1"/>
          </w:rPr>
          <w:t xml:space="preserve">: </w:t>
        </w:r>
        <w:r w:rsidRPr="003535FA">
          <w:rPr>
            <w:b/>
            <w:bCs/>
            <w:color w:val="000000" w:themeColor="text1"/>
          </w:rPr>
          <w:t>[MSOMEE MSHIRIKI MAJIBU]</w:t>
        </w:r>
      </w:ins>
    </w:p>
    <w:tbl>
      <w:tblPr>
        <w:tblStyle w:val="TableGrid"/>
        <w:tblW w:w="14596" w:type="dxa"/>
        <w:tblInd w:w="5" w:type="dxa"/>
        <w:tblLayout w:type="fixed"/>
        <w:tblLook w:val="04A0" w:firstRow="1" w:lastRow="0" w:firstColumn="1" w:lastColumn="0" w:noHBand="0" w:noVBand="1"/>
        <w:tblPrChange w:id="6716" w:author="Judy Baariu" w:date="2021-11-24T11:49:00Z">
          <w:tblPr>
            <w:tblStyle w:val="TableGrid"/>
            <w:tblW w:w="10151" w:type="dxa"/>
            <w:tblInd w:w="5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08"/>
        <w:gridCol w:w="5499"/>
        <w:gridCol w:w="1276"/>
        <w:gridCol w:w="1559"/>
        <w:gridCol w:w="1701"/>
        <w:gridCol w:w="992"/>
        <w:gridCol w:w="1560"/>
        <w:gridCol w:w="1701"/>
        <w:tblGridChange w:id="6717">
          <w:tblGrid>
            <w:gridCol w:w="308"/>
            <w:gridCol w:w="3798"/>
            <w:gridCol w:w="1276"/>
            <w:gridCol w:w="992"/>
            <w:gridCol w:w="1620"/>
            <w:gridCol w:w="778"/>
            <w:gridCol w:w="777"/>
            <w:gridCol w:w="602"/>
          </w:tblGrid>
        </w:tblGridChange>
      </w:tblGrid>
      <w:tr w:rsidR="00A66491" w:rsidRPr="003535FA" w14:paraId="33128A6A" w14:textId="77777777" w:rsidTr="00D03E92">
        <w:trPr>
          <w:trHeight w:val="266"/>
          <w:ins w:id="6718" w:author="Mary Bitta" w:date="2021-11-22T14:10:00Z"/>
          <w:trPrChange w:id="6719" w:author="Judy Baariu" w:date="2021-11-24T11:49:00Z">
            <w:trPr>
              <w:trHeight w:val="266"/>
            </w:trPr>
          </w:trPrChange>
        </w:trPr>
        <w:tc>
          <w:tcPr>
            <w:tcW w:w="5807" w:type="dxa"/>
            <w:gridSpan w:val="2"/>
            <w:tcBorders>
              <w:top w:val="nil"/>
              <w:left w:val="nil"/>
              <w:right w:val="nil"/>
            </w:tcBorders>
            <w:tcPrChange w:id="6720" w:author="Judy Baariu" w:date="2021-11-24T11:49:00Z">
              <w:tcPr>
                <w:tcW w:w="4106" w:type="dxa"/>
                <w:gridSpan w:val="2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68476296" w14:textId="77777777" w:rsidR="00685A81" w:rsidRPr="003535FA" w:rsidRDefault="00685A81" w:rsidP="003C3539">
            <w:pPr>
              <w:rPr>
                <w:ins w:id="6721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tcPrChange w:id="6722" w:author="Judy Baariu" w:date="2021-11-24T11:49:00Z">
              <w:tcPr>
                <w:tcW w:w="1276" w:type="dxa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159E039D" w14:textId="77777777" w:rsidR="00685A81" w:rsidRPr="003535FA" w:rsidRDefault="00685A81" w:rsidP="003C3539">
            <w:pPr>
              <w:rPr>
                <w:ins w:id="6723" w:author="Mary Bitta" w:date="2021-11-22T14:10:00Z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tcPrChange w:id="6724" w:author="Judy Baariu" w:date="2021-11-24T11:49:00Z">
              <w:tcPr>
                <w:tcW w:w="992" w:type="dxa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69FD5FD2" w14:textId="77777777" w:rsidR="00685A81" w:rsidRPr="003535FA" w:rsidRDefault="00685A81" w:rsidP="003C3539">
            <w:pPr>
              <w:rPr>
                <w:ins w:id="6725" w:author="Mary Bitta" w:date="2021-11-22T14:10:00Z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cPrChange w:id="6726" w:author="Judy Baariu" w:date="2021-11-24T11:49:00Z">
              <w:tcPr>
                <w:tcW w:w="1620" w:type="dxa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3851E790" w14:textId="77777777" w:rsidR="00685A81" w:rsidRPr="003535FA" w:rsidRDefault="00685A81" w:rsidP="003C3539">
            <w:pPr>
              <w:rPr>
                <w:ins w:id="6727" w:author="Mary Bitta" w:date="2021-11-22T14:10:00Z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PrChange w:id="6728" w:author="Judy Baariu" w:date="2021-11-24T11:49:00Z">
              <w:tcPr>
                <w:tcW w:w="778" w:type="dxa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392D44D9" w14:textId="77777777" w:rsidR="00685A81" w:rsidRPr="003535FA" w:rsidRDefault="00685A81" w:rsidP="003C3539">
            <w:pPr>
              <w:rPr>
                <w:ins w:id="6729" w:author="Mary Bitta" w:date="2021-11-22T14:10:00Z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tcPrChange w:id="6730" w:author="Judy Baariu" w:date="2021-11-24T11:49:00Z">
              <w:tcPr>
                <w:tcW w:w="777" w:type="dxa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18B701E4" w14:textId="77777777" w:rsidR="00685A81" w:rsidRPr="003535FA" w:rsidRDefault="00685A81" w:rsidP="003C3539">
            <w:pPr>
              <w:rPr>
                <w:ins w:id="6731" w:author="Mary Bitta" w:date="2021-11-22T14:10:00Z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cPrChange w:id="6732" w:author="Judy Baariu" w:date="2021-11-24T11:49:00Z">
              <w:tcPr>
                <w:tcW w:w="602" w:type="dxa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3FD03F20" w14:textId="77777777" w:rsidR="00685A81" w:rsidRPr="003535FA" w:rsidRDefault="00685A81" w:rsidP="003C3539">
            <w:pPr>
              <w:rPr>
                <w:ins w:id="6733" w:author="Mary Bitta" w:date="2021-11-22T14:10:00Z"/>
                <w:color w:val="000000" w:themeColor="text1"/>
              </w:rPr>
            </w:pPr>
          </w:p>
        </w:tc>
      </w:tr>
      <w:tr w:rsidR="00A66491" w:rsidRPr="003535FA" w14:paraId="09ADE8F5" w14:textId="77777777" w:rsidTr="00D03E92">
        <w:trPr>
          <w:trHeight w:val="574"/>
          <w:ins w:id="6734" w:author="Mary Bitta" w:date="2021-11-22T14:10:00Z"/>
          <w:trPrChange w:id="6735" w:author="Judy Baariu" w:date="2021-11-24T11:49:00Z">
            <w:trPr>
              <w:trHeight w:val="574"/>
            </w:trPr>
          </w:trPrChange>
        </w:trPr>
        <w:tc>
          <w:tcPr>
            <w:tcW w:w="308" w:type="dxa"/>
            <w:tcPrChange w:id="6736" w:author="Judy Baariu" w:date="2021-11-24T11:49:00Z">
              <w:tcPr>
                <w:tcW w:w="308" w:type="dxa"/>
              </w:tcPr>
            </w:tcPrChange>
          </w:tcPr>
          <w:p w14:paraId="6954CB8A" w14:textId="77777777" w:rsidR="00685A81" w:rsidRPr="003535FA" w:rsidRDefault="00685A81" w:rsidP="003C3539">
            <w:pPr>
              <w:rPr>
                <w:ins w:id="6737" w:author="Mary Bitta" w:date="2021-11-22T14:10:00Z"/>
                <w:color w:val="000000" w:themeColor="text1"/>
              </w:rPr>
            </w:pPr>
          </w:p>
        </w:tc>
        <w:tc>
          <w:tcPr>
            <w:tcW w:w="5499" w:type="dxa"/>
            <w:tcPrChange w:id="6738" w:author="Judy Baariu" w:date="2021-11-24T11:49:00Z">
              <w:tcPr>
                <w:tcW w:w="3798" w:type="dxa"/>
              </w:tcPr>
            </w:tcPrChange>
          </w:tcPr>
          <w:p w14:paraId="75114E76" w14:textId="77777777" w:rsidR="00685A81" w:rsidRPr="003535FA" w:rsidRDefault="00685A81" w:rsidP="003C3539">
            <w:pPr>
              <w:rPr>
                <w:ins w:id="6739" w:author="Mary Bitta" w:date="2021-11-22T14:10:00Z"/>
                <w:color w:val="000000" w:themeColor="text1"/>
              </w:rPr>
            </w:pPr>
          </w:p>
        </w:tc>
        <w:tc>
          <w:tcPr>
            <w:tcW w:w="1276" w:type="dxa"/>
            <w:tcPrChange w:id="6740" w:author="Judy Baariu" w:date="2021-11-24T11:49:00Z">
              <w:tcPr>
                <w:tcW w:w="1276" w:type="dxa"/>
              </w:tcPr>
            </w:tcPrChange>
          </w:tcPr>
          <w:p w14:paraId="33FC0333" w14:textId="77777777" w:rsidR="00685A81" w:rsidRPr="003535FA" w:rsidRDefault="00685A81" w:rsidP="003C3539">
            <w:pPr>
              <w:rPr>
                <w:ins w:id="6741" w:author="Mary Bitta" w:date="2021-11-22T14:10:00Z"/>
                <w:b/>
                <w:bCs/>
                <w:color w:val="000000" w:themeColor="text1"/>
              </w:rPr>
            </w:pPr>
            <w:proofErr w:type="spellStart"/>
            <w:ins w:id="6742" w:author="Mary Bitta" w:date="2021-11-22T14:10:00Z">
              <w:r w:rsidRPr="003535FA">
                <w:rPr>
                  <w:b/>
                  <w:bCs/>
                  <w:color w:val="000000" w:themeColor="text1"/>
                </w:rPr>
                <w:t>Nakubaliana</w:t>
              </w:r>
              <w:proofErr w:type="spellEnd"/>
              <w:r w:rsidRPr="003535FA">
                <w:rPr>
                  <w:b/>
                  <w:bCs/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color w:val="000000" w:themeColor="text1"/>
                </w:rPr>
                <w:t>kabisa</w:t>
              </w:r>
              <w:proofErr w:type="spellEnd"/>
            </w:ins>
          </w:p>
        </w:tc>
        <w:tc>
          <w:tcPr>
            <w:tcW w:w="1559" w:type="dxa"/>
            <w:tcPrChange w:id="6743" w:author="Judy Baariu" w:date="2021-11-24T11:49:00Z">
              <w:tcPr>
                <w:tcW w:w="992" w:type="dxa"/>
              </w:tcPr>
            </w:tcPrChange>
          </w:tcPr>
          <w:p w14:paraId="66137898" w14:textId="77777777" w:rsidR="00685A81" w:rsidRPr="003535FA" w:rsidRDefault="00685A81" w:rsidP="003C3539">
            <w:pPr>
              <w:rPr>
                <w:ins w:id="6744" w:author="Mary Bitta" w:date="2021-11-22T14:10:00Z"/>
                <w:b/>
                <w:bCs/>
                <w:color w:val="000000" w:themeColor="text1"/>
              </w:rPr>
            </w:pPr>
            <w:proofErr w:type="spellStart"/>
            <w:ins w:id="6745" w:author="Mary Bitta" w:date="2021-11-22T14:10:00Z">
              <w:r w:rsidRPr="003535FA">
                <w:rPr>
                  <w:b/>
                  <w:bCs/>
                  <w:color w:val="000000" w:themeColor="text1"/>
                </w:rPr>
                <w:t>Nakubaliana</w:t>
              </w:r>
              <w:proofErr w:type="spellEnd"/>
              <w:r w:rsidRPr="003535FA">
                <w:rPr>
                  <w:b/>
                  <w:bCs/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color w:val="000000" w:themeColor="text1"/>
                </w:rPr>
                <w:t>kidogo</w:t>
              </w:r>
              <w:proofErr w:type="spellEnd"/>
              <w:r w:rsidRPr="003535FA">
                <w:rPr>
                  <w:b/>
                  <w:bCs/>
                  <w:color w:val="000000" w:themeColor="text1"/>
                </w:rPr>
                <w:t xml:space="preserve">  </w:t>
              </w:r>
            </w:ins>
          </w:p>
        </w:tc>
        <w:tc>
          <w:tcPr>
            <w:tcW w:w="1701" w:type="dxa"/>
            <w:tcPrChange w:id="6746" w:author="Judy Baariu" w:date="2021-11-24T11:49:00Z">
              <w:tcPr>
                <w:tcW w:w="1620" w:type="dxa"/>
              </w:tcPr>
            </w:tcPrChange>
          </w:tcPr>
          <w:p w14:paraId="14063A7C" w14:textId="77777777" w:rsidR="00685A81" w:rsidRPr="003535FA" w:rsidRDefault="00685A81" w:rsidP="003C3539">
            <w:pPr>
              <w:rPr>
                <w:ins w:id="6747" w:author="Mary Bitta" w:date="2021-11-22T14:10:00Z"/>
                <w:b/>
                <w:bCs/>
                <w:color w:val="000000" w:themeColor="text1"/>
              </w:rPr>
            </w:pPr>
            <w:proofErr w:type="spellStart"/>
            <w:ins w:id="6748" w:author="Mary Bitta" w:date="2021-11-22T14:10:00Z">
              <w:r w:rsidRPr="003535FA">
                <w:rPr>
                  <w:b/>
                  <w:bCs/>
                  <w:color w:val="000000" w:themeColor="text1"/>
                </w:rPr>
                <w:t>Sikubali</w:t>
              </w:r>
              <w:proofErr w:type="spellEnd"/>
              <w:r w:rsidRPr="003535FA">
                <w:rPr>
                  <w:b/>
                  <w:bCs/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color w:val="000000" w:themeColor="text1"/>
                </w:rPr>
                <w:t>wala</w:t>
              </w:r>
              <w:proofErr w:type="spellEnd"/>
              <w:r w:rsidRPr="003535FA">
                <w:rPr>
                  <w:b/>
                  <w:bCs/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color w:val="000000" w:themeColor="text1"/>
                </w:rPr>
                <w:t>sikatai</w:t>
              </w:r>
              <w:proofErr w:type="spellEnd"/>
            </w:ins>
          </w:p>
        </w:tc>
        <w:tc>
          <w:tcPr>
            <w:tcW w:w="992" w:type="dxa"/>
            <w:tcPrChange w:id="6749" w:author="Judy Baariu" w:date="2021-11-24T11:49:00Z">
              <w:tcPr>
                <w:tcW w:w="778" w:type="dxa"/>
              </w:tcPr>
            </w:tcPrChange>
          </w:tcPr>
          <w:p w14:paraId="4DFE63AA" w14:textId="77777777" w:rsidR="00685A81" w:rsidRPr="003535FA" w:rsidRDefault="00685A81" w:rsidP="003C3539">
            <w:pPr>
              <w:rPr>
                <w:ins w:id="6750" w:author="Mary Bitta" w:date="2021-11-22T14:10:00Z"/>
                <w:b/>
                <w:bCs/>
                <w:color w:val="000000" w:themeColor="text1"/>
              </w:rPr>
            </w:pPr>
            <w:proofErr w:type="spellStart"/>
            <w:ins w:id="6751" w:author="Mary Bitta" w:date="2021-11-22T14:10:00Z">
              <w:r w:rsidRPr="003535FA">
                <w:rPr>
                  <w:b/>
                  <w:bCs/>
                  <w:color w:val="000000" w:themeColor="text1"/>
                </w:rPr>
                <w:t>NaKataa</w:t>
              </w:r>
              <w:proofErr w:type="spellEnd"/>
              <w:r w:rsidRPr="003535FA">
                <w:rPr>
                  <w:b/>
                  <w:bCs/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color w:val="000000" w:themeColor="text1"/>
                </w:rPr>
                <w:t>kidogo</w:t>
              </w:r>
              <w:proofErr w:type="spellEnd"/>
              <w:r w:rsidRPr="003535FA">
                <w:rPr>
                  <w:b/>
                  <w:bCs/>
                  <w:color w:val="000000" w:themeColor="text1"/>
                </w:rPr>
                <w:t xml:space="preserve">  </w:t>
              </w:r>
            </w:ins>
          </w:p>
        </w:tc>
        <w:tc>
          <w:tcPr>
            <w:tcW w:w="1560" w:type="dxa"/>
            <w:tcPrChange w:id="6752" w:author="Judy Baariu" w:date="2021-11-24T11:49:00Z">
              <w:tcPr>
                <w:tcW w:w="777" w:type="dxa"/>
              </w:tcPr>
            </w:tcPrChange>
          </w:tcPr>
          <w:p w14:paraId="33424893" w14:textId="77777777" w:rsidR="00685A81" w:rsidRPr="003535FA" w:rsidRDefault="00685A81" w:rsidP="003C3539">
            <w:pPr>
              <w:rPr>
                <w:ins w:id="6753" w:author="Mary Bitta" w:date="2021-11-22T14:10:00Z"/>
                <w:b/>
                <w:bCs/>
                <w:color w:val="000000" w:themeColor="text1"/>
              </w:rPr>
            </w:pPr>
            <w:proofErr w:type="spellStart"/>
            <w:ins w:id="6754" w:author="Mary Bitta" w:date="2021-11-22T14:10:00Z">
              <w:r w:rsidRPr="003535FA">
                <w:rPr>
                  <w:b/>
                  <w:bCs/>
                  <w:color w:val="000000" w:themeColor="text1"/>
                </w:rPr>
                <w:t>Nakataa</w:t>
              </w:r>
              <w:proofErr w:type="spellEnd"/>
              <w:r w:rsidRPr="003535FA">
                <w:rPr>
                  <w:b/>
                  <w:bCs/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color w:val="000000" w:themeColor="text1"/>
                </w:rPr>
                <w:t>kabisa</w:t>
              </w:r>
              <w:proofErr w:type="spellEnd"/>
            </w:ins>
          </w:p>
        </w:tc>
        <w:tc>
          <w:tcPr>
            <w:tcW w:w="1701" w:type="dxa"/>
            <w:tcPrChange w:id="6755" w:author="Judy Baariu" w:date="2021-11-24T11:49:00Z">
              <w:tcPr>
                <w:tcW w:w="602" w:type="dxa"/>
              </w:tcPr>
            </w:tcPrChange>
          </w:tcPr>
          <w:p w14:paraId="10E704C0" w14:textId="77777777" w:rsidR="00685A81" w:rsidRPr="003535FA" w:rsidRDefault="00685A81" w:rsidP="003C3539">
            <w:pPr>
              <w:rPr>
                <w:ins w:id="6756" w:author="Mary Bitta" w:date="2021-11-22T14:10:00Z"/>
                <w:b/>
                <w:bCs/>
                <w:color w:val="000000" w:themeColor="text1"/>
              </w:rPr>
            </w:pPr>
            <w:proofErr w:type="spellStart"/>
            <w:ins w:id="6757" w:author="Mary Bitta" w:date="2021-11-22T14:10:00Z">
              <w:r w:rsidRPr="003535FA">
                <w:rPr>
                  <w:b/>
                  <w:bCs/>
                  <w:color w:val="000000" w:themeColor="text1"/>
                </w:rPr>
                <w:t>Sijui</w:t>
              </w:r>
              <w:proofErr w:type="spellEnd"/>
            </w:ins>
          </w:p>
        </w:tc>
      </w:tr>
      <w:tr w:rsidR="00A66491" w:rsidRPr="003535FA" w14:paraId="37F5F2C6" w14:textId="77777777" w:rsidTr="00D03E92">
        <w:trPr>
          <w:trHeight w:val="533"/>
          <w:ins w:id="6758" w:author="Mary Bitta" w:date="2021-11-22T14:10:00Z"/>
          <w:trPrChange w:id="6759" w:author="Judy Baariu" w:date="2021-11-24T11:49:00Z">
            <w:trPr>
              <w:trHeight w:val="533"/>
            </w:trPr>
          </w:trPrChange>
        </w:trPr>
        <w:tc>
          <w:tcPr>
            <w:tcW w:w="308" w:type="dxa"/>
            <w:tcPrChange w:id="6760" w:author="Judy Baariu" w:date="2021-11-24T11:49:00Z">
              <w:tcPr>
                <w:tcW w:w="308" w:type="dxa"/>
              </w:tcPr>
            </w:tcPrChange>
          </w:tcPr>
          <w:p w14:paraId="6FCEC31C" w14:textId="77777777" w:rsidR="00685A81" w:rsidRPr="003535FA" w:rsidRDefault="00685A81" w:rsidP="003C3539">
            <w:pPr>
              <w:rPr>
                <w:ins w:id="6761" w:author="Mary Bitta" w:date="2021-11-22T14:10:00Z"/>
                <w:color w:val="000000" w:themeColor="text1"/>
              </w:rPr>
            </w:pPr>
            <w:ins w:id="6762" w:author="Mary Bitta" w:date="2021-11-22T14:10:00Z">
              <w:r w:rsidRPr="003535FA">
                <w:rPr>
                  <w:color w:val="000000" w:themeColor="text1"/>
                </w:rPr>
                <w:lastRenderedPageBreak/>
                <w:t>5</w:t>
              </w:r>
            </w:ins>
          </w:p>
        </w:tc>
        <w:tc>
          <w:tcPr>
            <w:tcW w:w="5499" w:type="dxa"/>
            <w:tcPrChange w:id="6763" w:author="Judy Baariu" w:date="2021-11-24T11:49:00Z">
              <w:tcPr>
                <w:tcW w:w="3798" w:type="dxa"/>
              </w:tcPr>
            </w:tcPrChange>
          </w:tcPr>
          <w:p w14:paraId="6A200DA5" w14:textId="77777777" w:rsidR="00685A81" w:rsidRPr="003535FA" w:rsidRDefault="00685A81" w:rsidP="003C3539">
            <w:pPr>
              <w:rPr>
                <w:ins w:id="6764" w:author="Mary Bitta" w:date="2021-11-22T14:10:00Z"/>
                <w:color w:val="000000" w:themeColor="text1"/>
              </w:rPr>
            </w:pPr>
            <w:proofErr w:type="spellStart"/>
            <w:ins w:id="6765" w:author="Mary Bitta" w:date="2021-11-22T14:10:00Z">
              <w:r w:rsidRPr="003535FA">
                <w:rPr>
                  <w:color w:val="000000" w:themeColor="text1"/>
                </w:rPr>
                <w:t>Katika</w:t>
              </w:r>
              <w:proofErr w:type="spellEnd"/>
              <w:r w:rsidRPr="003535FA">
                <w:rPr>
                  <w:color w:val="000000" w:themeColor="text1"/>
                </w:rPr>
                <w:t xml:space="preserve"> siku za </w:t>
              </w:r>
              <w:proofErr w:type="spellStart"/>
              <w:r w:rsidRPr="003535FA">
                <w:rPr>
                  <w:color w:val="000000" w:themeColor="text1"/>
                </w:rPr>
                <w:t>usoni</w:t>
              </w:r>
              <w:proofErr w:type="spellEnd"/>
              <w:r w:rsidRPr="003535FA">
                <w:rPr>
                  <w:color w:val="000000" w:themeColor="text1"/>
                </w:rPr>
                <w:t xml:space="preserve">, </w:t>
              </w:r>
              <w:proofErr w:type="spellStart"/>
              <w:r w:rsidRPr="003535FA">
                <w:rPr>
                  <w:color w:val="000000" w:themeColor="text1"/>
                </w:rPr>
                <w:t>nitakuwa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tayari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kuishi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na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mtu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mwenye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matatizo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afya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kiakili</w:t>
              </w:r>
              <w:proofErr w:type="spellEnd"/>
              <w:r w:rsidRPr="003535FA">
                <w:rPr>
                  <w:color w:val="000000" w:themeColor="text1"/>
                </w:rPr>
                <w:t xml:space="preserve"> [</w:t>
              </w:r>
              <w:proofErr w:type="spellStart"/>
              <w:r w:rsidRPr="003535FA">
                <w:rPr>
                  <w:color w:val="000000" w:themeColor="text1"/>
                </w:rPr>
                <w:t>matatizo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kiakili</w:t>
              </w:r>
              <w:proofErr w:type="spellEnd"/>
              <w:r w:rsidRPr="003535FA">
                <w:rPr>
                  <w:color w:val="000000" w:themeColor="text1"/>
                </w:rPr>
                <w:t xml:space="preserve">] </w:t>
              </w:r>
            </w:ins>
          </w:p>
        </w:tc>
        <w:tc>
          <w:tcPr>
            <w:tcW w:w="1276" w:type="dxa"/>
            <w:tcPrChange w:id="6766" w:author="Judy Baariu" w:date="2021-11-24T11:49:00Z">
              <w:tcPr>
                <w:tcW w:w="1276" w:type="dxa"/>
              </w:tcPr>
            </w:tcPrChange>
          </w:tcPr>
          <w:p w14:paraId="6AB8522C" w14:textId="77777777" w:rsidR="00685A81" w:rsidRPr="003535FA" w:rsidRDefault="00685A81" w:rsidP="003C3539">
            <w:pPr>
              <w:rPr>
                <w:ins w:id="6767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PrChange w:id="6768" w:author="Judy Baariu" w:date="2021-11-24T11:49:00Z">
              <w:tcPr>
                <w:tcW w:w="992" w:type="dxa"/>
              </w:tcPr>
            </w:tcPrChange>
          </w:tcPr>
          <w:p w14:paraId="3C355D04" w14:textId="77777777" w:rsidR="00685A81" w:rsidRPr="003535FA" w:rsidRDefault="00685A81" w:rsidP="003C3539">
            <w:pPr>
              <w:rPr>
                <w:ins w:id="6769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PrChange w:id="6770" w:author="Judy Baariu" w:date="2021-11-24T11:49:00Z">
              <w:tcPr>
                <w:tcW w:w="1620" w:type="dxa"/>
              </w:tcPr>
            </w:tcPrChange>
          </w:tcPr>
          <w:p w14:paraId="663E4608" w14:textId="77777777" w:rsidR="00685A81" w:rsidRPr="003535FA" w:rsidRDefault="00685A81" w:rsidP="003C3539">
            <w:pPr>
              <w:rPr>
                <w:ins w:id="6771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PrChange w:id="6772" w:author="Judy Baariu" w:date="2021-11-24T11:49:00Z">
              <w:tcPr>
                <w:tcW w:w="778" w:type="dxa"/>
              </w:tcPr>
            </w:tcPrChange>
          </w:tcPr>
          <w:p w14:paraId="7E118A1A" w14:textId="77777777" w:rsidR="00685A81" w:rsidRPr="003535FA" w:rsidRDefault="00685A81" w:rsidP="003C3539">
            <w:pPr>
              <w:rPr>
                <w:ins w:id="6773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PrChange w:id="6774" w:author="Judy Baariu" w:date="2021-11-24T11:49:00Z">
              <w:tcPr>
                <w:tcW w:w="777" w:type="dxa"/>
              </w:tcPr>
            </w:tcPrChange>
          </w:tcPr>
          <w:p w14:paraId="01EC088D" w14:textId="77777777" w:rsidR="00685A81" w:rsidRPr="003535FA" w:rsidRDefault="00685A81" w:rsidP="003C3539">
            <w:pPr>
              <w:rPr>
                <w:ins w:id="6775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PrChange w:id="6776" w:author="Judy Baariu" w:date="2021-11-24T11:49:00Z">
              <w:tcPr>
                <w:tcW w:w="602" w:type="dxa"/>
              </w:tcPr>
            </w:tcPrChange>
          </w:tcPr>
          <w:p w14:paraId="5710BB80" w14:textId="77777777" w:rsidR="00685A81" w:rsidRPr="003535FA" w:rsidRDefault="00685A81" w:rsidP="003C3539">
            <w:pPr>
              <w:rPr>
                <w:ins w:id="6777" w:author="Mary Bitta" w:date="2021-11-22T14:10:00Z"/>
                <w:b/>
                <w:bCs/>
                <w:color w:val="000000" w:themeColor="text1"/>
              </w:rPr>
            </w:pPr>
          </w:p>
        </w:tc>
      </w:tr>
      <w:tr w:rsidR="00A66491" w:rsidRPr="003535FA" w14:paraId="416F0BFB" w14:textId="77777777" w:rsidTr="00D03E92">
        <w:trPr>
          <w:trHeight w:val="533"/>
          <w:ins w:id="6778" w:author="Mary Bitta" w:date="2021-11-22T14:10:00Z"/>
          <w:trPrChange w:id="6779" w:author="Judy Baariu" w:date="2021-11-24T11:49:00Z">
            <w:trPr>
              <w:trHeight w:val="533"/>
            </w:trPr>
          </w:trPrChange>
        </w:trPr>
        <w:tc>
          <w:tcPr>
            <w:tcW w:w="308" w:type="dxa"/>
            <w:tcPrChange w:id="6780" w:author="Judy Baariu" w:date="2021-11-24T11:49:00Z">
              <w:tcPr>
                <w:tcW w:w="308" w:type="dxa"/>
              </w:tcPr>
            </w:tcPrChange>
          </w:tcPr>
          <w:p w14:paraId="716F552B" w14:textId="77777777" w:rsidR="00685A81" w:rsidRPr="003535FA" w:rsidRDefault="00685A81" w:rsidP="003C3539">
            <w:pPr>
              <w:rPr>
                <w:ins w:id="6781" w:author="Mary Bitta" w:date="2021-11-22T14:10:00Z"/>
                <w:color w:val="000000" w:themeColor="text1"/>
              </w:rPr>
            </w:pPr>
            <w:ins w:id="6782" w:author="Mary Bitta" w:date="2021-11-22T14:10:00Z">
              <w:r w:rsidRPr="003535FA">
                <w:rPr>
                  <w:color w:val="000000" w:themeColor="text1"/>
                </w:rPr>
                <w:t>6</w:t>
              </w:r>
            </w:ins>
          </w:p>
        </w:tc>
        <w:tc>
          <w:tcPr>
            <w:tcW w:w="5499" w:type="dxa"/>
            <w:tcPrChange w:id="6783" w:author="Judy Baariu" w:date="2021-11-24T11:49:00Z">
              <w:tcPr>
                <w:tcW w:w="3798" w:type="dxa"/>
              </w:tcPr>
            </w:tcPrChange>
          </w:tcPr>
          <w:p w14:paraId="57233826" w14:textId="77777777" w:rsidR="00685A81" w:rsidRPr="003535FA" w:rsidRDefault="00685A81" w:rsidP="003C3539">
            <w:pPr>
              <w:rPr>
                <w:ins w:id="6784" w:author="Mary Bitta" w:date="2021-11-22T14:10:00Z"/>
                <w:b/>
                <w:bCs/>
                <w:color w:val="000000" w:themeColor="text1"/>
              </w:rPr>
            </w:pPr>
            <w:proofErr w:type="spellStart"/>
            <w:ins w:id="6785" w:author="Mary Bitta" w:date="2021-11-22T14:10:00Z">
              <w:r w:rsidRPr="003535FA">
                <w:rPr>
                  <w:color w:val="000000" w:themeColor="text1"/>
                </w:rPr>
                <w:t>Katika</w:t>
              </w:r>
              <w:proofErr w:type="spellEnd"/>
              <w:r w:rsidRPr="003535FA">
                <w:rPr>
                  <w:color w:val="000000" w:themeColor="text1"/>
                </w:rPr>
                <w:t xml:space="preserve"> siku za </w:t>
              </w:r>
              <w:proofErr w:type="spellStart"/>
              <w:r w:rsidRPr="003535FA">
                <w:rPr>
                  <w:color w:val="000000" w:themeColor="text1"/>
                </w:rPr>
                <w:t>usoni</w:t>
              </w:r>
              <w:proofErr w:type="spellEnd"/>
              <w:r w:rsidRPr="003535FA">
                <w:rPr>
                  <w:color w:val="000000" w:themeColor="text1"/>
                </w:rPr>
                <w:t xml:space="preserve">, </w:t>
              </w:r>
              <w:proofErr w:type="spellStart"/>
              <w:r w:rsidRPr="003535FA">
                <w:rPr>
                  <w:color w:val="000000" w:themeColor="text1"/>
                </w:rPr>
                <w:t>nitakuwa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tayari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kufanya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kazi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na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mtu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mwenye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matatizo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afya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kiakili</w:t>
              </w:r>
              <w:proofErr w:type="spellEnd"/>
              <w:r w:rsidRPr="003535FA">
                <w:rPr>
                  <w:color w:val="000000" w:themeColor="text1"/>
                </w:rPr>
                <w:t xml:space="preserve"> [</w:t>
              </w:r>
              <w:proofErr w:type="spellStart"/>
              <w:r w:rsidRPr="003535FA">
                <w:rPr>
                  <w:color w:val="000000" w:themeColor="text1"/>
                </w:rPr>
                <w:t>matatizo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kiakili</w:t>
              </w:r>
              <w:proofErr w:type="spellEnd"/>
              <w:r w:rsidRPr="003535FA">
                <w:rPr>
                  <w:color w:val="000000" w:themeColor="text1"/>
                </w:rPr>
                <w:t>]</w:t>
              </w:r>
            </w:ins>
          </w:p>
        </w:tc>
        <w:tc>
          <w:tcPr>
            <w:tcW w:w="1276" w:type="dxa"/>
            <w:tcPrChange w:id="6786" w:author="Judy Baariu" w:date="2021-11-24T11:49:00Z">
              <w:tcPr>
                <w:tcW w:w="1276" w:type="dxa"/>
              </w:tcPr>
            </w:tcPrChange>
          </w:tcPr>
          <w:p w14:paraId="7D2DE870" w14:textId="77777777" w:rsidR="00685A81" w:rsidRPr="003535FA" w:rsidRDefault="00685A81" w:rsidP="003C3539">
            <w:pPr>
              <w:rPr>
                <w:ins w:id="6787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PrChange w:id="6788" w:author="Judy Baariu" w:date="2021-11-24T11:49:00Z">
              <w:tcPr>
                <w:tcW w:w="992" w:type="dxa"/>
              </w:tcPr>
            </w:tcPrChange>
          </w:tcPr>
          <w:p w14:paraId="653AFA56" w14:textId="77777777" w:rsidR="00685A81" w:rsidRPr="003535FA" w:rsidRDefault="00685A81" w:rsidP="003C3539">
            <w:pPr>
              <w:rPr>
                <w:ins w:id="6789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PrChange w:id="6790" w:author="Judy Baariu" w:date="2021-11-24T11:49:00Z">
              <w:tcPr>
                <w:tcW w:w="1620" w:type="dxa"/>
              </w:tcPr>
            </w:tcPrChange>
          </w:tcPr>
          <w:p w14:paraId="22A29394" w14:textId="77777777" w:rsidR="00685A81" w:rsidRPr="003535FA" w:rsidRDefault="00685A81" w:rsidP="003C3539">
            <w:pPr>
              <w:rPr>
                <w:ins w:id="6791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PrChange w:id="6792" w:author="Judy Baariu" w:date="2021-11-24T11:49:00Z">
              <w:tcPr>
                <w:tcW w:w="778" w:type="dxa"/>
              </w:tcPr>
            </w:tcPrChange>
          </w:tcPr>
          <w:p w14:paraId="5204628A" w14:textId="77777777" w:rsidR="00685A81" w:rsidRPr="003535FA" w:rsidRDefault="00685A81" w:rsidP="003C3539">
            <w:pPr>
              <w:rPr>
                <w:ins w:id="6793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PrChange w:id="6794" w:author="Judy Baariu" w:date="2021-11-24T11:49:00Z">
              <w:tcPr>
                <w:tcW w:w="777" w:type="dxa"/>
              </w:tcPr>
            </w:tcPrChange>
          </w:tcPr>
          <w:p w14:paraId="0D4536CE" w14:textId="77777777" w:rsidR="00685A81" w:rsidRPr="003535FA" w:rsidRDefault="00685A81" w:rsidP="003C3539">
            <w:pPr>
              <w:rPr>
                <w:ins w:id="6795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PrChange w:id="6796" w:author="Judy Baariu" w:date="2021-11-24T11:49:00Z">
              <w:tcPr>
                <w:tcW w:w="602" w:type="dxa"/>
              </w:tcPr>
            </w:tcPrChange>
          </w:tcPr>
          <w:p w14:paraId="33543B2D" w14:textId="77777777" w:rsidR="00685A81" w:rsidRPr="003535FA" w:rsidRDefault="00685A81" w:rsidP="003C3539">
            <w:pPr>
              <w:rPr>
                <w:ins w:id="6797" w:author="Mary Bitta" w:date="2021-11-22T14:10:00Z"/>
                <w:b/>
                <w:bCs/>
                <w:color w:val="000000" w:themeColor="text1"/>
              </w:rPr>
            </w:pPr>
          </w:p>
        </w:tc>
      </w:tr>
      <w:tr w:rsidR="00A66491" w:rsidRPr="003535FA" w14:paraId="679C758A" w14:textId="77777777" w:rsidTr="00D03E92">
        <w:trPr>
          <w:trHeight w:val="533"/>
          <w:ins w:id="6798" w:author="Mary Bitta" w:date="2021-11-22T14:10:00Z"/>
          <w:trPrChange w:id="6799" w:author="Judy Baariu" w:date="2021-11-24T11:49:00Z">
            <w:trPr>
              <w:trHeight w:val="533"/>
            </w:trPr>
          </w:trPrChange>
        </w:trPr>
        <w:tc>
          <w:tcPr>
            <w:tcW w:w="308" w:type="dxa"/>
            <w:tcPrChange w:id="6800" w:author="Judy Baariu" w:date="2021-11-24T11:49:00Z">
              <w:tcPr>
                <w:tcW w:w="308" w:type="dxa"/>
              </w:tcPr>
            </w:tcPrChange>
          </w:tcPr>
          <w:p w14:paraId="5C2B85D5" w14:textId="77777777" w:rsidR="00685A81" w:rsidRPr="003535FA" w:rsidRDefault="00685A81" w:rsidP="003C3539">
            <w:pPr>
              <w:rPr>
                <w:ins w:id="6801" w:author="Mary Bitta" w:date="2021-11-22T14:10:00Z"/>
                <w:color w:val="000000" w:themeColor="text1"/>
              </w:rPr>
            </w:pPr>
            <w:ins w:id="6802" w:author="Mary Bitta" w:date="2021-11-22T14:10:00Z">
              <w:r w:rsidRPr="003535FA">
                <w:rPr>
                  <w:color w:val="000000" w:themeColor="text1"/>
                </w:rPr>
                <w:t>7</w:t>
              </w:r>
            </w:ins>
          </w:p>
        </w:tc>
        <w:tc>
          <w:tcPr>
            <w:tcW w:w="5499" w:type="dxa"/>
            <w:tcPrChange w:id="6803" w:author="Judy Baariu" w:date="2021-11-24T11:49:00Z">
              <w:tcPr>
                <w:tcW w:w="3798" w:type="dxa"/>
              </w:tcPr>
            </w:tcPrChange>
          </w:tcPr>
          <w:p w14:paraId="0CBA1A91" w14:textId="77777777" w:rsidR="00685A81" w:rsidRPr="003535FA" w:rsidRDefault="00685A81" w:rsidP="003C3539">
            <w:pPr>
              <w:rPr>
                <w:ins w:id="6804" w:author="Mary Bitta" w:date="2021-11-22T14:10:00Z"/>
                <w:color w:val="000000" w:themeColor="text1"/>
              </w:rPr>
            </w:pPr>
            <w:proofErr w:type="spellStart"/>
            <w:ins w:id="6805" w:author="Mary Bitta" w:date="2021-11-22T14:10:00Z">
              <w:r w:rsidRPr="003535FA">
                <w:rPr>
                  <w:color w:val="000000" w:themeColor="text1"/>
                </w:rPr>
                <w:t>Katika</w:t>
              </w:r>
              <w:proofErr w:type="spellEnd"/>
              <w:r w:rsidRPr="003535FA">
                <w:rPr>
                  <w:color w:val="000000" w:themeColor="text1"/>
                </w:rPr>
                <w:t xml:space="preserve"> siku za </w:t>
              </w:r>
              <w:proofErr w:type="spellStart"/>
              <w:r w:rsidRPr="003535FA">
                <w:rPr>
                  <w:color w:val="000000" w:themeColor="text1"/>
                </w:rPr>
                <w:t>usoni</w:t>
              </w:r>
              <w:proofErr w:type="spellEnd"/>
              <w:r w:rsidRPr="003535FA">
                <w:rPr>
                  <w:color w:val="000000" w:themeColor="text1"/>
                </w:rPr>
                <w:t xml:space="preserve">, </w:t>
              </w:r>
              <w:proofErr w:type="spellStart"/>
              <w:r w:rsidRPr="003535FA">
                <w:rPr>
                  <w:color w:val="000000" w:themeColor="text1"/>
                </w:rPr>
                <w:t>nitakuwa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tayari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kuishi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karibu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na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mtu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mwenye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matatizo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afya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kiakili</w:t>
              </w:r>
              <w:proofErr w:type="spellEnd"/>
              <w:r w:rsidRPr="003535FA">
                <w:rPr>
                  <w:color w:val="000000" w:themeColor="text1"/>
                </w:rPr>
                <w:t xml:space="preserve"> [</w:t>
              </w:r>
              <w:proofErr w:type="spellStart"/>
              <w:r w:rsidRPr="003535FA">
                <w:rPr>
                  <w:color w:val="000000" w:themeColor="text1"/>
                </w:rPr>
                <w:t>matatizo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kiakili</w:t>
              </w:r>
              <w:proofErr w:type="spellEnd"/>
              <w:r w:rsidRPr="003535FA">
                <w:rPr>
                  <w:color w:val="000000" w:themeColor="text1"/>
                </w:rPr>
                <w:t>]</w:t>
              </w:r>
            </w:ins>
          </w:p>
        </w:tc>
        <w:tc>
          <w:tcPr>
            <w:tcW w:w="1276" w:type="dxa"/>
            <w:tcPrChange w:id="6806" w:author="Judy Baariu" w:date="2021-11-24T11:49:00Z">
              <w:tcPr>
                <w:tcW w:w="1276" w:type="dxa"/>
              </w:tcPr>
            </w:tcPrChange>
          </w:tcPr>
          <w:p w14:paraId="5A99EC83" w14:textId="77777777" w:rsidR="00685A81" w:rsidRPr="003535FA" w:rsidRDefault="00685A81" w:rsidP="003C3539">
            <w:pPr>
              <w:rPr>
                <w:ins w:id="6807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PrChange w:id="6808" w:author="Judy Baariu" w:date="2021-11-24T11:49:00Z">
              <w:tcPr>
                <w:tcW w:w="992" w:type="dxa"/>
              </w:tcPr>
            </w:tcPrChange>
          </w:tcPr>
          <w:p w14:paraId="5E135480" w14:textId="77777777" w:rsidR="00685A81" w:rsidRPr="003535FA" w:rsidRDefault="00685A81" w:rsidP="003C3539">
            <w:pPr>
              <w:rPr>
                <w:ins w:id="6809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PrChange w:id="6810" w:author="Judy Baariu" w:date="2021-11-24T11:49:00Z">
              <w:tcPr>
                <w:tcW w:w="1620" w:type="dxa"/>
              </w:tcPr>
            </w:tcPrChange>
          </w:tcPr>
          <w:p w14:paraId="269D9675" w14:textId="77777777" w:rsidR="00685A81" w:rsidRPr="003535FA" w:rsidRDefault="00685A81" w:rsidP="003C3539">
            <w:pPr>
              <w:rPr>
                <w:ins w:id="6811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PrChange w:id="6812" w:author="Judy Baariu" w:date="2021-11-24T11:49:00Z">
              <w:tcPr>
                <w:tcW w:w="778" w:type="dxa"/>
              </w:tcPr>
            </w:tcPrChange>
          </w:tcPr>
          <w:p w14:paraId="06A1C5D2" w14:textId="77777777" w:rsidR="00685A81" w:rsidRPr="003535FA" w:rsidRDefault="00685A81" w:rsidP="003C3539">
            <w:pPr>
              <w:rPr>
                <w:ins w:id="6813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PrChange w:id="6814" w:author="Judy Baariu" w:date="2021-11-24T11:49:00Z">
              <w:tcPr>
                <w:tcW w:w="777" w:type="dxa"/>
              </w:tcPr>
            </w:tcPrChange>
          </w:tcPr>
          <w:p w14:paraId="072ECF6D" w14:textId="77777777" w:rsidR="00685A81" w:rsidRPr="003535FA" w:rsidRDefault="00685A81" w:rsidP="003C3539">
            <w:pPr>
              <w:rPr>
                <w:ins w:id="6815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PrChange w:id="6816" w:author="Judy Baariu" w:date="2021-11-24T11:49:00Z">
              <w:tcPr>
                <w:tcW w:w="602" w:type="dxa"/>
              </w:tcPr>
            </w:tcPrChange>
          </w:tcPr>
          <w:p w14:paraId="29D83CAD" w14:textId="77777777" w:rsidR="00685A81" w:rsidRPr="003535FA" w:rsidRDefault="00685A81" w:rsidP="003C3539">
            <w:pPr>
              <w:rPr>
                <w:ins w:id="6817" w:author="Mary Bitta" w:date="2021-11-22T14:10:00Z"/>
                <w:b/>
                <w:bCs/>
                <w:color w:val="000000" w:themeColor="text1"/>
              </w:rPr>
            </w:pPr>
          </w:p>
        </w:tc>
      </w:tr>
      <w:tr w:rsidR="00A66491" w:rsidRPr="003535FA" w14:paraId="413F9F8D" w14:textId="77777777" w:rsidTr="00D03E92">
        <w:trPr>
          <w:trHeight w:val="790"/>
          <w:ins w:id="6818" w:author="Mary Bitta" w:date="2021-11-22T14:10:00Z"/>
          <w:trPrChange w:id="6819" w:author="Judy Baariu" w:date="2021-11-24T11:49:00Z">
            <w:trPr>
              <w:trHeight w:val="790"/>
            </w:trPr>
          </w:trPrChange>
        </w:trPr>
        <w:tc>
          <w:tcPr>
            <w:tcW w:w="308" w:type="dxa"/>
            <w:tcPrChange w:id="6820" w:author="Judy Baariu" w:date="2021-11-24T11:49:00Z">
              <w:tcPr>
                <w:tcW w:w="308" w:type="dxa"/>
              </w:tcPr>
            </w:tcPrChange>
          </w:tcPr>
          <w:p w14:paraId="78560DEA" w14:textId="77777777" w:rsidR="00685A81" w:rsidRPr="003535FA" w:rsidRDefault="00685A81" w:rsidP="003C3539">
            <w:pPr>
              <w:rPr>
                <w:ins w:id="6821" w:author="Mary Bitta" w:date="2021-11-22T14:10:00Z"/>
                <w:color w:val="000000" w:themeColor="text1"/>
              </w:rPr>
            </w:pPr>
            <w:ins w:id="6822" w:author="Mary Bitta" w:date="2021-11-22T14:10:00Z">
              <w:r w:rsidRPr="003535FA">
                <w:rPr>
                  <w:color w:val="000000" w:themeColor="text1"/>
                </w:rPr>
                <w:t>8</w:t>
              </w:r>
            </w:ins>
          </w:p>
        </w:tc>
        <w:tc>
          <w:tcPr>
            <w:tcW w:w="5499" w:type="dxa"/>
            <w:tcPrChange w:id="6823" w:author="Judy Baariu" w:date="2021-11-24T11:49:00Z">
              <w:tcPr>
                <w:tcW w:w="3798" w:type="dxa"/>
              </w:tcPr>
            </w:tcPrChange>
          </w:tcPr>
          <w:p w14:paraId="1860C199" w14:textId="77777777" w:rsidR="00685A81" w:rsidRPr="003535FA" w:rsidRDefault="00685A81" w:rsidP="003C3539">
            <w:pPr>
              <w:rPr>
                <w:ins w:id="6824" w:author="Mary Bitta" w:date="2021-11-22T14:10:00Z"/>
                <w:color w:val="000000" w:themeColor="text1"/>
              </w:rPr>
            </w:pPr>
            <w:proofErr w:type="spellStart"/>
            <w:ins w:id="6825" w:author="Mary Bitta" w:date="2021-11-22T14:10:00Z">
              <w:r w:rsidRPr="003535FA">
                <w:rPr>
                  <w:color w:val="000000" w:themeColor="text1"/>
                </w:rPr>
                <w:t>Katika</w:t>
              </w:r>
              <w:proofErr w:type="spellEnd"/>
              <w:r w:rsidRPr="003535FA">
                <w:rPr>
                  <w:color w:val="000000" w:themeColor="text1"/>
                </w:rPr>
                <w:t xml:space="preserve"> siku za </w:t>
              </w:r>
              <w:proofErr w:type="spellStart"/>
              <w:r w:rsidRPr="003535FA">
                <w:rPr>
                  <w:color w:val="000000" w:themeColor="text1"/>
                </w:rPr>
                <w:t>usoni</w:t>
              </w:r>
              <w:proofErr w:type="spellEnd"/>
              <w:r w:rsidRPr="003535FA">
                <w:rPr>
                  <w:color w:val="000000" w:themeColor="text1"/>
                </w:rPr>
                <w:t xml:space="preserve">, </w:t>
              </w:r>
              <w:proofErr w:type="spellStart"/>
              <w:r w:rsidRPr="003535FA">
                <w:rPr>
                  <w:color w:val="000000" w:themeColor="text1"/>
                </w:rPr>
                <w:t>nitakuwa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tayari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kuendeleza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uhusiano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na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rafiki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aliyepatwa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na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matatizo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afya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kiakili</w:t>
              </w:r>
              <w:proofErr w:type="spellEnd"/>
              <w:r w:rsidRPr="003535FA">
                <w:rPr>
                  <w:color w:val="000000" w:themeColor="text1"/>
                </w:rPr>
                <w:t xml:space="preserve"> [</w:t>
              </w:r>
              <w:proofErr w:type="spellStart"/>
              <w:r w:rsidRPr="003535FA">
                <w:rPr>
                  <w:color w:val="000000" w:themeColor="text1"/>
                </w:rPr>
                <w:t>matatizo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ya</w:t>
              </w:r>
              <w:proofErr w:type="spellEnd"/>
              <w:r w:rsidRPr="003535FA">
                <w:rPr>
                  <w:color w:val="000000" w:themeColor="text1"/>
                </w:rPr>
                <w:t xml:space="preserve"> </w:t>
              </w:r>
              <w:proofErr w:type="spellStart"/>
              <w:r w:rsidRPr="003535FA">
                <w:rPr>
                  <w:color w:val="000000" w:themeColor="text1"/>
                </w:rPr>
                <w:t>kiakili</w:t>
              </w:r>
              <w:proofErr w:type="spellEnd"/>
              <w:r w:rsidRPr="003535FA">
                <w:rPr>
                  <w:color w:val="000000" w:themeColor="text1"/>
                </w:rPr>
                <w:t>]</w:t>
              </w:r>
            </w:ins>
          </w:p>
        </w:tc>
        <w:tc>
          <w:tcPr>
            <w:tcW w:w="1276" w:type="dxa"/>
            <w:tcPrChange w:id="6826" w:author="Judy Baariu" w:date="2021-11-24T11:49:00Z">
              <w:tcPr>
                <w:tcW w:w="1276" w:type="dxa"/>
              </w:tcPr>
            </w:tcPrChange>
          </w:tcPr>
          <w:p w14:paraId="52EFBA29" w14:textId="77777777" w:rsidR="00685A81" w:rsidRPr="003535FA" w:rsidRDefault="00685A81" w:rsidP="003C3539">
            <w:pPr>
              <w:rPr>
                <w:ins w:id="6827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PrChange w:id="6828" w:author="Judy Baariu" w:date="2021-11-24T11:49:00Z">
              <w:tcPr>
                <w:tcW w:w="992" w:type="dxa"/>
              </w:tcPr>
            </w:tcPrChange>
          </w:tcPr>
          <w:p w14:paraId="51C59DD8" w14:textId="77777777" w:rsidR="00685A81" w:rsidRPr="003535FA" w:rsidRDefault="00685A81" w:rsidP="003C3539">
            <w:pPr>
              <w:rPr>
                <w:ins w:id="6829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PrChange w:id="6830" w:author="Judy Baariu" w:date="2021-11-24T11:49:00Z">
              <w:tcPr>
                <w:tcW w:w="1620" w:type="dxa"/>
              </w:tcPr>
            </w:tcPrChange>
          </w:tcPr>
          <w:p w14:paraId="25455757" w14:textId="77777777" w:rsidR="00685A81" w:rsidRPr="003535FA" w:rsidRDefault="00685A81" w:rsidP="003C3539">
            <w:pPr>
              <w:rPr>
                <w:ins w:id="6831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PrChange w:id="6832" w:author="Judy Baariu" w:date="2021-11-24T11:49:00Z">
              <w:tcPr>
                <w:tcW w:w="778" w:type="dxa"/>
              </w:tcPr>
            </w:tcPrChange>
          </w:tcPr>
          <w:p w14:paraId="70345F59" w14:textId="77777777" w:rsidR="00685A81" w:rsidRPr="003535FA" w:rsidRDefault="00685A81" w:rsidP="003C3539">
            <w:pPr>
              <w:rPr>
                <w:ins w:id="6833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PrChange w:id="6834" w:author="Judy Baariu" w:date="2021-11-24T11:49:00Z">
              <w:tcPr>
                <w:tcW w:w="777" w:type="dxa"/>
              </w:tcPr>
            </w:tcPrChange>
          </w:tcPr>
          <w:p w14:paraId="243AC2C2" w14:textId="77777777" w:rsidR="00685A81" w:rsidRPr="003535FA" w:rsidRDefault="00685A81" w:rsidP="003C3539">
            <w:pPr>
              <w:rPr>
                <w:ins w:id="6835" w:author="Mary Bitta" w:date="2021-11-22T14:10:00Z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PrChange w:id="6836" w:author="Judy Baariu" w:date="2021-11-24T11:49:00Z">
              <w:tcPr>
                <w:tcW w:w="602" w:type="dxa"/>
              </w:tcPr>
            </w:tcPrChange>
          </w:tcPr>
          <w:p w14:paraId="7D4E55D4" w14:textId="77777777" w:rsidR="00685A81" w:rsidRPr="003535FA" w:rsidRDefault="00685A81" w:rsidP="003C3539">
            <w:pPr>
              <w:rPr>
                <w:ins w:id="6837" w:author="Mary Bitta" w:date="2021-11-22T14:10:00Z"/>
                <w:b/>
                <w:bCs/>
                <w:color w:val="000000" w:themeColor="text1"/>
              </w:rPr>
            </w:pPr>
          </w:p>
        </w:tc>
      </w:tr>
    </w:tbl>
    <w:p w14:paraId="40D8AFAD" w14:textId="77777777" w:rsidR="00685A81" w:rsidRPr="00E159FF" w:rsidRDefault="00685A81" w:rsidP="00685A81">
      <w:pPr>
        <w:rPr>
          <w:ins w:id="6838" w:author="Mary Bitta" w:date="2021-11-22T14:10:00Z"/>
          <w:b/>
          <w:bCs/>
          <w:color w:val="000000" w:themeColor="text1"/>
          <w:lang w:val="de-DE"/>
          <w:rPrChange w:id="6839" w:author="Charles Newton" w:date="2021-12-13T10:39:00Z">
            <w:rPr>
              <w:ins w:id="6840" w:author="Mary Bitta" w:date="2021-11-22T14:10:00Z"/>
              <w:b/>
              <w:bCs/>
              <w:color w:val="000000" w:themeColor="text1"/>
            </w:rPr>
          </w:rPrChange>
        </w:rPr>
      </w:pPr>
      <w:ins w:id="6841" w:author="Mary Bitta" w:date="2021-11-22T14:10:00Z">
        <w:r w:rsidRPr="00E159FF">
          <w:rPr>
            <w:b/>
            <w:bCs/>
            <w:color w:val="000000" w:themeColor="text1"/>
            <w:lang w:val="de-DE"/>
            <w:rPrChange w:id="6842" w:author="Charles Newton" w:date="2021-12-13T10:39:00Z">
              <w:rPr>
                <w:b/>
                <w:bCs/>
                <w:color w:val="000000" w:themeColor="text1"/>
              </w:rPr>
            </w:rPrChange>
          </w:rPr>
          <w:t>Ahsante sana kwa msaada wako.</w:t>
        </w:r>
      </w:ins>
    </w:p>
    <w:p w14:paraId="53D85650" w14:textId="77777777" w:rsidR="00685A81" w:rsidRPr="00E159FF" w:rsidRDefault="00685A81" w:rsidP="00685A81">
      <w:pPr>
        <w:rPr>
          <w:ins w:id="6843" w:author="Mary Bitta" w:date="2021-11-22T14:10:00Z"/>
          <w:color w:val="000000" w:themeColor="text1"/>
          <w:lang w:val="it-IT"/>
          <w:rPrChange w:id="6844" w:author="Charles Newton" w:date="2021-12-13T10:39:00Z">
            <w:rPr>
              <w:ins w:id="6845" w:author="Mary Bitta" w:date="2021-11-22T14:10:00Z"/>
              <w:color w:val="000000" w:themeColor="text1"/>
              <w:sz w:val="18"/>
              <w:szCs w:val="18"/>
            </w:rPr>
          </w:rPrChange>
        </w:rPr>
      </w:pPr>
      <w:ins w:id="6846" w:author="Mary Bitta" w:date="2021-11-22T14:10:00Z">
        <w:r w:rsidRPr="00E159FF">
          <w:rPr>
            <w:color w:val="000000" w:themeColor="text1"/>
            <w:lang w:val="de-DE"/>
            <w:rPrChange w:id="6847" w:author="Charles Newton" w:date="2021-12-13T10:39:00Z">
              <w:rPr>
                <w:color w:val="000000" w:themeColor="text1"/>
                <w:sz w:val="18"/>
                <w:szCs w:val="18"/>
              </w:rPr>
            </w:rPrChange>
          </w:rPr>
          <w:t xml:space="preserve">Vipimo vya Tabia vilivyoripotiwa na kukusudiwa </w:t>
        </w:r>
        <w:r w:rsidRPr="00E159FF">
          <w:rPr>
            <w:b/>
            <w:bCs/>
            <w:color w:val="000000" w:themeColor="text1"/>
            <w:lang w:val="de-DE"/>
            <w:rPrChange w:id="6848" w:author="Charles Newton" w:date="2021-12-13T10:39:00Z">
              <w:rPr>
                <w:b/>
                <w:bCs/>
                <w:color w:val="000000" w:themeColor="text1"/>
                <w:sz w:val="18"/>
                <w:szCs w:val="18"/>
              </w:rPr>
            </w:rPrChange>
          </w:rPr>
          <w:t xml:space="preserve">RIBS </w:t>
        </w:r>
        <w:r w:rsidRPr="00E159FF">
          <w:rPr>
            <w:color w:val="000000" w:themeColor="text1"/>
            <w:lang w:val="de-DE"/>
            <w:rPrChange w:id="6849" w:author="Charles Newton" w:date="2021-12-13T10:39:00Z">
              <w:rPr>
                <w:color w:val="000000" w:themeColor="text1"/>
                <w:sz w:val="18"/>
                <w:szCs w:val="18"/>
              </w:rPr>
            </w:rPrChange>
          </w:rPr>
          <w:t>10 ©</w:t>
        </w:r>
        <w:r w:rsidRPr="00E159FF">
          <w:rPr>
            <w:b/>
            <w:bCs/>
            <w:color w:val="000000" w:themeColor="text1"/>
            <w:lang w:val="de-DE"/>
            <w:rPrChange w:id="6850" w:author="Charles Newton" w:date="2021-12-13T10:39:00Z">
              <w:rPr>
                <w:b/>
                <w:bCs/>
                <w:color w:val="000000" w:themeColor="text1"/>
                <w:sz w:val="18"/>
                <w:szCs w:val="18"/>
              </w:rPr>
            </w:rPrChange>
          </w:rPr>
          <w:t xml:space="preserve"> 2009 </w:t>
        </w:r>
        <w:r w:rsidRPr="00E159FF">
          <w:rPr>
            <w:color w:val="000000" w:themeColor="text1"/>
            <w:lang w:val="de-DE"/>
            <w:rPrChange w:id="6851" w:author="Charles Newton" w:date="2021-12-13T10:39:00Z">
              <w:rPr>
                <w:color w:val="000000" w:themeColor="text1"/>
                <w:sz w:val="18"/>
                <w:szCs w:val="18"/>
              </w:rPr>
            </w:rPrChange>
          </w:rPr>
          <w:t>Kitengo cha</w:t>
        </w:r>
        <w:r w:rsidRPr="00E159FF">
          <w:rPr>
            <w:b/>
            <w:bCs/>
            <w:color w:val="000000" w:themeColor="text1"/>
            <w:lang w:val="de-DE"/>
            <w:rPrChange w:id="6852" w:author="Charles Newton" w:date="2021-12-13T10:39:00Z">
              <w:rPr>
                <w:b/>
                <w:bCs/>
                <w:color w:val="000000" w:themeColor="text1"/>
                <w:sz w:val="18"/>
                <w:szCs w:val="18"/>
              </w:rPr>
            </w:rPrChange>
          </w:rPr>
          <w:t xml:space="preserve"> </w:t>
        </w:r>
        <w:r w:rsidRPr="00E159FF">
          <w:rPr>
            <w:color w:val="000000" w:themeColor="text1"/>
            <w:lang w:val="de-DE"/>
            <w:rPrChange w:id="6853" w:author="Charles Newton" w:date="2021-12-13T10:39:00Z">
              <w:rPr>
                <w:color w:val="000000" w:themeColor="text1"/>
                <w:sz w:val="18"/>
                <w:szCs w:val="18"/>
              </w:rPr>
            </w:rPrChange>
          </w:rPr>
          <w:t xml:space="preserve">Utafiti cha iadi ya watu na huduma za afya, Taasisi ya Matatizo ya akili, Chuo Kikuu cha King’s, London. </w:t>
        </w:r>
        <w:r w:rsidRPr="00E159FF">
          <w:rPr>
            <w:color w:val="000000" w:themeColor="text1"/>
            <w:lang w:val="it-IT"/>
            <w:rPrChange w:id="6854" w:author="Charles Newton" w:date="2021-12-13T10:39:00Z">
              <w:rPr>
                <w:color w:val="000000" w:themeColor="text1"/>
                <w:sz w:val="18"/>
                <w:szCs w:val="18"/>
              </w:rPr>
            </w:rPrChange>
          </w:rPr>
          <w:t xml:space="preserve">Mawasiiano: Profesa Graham Thornicroft. Barua pepe: </w:t>
        </w:r>
        <w:r w:rsidRPr="003535FA">
          <w:fldChar w:fldCharType="begin"/>
        </w:r>
        <w:r w:rsidRPr="00E159FF">
          <w:rPr>
            <w:lang w:val="it-IT"/>
            <w:rPrChange w:id="6855" w:author="Charles Newton" w:date="2021-12-13T10:39:00Z">
              <w:rPr/>
            </w:rPrChange>
          </w:rPr>
          <w:instrText xml:space="preserve"> HYPERLINK "mailto:graham.thornicroft@kcl.ac.uk" </w:instrText>
        </w:r>
        <w:r w:rsidRPr="003535FA">
          <w:rPr>
            <w:rPrChange w:id="6856" w:author="Mary Bitta" w:date="2021-11-22T14:20:00Z">
              <w:rPr>
                <w:rStyle w:val="Hyperlink"/>
                <w:sz w:val="18"/>
                <w:szCs w:val="18"/>
              </w:rPr>
            </w:rPrChange>
          </w:rPr>
          <w:fldChar w:fldCharType="separate"/>
        </w:r>
        <w:r w:rsidRPr="00E159FF">
          <w:rPr>
            <w:rStyle w:val="Hyperlink"/>
            <w:lang w:val="it-IT"/>
            <w:rPrChange w:id="6857" w:author="Charles Newton" w:date="2021-12-13T10:39:00Z">
              <w:rPr>
                <w:rStyle w:val="Hyperlink"/>
                <w:sz w:val="18"/>
                <w:szCs w:val="18"/>
              </w:rPr>
            </w:rPrChange>
          </w:rPr>
          <w:t>graham.thornicroft@kcl.ac.uk</w:t>
        </w:r>
        <w:r w:rsidRPr="003535FA">
          <w:rPr>
            <w:rStyle w:val="Hyperlink"/>
            <w:rPrChange w:id="6858" w:author="Mary Bitta" w:date="2021-11-22T14:20:00Z">
              <w:rPr>
                <w:rStyle w:val="Hyperlink"/>
                <w:sz w:val="18"/>
                <w:szCs w:val="18"/>
              </w:rPr>
            </w:rPrChange>
          </w:rPr>
          <w:fldChar w:fldCharType="end"/>
        </w:r>
      </w:ins>
    </w:p>
    <w:p w14:paraId="2D742C6E" w14:textId="77777777" w:rsidR="00685A81" w:rsidRPr="00E159FF" w:rsidRDefault="00685A81" w:rsidP="00685A81">
      <w:pPr>
        <w:rPr>
          <w:ins w:id="6859" w:author="Mary Bitta" w:date="2021-11-22T14:10:00Z"/>
          <w:b/>
          <w:bCs/>
          <w:color w:val="000000" w:themeColor="text1"/>
          <w:lang w:val="de-DE"/>
          <w:rPrChange w:id="6860" w:author="Charles Newton" w:date="2021-12-13T10:39:00Z">
            <w:rPr>
              <w:ins w:id="6861" w:author="Mary Bitta" w:date="2021-11-22T14:10:00Z"/>
              <w:b/>
              <w:bCs/>
              <w:color w:val="000000" w:themeColor="text1"/>
            </w:rPr>
          </w:rPrChange>
        </w:rPr>
      </w:pPr>
      <w:ins w:id="6862" w:author="Mary Bitta" w:date="2021-11-22T14:10:00Z">
        <w:r w:rsidRPr="00E159FF">
          <w:rPr>
            <w:b/>
            <w:bCs/>
            <w:color w:val="000000" w:themeColor="text1"/>
            <w:lang w:val="de-DE"/>
            <w:rPrChange w:id="6863" w:author="Charles Newton" w:date="2021-12-13T10:39:00Z">
              <w:rPr>
                <w:b/>
                <w:bCs/>
                <w:color w:val="000000" w:themeColor="text1"/>
              </w:rPr>
            </w:rPrChange>
          </w:rPr>
          <w:t xml:space="preserve">Muda wa mahojiano: </w:t>
        </w:r>
        <w:r w:rsidRPr="00E159FF">
          <w:rPr>
            <w:color w:val="000000" w:themeColor="text1"/>
            <w:lang w:val="de-DE"/>
            <w:rPrChange w:id="6864" w:author="Charles Newton" w:date="2021-12-13T10:39:00Z">
              <w:rPr>
                <w:color w:val="000000" w:themeColor="text1"/>
              </w:rPr>
            </w:rPrChange>
          </w:rPr>
          <w:t>Dakika…………………            Sekunde…………………………...</w:t>
        </w:r>
      </w:ins>
    </w:p>
    <w:p w14:paraId="52A6ABBD" w14:textId="77777777" w:rsidR="00B7676D" w:rsidRPr="00E159FF" w:rsidRDefault="00B7676D">
      <w:pPr>
        <w:rPr>
          <w:ins w:id="6865" w:author="Mary" w:date="2021-11-29T19:11:00Z"/>
          <w:rFonts w:cstheme="minorHAnsi"/>
          <w:b/>
          <w:bCs/>
          <w:lang w:val="de-DE"/>
          <w:rPrChange w:id="6866" w:author="Charles Newton" w:date="2021-12-13T10:39:00Z">
            <w:rPr>
              <w:ins w:id="6867" w:author="Mary" w:date="2021-11-29T19:11:00Z"/>
              <w:rFonts w:cstheme="minorHAnsi"/>
              <w:b/>
              <w:bCs/>
              <w:lang w:val="en-US"/>
            </w:rPr>
          </w:rPrChange>
        </w:rPr>
      </w:pPr>
      <w:ins w:id="6868" w:author="Mary" w:date="2021-11-29T19:11:00Z">
        <w:r w:rsidRPr="00E159FF">
          <w:rPr>
            <w:rFonts w:cstheme="minorHAnsi"/>
            <w:b/>
            <w:bCs/>
            <w:lang w:val="de-DE"/>
            <w:rPrChange w:id="6869" w:author="Charles Newton" w:date="2021-12-13T10:39:00Z">
              <w:rPr>
                <w:rFonts w:cstheme="minorHAnsi"/>
                <w:b/>
                <w:bCs/>
                <w:lang w:val="en-US"/>
              </w:rPr>
            </w:rPrChange>
          </w:rPr>
          <w:br w:type="page"/>
        </w:r>
      </w:ins>
    </w:p>
    <w:p w14:paraId="693ED6CC" w14:textId="33749267" w:rsidR="00B7676D" w:rsidRPr="00482983" w:rsidRDefault="00B7676D" w:rsidP="00B7676D">
      <w:pPr>
        <w:spacing w:line="240" w:lineRule="auto"/>
        <w:rPr>
          <w:ins w:id="6870" w:author="Mary" w:date="2021-11-29T19:11:00Z"/>
          <w:rFonts w:cstheme="minorHAnsi"/>
          <w:b/>
          <w:bCs/>
          <w:lang w:val="en-US"/>
        </w:rPr>
      </w:pPr>
      <w:ins w:id="6871" w:author="Mary" w:date="2021-11-29T19:11:00Z">
        <w:r w:rsidRPr="00482983">
          <w:rPr>
            <w:rFonts w:cstheme="minorHAnsi"/>
            <w:b/>
            <w:bCs/>
            <w:lang w:val="en-US"/>
          </w:rPr>
          <w:lastRenderedPageBreak/>
          <w:t xml:space="preserve">Supplementary file </w:t>
        </w:r>
        <w:r>
          <w:rPr>
            <w:rFonts w:cstheme="minorHAnsi"/>
            <w:b/>
            <w:bCs/>
            <w:lang w:val="en-US"/>
          </w:rPr>
          <w:t>2</w:t>
        </w:r>
        <w:r w:rsidRPr="00482983">
          <w:rPr>
            <w:rFonts w:cstheme="minorHAnsi"/>
            <w:b/>
            <w:bCs/>
            <w:lang w:val="en-US"/>
          </w:rPr>
          <w:t>.</w:t>
        </w:r>
        <w:r>
          <w:rPr>
            <w:rFonts w:cstheme="minorHAnsi"/>
            <w:b/>
            <w:bCs/>
            <w:lang w:val="en-US"/>
          </w:rPr>
          <w:t xml:space="preserve"> </w:t>
        </w:r>
        <w:r w:rsidRPr="00D2481A">
          <w:rPr>
            <w:rFonts w:cstheme="minorHAnsi"/>
            <w:lang w:val="en-US"/>
            <w:rPrChange w:id="6872" w:author="Mary" w:date="2021-11-29T19:12:00Z">
              <w:rPr>
                <w:rFonts w:cstheme="minorHAnsi"/>
                <w:b/>
                <w:bCs/>
                <w:lang w:val="en-US"/>
              </w:rPr>
            </w:rPrChange>
          </w:rPr>
          <w:t>Kiswahili version of the MAKS scale</w:t>
        </w:r>
      </w:ins>
    </w:p>
    <w:p w14:paraId="3C55188E" w14:textId="2AC33FD4" w:rsidR="00E42FB7" w:rsidRPr="003535FA" w:rsidDel="00B7676D" w:rsidRDefault="00E42FB7">
      <w:pPr>
        <w:rPr>
          <w:ins w:id="6873" w:author="Mary Bitta" w:date="2021-11-22T14:11:00Z"/>
          <w:del w:id="6874" w:author="Mary" w:date="2021-11-29T19:11:00Z"/>
        </w:rPr>
      </w:pPr>
      <w:ins w:id="6875" w:author="Mary Bitta" w:date="2021-11-22T14:11:00Z">
        <w:del w:id="6876" w:author="Mary" w:date="2021-11-29T19:10:00Z">
          <w:r w:rsidRPr="003535FA" w:rsidDel="00B7676D">
            <w:br w:type="page"/>
          </w:r>
        </w:del>
      </w:ins>
    </w:p>
    <w:p w14:paraId="2891B969" w14:textId="77777777" w:rsidR="00E42FB7" w:rsidRPr="003535FA" w:rsidRDefault="00E42FB7">
      <w:pPr>
        <w:rPr>
          <w:ins w:id="6877" w:author="Mary Bitta" w:date="2021-11-22T14:11:00Z"/>
          <w:b/>
          <w:bCs/>
        </w:rPr>
        <w:pPrChange w:id="6878" w:author="Mary" w:date="2021-11-29T19:11:00Z">
          <w:pPr>
            <w:shd w:val="clear" w:color="auto" w:fill="E7E6E6" w:themeFill="background2"/>
          </w:pPr>
        </w:pPrChange>
      </w:pPr>
      <w:bookmarkStart w:id="6879" w:name="_Hlk51601399"/>
      <w:bookmarkStart w:id="6880" w:name="_Hlk88647454"/>
      <w:ins w:id="6881" w:author="Mary Bitta" w:date="2021-11-22T14:11:00Z">
        <w:r w:rsidRPr="003535FA">
          <w:rPr>
            <w:b/>
            <w:bCs/>
          </w:rPr>
          <w:lastRenderedPageBreak/>
          <w:t>RATIBA YA UFAHAMU WA AFYA YA AKILI</w:t>
        </w:r>
        <w:bookmarkEnd w:id="6879"/>
        <w:r w:rsidRPr="003535FA">
          <w:tab/>
        </w:r>
        <w:r w:rsidRPr="003535FA">
          <w:tab/>
        </w:r>
        <w:r w:rsidRPr="003535FA">
          <w:tab/>
        </w:r>
        <w:r w:rsidRPr="003535FA">
          <w:tab/>
        </w:r>
        <w:r w:rsidRPr="003535FA">
          <w:tab/>
        </w:r>
        <w:r w:rsidRPr="003535FA">
          <w:tab/>
        </w:r>
        <w:r w:rsidRPr="003535FA">
          <w:rPr>
            <w:b/>
            <w:bCs/>
          </w:rPr>
          <w:t>MAKS</w:t>
        </w:r>
      </w:ins>
    </w:p>
    <w:bookmarkEnd w:id="6880"/>
    <w:p w14:paraId="7982C330" w14:textId="77777777" w:rsidR="00E42FB7" w:rsidRPr="003535FA" w:rsidRDefault="00E42FB7" w:rsidP="00E42FB7">
      <w:pPr>
        <w:rPr>
          <w:ins w:id="6882" w:author="Mary Bitta" w:date="2021-11-22T14:11:00Z"/>
        </w:rPr>
      </w:pPr>
      <w:proofErr w:type="spellStart"/>
      <w:ins w:id="6883" w:author="Mary Bitta" w:date="2021-11-22T14:11:00Z">
        <w:r w:rsidRPr="003535FA">
          <w:rPr>
            <w:b/>
            <w:bCs/>
          </w:rPr>
          <w:t>Maagizo</w:t>
        </w:r>
        <w:proofErr w:type="spellEnd"/>
        <w:r w:rsidRPr="003535FA">
          <w:rPr>
            <w:b/>
            <w:bCs/>
          </w:rPr>
          <w:t>:</w:t>
        </w:r>
        <w:r w:rsidRPr="003535FA">
          <w:t xml:space="preserve"> Kwa </w:t>
        </w:r>
        <w:proofErr w:type="spellStart"/>
        <w:r w:rsidRPr="003535FA">
          <w:t>kila</w:t>
        </w:r>
        <w:proofErr w:type="spellEnd"/>
        <w:r w:rsidRPr="003535FA">
          <w:t xml:space="preserve"> </w:t>
        </w:r>
        <w:proofErr w:type="spellStart"/>
        <w:r w:rsidRPr="003535FA">
          <w:t>kauli</w:t>
        </w:r>
        <w:proofErr w:type="spellEnd"/>
        <w:r w:rsidRPr="003535FA">
          <w:t xml:space="preserve"> 1-6, </w:t>
        </w:r>
        <w:proofErr w:type="spellStart"/>
        <w:r w:rsidRPr="003535FA">
          <w:t>jibu</w:t>
        </w:r>
        <w:proofErr w:type="spellEnd"/>
        <w:r w:rsidRPr="003535FA">
          <w:t xml:space="preserve"> </w:t>
        </w:r>
        <w:proofErr w:type="spellStart"/>
        <w:r w:rsidRPr="003535FA">
          <w:t>kwa</w:t>
        </w:r>
        <w:proofErr w:type="spellEnd"/>
        <w:r w:rsidRPr="003535FA">
          <w:t xml:space="preserve"> </w:t>
        </w:r>
        <w:proofErr w:type="spellStart"/>
        <w:r w:rsidRPr="003535FA">
          <w:t>kuchagua</w:t>
        </w:r>
        <w:proofErr w:type="spellEnd"/>
        <w:r w:rsidRPr="003535FA">
          <w:t xml:space="preserve"> </w:t>
        </w:r>
        <w:proofErr w:type="spellStart"/>
        <w:r w:rsidRPr="003535FA">
          <w:t>mojawapo</w:t>
        </w:r>
        <w:proofErr w:type="spellEnd"/>
        <w:r w:rsidRPr="003535FA">
          <w:t xml:space="preserve"> </w:t>
        </w:r>
        <w:proofErr w:type="spellStart"/>
        <w:r w:rsidRPr="003535FA">
          <w:t>ya</w:t>
        </w:r>
        <w:proofErr w:type="spellEnd"/>
        <w:r w:rsidRPr="003535FA">
          <w:t xml:space="preserve"> </w:t>
        </w:r>
        <w:proofErr w:type="spellStart"/>
        <w:r w:rsidRPr="003535FA">
          <w:t>majibu</w:t>
        </w:r>
        <w:proofErr w:type="spellEnd"/>
        <w:r w:rsidRPr="003535FA">
          <w:t xml:space="preserve"> </w:t>
        </w:r>
        <w:proofErr w:type="spellStart"/>
        <w:r w:rsidRPr="003535FA">
          <w:t>haya</w:t>
        </w:r>
        <w:proofErr w:type="spellEnd"/>
        <w:r w:rsidRPr="003535FA">
          <w:rPr>
            <w:b/>
            <w:bCs/>
          </w:rPr>
          <w:t xml:space="preserve"> [MSOMEE MSHIRIKI MAJIBU]. </w:t>
        </w:r>
        <w:proofErr w:type="spellStart"/>
        <w:r w:rsidRPr="003535FA">
          <w:t>Matatizo</w:t>
        </w:r>
        <w:proofErr w:type="spellEnd"/>
        <w:r w:rsidRPr="003535FA">
          <w:t xml:space="preserve"> </w:t>
        </w:r>
        <w:proofErr w:type="spellStart"/>
        <w:r w:rsidRPr="003535FA">
          <w:t>ya</w:t>
        </w:r>
        <w:proofErr w:type="spellEnd"/>
        <w:r w:rsidRPr="003535FA">
          <w:t xml:space="preserve"> </w:t>
        </w:r>
        <w:proofErr w:type="spellStart"/>
        <w:r w:rsidRPr="003535FA">
          <w:t>afya</w:t>
        </w:r>
        <w:proofErr w:type="spellEnd"/>
        <w:r w:rsidRPr="003535FA">
          <w:t xml:space="preserve"> </w:t>
        </w:r>
        <w:proofErr w:type="spellStart"/>
        <w:r w:rsidRPr="003535FA">
          <w:t>ya</w:t>
        </w:r>
        <w:proofErr w:type="spellEnd"/>
        <w:r w:rsidRPr="003535FA">
          <w:t xml:space="preserve"> </w:t>
        </w:r>
        <w:proofErr w:type="spellStart"/>
        <w:r w:rsidRPr="003535FA">
          <w:t>akili</w:t>
        </w:r>
        <w:proofErr w:type="spellEnd"/>
        <w:r w:rsidRPr="003535FA">
          <w:t xml:space="preserve"> </w:t>
        </w:r>
        <w:proofErr w:type="spellStart"/>
        <w:r w:rsidRPr="003535FA">
          <w:t>hapa</w:t>
        </w:r>
        <w:proofErr w:type="spellEnd"/>
        <w:r w:rsidRPr="003535FA">
          <w:t xml:space="preserve"> </w:t>
        </w:r>
        <w:proofErr w:type="spellStart"/>
        <w:r w:rsidRPr="003535FA">
          <w:t>yanamaanisha</w:t>
        </w:r>
        <w:proofErr w:type="spellEnd"/>
        <w:r w:rsidRPr="003535FA">
          <w:t xml:space="preserve">, </w:t>
        </w:r>
        <w:proofErr w:type="spellStart"/>
        <w:r w:rsidRPr="003535FA">
          <w:t>matatizo</w:t>
        </w:r>
        <w:proofErr w:type="spellEnd"/>
        <w:r w:rsidRPr="003535FA">
          <w:t xml:space="preserve"> au (</w:t>
        </w:r>
        <w:proofErr w:type="spellStart"/>
        <w:r w:rsidRPr="003535FA">
          <w:t>kwa</w:t>
        </w:r>
        <w:proofErr w:type="spellEnd"/>
        <w:r w:rsidRPr="003535FA">
          <w:t xml:space="preserve"> </w:t>
        </w:r>
        <w:proofErr w:type="spellStart"/>
        <w:r w:rsidRPr="003535FA">
          <w:t>mfano</w:t>
        </w:r>
        <w:proofErr w:type="spellEnd"/>
        <w:r w:rsidRPr="003535FA">
          <w:t xml:space="preserve">), </w:t>
        </w:r>
        <w:proofErr w:type="spellStart"/>
        <w:r w:rsidRPr="003535FA">
          <w:t>hali</w:t>
        </w:r>
        <w:proofErr w:type="spellEnd"/>
        <w:r w:rsidRPr="003535FA">
          <w:t xml:space="preserve"> </w:t>
        </w:r>
        <w:proofErr w:type="spellStart"/>
        <w:r w:rsidRPr="003535FA">
          <w:t>ambazo</w:t>
        </w:r>
        <w:proofErr w:type="spellEnd"/>
        <w:r w:rsidRPr="003535FA">
          <w:t xml:space="preserve"> </w:t>
        </w:r>
        <w:proofErr w:type="spellStart"/>
        <w:r w:rsidRPr="003535FA">
          <w:t>zinaweza</w:t>
        </w:r>
        <w:proofErr w:type="spellEnd"/>
        <w:r w:rsidRPr="003535FA">
          <w:t xml:space="preserve"> </w:t>
        </w:r>
        <w:proofErr w:type="spellStart"/>
        <w:r w:rsidRPr="003535FA">
          <w:t>zikamfanya</w:t>
        </w:r>
        <w:proofErr w:type="spellEnd"/>
        <w:r w:rsidRPr="003535FA">
          <w:t xml:space="preserve"> </w:t>
        </w:r>
        <w:proofErr w:type="spellStart"/>
        <w:r w:rsidRPr="003535FA">
          <w:t>mtu</w:t>
        </w:r>
        <w:proofErr w:type="spellEnd"/>
        <w:r w:rsidRPr="003535FA">
          <w:t xml:space="preserve"> </w:t>
        </w:r>
        <w:proofErr w:type="spellStart"/>
        <w:r w:rsidRPr="003535FA">
          <w:t>aonekane</w:t>
        </w:r>
        <w:proofErr w:type="spellEnd"/>
        <w:r w:rsidRPr="003535FA">
          <w:t xml:space="preserve"> </w:t>
        </w:r>
        <w:proofErr w:type="spellStart"/>
        <w:r w:rsidRPr="003535FA">
          <w:t>na</w:t>
        </w:r>
        <w:proofErr w:type="spellEnd"/>
        <w:r w:rsidRPr="003535FA">
          <w:t xml:space="preserve"> </w:t>
        </w:r>
        <w:proofErr w:type="spellStart"/>
        <w:r w:rsidRPr="003535FA">
          <w:t>muhudumu</w:t>
        </w:r>
        <w:proofErr w:type="spellEnd"/>
        <w:r w:rsidRPr="003535FA">
          <w:t xml:space="preserve"> </w:t>
        </w:r>
        <w:proofErr w:type="spellStart"/>
        <w:r w:rsidRPr="003535FA">
          <w:t>wa</w:t>
        </w:r>
        <w:proofErr w:type="spellEnd"/>
        <w:r w:rsidRPr="003535FA">
          <w:t xml:space="preserve"> </w:t>
        </w:r>
        <w:proofErr w:type="spellStart"/>
        <w:r w:rsidRPr="003535FA">
          <w:t>afya</w:t>
        </w:r>
        <w:proofErr w:type="spellEnd"/>
        <w:r w:rsidRPr="003535FA">
          <w:t>.</w:t>
        </w:r>
      </w:ins>
    </w:p>
    <w:tbl>
      <w:tblPr>
        <w:tblStyle w:val="TableGrid"/>
        <w:tblW w:w="5252" w:type="pct"/>
        <w:tblLook w:val="04A0" w:firstRow="1" w:lastRow="0" w:firstColumn="1" w:lastColumn="0" w:noHBand="0" w:noVBand="1"/>
      </w:tblPr>
      <w:tblGrid>
        <w:gridCol w:w="475"/>
        <w:gridCol w:w="5251"/>
        <w:gridCol w:w="1430"/>
        <w:gridCol w:w="1430"/>
        <w:gridCol w:w="1714"/>
        <w:gridCol w:w="1043"/>
        <w:gridCol w:w="1579"/>
        <w:gridCol w:w="1729"/>
      </w:tblGrid>
      <w:tr w:rsidR="00E42FB7" w:rsidRPr="003535FA" w14:paraId="306FC405" w14:textId="77777777" w:rsidTr="003C3539">
        <w:trPr>
          <w:ins w:id="6884" w:author="Mary Bitta" w:date="2021-11-22T14:11:00Z"/>
        </w:trPr>
        <w:tc>
          <w:tcPr>
            <w:tcW w:w="162" w:type="pct"/>
          </w:tcPr>
          <w:p w14:paraId="288704AC" w14:textId="77777777" w:rsidR="00E42FB7" w:rsidRPr="003535FA" w:rsidRDefault="00E42FB7" w:rsidP="003C3539">
            <w:pPr>
              <w:rPr>
                <w:ins w:id="6885" w:author="Mary Bitta" w:date="2021-11-22T14:11:00Z"/>
                <w:b/>
                <w:bCs/>
              </w:rPr>
            </w:pPr>
            <w:bookmarkStart w:id="6886" w:name="_Hlk51601564"/>
          </w:p>
        </w:tc>
        <w:tc>
          <w:tcPr>
            <w:tcW w:w="1792" w:type="pct"/>
          </w:tcPr>
          <w:p w14:paraId="5ECAF441" w14:textId="77777777" w:rsidR="00E42FB7" w:rsidRPr="003535FA" w:rsidRDefault="00E42FB7" w:rsidP="003C3539">
            <w:pPr>
              <w:rPr>
                <w:ins w:id="6887" w:author="Mary Bitta" w:date="2021-11-22T14:11:00Z"/>
                <w:b/>
                <w:bCs/>
              </w:rPr>
            </w:pPr>
            <w:ins w:id="6888" w:author="Mary Bitta" w:date="2021-11-22T14:11:00Z">
              <w:r w:rsidRPr="003535FA">
                <w:rPr>
                  <w:b/>
                  <w:bCs/>
                </w:rPr>
                <w:tab/>
              </w:r>
            </w:ins>
          </w:p>
        </w:tc>
        <w:tc>
          <w:tcPr>
            <w:tcW w:w="488" w:type="pct"/>
          </w:tcPr>
          <w:p w14:paraId="2B093D2D" w14:textId="77777777" w:rsidR="00E42FB7" w:rsidRPr="003535FA" w:rsidRDefault="00E42FB7" w:rsidP="003C3539">
            <w:pPr>
              <w:rPr>
                <w:ins w:id="6889" w:author="Mary Bitta" w:date="2021-11-22T14:11:00Z"/>
                <w:b/>
                <w:bCs/>
              </w:rPr>
            </w:pPr>
            <w:proofErr w:type="spellStart"/>
            <w:ins w:id="6890" w:author="Mary Bitta" w:date="2021-11-22T14:11:00Z">
              <w:r w:rsidRPr="003535FA">
                <w:rPr>
                  <w:b/>
                  <w:bCs/>
                </w:rPr>
                <w:t>Nakubaliana</w:t>
              </w:r>
              <w:proofErr w:type="spellEnd"/>
              <w:r w:rsidRPr="003535FA">
                <w:rPr>
                  <w:b/>
                  <w:b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</w:rPr>
                <w:t>kabisa</w:t>
              </w:r>
              <w:proofErr w:type="spellEnd"/>
            </w:ins>
          </w:p>
        </w:tc>
        <w:tc>
          <w:tcPr>
            <w:tcW w:w="488" w:type="pct"/>
          </w:tcPr>
          <w:p w14:paraId="1C7CBFD7" w14:textId="77777777" w:rsidR="00E42FB7" w:rsidRPr="003535FA" w:rsidRDefault="00E42FB7" w:rsidP="003C3539">
            <w:pPr>
              <w:rPr>
                <w:ins w:id="6891" w:author="Mary Bitta" w:date="2021-11-22T14:11:00Z"/>
                <w:b/>
                <w:bCs/>
              </w:rPr>
            </w:pPr>
            <w:proofErr w:type="spellStart"/>
            <w:ins w:id="6892" w:author="Mary Bitta" w:date="2021-11-22T14:11:00Z">
              <w:r w:rsidRPr="003535FA">
                <w:rPr>
                  <w:b/>
                  <w:bCs/>
                </w:rPr>
                <w:t>Nakubaliana</w:t>
              </w:r>
              <w:proofErr w:type="spellEnd"/>
              <w:r w:rsidRPr="003535FA">
                <w:rPr>
                  <w:b/>
                  <w:b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</w:rPr>
                <w:t>kidogo</w:t>
              </w:r>
              <w:proofErr w:type="spellEnd"/>
              <w:r w:rsidRPr="003535FA">
                <w:rPr>
                  <w:b/>
                  <w:bCs/>
                </w:rPr>
                <w:t xml:space="preserve">  </w:t>
              </w:r>
            </w:ins>
          </w:p>
        </w:tc>
        <w:tc>
          <w:tcPr>
            <w:tcW w:w="585" w:type="pct"/>
          </w:tcPr>
          <w:p w14:paraId="78D8626F" w14:textId="77777777" w:rsidR="00E42FB7" w:rsidRPr="003535FA" w:rsidRDefault="00E42FB7" w:rsidP="003C3539">
            <w:pPr>
              <w:rPr>
                <w:ins w:id="6893" w:author="Mary Bitta" w:date="2021-11-22T14:11:00Z"/>
                <w:b/>
                <w:bCs/>
              </w:rPr>
            </w:pPr>
            <w:proofErr w:type="spellStart"/>
            <w:ins w:id="6894" w:author="Mary Bitta" w:date="2021-11-22T14:11:00Z">
              <w:r w:rsidRPr="003535FA">
                <w:rPr>
                  <w:b/>
                  <w:bCs/>
                </w:rPr>
                <w:t>Sikubali</w:t>
              </w:r>
              <w:proofErr w:type="spellEnd"/>
              <w:r w:rsidRPr="003535FA">
                <w:rPr>
                  <w:b/>
                  <w:b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</w:rPr>
                <w:t>wala</w:t>
              </w:r>
              <w:proofErr w:type="spellEnd"/>
              <w:r w:rsidRPr="003535FA">
                <w:rPr>
                  <w:b/>
                  <w:b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</w:rPr>
                <w:t>sikatai</w:t>
              </w:r>
              <w:proofErr w:type="spellEnd"/>
            </w:ins>
          </w:p>
        </w:tc>
        <w:tc>
          <w:tcPr>
            <w:tcW w:w="356" w:type="pct"/>
          </w:tcPr>
          <w:p w14:paraId="20453988" w14:textId="77777777" w:rsidR="00E42FB7" w:rsidRPr="003535FA" w:rsidRDefault="00E42FB7" w:rsidP="003C3539">
            <w:pPr>
              <w:rPr>
                <w:ins w:id="6895" w:author="Mary Bitta" w:date="2021-11-22T14:11:00Z"/>
                <w:b/>
                <w:bCs/>
              </w:rPr>
            </w:pPr>
            <w:proofErr w:type="spellStart"/>
            <w:ins w:id="6896" w:author="Mary Bitta" w:date="2021-11-22T14:11:00Z">
              <w:r w:rsidRPr="003535FA">
                <w:rPr>
                  <w:b/>
                  <w:bCs/>
                </w:rPr>
                <w:t>NaKataa</w:t>
              </w:r>
              <w:proofErr w:type="spellEnd"/>
              <w:r w:rsidRPr="003535FA">
                <w:rPr>
                  <w:b/>
                  <w:b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</w:rPr>
                <w:t>kidogo</w:t>
              </w:r>
              <w:proofErr w:type="spellEnd"/>
              <w:r w:rsidRPr="003535FA">
                <w:rPr>
                  <w:b/>
                  <w:bCs/>
                </w:rPr>
                <w:t xml:space="preserve">  </w:t>
              </w:r>
            </w:ins>
          </w:p>
        </w:tc>
        <w:tc>
          <w:tcPr>
            <w:tcW w:w="539" w:type="pct"/>
          </w:tcPr>
          <w:p w14:paraId="1ABCDDF7" w14:textId="77777777" w:rsidR="00E42FB7" w:rsidRPr="003535FA" w:rsidRDefault="00E42FB7" w:rsidP="003C3539">
            <w:pPr>
              <w:rPr>
                <w:ins w:id="6897" w:author="Mary Bitta" w:date="2021-11-22T14:11:00Z"/>
                <w:b/>
                <w:bCs/>
              </w:rPr>
            </w:pPr>
            <w:proofErr w:type="spellStart"/>
            <w:ins w:id="6898" w:author="Mary Bitta" w:date="2021-11-22T14:11:00Z">
              <w:r w:rsidRPr="003535FA">
                <w:rPr>
                  <w:b/>
                  <w:bCs/>
                </w:rPr>
                <w:t>Nakataa</w:t>
              </w:r>
              <w:proofErr w:type="spellEnd"/>
              <w:r w:rsidRPr="003535FA">
                <w:rPr>
                  <w:b/>
                  <w:b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</w:rPr>
                <w:t>kabisa</w:t>
              </w:r>
              <w:proofErr w:type="spellEnd"/>
            </w:ins>
          </w:p>
        </w:tc>
        <w:tc>
          <w:tcPr>
            <w:tcW w:w="590" w:type="pct"/>
          </w:tcPr>
          <w:p w14:paraId="5A9C121D" w14:textId="77777777" w:rsidR="00E42FB7" w:rsidRPr="003535FA" w:rsidRDefault="00E42FB7" w:rsidP="003C3539">
            <w:pPr>
              <w:rPr>
                <w:ins w:id="6899" w:author="Mary Bitta" w:date="2021-11-22T14:11:00Z"/>
                <w:b/>
                <w:bCs/>
              </w:rPr>
            </w:pPr>
            <w:proofErr w:type="spellStart"/>
            <w:ins w:id="6900" w:author="Mary Bitta" w:date="2021-11-22T14:11:00Z">
              <w:r w:rsidRPr="003535FA">
                <w:rPr>
                  <w:b/>
                  <w:bCs/>
                </w:rPr>
                <w:t>Sijui</w:t>
              </w:r>
              <w:proofErr w:type="spellEnd"/>
            </w:ins>
          </w:p>
        </w:tc>
      </w:tr>
      <w:bookmarkEnd w:id="6886"/>
      <w:tr w:rsidR="00E42FB7" w:rsidRPr="003535FA" w14:paraId="4E8E0DA7" w14:textId="77777777" w:rsidTr="003C3539">
        <w:trPr>
          <w:ins w:id="6901" w:author="Mary Bitta" w:date="2021-11-22T14:11:00Z"/>
        </w:trPr>
        <w:tc>
          <w:tcPr>
            <w:tcW w:w="162" w:type="pct"/>
          </w:tcPr>
          <w:p w14:paraId="4ABFB35B" w14:textId="77777777" w:rsidR="00E42FB7" w:rsidRPr="003535FA" w:rsidRDefault="00E42FB7" w:rsidP="003C3539">
            <w:pPr>
              <w:rPr>
                <w:ins w:id="6902" w:author="Mary Bitta" w:date="2021-11-22T14:11:00Z"/>
              </w:rPr>
            </w:pPr>
            <w:ins w:id="6903" w:author="Mary Bitta" w:date="2021-11-22T14:11:00Z">
              <w:r w:rsidRPr="003535FA">
                <w:t>1</w:t>
              </w:r>
            </w:ins>
          </w:p>
        </w:tc>
        <w:tc>
          <w:tcPr>
            <w:tcW w:w="1792" w:type="pct"/>
          </w:tcPr>
          <w:p w14:paraId="37508519" w14:textId="77777777" w:rsidR="00E42FB7" w:rsidRPr="003535FA" w:rsidRDefault="00E42FB7" w:rsidP="003C3539">
            <w:pPr>
              <w:rPr>
                <w:ins w:id="6904" w:author="Mary Bitta" w:date="2021-11-22T14:11:00Z"/>
              </w:rPr>
            </w:pPr>
            <w:proofErr w:type="spellStart"/>
            <w:ins w:id="6905" w:author="Mary Bitta" w:date="2021-11-22T14:11:00Z">
              <w:r w:rsidRPr="003535FA">
                <w:t>Watu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wengi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walio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na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matatizo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afya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kiakili</w:t>
              </w:r>
              <w:proofErr w:type="spellEnd"/>
              <w:r w:rsidRPr="003535FA">
                <w:t xml:space="preserve"> /</w:t>
              </w:r>
              <w:proofErr w:type="spellStart"/>
              <w:r w:rsidRPr="003535FA">
                <w:t>matatizo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kiakili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wanataka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kuajiriwa</w:t>
              </w:r>
              <w:proofErr w:type="spellEnd"/>
              <w:r w:rsidRPr="003535FA">
                <w:t>.</w:t>
              </w:r>
            </w:ins>
          </w:p>
        </w:tc>
        <w:tc>
          <w:tcPr>
            <w:tcW w:w="488" w:type="pct"/>
          </w:tcPr>
          <w:p w14:paraId="270EDE29" w14:textId="77777777" w:rsidR="00E42FB7" w:rsidRPr="003535FA" w:rsidRDefault="00E42FB7" w:rsidP="003C3539">
            <w:pPr>
              <w:rPr>
                <w:ins w:id="6906" w:author="Mary Bitta" w:date="2021-11-22T14:11:00Z"/>
              </w:rPr>
            </w:pPr>
          </w:p>
        </w:tc>
        <w:tc>
          <w:tcPr>
            <w:tcW w:w="488" w:type="pct"/>
          </w:tcPr>
          <w:p w14:paraId="006D88B7" w14:textId="77777777" w:rsidR="00E42FB7" w:rsidRPr="003535FA" w:rsidRDefault="00E42FB7" w:rsidP="003C3539">
            <w:pPr>
              <w:rPr>
                <w:ins w:id="6907" w:author="Mary Bitta" w:date="2021-11-22T14:11:00Z"/>
              </w:rPr>
            </w:pPr>
          </w:p>
        </w:tc>
        <w:tc>
          <w:tcPr>
            <w:tcW w:w="585" w:type="pct"/>
          </w:tcPr>
          <w:p w14:paraId="05228257" w14:textId="77777777" w:rsidR="00E42FB7" w:rsidRPr="003535FA" w:rsidRDefault="00E42FB7" w:rsidP="003C3539">
            <w:pPr>
              <w:rPr>
                <w:ins w:id="6908" w:author="Mary Bitta" w:date="2021-11-22T14:11:00Z"/>
              </w:rPr>
            </w:pPr>
          </w:p>
        </w:tc>
        <w:tc>
          <w:tcPr>
            <w:tcW w:w="356" w:type="pct"/>
          </w:tcPr>
          <w:p w14:paraId="17EEFD61" w14:textId="77777777" w:rsidR="00E42FB7" w:rsidRPr="003535FA" w:rsidRDefault="00E42FB7" w:rsidP="003C3539">
            <w:pPr>
              <w:rPr>
                <w:ins w:id="6909" w:author="Mary Bitta" w:date="2021-11-22T14:11:00Z"/>
              </w:rPr>
            </w:pPr>
          </w:p>
        </w:tc>
        <w:tc>
          <w:tcPr>
            <w:tcW w:w="539" w:type="pct"/>
          </w:tcPr>
          <w:p w14:paraId="467B32EF" w14:textId="77777777" w:rsidR="00E42FB7" w:rsidRPr="003535FA" w:rsidRDefault="00E42FB7" w:rsidP="003C3539">
            <w:pPr>
              <w:rPr>
                <w:ins w:id="6910" w:author="Mary Bitta" w:date="2021-11-22T14:11:00Z"/>
              </w:rPr>
            </w:pPr>
          </w:p>
        </w:tc>
        <w:tc>
          <w:tcPr>
            <w:tcW w:w="590" w:type="pct"/>
          </w:tcPr>
          <w:p w14:paraId="7F5DDA56" w14:textId="77777777" w:rsidR="00E42FB7" w:rsidRPr="003535FA" w:rsidRDefault="00E42FB7" w:rsidP="003C3539">
            <w:pPr>
              <w:rPr>
                <w:ins w:id="6911" w:author="Mary Bitta" w:date="2021-11-22T14:11:00Z"/>
              </w:rPr>
            </w:pPr>
          </w:p>
        </w:tc>
      </w:tr>
      <w:tr w:rsidR="00E42FB7" w:rsidRPr="003535FA" w14:paraId="50B251B2" w14:textId="77777777" w:rsidTr="003C3539">
        <w:trPr>
          <w:ins w:id="6912" w:author="Mary Bitta" w:date="2021-11-22T14:11:00Z"/>
        </w:trPr>
        <w:tc>
          <w:tcPr>
            <w:tcW w:w="162" w:type="pct"/>
          </w:tcPr>
          <w:p w14:paraId="3AAE959D" w14:textId="77777777" w:rsidR="00E42FB7" w:rsidRPr="003535FA" w:rsidRDefault="00E42FB7" w:rsidP="003C3539">
            <w:pPr>
              <w:rPr>
                <w:ins w:id="6913" w:author="Mary Bitta" w:date="2021-11-22T14:11:00Z"/>
              </w:rPr>
            </w:pPr>
            <w:ins w:id="6914" w:author="Mary Bitta" w:date="2021-11-22T14:11:00Z">
              <w:r w:rsidRPr="003535FA">
                <w:t>2</w:t>
              </w:r>
            </w:ins>
          </w:p>
        </w:tc>
        <w:tc>
          <w:tcPr>
            <w:tcW w:w="1792" w:type="pct"/>
          </w:tcPr>
          <w:p w14:paraId="56AE689F" w14:textId="77777777" w:rsidR="00E42FB7" w:rsidRPr="003535FA" w:rsidRDefault="00E42FB7" w:rsidP="003C3539">
            <w:pPr>
              <w:rPr>
                <w:ins w:id="6915" w:author="Mary Bitta" w:date="2021-11-22T14:11:00Z"/>
              </w:rPr>
            </w:pPr>
            <w:proofErr w:type="spellStart"/>
            <w:ins w:id="6916" w:author="Mary Bitta" w:date="2021-11-22T14:11:00Z">
              <w:r w:rsidRPr="003535FA">
                <w:t>Ikiwa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rafiki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yuko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na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matatizo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afya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kiakili</w:t>
              </w:r>
              <w:proofErr w:type="spellEnd"/>
              <w:r w:rsidRPr="003535FA">
                <w:t>/</w:t>
              </w:r>
              <w:proofErr w:type="spellStart"/>
              <w:r w:rsidRPr="003535FA">
                <w:t>matatizo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kiakili</w:t>
              </w:r>
              <w:proofErr w:type="spellEnd"/>
              <w:r w:rsidRPr="003535FA">
                <w:t xml:space="preserve">, </w:t>
              </w:r>
              <w:proofErr w:type="spellStart"/>
              <w:r w:rsidRPr="003535FA">
                <w:t>najua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ushauri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kumpa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ili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apate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usaidizi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kitaalamu</w:t>
              </w:r>
              <w:proofErr w:type="spellEnd"/>
              <w:r w:rsidRPr="003535FA">
                <w:t>.</w:t>
              </w:r>
            </w:ins>
          </w:p>
        </w:tc>
        <w:tc>
          <w:tcPr>
            <w:tcW w:w="488" w:type="pct"/>
          </w:tcPr>
          <w:p w14:paraId="7BF08BA0" w14:textId="77777777" w:rsidR="00E42FB7" w:rsidRPr="003535FA" w:rsidRDefault="00E42FB7" w:rsidP="003C3539">
            <w:pPr>
              <w:rPr>
                <w:ins w:id="6917" w:author="Mary Bitta" w:date="2021-11-22T14:11:00Z"/>
              </w:rPr>
            </w:pPr>
          </w:p>
        </w:tc>
        <w:tc>
          <w:tcPr>
            <w:tcW w:w="488" w:type="pct"/>
          </w:tcPr>
          <w:p w14:paraId="56298098" w14:textId="77777777" w:rsidR="00E42FB7" w:rsidRPr="003535FA" w:rsidRDefault="00E42FB7" w:rsidP="003C3539">
            <w:pPr>
              <w:rPr>
                <w:ins w:id="6918" w:author="Mary Bitta" w:date="2021-11-22T14:11:00Z"/>
              </w:rPr>
            </w:pPr>
          </w:p>
        </w:tc>
        <w:tc>
          <w:tcPr>
            <w:tcW w:w="585" w:type="pct"/>
          </w:tcPr>
          <w:p w14:paraId="113730A5" w14:textId="77777777" w:rsidR="00E42FB7" w:rsidRPr="003535FA" w:rsidRDefault="00E42FB7" w:rsidP="003C3539">
            <w:pPr>
              <w:rPr>
                <w:ins w:id="6919" w:author="Mary Bitta" w:date="2021-11-22T14:11:00Z"/>
              </w:rPr>
            </w:pPr>
          </w:p>
        </w:tc>
        <w:tc>
          <w:tcPr>
            <w:tcW w:w="356" w:type="pct"/>
          </w:tcPr>
          <w:p w14:paraId="0D51F33A" w14:textId="77777777" w:rsidR="00E42FB7" w:rsidRPr="003535FA" w:rsidRDefault="00E42FB7" w:rsidP="003C3539">
            <w:pPr>
              <w:rPr>
                <w:ins w:id="6920" w:author="Mary Bitta" w:date="2021-11-22T14:11:00Z"/>
              </w:rPr>
            </w:pPr>
          </w:p>
        </w:tc>
        <w:tc>
          <w:tcPr>
            <w:tcW w:w="539" w:type="pct"/>
          </w:tcPr>
          <w:p w14:paraId="1BEC9DE9" w14:textId="77777777" w:rsidR="00E42FB7" w:rsidRPr="003535FA" w:rsidRDefault="00E42FB7" w:rsidP="003C3539">
            <w:pPr>
              <w:rPr>
                <w:ins w:id="6921" w:author="Mary Bitta" w:date="2021-11-22T14:11:00Z"/>
              </w:rPr>
            </w:pPr>
          </w:p>
        </w:tc>
        <w:tc>
          <w:tcPr>
            <w:tcW w:w="590" w:type="pct"/>
          </w:tcPr>
          <w:p w14:paraId="5F72C311" w14:textId="77777777" w:rsidR="00E42FB7" w:rsidRPr="003535FA" w:rsidRDefault="00E42FB7" w:rsidP="003C3539">
            <w:pPr>
              <w:rPr>
                <w:ins w:id="6922" w:author="Mary Bitta" w:date="2021-11-22T14:11:00Z"/>
              </w:rPr>
            </w:pPr>
          </w:p>
        </w:tc>
      </w:tr>
      <w:tr w:rsidR="00E42FB7" w:rsidRPr="003535FA" w14:paraId="5BFA4B02" w14:textId="77777777" w:rsidTr="003C3539">
        <w:trPr>
          <w:ins w:id="6923" w:author="Mary Bitta" w:date="2021-11-22T14:11:00Z"/>
        </w:trPr>
        <w:tc>
          <w:tcPr>
            <w:tcW w:w="162" w:type="pct"/>
          </w:tcPr>
          <w:p w14:paraId="63F4F06E" w14:textId="77777777" w:rsidR="00E42FB7" w:rsidRPr="003535FA" w:rsidRDefault="00E42FB7" w:rsidP="003C3539">
            <w:pPr>
              <w:rPr>
                <w:ins w:id="6924" w:author="Mary Bitta" w:date="2021-11-22T14:11:00Z"/>
              </w:rPr>
            </w:pPr>
            <w:ins w:id="6925" w:author="Mary Bitta" w:date="2021-11-22T14:11:00Z">
              <w:r w:rsidRPr="003535FA">
                <w:t>3</w:t>
              </w:r>
            </w:ins>
          </w:p>
        </w:tc>
        <w:tc>
          <w:tcPr>
            <w:tcW w:w="1792" w:type="pct"/>
          </w:tcPr>
          <w:p w14:paraId="46B892D6" w14:textId="77777777" w:rsidR="00E42FB7" w:rsidRPr="003535FA" w:rsidRDefault="00E42FB7" w:rsidP="003C3539">
            <w:pPr>
              <w:rPr>
                <w:ins w:id="6926" w:author="Mary Bitta" w:date="2021-11-22T14:11:00Z"/>
              </w:rPr>
            </w:pPr>
            <w:proofErr w:type="spellStart"/>
            <w:ins w:id="6927" w:author="Mary Bitta" w:date="2021-11-22T14:11:00Z">
              <w:r w:rsidRPr="003535FA">
                <w:t>Kutumia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dawa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inaweza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kuwa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njia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mwafaka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matibabu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kwa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watu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walio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na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matatizo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afya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kiakili</w:t>
              </w:r>
              <w:proofErr w:type="spellEnd"/>
              <w:r w:rsidRPr="003535FA">
                <w:t>/</w:t>
              </w:r>
              <w:proofErr w:type="spellStart"/>
              <w:r w:rsidRPr="003535FA">
                <w:t>matatizo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kiakili</w:t>
              </w:r>
              <w:proofErr w:type="spellEnd"/>
              <w:r w:rsidRPr="003535FA">
                <w:t>.</w:t>
              </w:r>
            </w:ins>
          </w:p>
        </w:tc>
        <w:tc>
          <w:tcPr>
            <w:tcW w:w="488" w:type="pct"/>
          </w:tcPr>
          <w:p w14:paraId="31E604A5" w14:textId="77777777" w:rsidR="00E42FB7" w:rsidRPr="003535FA" w:rsidRDefault="00E42FB7" w:rsidP="003C3539">
            <w:pPr>
              <w:rPr>
                <w:ins w:id="6928" w:author="Mary Bitta" w:date="2021-11-22T14:11:00Z"/>
              </w:rPr>
            </w:pPr>
          </w:p>
        </w:tc>
        <w:tc>
          <w:tcPr>
            <w:tcW w:w="488" w:type="pct"/>
          </w:tcPr>
          <w:p w14:paraId="604CECCE" w14:textId="77777777" w:rsidR="00E42FB7" w:rsidRPr="003535FA" w:rsidRDefault="00E42FB7" w:rsidP="003C3539">
            <w:pPr>
              <w:rPr>
                <w:ins w:id="6929" w:author="Mary Bitta" w:date="2021-11-22T14:11:00Z"/>
              </w:rPr>
            </w:pPr>
          </w:p>
        </w:tc>
        <w:tc>
          <w:tcPr>
            <w:tcW w:w="585" w:type="pct"/>
          </w:tcPr>
          <w:p w14:paraId="022583E4" w14:textId="77777777" w:rsidR="00E42FB7" w:rsidRPr="003535FA" w:rsidRDefault="00E42FB7" w:rsidP="003C3539">
            <w:pPr>
              <w:rPr>
                <w:ins w:id="6930" w:author="Mary Bitta" w:date="2021-11-22T14:11:00Z"/>
              </w:rPr>
            </w:pPr>
          </w:p>
        </w:tc>
        <w:tc>
          <w:tcPr>
            <w:tcW w:w="356" w:type="pct"/>
          </w:tcPr>
          <w:p w14:paraId="74416843" w14:textId="77777777" w:rsidR="00E42FB7" w:rsidRPr="003535FA" w:rsidRDefault="00E42FB7" w:rsidP="003C3539">
            <w:pPr>
              <w:rPr>
                <w:ins w:id="6931" w:author="Mary Bitta" w:date="2021-11-22T14:11:00Z"/>
              </w:rPr>
            </w:pPr>
          </w:p>
        </w:tc>
        <w:tc>
          <w:tcPr>
            <w:tcW w:w="539" w:type="pct"/>
          </w:tcPr>
          <w:p w14:paraId="0C49D984" w14:textId="77777777" w:rsidR="00E42FB7" w:rsidRPr="003535FA" w:rsidRDefault="00E42FB7" w:rsidP="003C3539">
            <w:pPr>
              <w:rPr>
                <w:ins w:id="6932" w:author="Mary Bitta" w:date="2021-11-22T14:11:00Z"/>
              </w:rPr>
            </w:pPr>
          </w:p>
        </w:tc>
        <w:tc>
          <w:tcPr>
            <w:tcW w:w="590" w:type="pct"/>
          </w:tcPr>
          <w:p w14:paraId="082A5B39" w14:textId="77777777" w:rsidR="00E42FB7" w:rsidRPr="003535FA" w:rsidRDefault="00E42FB7" w:rsidP="003C3539">
            <w:pPr>
              <w:rPr>
                <w:ins w:id="6933" w:author="Mary Bitta" w:date="2021-11-22T14:11:00Z"/>
              </w:rPr>
            </w:pPr>
          </w:p>
        </w:tc>
      </w:tr>
      <w:tr w:rsidR="00E42FB7" w:rsidRPr="003535FA" w14:paraId="5088C2D6" w14:textId="77777777" w:rsidTr="003C3539">
        <w:trPr>
          <w:ins w:id="6934" w:author="Mary Bitta" w:date="2021-11-22T14:11:00Z"/>
        </w:trPr>
        <w:tc>
          <w:tcPr>
            <w:tcW w:w="162" w:type="pct"/>
          </w:tcPr>
          <w:p w14:paraId="2C1C7980" w14:textId="77777777" w:rsidR="00E42FB7" w:rsidRPr="003535FA" w:rsidRDefault="00E42FB7" w:rsidP="003C3539">
            <w:pPr>
              <w:rPr>
                <w:ins w:id="6935" w:author="Mary Bitta" w:date="2021-11-22T14:11:00Z"/>
              </w:rPr>
            </w:pPr>
            <w:ins w:id="6936" w:author="Mary Bitta" w:date="2021-11-22T14:11:00Z">
              <w:r w:rsidRPr="003535FA">
                <w:t>4</w:t>
              </w:r>
            </w:ins>
          </w:p>
        </w:tc>
        <w:tc>
          <w:tcPr>
            <w:tcW w:w="1792" w:type="pct"/>
          </w:tcPr>
          <w:p w14:paraId="5B6DDAF2" w14:textId="77777777" w:rsidR="00E42FB7" w:rsidRPr="003535FA" w:rsidRDefault="00E42FB7" w:rsidP="003C3539">
            <w:pPr>
              <w:rPr>
                <w:ins w:id="6937" w:author="Mary Bitta" w:date="2021-11-22T14:11:00Z"/>
              </w:rPr>
            </w:pPr>
            <w:proofErr w:type="spellStart"/>
            <w:ins w:id="6938" w:author="Mary Bitta" w:date="2021-11-22T14:11:00Z">
              <w:r w:rsidRPr="003535FA">
                <w:t>Tiba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kisaikolojia</w:t>
              </w:r>
              <w:proofErr w:type="spellEnd"/>
              <w:r w:rsidRPr="003535FA">
                <w:t xml:space="preserve"> [</w:t>
              </w:r>
              <w:proofErr w:type="spellStart"/>
              <w:r w:rsidRPr="003535FA">
                <w:t>kwa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mfano</w:t>
              </w:r>
              <w:proofErr w:type="spellEnd"/>
              <w:r w:rsidRPr="003535FA">
                <w:t xml:space="preserve">, </w:t>
              </w:r>
              <w:proofErr w:type="spellStart"/>
              <w:r w:rsidRPr="003535FA">
                <w:t>ushauri</w:t>
              </w:r>
              <w:proofErr w:type="spellEnd"/>
              <w:r w:rsidRPr="003535FA">
                <w:t xml:space="preserve"> ama </w:t>
              </w:r>
              <w:proofErr w:type="spellStart"/>
              <w:r w:rsidRPr="003535FA">
                <w:t>tiba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mazungumzo</w:t>
              </w:r>
              <w:proofErr w:type="spellEnd"/>
              <w:r w:rsidRPr="003535FA">
                <w:t xml:space="preserve">] </w:t>
              </w:r>
              <w:proofErr w:type="spellStart"/>
              <w:r w:rsidRPr="003535FA">
                <w:t>inaweza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kuwa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tiba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mwafaka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kwa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watu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walio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na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matatizo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afya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kiakili</w:t>
              </w:r>
              <w:proofErr w:type="spellEnd"/>
              <w:r w:rsidRPr="003535FA">
                <w:t>/</w:t>
              </w:r>
              <w:proofErr w:type="spellStart"/>
              <w:r w:rsidRPr="003535FA">
                <w:t>matatizo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kiakili</w:t>
              </w:r>
              <w:proofErr w:type="spellEnd"/>
              <w:r w:rsidRPr="003535FA">
                <w:t>.</w:t>
              </w:r>
            </w:ins>
          </w:p>
        </w:tc>
        <w:tc>
          <w:tcPr>
            <w:tcW w:w="488" w:type="pct"/>
          </w:tcPr>
          <w:p w14:paraId="20755FA4" w14:textId="77777777" w:rsidR="00E42FB7" w:rsidRPr="003535FA" w:rsidRDefault="00E42FB7" w:rsidP="003C3539">
            <w:pPr>
              <w:rPr>
                <w:ins w:id="6939" w:author="Mary Bitta" w:date="2021-11-22T14:11:00Z"/>
              </w:rPr>
            </w:pPr>
          </w:p>
        </w:tc>
        <w:tc>
          <w:tcPr>
            <w:tcW w:w="488" w:type="pct"/>
          </w:tcPr>
          <w:p w14:paraId="51E2D55E" w14:textId="77777777" w:rsidR="00E42FB7" w:rsidRPr="003535FA" w:rsidRDefault="00E42FB7" w:rsidP="003C3539">
            <w:pPr>
              <w:rPr>
                <w:ins w:id="6940" w:author="Mary Bitta" w:date="2021-11-22T14:11:00Z"/>
              </w:rPr>
            </w:pPr>
          </w:p>
        </w:tc>
        <w:tc>
          <w:tcPr>
            <w:tcW w:w="585" w:type="pct"/>
          </w:tcPr>
          <w:p w14:paraId="0620593C" w14:textId="77777777" w:rsidR="00E42FB7" w:rsidRPr="003535FA" w:rsidRDefault="00E42FB7" w:rsidP="003C3539">
            <w:pPr>
              <w:rPr>
                <w:ins w:id="6941" w:author="Mary Bitta" w:date="2021-11-22T14:11:00Z"/>
              </w:rPr>
            </w:pPr>
          </w:p>
        </w:tc>
        <w:tc>
          <w:tcPr>
            <w:tcW w:w="356" w:type="pct"/>
          </w:tcPr>
          <w:p w14:paraId="220BFD5C" w14:textId="77777777" w:rsidR="00E42FB7" w:rsidRPr="003535FA" w:rsidRDefault="00E42FB7" w:rsidP="003C3539">
            <w:pPr>
              <w:rPr>
                <w:ins w:id="6942" w:author="Mary Bitta" w:date="2021-11-22T14:11:00Z"/>
              </w:rPr>
            </w:pPr>
          </w:p>
        </w:tc>
        <w:tc>
          <w:tcPr>
            <w:tcW w:w="539" w:type="pct"/>
          </w:tcPr>
          <w:p w14:paraId="41036C7E" w14:textId="77777777" w:rsidR="00E42FB7" w:rsidRPr="003535FA" w:rsidRDefault="00E42FB7" w:rsidP="003C3539">
            <w:pPr>
              <w:rPr>
                <w:ins w:id="6943" w:author="Mary Bitta" w:date="2021-11-22T14:11:00Z"/>
              </w:rPr>
            </w:pPr>
          </w:p>
        </w:tc>
        <w:tc>
          <w:tcPr>
            <w:tcW w:w="590" w:type="pct"/>
          </w:tcPr>
          <w:p w14:paraId="3B65EED9" w14:textId="77777777" w:rsidR="00E42FB7" w:rsidRPr="003535FA" w:rsidRDefault="00E42FB7" w:rsidP="003C3539">
            <w:pPr>
              <w:rPr>
                <w:ins w:id="6944" w:author="Mary Bitta" w:date="2021-11-22T14:11:00Z"/>
              </w:rPr>
            </w:pPr>
          </w:p>
        </w:tc>
      </w:tr>
      <w:tr w:rsidR="00E42FB7" w:rsidRPr="003535FA" w14:paraId="59403383" w14:textId="77777777" w:rsidTr="003C3539">
        <w:trPr>
          <w:ins w:id="6945" w:author="Mary Bitta" w:date="2021-11-22T14:11:00Z"/>
        </w:trPr>
        <w:tc>
          <w:tcPr>
            <w:tcW w:w="162" w:type="pct"/>
          </w:tcPr>
          <w:p w14:paraId="29A77AF0" w14:textId="77777777" w:rsidR="00E42FB7" w:rsidRPr="003535FA" w:rsidRDefault="00E42FB7" w:rsidP="003C3539">
            <w:pPr>
              <w:rPr>
                <w:ins w:id="6946" w:author="Mary Bitta" w:date="2021-11-22T14:11:00Z"/>
              </w:rPr>
            </w:pPr>
            <w:ins w:id="6947" w:author="Mary Bitta" w:date="2021-11-22T14:11:00Z">
              <w:r w:rsidRPr="003535FA">
                <w:t>5</w:t>
              </w:r>
            </w:ins>
          </w:p>
        </w:tc>
        <w:tc>
          <w:tcPr>
            <w:tcW w:w="1792" w:type="pct"/>
          </w:tcPr>
          <w:p w14:paraId="192411F2" w14:textId="77777777" w:rsidR="00E42FB7" w:rsidRPr="003535FA" w:rsidRDefault="00E42FB7" w:rsidP="003C3539">
            <w:pPr>
              <w:rPr>
                <w:ins w:id="6948" w:author="Mary Bitta" w:date="2021-11-22T14:11:00Z"/>
              </w:rPr>
            </w:pPr>
            <w:proofErr w:type="spellStart"/>
            <w:ins w:id="6949" w:author="Mary Bitta" w:date="2021-11-22T14:11:00Z">
              <w:r w:rsidRPr="003535FA">
                <w:t>Watu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wenye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matatizo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makali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afya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kiakili</w:t>
              </w:r>
              <w:proofErr w:type="spellEnd"/>
              <w:r w:rsidRPr="003535FA">
                <w:t xml:space="preserve"> /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kiakili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wanaweza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kupona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kabisa</w:t>
              </w:r>
              <w:proofErr w:type="spellEnd"/>
              <w:r w:rsidRPr="003535FA">
                <w:t>.</w:t>
              </w:r>
            </w:ins>
          </w:p>
        </w:tc>
        <w:tc>
          <w:tcPr>
            <w:tcW w:w="488" w:type="pct"/>
          </w:tcPr>
          <w:p w14:paraId="17D132B4" w14:textId="77777777" w:rsidR="00E42FB7" w:rsidRPr="003535FA" w:rsidRDefault="00E42FB7" w:rsidP="003C3539">
            <w:pPr>
              <w:rPr>
                <w:ins w:id="6950" w:author="Mary Bitta" w:date="2021-11-22T14:11:00Z"/>
              </w:rPr>
            </w:pPr>
          </w:p>
        </w:tc>
        <w:tc>
          <w:tcPr>
            <w:tcW w:w="488" w:type="pct"/>
          </w:tcPr>
          <w:p w14:paraId="4F92E94C" w14:textId="77777777" w:rsidR="00E42FB7" w:rsidRPr="003535FA" w:rsidRDefault="00E42FB7" w:rsidP="003C3539">
            <w:pPr>
              <w:rPr>
                <w:ins w:id="6951" w:author="Mary Bitta" w:date="2021-11-22T14:11:00Z"/>
              </w:rPr>
            </w:pPr>
          </w:p>
        </w:tc>
        <w:tc>
          <w:tcPr>
            <w:tcW w:w="585" w:type="pct"/>
          </w:tcPr>
          <w:p w14:paraId="520CF481" w14:textId="77777777" w:rsidR="00E42FB7" w:rsidRPr="003535FA" w:rsidRDefault="00E42FB7" w:rsidP="003C3539">
            <w:pPr>
              <w:rPr>
                <w:ins w:id="6952" w:author="Mary Bitta" w:date="2021-11-22T14:11:00Z"/>
              </w:rPr>
            </w:pPr>
          </w:p>
        </w:tc>
        <w:tc>
          <w:tcPr>
            <w:tcW w:w="356" w:type="pct"/>
          </w:tcPr>
          <w:p w14:paraId="560CE848" w14:textId="77777777" w:rsidR="00E42FB7" w:rsidRPr="003535FA" w:rsidRDefault="00E42FB7" w:rsidP="003C3539">
            <w:pPr>
              <w:rPr>
                <w:ins w:id="6953" w:author="Mary Bitta" w:date="2021-11-22T14:11:00Z"/>
              </w:rPr>
            </w:pPr>
          </w:p>
        </w:tc>
        <w:tc>
          <w:tcPr>
            <w:tcW w:w="539" w:type="pct"/>
          </w:tcPr>
          <w:p w14:paraId="4837EFD1" w14:textId="77777777" w:rsidR="00E42FB7" w:rsidRPr="003535FA" w:rsidRDefault="00E42FB7" w:rsidP="003C3539">
            <w:pPr>
              <w:rPr>
                <w:ins w:id="6954" w:author="Mary Bitta" w:date="2021-11-22T14:11:00Z"/>
              </w:rPr>
            </w:pPr>
          </w:p>
        </w:tc>
        <w:tc>
          <w:tcPr>
            <w:tcW w:w="590" w:type="pct"/>
          </w:tcPr>
          <w:p w14:paraId="24F800B7" w14:textId="77777777" w:rsidR="00E42FB7" w:rsidRPr="003535FA" w:rsidRDefault="00E42FB7" w:rsidP="003C3539">
            <w:pPr>
              <w:rPr>
                <w:ins w:id="6955" w:author="Mary Bitta" w:date="2021-11-22T14:11:00Z"/>
              </w:rPr>
            </w:pPr>
          </w:p>
        </w:tc>
      </w:tr>
      <w:tr w:rsidR="00E42FB7" w:rsidRPr="003535FA" w14:paraId="4C122F97" w14:textId="77777777" w:rsidTr="003C3539">
        <w:trPr>
          <w:ins w:id="6956" w:author="Mary Bitta" w:date="2021-11-22T14:11:00Z"/>
        </w:trPr>
        <w:tc>
          <w:tcPr>
            <w:tcW w:w="162" w:type="pct"/>
          </w:tcPr>
          <w:p w14:paraId="0F0509ED" w14:textId="77777777" w:rsidR="00E42FB7" w:rsidRPr="003535FA" w:rsidRDefault="00E42FB7" w:rsidP="003C3539">
            <w:pPr>
              <w:rPr>
                <w:ins w:id="6957" w:author="Mary Bitta" w:date="2021-11-22T14:11:00Z"/>
              </w:rPr>
            </w:pPr>
            <w:ins w:id="6958" w:author="Mary Bitta" w:date="2021-11-22T14:11:00Z">
              <w:r w:rsidRPr="003535FA">
                <w:t>6</w:t>
              </w:r>
            </w:ins>
          </w:p>
        </w:tc>
        <w:tc>
          <w:tcPr>
            <w:tcW w:w="1792" w:type="pct"/>
          </w:tcPr>
          <w:p w14:paraId="4F5A7AB3" w14:textId="77777777" w:rsidR="00E42FB7" w:rsidRPr="003535FA" w:rsidRDefault="00E42FB7" w:rsidP="003C3539">
            <w:pPr>
              <w:rPr>
                <w:ins w:id="6959" w:author="Mary Bitta" w:date="2021-11-22T14:11:00Z"/>
              </w:rPr>
            </w:pPr>
            <w:proofErr w:type="spellStart"/>
            <w:ins w:id="6960" w:author="Mary Bitta" w:date="2021-11-22T14:11:00Z">
              <w:r w:rsidRPr="003535FA">
                <w:t>Watu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wengi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walio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na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matatizo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afya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kiakili</w:t>
              </w:r>
              <w:proofErr w:type="spellEnd"/>
              <w:r w:rsidRPr="003535FA">
                <w:t xml:space="preserve"> /</w:t>
              </w:r>
              <w:proofErr w:type="spellStart"/>
              <w:r w:rsidRPr="003535FA">
                <w:t>matatizo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kiakili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huenda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kwa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wataalamu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afya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ili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kupata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usaidizi</w:t>
              </w:r>
              <w:proofErr w:type="spellEnd"/>
              <w:r w:rsidRPr="003535FA">
                <w:t>.</w:t>
              </w:r>
            </w:ins>
          </w:p>
        </w:tc>
        <w:tc>
          <w:tcPr>
            <w:tcW w:w="488" w:type="pct"/>
          </w:tcPr>
          <w:p w14:paraId="5D22084E" w14:textId="77777777" w:rsidR="00E42FB7" w:rsidRPr="003535FA" w:rsidRDefault="00E42FB7" w:rsidP="003C3539">
            <w:pPr>
              <w:rPr>
                <w:ins w:id="6961" w:author="Mary Bitta" w:date="2021-11-22T14:11:00Z"/>
              </w:rPr>
            </w:pPr>
          </w:p>
        </w:tc>
        <w:tc>
          <w:tcPr>
            <w:tcW w:w="488" w:type="pct"/>
          </w:tcPr>
          <w:p w14:paraId="7DA58C06" w14:textId="77777777" w:rsidR="00E42FB7" w:rsidRPr="003535FA" w:rsidRDefault="00E42FB7" w:rsidP="003C3539">
            <w:pPr>
              <w:rPr>
                <w:ins w:id="6962" w:author="Mary Bitta" w:date="2021-11-22T14:11:00Z"/>
              </w:rPr>
            </w:pPr>
          </w:p>
        </w:tc>
        <w:tc>
          <w:tcPr>
            <w:tcW w:w="585" w:type="pct"/>
          </w:tcPr>
          <w:p w14:paraId="52F9AD67" w14:textId="77777777" w:rsidR="00E42FB7" w:rsidRPr="003535FA" w:rsidRDefault="00E42FB7" w:rsidP="003C3539">
            <w:pPr>
              <w:rPr>
                <w:ins w:id="6963" w:author="Mary Bitta" w:date="2021-11-22T14:11:00Z"/>
              </w:rPr>
            </w:pPr>
          </w:p>
        </w:tc>
        <w:tc>
          <w:tcPr>
            <w:tcW w:w="356" w:type="pct"/>
          </w:tcPr>
          <w:p w14:paraId="4F7E1F8F" w14:textId="77777777" w:rsidR="00E42FB7" w:rsidRPr="003535FA" w:rsidRDefault="00E42FB7" w:rsidP="003C3539">
            <w:pPr>
              <w:rPr>
                <w:ins w:id="6964" w:author="Mary Bitta" w:date="2021-11-22T14:11:00Z"/>
              </w:rPr>
            </w:pPr>
          </w:p>
        </w:tc>
        <w:tc>
          <w:tcPr>
            <w:tcW w:w="539" w:type="pct"/>
          </w:tcPr>
          <w:p w14:paraId="348D944E" w14:textId="77777777" w:rsidR="00E42FB7" w:rsidRPr="003535FA" w:rsidRDefault="00E42FB7" w:rsidP="003C3539">
            <w:pPr>
              <w:rPr>
                <w:ins w:id="6965" w:author="Mary Bitta" w:date="2021-11-22T14:11:00Z"/>
              </w:rPr>
            </w:pPr>
          </w:p>
        </w:tc>
        <w:tc>
          <w:tcPr>
            <w:tcW w:w="590" w:type="pct"/>
          </w:tcPr>
          <w:p w14:paraId="367F48A2" w14:textId="77777777" w:rsidR="00E42FB7" w:rsidRPr="003535FA" w:rsidRDefault="00E42FB7" w:rsidP="003C3539">
            <w:pPr>
              <w:rPr>
                <w:ins w:id="6966" w:author="Mary Bitta" w:date="2021-11-22T14:11:00Z"/>
              </w:rPr>
            </w:pPr>
          </w:p>
        </w:tc>
      </w:tr>
      <w:tr w:rsidR="00E42FB7" w:rsidRPr="003535FA" w14:paraId="0058FB49" w14:textId="77777777" w:rsidTr="003C3539">
        <w:trPr>
          <w:ins w:id="6967" w:author="Mary Bitta" w:date="2021-11-22T14:11:00Z"/>
        </w:trPr>
        <w:tc>
          <w:tcPr>
            <w:tcW w:w="5000" w:type="pct"/>
            <w:gridSpan w:val="8"/>
          </w:tcPr>
          <w:p w14:paraId="70B88B4B" w14:textId="77777777" w:rsidR="00E42FB7" w:rsidRPr="003535FA" w:rsidRDefault="00E42FB7" w:rsidP="003C3539">
            <w:pPr>
              <w:spacing w:before="240"/>
              <w:rPr>
                <w:ins w:id="6968" w:author="Mary Bitta" w:date="2021-11-22T14:11:00Z"/>
                <w:b/>
                <w:bCs/>
              </w:rPr>
            </w:pPr>
            <w:proofErr w:type="spellStart"/>
            <w:ins w:id="6969" w:author="Mary Bitta" w:date="2021-11-22T14:11:00Z">
              <w:r w:rsidRPr="003535FA">
                <w:rPr>
                  <w:b/>
                  <w:bCs/>
                </w:rPr>
                <w:t>Maagizo</w:t>
              </w:r>
              <w:proofErr w:type="spellEnd"/>
              <w:r w:rsidRPr="003535FA">
                <w:t xml:space="preserve">:  Kwa </w:t>
              </w:r>
              <w:proofErr w:type="spellStart"/>
              <w:r w:rsidRPr="003535FA">
                <w:t>maswali</w:t>
              </w:r>
              <w:proofErr w:type="spellEnd"/>
              <w:r w:rsidRPr="003535FA">
                <w:t xml:space="preserve"> 7-12, </w:t>
              </w:r>
              <w:proofErr w:type="spellStart"/>
              <w:r w:rsidRPr="003535FA">
                <w:t>sema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kama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kila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hali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ni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aina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magonjwa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akili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kwa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kuchagua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mojawapo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majibu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haya</w:t>
              </w:r>
              <w:proofErr w:type="spellEnd"/>
              <w:r w:rsidRPr="003535FA">
                <w:t xml:space="preserve"> </w:t>
              </w:r>
              <w:r w:rsidRPr="003535FA">
                <w:rPr>
                  <w:b/>
                  <w:bCs/>
                </w:rPr>
                <w:t>[MSOMEE MSHIRIKI MAJIBU]</w:t>
              </w:r>
            </w:ins>
          </w:p>
          <w:p w14:paraId="72C4BB79" w14:textId="77777777" w:rsidR="00E42FB7" w:rsidRPr="003535FA" w:rsidRDefault="00E42FB7" w:rsidP="003C3539">
            <w:pPr>
              <w:spacing w:before="240"/>
              <w:rPr>
                <w:ins w:id="6970" w:author="Mary Bitta" w:date="2021-11-22T14:11:00Z"/>
                <w:b/>
                <w:bCs/>
              </w:rPr>
            </w:pPr>
          </w:p>
        </w:tc>
      </w:tr>
      <w:tr w:rsidR="00E42FB7" w:rsidRPr="003535FA" w14:paraId="44D93792" w14:textId="77777777" w:rsidTr="003C3539">
        <w:trPr>
          <w:ins w:id="6971" w:author="Mary Bitta" w:date="2021-11-22T14:11:00Z"/>
        </w:trPr>
        <w:tc>
          <w:tcPr>
            <w:tcW w:w="162" w:type="pct"/>
          </w:tcPr>
          <w:p w14:paraId="70ACC967" w14:textId="77777777" w:rsidR="00E42FB7" w:rsidRPr="003535FA" w:rsidRDefault="00E42FB7" w:rsidP="003C3539">
            <w:pPr>
              <w:rPr>
                <w:ins w:id="6972" w:author="Mary Bitta" w:date="2021-11-22T14:11:00Z"/>
              </w:rPr>
            </w:pPr>
            <w:ins w:id="6973" w:author="Mary Bitta" w:date="2021-11-22T14:11:00Z">
              <w:r w:rsidRPr="003535FA">
                <w:t>7</w:t>
              </w:r>
            </w:ins>
          </w:p>
        </w:tc>
        <w:tc>
          <w:tcPr>
            <w:tcW w:w="1792" w:type="pct"/>
          </w:tcPr>
          <w:p w14:paraId="2FB762DD" w14:textId="77777777" w:rsidR="00E42FB7" w:rsidRPr="003535FA" w:rsidRDefault="00E42FB7" w:rsidP="003C3539">
            <w:pPr>
              <w:rPr>
                <w:ins w:id="6974" w:author="Mary Bitta" w:date="2021-11-22T14:11:00Z"/>
              </w:rPr>
            </w:pPr>
            <w:proofErr w:type="spellStart"/>
            <w:ins w:id="6975" w:author="Mary Bitta" w:date="2021-11-22T14:11:00Z">
              <w:r w:rsidRPr="003535FA">
                <w:t>Huzuni</w:t>
              </w:r>
              <w:proofErr w:type="spellEnd"/>
              <w:r w:rsidRPr="003535FA">
                <w:t xml:space="preserve"> (</w:t>
              </w:r>
              <w:proofErr w:type="spellStart"/>
              <w:r w:rsidRPr="003535FA">
                <w:t>Sonona</w:t>
              </w:r>
              <w:proofErr w:type="spellEnd"/>
              <w:r w:rsidRPr="003535FA">
                <w:t>)</w:t>
              </w:r>
            </w:ins>
          </w:p>
          <w:p w14:paraId="29589679" w14:textId="77777777" w:rsidR="00E42FB7" w:rsidRPr="003535FA" w:rsidRDefault="00E42FB7" w:rsidP="003C3539">
            <w:pPr>
              <w:rPr>
                <w:ins w:id="6976" w:author="Mary Bitta" w:date="2021-11-22T14:11:00Z"/>
                <w:b/>
                <w:bCs/>
                <w:i/>
                <w:iCs/>
              </w:rPr>
            </w:pPr>
            <w:ins w:id="6977" w:author="Mary Bitta" w:date="2021-11-22T14:11:00Z">
              <w:r w:rsidRPr="003535FA">
                <w:rPr>
                  <w:b/>
                  <w:bCs/>
                  <w:i/>
                  <w:iCs/>
                </w:rPr>
                <w:t>(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Maelezo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: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Hii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ni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huzuni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kupita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proofErr w:type="gramStart"/>
              <w:r w:rsidRPr="003535FA">
                <w:rPr>
                  <w:b/>
                  <w:bCs/>
                  <w:i/>
                  <w:iCs/>
                </w:rPr>
                <w:t>kiasi,inayoendelea</w:t>
              </w:r>
              <w:proofErr w:type="spellEnd"/>
              <w:proofErr w:type="gram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kwa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zaidi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ya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wiki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mbili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mfululizo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na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inayomfanya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mtu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asiweze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kuendelea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na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shughuli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zake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za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kila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siku) </w:t>
              </w:r>
            </w:ins>
          </w:p>
        </w:tc>
        <w:tc>
          <w:tcPr>
            <w:tcW w:w="488" w:type="pct"/>
          </w:tcPr>
          <w:p w14:paraId="46915FCC" w14:textId="77777777" w:rsidR="00E42FB7" w:rsidRPr="003535FA" w:rsidRDefault="00E42FB7" w:rsidP="003C3539">
            <w:pPr>
              <w:rPr>
                <w:ins w:id="6978" w:author="Mary Bitta" w:date="2021-11-22T14:11:00Z"/>
              </w:rPr>
            </w:pPr>
          </w:p>
        </w:tc>
        <w:tc>
          <w:tcPr>
            <w:tcW w:w="488" w:type="pct"/>
          </w:tcPr>
          <w:p w14:paraId="5214E5A8" w14:textId="77777777" w:rsidR="00E42FB7" w:rsidRPr="003535FA" w:rsidRDefault="00E42FB7" w:rsidP="003C3539">
            <w:pPr>
              <w:rPr>
                <w:ins w:id="6979" w:author="Mary Bitta" w:date="2021-11-22T14:11:00Z"/>
              </w:rPr>
            </w:pPr>
          </w:p>
        </w:tc>
        <w:tc>
          <w:tcPr>
            <w:tcW w:w="585" w:type="pct"/>
          </w:tcPr>
          <w:p w14:paraId="06BB41FD" w14:textId="77777777" w:rsidR="00E42FB7" w:rsidRPr="003535FA" w:rsidRDefault="00E42FB7" w:rsidP="003C3539">
            <w:pPr>
              <w:rPr>
                <w:ins w:id="6980" w:author="Mary Bitta" w:date="2021-11-22T14:11:00Z"/>
              </w:rPr>
            </w:pPr>
          </w:p>
        </w:tc>
        <w:tc>
          <w:tcPr>
            <w:tcW w:w="356" w:type="pct"/>
          </w:tcPr>
          <w:p w14:paraId="58DF4639" w14:textId="77777777" w:rsidR="00E42FB7" w:rsidRPr="003535FA" w:rsidRDefault="00E42FB7" w:rsidP="003C3539">
            <w:pPr>
              <w:rPr>
                <w:ins w:id="6981" w:author="Mary Bitta" w:date="2021-11-22T14:11:00Z"/>
              </w:rPr>
            </w:pPr>
          </w:p>
        </w:tc>
        <w:tc>
          <w:tcPr>
            <w:tcW w:w="539" w:type="pct"/>
          </w:tcPr>
          <w:p w14:paraId="0895E535" w14:textId="77777777" w:rsidR="00E42FB7" w:rsidRPr="003535FA" w:rsidRDefault="00E42FB7" w:rsidP="003C3539">
            <w:pPr>
              <w:rPr>
                <w:ins w:id="6982" w:author="Mary Bitta" w:date="2021-11-22T14:11:00Z"/>
              </w:rPr>
            </w:pPr>
          </w:p>
        </w:tc>
        <w:tc>
          <w:tcPr>
            <w:tcW w:w="590" w:type="pct"/>
          </w:tcPr>
          <w:p w14:paraId="7986D653" w14:textId="77777777" w:rsidR="00E42FB7" w:rsidRPr="003535FA" w:rsidRDefault="00E42FB7" w:rsidP="003C3539">
            <w:pPr>
              <w:rPr>
                <w:ins w:id="6983" w:author="Mary Bitta" w:date="2021-11-22T14:11:00Z"/>
              </w:rPr>
            </w:pPr>
          </w:p>
        </w:tc>
      </w:tr>
      <w:tr w:rsidR="00E42FB7" w:rsidRPr="003535FA" w14:paraId="337A5962" w14:textId="77777777" w:rsidTr="003C3539">
        <w:trPr>
          <w:ins w:id="6984" w:author="Mary Bitta" w:date="2021-11-22T14:11:00Z"/>
        </w:trPr>
        <w:tc>
          <w:tcPr>
            <w:tcW w:w="162" w:type="pct"/>
          </w:tcPr>
          <w:p w14:paraId="5C35BAF9" w14:textId="77777777" w:rsidR="00E42FB7" w:rsidRPr="003535FA" w:rsidRDefault="00E42FB7" w:rsidP="003C3539">
            <w:pPr>
              <w:rPr>
                <w:ins w:id="6985" w:author="Mary Bitta" w:date="2021-11-22T14:11:00Z"/>
              </w:rPr>
            </w:pPr>
            <w:ins w:id="6986" w:author="Mary Bitta" w:date="2021-11-22T14:11:00Z">
              <w:r w:rsidRPr="003535FA">
                <w:t>8</w:t>
              </w:r>
            </w:ins>
          </w:p>
        </w:tc>
        <w:tc>
          <w:tcPr>
            <w:tcW w:w="1792" w:type="pct"/>
          </w:tcPr>
          <w:p w14:paraId="1452C19E" w14:textId="77777777" w:rsidR="00E42FB7" w:rsidRPr="003535FA" w:rsidRDefault="00E42FB7" w:rsidP="003C3539">
            <w:pPr>
              <w:rPr>
                <w:ins w:id="6987" w:author="Mary Bitta" w:date="2021-11-22T14:11:00Z"/>
              </w:rPr>
            </w:pPr>
            <w:proofErr w:type="spellStart"/>
            <w:ins w:id="6988" w:author="Mary Bitta" w:date="2021-11-22T14:11:00Z">
              <w:r w:rsidRPr="003535FA">
                <w:t>Msongo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mawazo</w:t>
              </w:r>
              <w:proofErr w:type="spellEnd"/>
            </w:ins>
          </w:p>
        </w:tc>
        <w:tc>
          <w:tcPr>
            <w:tcW w:w="488" w:type="pct"/>
          </w:tcPr>
          <w:p w14:paraId="45DA9819" w14:textId="77777777" w:rsidR="00E42FB7" w:rsidRPr="003535FA" w:rsidRDefault="00E42FB7" w:rsidP="003C3539">
            <w:pPr>
              <w:rPr>
                <w:ins w:id="6989" w:author="Mary Bitta" w:date="2021-11-22T14:11:00Z"/>
              </w:rPr>
            </w:pPr>
          </w:p>
        </w:tc>
        <w:tc>
          <w:tcPr>
            <w:tcW w:w="488" w:type="pct"/>
          </w:tcPr>
          <w:p w14:paraId="6E09DEC8" w14:textId="77777777" w:rsidR="00E42FB7" w:rsidRPr="003535FA" w:rsidRDefault="00E42FB7" w:rsidP="003C3539">
            <w:pPr>
              <w:rPr>
                <w:ins w:id="6990" w:author="Mary Bitta" w:date="2021-11-22T14:11:00Z"/>
              </w:rPr>
            </w:pPr>
          </w:p>
        </w:tc>
        <w:tc>
          <w:tcPr>
            <w:tcW w:w="585" w:type="pct"/>
          </w:tcPr>
          <w:p w14:paraId="0BB4877C" w14:textId="77777777" w:rsidR="00E42FB7" w:rsidRPr="003535FA" w:rsidRDefault="00E42FB7" w:rsidP="003C3539">
            <w:pPr>
              <w:rPr>
                <w:ins w:id="6991" w:author="Mary Bitta" w:date="2021-11-22T14:11:00Z"/>
              </w:rPr>
            </w:pPr>
          </w:p>
        </w:tc>
        <w:tc>
          <w:tcPr>
            <w:tcW w:w="356" w:type="pct"/>
          </w:tcPr>
          <w:p w14:paraId="27BE5805" w14:textId="77777777" w:rsidR="00E42FB7" w:rsidRPr="003535FA" w:rsidRDefault="00E42FB7" w:rsidP="003C3539">
            <w:pPr>
              <w:rPr>
                <w:ins w:id="6992" w:author="Mary Bitta" w:date="2021-11-22T14:11:00Z"/>
              </w:rPr>
            </w:pPr>
          </w:p>
        </w:tc>
        <w:tc>
          <w:tcPr>
            <w:tcW w:w="539" w:type="pct"/>
          </w:tcPr>
          <w:p w14:paraId="4C438597" w14:textId="77777777" w:rsidR="00E42FB7" w:rsidRPr="003535FA" w:rsidRDefault="00E42FB7" w:rsidP="003C3539">
            <w:pPr>
              <w:rPr>
                <w:ins w:id="6993" w:author="Mary Bitta" w:date="2021-11-22T14:11:00Z"/>
              </w:rPr>
            </w:pPr>
          </w:p>
        </w:tc>
        <w:tc>
          <w:tcPr>
            <w:tcW w:w="590" w:type="pct"/>
          </w:tcPr>
          <w:p w14:paraId="5568E086" w14:textId="77777777" w:rsidR="00E42FB7" w:rsidRPr="003535FA" w:rsidRDefault="00E42FB7" w:rsidP="003C3539">
            <w:pPr>
              <w:rPr>
                <w:ins w:id="6994" w:author="Mary Bitta" w:date="2021-11-22T14:11:00Z"/>
              </w:rPr>
            </w:pPr>
          </w:p>
        </w:tc>
      </w:tr>
      <w:tr w:rsidR="00E42FB7" w:rsidRPr="003535FA" w14:paraId="1594F503" w14:textId="77777777" w:rsidTr="003C3539">
        <w:trPr>
          <w:ins w:id="6995" w:author="Mary Bitta" w:date="2021-11-22T14:11:00Z"/>
        </w:trPr>
        <w:tc>
          <w:tcPr>
            <w:tcW w:w="162" w:type="pct"/>
          </w:tcPr>
          <w:p w14:paraId="77C3E33C" w14:textId="77777777" w:rsidR="00E42FB7" w:rsidRPr="003535FA" w:rsidRDefault="00E42FB7" w:rsidP="003C3539">
            <w:pPr>
              <w:rPr>
                <w:ins w:id="6996" w:author="Mary Bitta" w:date="2021-11-22T14:11:00Z"/>
              </w:rPr>
            </w:pPr>
            <w:ins w:id="6997" w:author="Mary Bitta" w:date="2021-11-22T14:11:00Z">
              <w:r w:rsidRPr="003535FA">
                <w:t>9</w:t>
              </w:r>
            </w:ins>
          </w:p>
        </w:tc>
        <w:tc>
          <w:tcPr>
            <w:tcW w:w="1792" w:type="pct"/>
          </w:tcPr>
          <w:p w14:paraId="30F15E72" w14:textId="77777777" w:rsidR="00E42FB7" w:rsidRPr="003535FA" w:rsidRDefault="00E42FB7" w:rsidP="003C3539">
            <w:pPr>
              <w:rPr>
                <w:ins w:id="6998" w:author="Mary Bitta" w:date="2021-11-22T14:11:00Z"/>
              </w:rPr>
            </w:pPr>
            <w:proofErr w:type="spellStart"/>
            <w:ins w:id="6999" w:author="Mary Bitta" w:date="2021-11-22T14:11:00Z">
              <w:r w:rsidRPr="003535FA">
                <w:rPr>
                  <w:rFonts w:cstheme="minorHAnsi"/>
                  <w:color w:val="333333"/>
                </w:rPr>
                <w:t>Skizofrenia</w:t>
              </w:r>
              <w:proofErr w:type="spellEnd"/>
              <w:r w:rsidRPr="003535FA">
                <w:rPr>
                  <w:rFonts w:cstheme="minorHAnsi"/>
                  <w:color w:val="333333"/>
                </w:rPr>
                <w:t>/</w:t>
              </w:r>
              <w:proofErr w:type="spellStart"/>
              <w:r w:rsidRPr="003535FA">
                <w:rPr>
                  <w:rFonts w:cstheme="minorHAnsi"/>
                  <w:color w:val="333333"/>
                </w:rPr>
                <w:t>Wazimu</w:t>
              </w:r>
              <w:proofErr w:type="spellEnd"/>
            </w:ins>
          </w:p>
        </w:tc>
        <w:tc>
          <w:tcPr>
            <w:tcW w:w="488" w:type="pct"/>
          </w:tcPr>
          <w:p w14:paraId="36C119C0" w14:textId="77777777" w:rsidR="00E42FB7" w:rsidRPr="003535FA" w:rsidRDefault="00E42FB7" w:rsidP="003C3539">
            <w:pPr>
              <w:rPr>
                <w:ins w:id="7000" w:author="Mary Bitta" w:date="2021-11-22T14:11:00Z"/>
              </w:rPr>
            </w:pPr>
          </w:p>
        </w:tc>
        <w:tc>
          <w:tcPr>
            <w:tcW w:w="488" w:type="pct"/>
          </w:tcPr>
          <w:p w14:paraId="2905A887" w14:textId="77777777" w:rsidR="00E42FB7" w:rsidRPr="003535FA" w:rsidRDefault="00E42FB7" w:rsidP="003C3539">
            <w:pPr>
              <w:rPr>
                <w:ins w:id="7001" w:author="Mary Bitta" w:date="2021-11-22T14:11:00Z"/>
              </w:rPr>
            </w:pPr>
          </w:p>
        </w:tc>
        <w:tc>
          <w:tcPr>
            <w:tcW w:w="585" w:type="pct"/>
          </w:tcPr>
          <w:p w14:paraId="591F0B59" w14:textId="77777777" w:rsidR="00E42FB7" w:rsidRPr="003535FA" w:rsidRDefault="00E42FB7" w:rsidP="003C3539">
            <w:pPr>
              <w:rPr>
                <w:ins w:id="7002" w:author="Mary Bitta" w:date="2021-11-22T14:11:00Z"/>
              </w:rPr>
            </w:pPr>
          </w:p>
        </w:tc>
        <w:tc>
          <w:tcPr>
            <w:tcW w:w="356" w:type="pct"/>
          </w:tcPr>
          <w:p w14:paraId="17033A0A" w14:textId="77777777" w:rsidR="00E42FB7" w:rsidRPr="003535FA" w:rsidRDefault="00E42FB7" w:rsidP="003C3539">
            <w:pPr>
              <w:rPr>
                <w:ins w:id="7003" w:author="Mary Bitta" w:date="2021-11-22T14:11:00Z"/>
              </w:rPr>
            </w:pPr>
          </w:p>
        </w:tc>
        <w:tc>
          <w:tcPr>
            <w:tcW w:w="539" w:type="pct"/>
          </w:tcPr>
          <w:p w14:paraId="71D649E7" w14:textId="77777777" w:rsidR="00E42FB7" w:rsidRPr="003535FA" w:rsidRDefault="00E42FB7" w:rsidP="003C3539">
            <w:pPr>
              <w:rPr>
                <w:ins w:id="7004" w:author="Mary Bitta" w:date="2021-11-22T14:11:00Z"/>
              </w:rPr>
            </w:pPr>
          </w:p>
        </w:tc>
        <w:tc>
          <w:tcPr>
            <w:tcW w:w="590" w:type="pct"/>
          </w:tcPr>
          <w:p w14:paraId="44DE0C91" w14:textId="77777777" w:rsidR="00E42FB7" w:rsidRPr="003535FA" w:rsidRDefault="00E42FB7" w:rsidP="003C3539">
            <w:pPr>
              <w:rPr>
                <w:ins w:id="7005" w:author="Mary Bitta" w:date="2021-11-22T14:11:00Z"/>
              </w:rPr>
            </w:pPr>
          </w:p>
        </w:tc>
      </w:tr>
      <w:tr w:rsidR="00E42FB7" w:rsidRPr="003535FA" w14:paraId="316EB20F" w14:textId="77777777" w:rsidTr="003C3539">
        <w:trPr>
          <w:ins w:id="7006" w:author="Mary Bitta" w:date="2021-11-22T14:11:00Z"/>
        </w:trPr>
        <w:tc>
          <w:tcPr>
            <w:tcW w:w="162" w:type="pct"/>
          </w:tcPr>
          <w:p w14:paraId="0E8841DE" w14:textId="77777777" w:rsidR="00E42FB7" w:rsidRPr="003535FA" w:rsidRDefault="00E42FB7" w:rsidP="003C3539">
            <w:pPr>
              <w:rPr>
                <w:ins w:id="7007" w:author="Mary Bitta" w:date="2021-11-22T14:11:00Z"/>
                <w:b/>
                <w:bCs/>
              </w:rPr>
            </w:pPr>
          </w:p>
        </w:tc>
        <w:tc>
          <w:tcPr>
            <w:tcW w:w="1792" w:type="pct"/>
          </w:tcPr>
          <w:p w14:paraId="1C53A9F5" w14:textId="77777777" w:rsidR="00E42FB7" w:rsidRPr="003535FA" w:rsidRDefault="00E42FB7" w:rsidP="003C3539">
            <w:pPr>
              <w:rPr>
                <w:ins w:id="7008" w:author="Mary Bitta" w:date="2021-11-22T14:11:00Z"/>
                <w:b/>
                <w:bCs/>
              </w:rPr>
            </w:pPr>
            <w:ins w:id="7009" w:author="Mary Bitta" w:date="2021-11-22T14:11:00Z">
              <w:r w:rsidRPr="003535FA">
                <w:rPr>
                  <w:b/>
                  <w:bCs/>
                </w:rPr>
                <w:tab/>
              </w:r>
            </w:ins>
          </w:p>
        </w:tc>
        <w:tc>
          <w:tcPr>
            <w:tcW w:w="488" w:type="pct"/>
          </w:tcPr>
          <w:p w14:paraId="50ABDA58" w14:textId="77777777" w:rsidR="00E42FB7" w:rsidRPr="003535FA" w:rsidRDefault="00E42FB7" w:rsidP="003C3539">
            <w:pPr>
              <w:rPr>
                <w:ins w:id="7010" w:author="Mary Bitta" w:date="2021-11-22T14:11:00Z"/>
                <w:b/>
                <w:bCs/>
              </w:rPr>
            </w:pPr>
            <w:proofErr w:type="spellStart"/>
            <w:ins w:id="7011" w:author="Mary Bitta" w:date="2021-11-22T14:11:00Z">
              <w:r w:rsidRPr="003535FA">
                <w:rPr>
                  <w:b/>
                  <w:bCs/>
                </w:rPr>
                <w:t>Nakubaliana</w:t>
              </w:r>
              <w:proofErr w:type="spellEnd"/>
              <w:r w:rsidRPr="003535FA">
                <w:rPr>
                  <w:b/>
                  <w:b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</w:rPr>
                <w:t>kabisa</w:t>
              </w:r>
              <w:proofErr w:type="spellEnd"/>
            </w:ins>
          </w:p>
        </w:tc>
        <w:tc>
          <w:tcPr>
            <w:tcW w:w="488" w:type="pct"/>
          </w:tcPr>
          <w:p w14:paraId="6BE4409A" w14:textId="77777777" w:rsidR="00E42FB7" w:rsidRPr="003535FA" w:rsidRDefault="00E42FB7" w:rsidP="003C3539">
            <w:pPr>
              <w:rPr>
                <w:ins w:id="7012" w:author="Mary Bitta" w:date="2021-11-22T14:11:00Z"/>
                <w:b/>
                <w:bCs/>
              </w:rPr>
            </w:pPr>
            <w:proofErr w:type="spellStart"/>
            <w:ins w:id="7013" w:author="Mary Bitta" w:date="2021-11-22T14:11:00Z">
              <w:r w:rsidRPr="003535FA">
                <w:rPr>
                  <w:b/>
                  <w:bCs/>
                </w:rPr>
                <w:t>Nakubaliana</w:t>
              </w:r>
              <w:proofErr w:type="spellEnd"/>
              <w:r w:rsidRPr="003535FA">
                <w:rPr>
                  <w:b/>
                  <w:b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</w:rPr>
                <w:t>kidogo</w:t>
              </w:r>
              <w:proofErr w:type="spellEnd"/>
              <w:r w:rsidRPr="003535FA">
                <w:rPr>
                  <w:b/>
                  <w:bCs/>
                </w:rPr>
                <w:t xml:space="preserve">  </w:t>
              </w:r>
            </w:ins>
          </w:p>
        </w:tc>
        <w:tc>
          <w:tcPr>
            <w:tcW w:w="585" w:type="pct"/>
          </w:tcPr>
          <w:p w14:paraId="2E8F3D98" w14:textId="77777777" w:rsidR="00E42FB7" w:rsidRPr="003535FA" w:rsidRDefault="00E42FB7" w:rsidP="003C3539">
            <w:pPr>
              <w:rPr>
                <w:ins w:id="7014" w:author="Mary Bitta" w:date="2021-11-22T14:11:00Z"/>
                <w:b/>
                <w:bCs/>
              </w:rPr>
            </w:pPr>
            <w:proofErr w:type="spellStart"/>
            <w:ins w:id="7015" w:author="Mary Bitta" w:date="2021-11-22T14:11:00Z">
              <w:r w:rsidRPr="003535FA">
                <w:rPr>
                  <w:b/>
                  <w:bCs/>
                </w:rPr>
                <w:t>Sikubali</w:t>
              </w:r>
              <w:proofErr w:type="spellEnd"/>
              <w:r w:rsidRPr="003535FA">
                <w:rPr>
                  <w:b/>
                  <w:b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</w:rPr>
                <w:t>wala</w:t>
              </w:r>
              <w:proofErr w:type="spellEnd"/>
              <w:r w:rsidRPr="003535FA">
                <w:rPr>
                  <w:b/>
                  <w:b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</w:rPr>
                <w:t>sikatai</w:t>
              </w:r>
              <w:proofErr w:type="spellEnd"/>
            </w:ins>
          </w:p>
        </w:tc>
        <w:tc>
          <w:tcPr>
            <w:tcW w:w="356" w:type="pct"/>
          </w:tcPr>
          <w:p w14:paraId="483ACE8E" w14:textId="77777777" w:rsidR="00E42FB7" w:rsidRPr="003535FA" w:rsidRDefault="00E42FB7" w:rsidP="003C3539">
            <w:pPr>
              <w:rPr>
                <w:ins w:id="7016" w:author="Mary Bitta" w:date="2021-11-22T14:11:00Z"/>
                <w:b/>
                <w:bCs/>
              </w:rPr>
            </w:pPr>
            <w:proofErr w:type="spellStart"/>
            <w:ins w:id="7017" w:author="Mary Bitta" w:date="2021-11-22T14:11:00Z">
              <w:r w:rsidRPr="003535FA">
                <w:rPr>
                  <w:b/>
                  <w:bCs/>
                </w:rPr>
                <w:t>NaKataa</w:t>
              </w:r>
              <w:proofErr w:type="spellEnd"/>
              <w:r w:rsidRPr="003535FA">
                <w:rPr>
                  <w:b/>
                  <w:b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</w:rPr>
                <w:t>kidogo</w:t>
              </w:r>
              <w:proofErr w:type="spellEnd"/>
              <w:r w:rsidRPr="003535FA">
                <w:rPr>
                  <w:b/>
                  <w:bCs/>
                </w:rPr>
                <w:t xml:space="preserve">  </w:t>
              </w:r>
            </w:ins>
          </w:p>
        </w:tc>
        <w:tc>
          <w:tcPr>
            <w:tcW w:w="539" w:type="pct"/>
          </w:tcPr>
          <w:p w14:paraId="1312EB5D" w14:textId="77777777" w:rsidR="00E42FB7" w:rsidRPr="003535FA" w:rsidRDefault="00E42FB7" w:rsidP="003C3539">
            <w:pPr>
              <w:rPr>
                <w:ins w:id="7018" w:author="Mary Bitta" w:date="2021-11-22T14:11:00Z"/>
                <w:b/>
                <w:bCs/>
              </w:rPr>
            </w:pPr>
            <w:proofErr w:type="spellStart"/>
            <w:ins w:id="7019" w:author="Mary Bitta" w:date="2021-11-22T14:11:00Z">
              <w:r w:rsidRPr="003535FA">
                <w:rPr>
                  <w:b/>
                  <w:bCs/>
                </w:rPr>
                <w:t>Nakataa</w:t>
              </w:r>
              <w:proofErr w:type="spellEnd"/>
              <w:r w:rsidRPr="003535FA">
                <w:rPr>
                  <w:b/>
                  <w:b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</w:rPr>
                <w:t>kabisa</w:t>
              </w:r>
              <w:proofErr w:type="spellEnd"/>
            </w:ins>
          </w:p>
        </w:tc>
        <w:tc>
          <w:tcPr>
            <w:tcW w:w="590" w:type="pct"/>
          </w:tcPr>
          <w:p w14:paraId="57DC1717" w14:textId="77777777" w:rsidR="00E42FB7" w:rsidRPr="003535FA" w:rsidRDefault="00E42FB7" w:rsidP="003C3539">
            <w:pPr>
              <w:rPr>
                <w:ins w:id="7020" w:author="Mary Bitta" w:date="2021-11-22T14:11:00Z"/>
                <w:b/>
                <w:bCs/>
              </w:rPr>
            </w:pPr>
            <w:proofErr w:type="spellStart"/>
            <w:ins w:id="7021" w:author="Mary Bitta" w:date="2021-11-22T14:11:00Z">
              <w:r w:rsidRPr="003535FA">
                <w:rPr>
                  <w:b/>
                  <w:bCs/>
                </w:rPr>
                <w:t>Sijui</w:t>
              </w:r>
              <w:proofErr w:type="spellEnd"/>
            </w:ins>
          </w:p>
        </w:tc>
      </w:tr>
      <w:tr w:rsidR="00E42FB7" w:rsidRPr="003535FA" w14:paraId="003FEF74" w14:textId="77777777" w:rsidTr="003C3539">
        <w:trPr>
          <w:ins w:id="7022" w:author="Mary Bitta" w:date="2021-11-22T14:11:00Z"/>
        </w:trPr>
        <w:tc>
          <w:tcPr>
            <w:tcW w:w="162" w:type="pct"/>
          </w:tcPr>
          <w:p w14:paraId="7EB1C815" w14:textId="77777777" w:rsidR="00E42FB7" w:rsidRPr="003535FA" w:rsidRDefault="00E42FB7" w:rsidP="003C3539">
            <w:pPr>
              <w:rPr>
                <w:ins w:id="7023" w:author="Mary Bitta" w:date="2021-11-22T14:11:00Z"/>
              </w:rPr>
            </w:pPr>
            <w:ins w:id="7024" w:author="Mary Bitta" w:date="2021-11-22T14:11:00Z">
              <w:r w:rsidRPr="003535FA">
                <w:t>10</w:t>
              </w:r>
            </w:ins>
          </w:p>
        </w:tc>
        <w:tc>
          <w:tcPr>
            <w:tcW w:w="1792" w:type="pct"/>
          </w:tcPr>
          <w:p w14:paraId="0555B748" w14:textId="77777777" w:rsidR="00E42FB7" w:rsidRPr="003535FA" w:rsidRDefault="00E42FB7" w:rsidP="003C3539">
            <w:pPr>
              <w:rPr>
                <w:ins w:id="7025" w:author="Mary Bitta" w:date="2021-11-22T14:11:00Z"/>
              </w:rPr>
            </w:pPr>
            <w:proofErr w:type="spellStart"/>
            <w:ins w:id="7026" w:author="Mary Bitta" w:date="2021-11-22T14:11:00Z">
              <w:r w:rsidRPr="003535FA">
                <w:t>Maradhi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hisia</w:t>
              </w:r>
              <w:proofErr w:type="spellEnd"/>
              <w:r w:rsidRPr="003535FA">
                <w:t xml:space="preserve"> </w:t>
              </w:r>
              <w:proofErr w:type="spellStart"/>
              <w:proofErr w:type="gramStart"/>
              <w:r w:rsidRPr="003535FA">
                <w:t>mseto</w:t>
              </w:r>
              <w:proofErr w:type="spellEnd"/>
              <w:r w:rsidRPr="003535FA">
                <w:t>[</w:t>
              </w:r>
              <w:proofErr w:type="spellStart"/>
              <w:proofErr w:type="gramEnd"/>
              <w:r w:rsidRPr="003535FA">
                <w:t>unyogovu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wa</w:t>
              </w:r>
              <w:proofErr w:type="spellEnd"/>
              <w:r w:rsidRPr="003535FA">
                <w:t xml:space="preserve"> manic]</w:t>
              </w:r>
            </w:ins>
          </w:p>
          <w:p w14:paraId="4464FD21" w14:textId="77777777" w:rsidR="00E42FB7" w:rsidRPr="003535FA" w:rsidRDefault="00E42FB7" w:rsidP="003C3539">
            <w:pPr>
              <w:rPr>
                <w:ins w:id="7027" w:author="Mary Bitta" w:date="2021-11-22T14:11:00Z"/>
                <w:b/>
                <w:bCs/>
                <w:i/>
                <w:iCs/>
              </w:rPr>
            </w:pPr>
            <w:ins w:id="7028" w:author="Mary Bitta" w:date="2021-11-22T14:11:00Z">
              <w:r w:rsidRPr="003535FA">
                <w:rPr>
                  <w:b/>
                  <w:bCs/>
                  <w:i/>
                  <w:iCs/>
                </w:rPr>
                <w:t>(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Maelezo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: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hii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ni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hali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ambayo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humfanya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mtu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kuwa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na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furaha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nyingi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kupita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kiasi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bila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ya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sababu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maalum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inayofuatwa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na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huzuni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nyingi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kupita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kiasi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bila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ya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sababu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maalum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. Hali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hizi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mbili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hufuatana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na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wakati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mwingine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hubadilisha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utendaji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kazi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wa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 xml:space="preserve"> </w:t>
              </w:r>
              <w:proofErr w:type="spellStart"/>
              <w:r w:rsidRPr="003535FA">
                <w:rPr>
                  <w:b/>
                  <w:bCs/>
                  <w:i/>
                  <w:iCs/>
                </w:rPr>
                <w:t>mwadhiriwa</w:t>
              </w:r>
              <w:proofErr w:type="spellEnd"/>
              <w:r w:rsidRPr="003535FA">
                <w:rPr>
                  <w:b/>
                  <w:bCs/>
                  <w:i/>
                  <w:iCs/>
                </w:rPr>
                <w:t>)</w:t>
              </w:r>
            </w:ins>
          </w:p>
        </w:tc>
        <w:tc>
          <w:tcPr>
            <w:tcW w:w="488" w:type="pct"/>
          </w:tcPr>
          <w:p w14:paraId="714FA8C3" w14:textId="77777777" w:rsidR="00E42FB7" w:rsidRPr="003535FA" w:rsidRDefault="00E42FB7" w:rsidP="003C3539">
            <w:pPr>
              <w:rPr>
                <w:ins w:id="7029" w:author="Mary Bitta" w:date="2021-11-22T14:11:00Z"/>
              </w:rPr>
            </w:pPr>
          </w:p>
        </w:tc>
        <w:tc>
          <w:tcPr>
            <w:tcW w:w="488" w:type="pct"/>
          </w:tcPr>
          <w:p w14:paraId="180A2F83" w14:textId="77777777" w:rsidR="00E42FB7" w:rsidRPr="003535FA" w:rsidRDefault="00E42FB7" w:rsidP="003C3539">
            <w:pPr>
              <w:rPr>
                <w:ins w:id="7030" w:author="Mary Bitta" w:date="2021-11-22T14:11:00Z"/>
              </w:rPr>
            </w:pPr>
          </w:p>
        </w:tc>
        <w:tc>
          <w:tcPr>
            <w:tcW w:w="585" w:type="pct"/>
          </w:tcPr>
          <w:p w14:paraId="59CD7301" w14:textId="77777777" w:rsidR="00E42FB7" w:rsidRPr="003535FA" w:rsidRDefault="00E42FB7" w:rsidP="003C3539">
            <w:pPr>
              <w:rPr>
                <w:ins w:id="7031" w:author="Mary Bitta" w:date="2021-11-22T14:11:00Z"/>
              </w:rPr>
            </w:pPr>
          </w:p>
        </w:tc>
        <w:tc>
          <w:tcPr>
            <w:tcW w:w="356" w:type="pct"/>
          </w:tcPr>
          <w:p w14:paraId="39C1D2F7" w14:textId="77777777" w:rsidR="00E42FB7" w:rsidRPr="003535FA" w:rsidRDefault="00E42FB7" w:rsidP="003C3539">
            <w:pPr>
              <w:rPr>
                <w:ins w:id="7032" w:author="Mary Bitta" w:date="2021-11-22T14:11:00Z"/>
              </w:rPr>
            </w:pPr>
          </w:p>
        </w:tc>
        <w:tc>
          <w:tcPr>
            <w:tcW w:w="539" w:type="pct"/>
          </w:tcPr>
          <w:p w14:paraId="5BC73342" w14:textId="77777777" w:rsidR="00E42FB7" w:rsidRPr="003535FA" w:rsidRDefault="00E42FB7" w:rsidP="003C3539">
            <w:pPr>
              <w:rPr>
                <w:ins w:id="7033" w:author="Mary Bitta" w:date="2021-11-22T14:11:00Z"/>
              </w:rPr>
            </w:pPr>
          </w:p>
        </w:tc>
        <w:tc>
          <w:tcPr>
            <w:tcW w:w="590" w:type="pct"/>
          </w:tcPr>
          <w:p w14:paraId="0406498A" w14:textId="77777777" w:rsidR="00E42FB7" w:rsidRPr="003535FA" w:rsidRDefault="00E42FB7" w:rsidP="003C3539">
            <w:pPr>
              <w:rPr>
                <w:ins w:id="7034" w:author="Mary Bitta" w:date="2021-11-22T14:11:00Z"/>
              </w:rPr>
            </w:pPr>
          </w:p>
        </w:tc>
      </w:tr>
      <w:tr w:rsidR="00E42FB7" w:rsidRPr="003535FA" w14:paraId="1D1C3671" w14:textId="77777777" w:rsidTr="003C3539">
        <w:trPr>
          <w:ins w:id="7035" w:author="Mary Bitta" w:date="2021-11-22T14:11:00Z"/>
        </w:trPr>
        <w:tc>
          <w:tcPr>
            <w:tcW w:w="162" w:type="pct"/>
          </w:tcPr>
          <w:p w14:paraId="2FD1F116" w14:textId="77777777" w:rsidR="00E42FB7" w:rsidRPr="003535FA" w:rsidRDefault="00E42FB7" w:rsidP="003C3539">
            <w:pPr>
              <w:rPr>
                <w:ins w:id="7036" w:author="Mary Bitta" w:date="2021-11-22T14:11:00Z"/>
              </w:rPr>
            </w:pPr>
            <w:ins w:id="7037" w:author="Mary Bitta" w:date="2021-11-22T14:11:00Z">
              <w:r w:rsidRPr="003535FA">
                <w:t>11</w:t>
              </w:r>
            </w:ins>
          </w:p>
        </w:tc>
        <w:tc>
          <w:tcPr>
            <w:tcW w:w="1792" w:type="pct"/>
          </w:tcPr>
          <w:p w14:paraId="241A9876" w14:textId="77777777" w:rsidR="00E42FB7" w:rsidRPr="003535FA" w:rsidRDefault="00E42FB7" w:rsidP="003C3539">
            <w:pPr>
              <w:rPr>
                <w:ins w:id="7038" w:author="Mary Bitta" w:date="2021-11-22T14:11:00Z"/>
              </w:rPr>
            </w:pPr>
            <w:proofErr w:type="spellStart"/>
            <w:ins w:id="7039" w:author="Mary Bitta" w:date="2021-11-22T14:11:00Z">
              <w:r w:rsidRPr="003535FA">
                <w:t>Uraibu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wa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dawa</w:t>
              </w:r>
              <w:proofErr w:type="spellEnd"/>
              <w:r w:rsidRPr="003535FA">
                <w:t xml:space="preserve">/ </w:t>
              </w:r>
              <w:proofErr w:type="spellStart"/>
              <w:r w:rsidRPr="003535FA">
                <w:t>madawa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ya</w:t>
              </w:r>
              <w:proofErr w:type="spellEnd"/>
              <w:r w:rsidRPr="003535FA">
                <w:t xml:space="preserve"> </w:t>
              </w:r>
              <w:proofErr w:type="spellStart"/>
              <w:r w:rsidRPr="003535FA">
                <w:t>kulevya</w:t>
              </w:r>
              <w:proofErr w:type="spellEnd"/>
            </w:ins>
          </w:p>
        </w:tc>
        <w:tc>
          <w:tcPr>
            <w:tcW w:w="488" w:type="pct"/>
          </w:tcPr>
          <w:p w14:paraId="2B57A2F6" w14:textId="77777777" w:rsidR="00E42FB7" w:rsidRPr="003535FA" w:rsidRDefault="00E42FB7" w:rsidP="003C3539">
            <w:pPr>
              <w:rPr>
                <w:ins w:id="7040" w:author="Mary Bitta" w:date="2021-11-22T14:11:00Z"/>
              </w:rPr>
            </w:pPr>
          </w:p>
        </w:tc>
        <w:tc>
          <w:tcPr>
            <w:tcW w:w="488" w:type="pct"/>
          </w:tcPr>
          <w:p w14:paraId="5C1384C4" w14:textId="77777777" w:rsidR="00E42FB7" w:rsidRPr="003535FA" w:rsidRDefault="00E42FB7" w:rsidP="003C3539">
            <w:pPr>
              <w:rPr>
                <w:ins w:id="7041" w:author="Mary Bitta" w:date="2021-11-22T14:11:00Z"/>
              </w:rPr>
            </w:pPr>
          </w:p>
        </w:tc>
        <w:tc>
          <w:tcPr>
            <w:tcW w:w="585" w:type="pct"/>
          </w:tcPr>
          <w:p w14:paraId="73D94564" w14:textId="77777777" w:rsidR="00E42FB7" w:rsidRPr="003535FA" w:rsidRDefault="00E42FB7" w:rsidP="003C3539">
            <w:pPr>
              <w:rPr>
                <w:ins w:id="7042" w:author="Mary Bitta" w:date="2021-11-22T14:11:00Z"/>
              </w:rPr>
            </w:pPr>
          </w:p>
        </w:tc>
        <w:tc>
          <w:tcPr>
            <w:tcW w:w="356" w:type="pct"/>
          </w:tcPr>
          <w:p w14:paraId="714806A2" w14:textId="77777777" w:rsidR="00E42FB7" w:rsidRPr="003535FA" w:rsidRDefault="00E42FB7" w:rsidP="003C3539">
            <w:pPr>
              <w:rPr>
                <w:ins w:id="7043" w:author="Mary Bitta" w:date="2021-11-22T14:11:00Z"/>
              </w:rPr>
            </w:pPr>
          </w:p>
        </w:tc>
        <w:tc>
          <w:tcPr>
            <w:tcW w:w="539" w:type="pct"/>
          </w:tcPr>
          <w:p w14:paraId="7333780C" w14:textId="77777777" w:rsidR="00E42FB7" w:rsidRPr="003535FA" w:rsidRDefault="00E42FB7" w:rsidP="003C3539">
            <w:pPr>
              <w:rPr>
                <w:ins w:id="7044" w:author="Mary Bitta" w:date="2021-11-22T14:11:00Z"/>
              </w:rPr>
            </w:pPr>
          </w:p>
        </w:tc>
        <w:tc>
          <w:tcPr>
            <w:tcW w:w="590" w:type="pct"/>
          </w:tcPr>
          <w:p w14:paraId="189166AA" w14:textId="77777777" w:rsidR="00E42FB7" w:rsidRPr="003535FA" w:rsidRDefault="00E42FB7" w:rsidP="003C3539">
            <w:pPr>
              <w:rPr>
                <w:ins w:id="7045" w:author="Mary Bitta" w:date="2021-11-22T14:11:00Z"/>
              </w:rPr>
            </w:pPr>
          </w:p>
        </w:tc>
      </w:tr>
      <w:tr w:rsidR="00E42FB7" w:rsidRPr="003535FA" w14:paraId="73FA2C6F" w14:textId="77777777" w:rsidTr="003C3539">
        <w:trPr>
          <w:ins w:id="7046" w:author="Mary Bitta" w:date="2021-11-22T14:11:00Z"/>
        </w:trPr>
        <w:tc>
          <w:tcPr>
            <w:tcW w:w="162" w:type="pct"/>
          </w:tcPr>
          <w:p w14:paraId="5E6146BE" w14:textId="77777777" w:rsidR="00E42FB7" w:rsidRPr="003535FA" w:rsidRDefault="00E42FB7" w:rsidP="003C3539">
            <w:pPr>
              <w:rPr>
                <w:ins w:id="7047" w:author="Mary Bitta" w:date="2021-11-22T14:11:00Z"/>
              </w:rPr>
            </w:pPr>
            <w:ins w:id="7048" w:author="Mary Bitta" w:date="2021-11-22T14:11:00Z">
              <w:r w:rsidRPr="003535FA">
                <w:t>12</w:t>
              </w:r>
            </w:ins>
          </w:p>
        </w:tc>
        <w:tc>
          <w:tcPr>
            <w:tcW w:w="1792" w:type="pct"/>
          </w:tcPr>
          <w:p w14:paraId="54E3E1FB" w14:textId="77777777" w:rsidR="00E42FB7" w:rsidRPr="003535FA" w:rsidRDefault="00E42FB7" w:rsidP="003C3539">
            <w:pPr>
              <w:rPr>
                <w:ins w:id="7049" w:author="Mary Bitta" w:date="2021-11-22T14:11:00Z"/>
              </w:rPr>
            </w:pPr>
            <w:proofErr w:type="spellStart"/>
            <w:ins w:id="7050" w:author="Mary Bitta" w:date="2021-11-22T14:11:00Z">
              <w:r w:rsidRPr="003535FA">
                <w:t>Majonzi</w:t>
              </w:r>
              <w:proofErr w:type="spellEnd"/>
            </w:ins>
          </w:p>
        </w:tc>
        <w:tc>
          <w:tcPr>
            <w:tcW w:w="488" w:type="pct"/>
          </w:tcPr>
          <w:p w14:paraId="456136CC" w14:textId="77777777" w:rsidR="00E42FB7" w:rsidRPr="003535FA" w:rsidRDefault="00E42FB7" w:rsidP="003C3539">
            <w:pPr>
              <w:rPr>
                <w:ins w:id="7051" w:author="Mary Bitta" w:date="2021-11-22T14:11:00Z"/>
              </w:rPr>
            </w:pPr>
          </w:p>
        </w:tc>
        <w:tc>
          <w:tcPr>
            <w:tcW w:w="488" w:type="pct"/>
          </w:tcPr>
          <w:p w14:paraId="3D7FF711" w14:textId="77777777" w:rsidR="00E42FB7" w:rsidRPr="003535FA" w:rsidRDefault="00E42FB7" w:rsidP="003C3539">
            <w:pPr>
              <w:rPr>
                <w:ins w:id="7052" w:author="Mary Bitta" w:date="2021-11-22T14:11:00Z"/>
              </w:rPr>
            </w:pPr>
          </w:p>
        </w:tc>
        <w:tc>
          <w:tcPr>
            <w:tcW w:w="585" w:type="pct"/>
          </w:tcPr>
          <w:p w14:paraId="71362189" w14:textId="77777777" w:rsidR="00E42FB7" w:rsidRPr="003535FA" w:rsidRDefault="00E42FB7" w:rsidP="003C3539">
            <w:pPr>
              <w:rPr>
                <w:ins w:id="7053" w:author="Mary Bitta" w:date="2021-11-22T14:11:00Z"/>
              </w:rPr>
            </w:pPr>
          </w:p>
        </w:tc>
        <w:tc>
          <w:tcPr>
            <w:tcW w:w="356" w:type="pct"/>
          </w:tcPr>
          <w:p w14:paraId="44B18738" w14:textId="77777777" w:rsidR="00E42FB7" w:rsidRPr="003535FA" w:rsidRDefault="00E42FB7" w:rsidP="003C3539">
            <w:pPr>
              <w:rPr>
                <w:ins w:id="7054" w:author="Mary Bitta" w:date="2021-11-22T14:11:00Z"/>
              </w:rPr>
            </w:pPr>
          </w:p>
        </w:tc>
        <w:tc>
          <w:tcPr>
            <w:tcW w:w="539" w:type="pct"/>
          </w:tcPr>
          <w:p w14:paraId="699D5252" w14:textId="77777777" w:rsidR="00E42FB7" w:rsidRPr="003535FA" w:rsidRDefault="00E42FB7" w:rsidP="003C3539">
            <w:pPr>
              <w:rPr>
                <w:ins w:id="7055" w:author="Mary Bitta" w:date="2021-11-22T14:11:00Z"/>
              </w:rPr>
            </w:pPr>
          </w:p>
        </w:tc>
        <w:tc>
          <w:tcPr>
            <w:tcW w:w="590" w:type="pct"/>
          </w:tcPr>
          <w:p w14:paraId="536C11F8" w14:textId="77777777" w:rsidR="00E42FB7" w:rsidRPr="003535FA" w:rsidRDefault="00E42FB7" w:rsidP="003C3539">
            <w:pPr>
              <w:rPr>
                <w:ins w:id="7056" w:author="Mary Bitta" w:date="2021-11-22T14:11:00Z"/>
              </w:rPr>
            </w:pPr>
          </w:p>
        </w:tc>
      </w:tr>
    </w:tbl>
    <w:p w14:paraId="5F879A41" w14:textId="77777777" w:rsidR="00E42FB7" w:rsidRPr="00E159FF" w:rsidRDefault="00E42FB7" w:rsidP="00E42FB7">
      <w:pPr>
        <w:rPr>
          <w:ins w:id="7057" w:author="Mary Bitta" w:date="2021-11-22T14:11:00Z"/>
          <w:b/>
          <w:bCs/>
          <w:lang w:val="de-DE"/>
          <w:rPrChange w:id="7058" w:author="Charles Newton" w:date="2021-12-13T10:39:00Z">
            <w:rPr>
              <w:ins w:id="7059" w:author="Mary Bitta" w:date="2021-11-22T14:11:00Z"/>
              <w:b/>
              <w:bCs/>
            </w:rPr>
          </w:rPrChange>
        </w:rPr>
      </w:pPr>
      <w:ins w:id="7060" w:author="Mary Bitta" w:date="2021-11-22T14:11:00Z">
        <w:r w:rsidRPr="00E159FF">
          <w:rPr>
            <w:b/>
            <w:bCs/>
            <w:lang w:val="de-DE"/>
            <w:rPrChange w:id="7061" w:author="Charles Newton" w:date="2021-12-13T10:39:00Z">
              <w:rPr>
                <w:b/>
                <w:bCs/>
              </w:rPr>
            </w:rPrChange>
          </w:rPr>
          <w:t>Ahsante sana kwa msaada wako.</w:t>
        </w:r>
      </w:ins>
    </w:p>
    <w:p w14:paraId="70359A3C" w14:textId="77777777" w:rsidR="00E42FB7" w:rsidRPr="00E159FF" w:rsidRDefault="00E42FB7" w:rsidP="00E42FB7">
      <w:pPr>
        <w:rPr>
          <w:ins w:id="7062" w:author="Mary Bitta" w:date="2021-11-22T14:11:00Z"/>
          <w:lang w:val="it-IT"/>
          <w:rPrChange w:id="7063" w:author="Charles Newton" w:date="2021-12-13T10:39:00Z">
            <w:rPr>
              <w:ins w:id="7064" w:author="Mary Bitta" w:date="2021-11-22T14:11:00Z"/>
              <w:sz w:val="18"/>
              <w:szCs w:val="18"/>
            </w:rPr>
          </w:rPrChange>
        </w:rPr>
      </w:pPr>
      <w:ins w:id="7065" w:author="Mary Bitta" w:date="2021-11-22T14:11:00Z">
        <w:r w:rsidRPr="00E159FF">
          <w:rPr>
            <w:lang w:val="de-DE"/>
            <w:rPrChange w:id="7066" w:author="Charles Newton" w:date="2021-12-13T10:39:00Z">
              <w:rPr>
                <w:sz w:val="18"/>
                <w:szCs w:val="18"/>
              </w:rPr>
            </w:rPrChange>
          </w:rPr>
          <w:t xml:space="preserve">Ratiba ya ufahamu wa afya ya akili MAKS 10 © 2009 kitengo cha utafiti cha huduma za afya na idadi ya watu, Taasisi ya magonjwa ya akili , Chuo Kikuu cha King’s Collection. </w:t>
        </w:r>
        <w:r w:rsidRPr="00E159FF">
          <w:rPr>
            <w:lang w:val="it-IT"/>
            <w:rPrChange w:id="7067" w:author="Charles Newton" w:date="2021-12-13T10:39:00Z">
              <w:rPr>
                <w:sz w:val="18"/>
                <w:szCs w:val="18"/>
              </w:rPr>
            </w:rPrChange>
          </w:rPr>
          <w:t xml:space="preserve">Mawasiliano: Profesa Graham Thornicroft. Barua pepe: </w:t>
        </w:r>
        <w:r w:rsidRPr="003535FA">
          <w:fldChar w:fldCharType="begin"/>
        </w:r>
        <w:r w:rsidRPr="00E159FF">
          <w:rPr>
            <w:lang w:val="it-IT"/>
            <w:rPrChange w:id="7068" w:author="Charles Newton" w:date="2021-12-13T10:39:00Z">
              <w:rPr/>
            </w:rPrChange>
          </w:rPr>
          <w:instrText xml:space="preserve"> HYPERLINK "mailto:graham.thornicroft@kcl.ac.uk" </w:instrText>
        </w:r>
        <w:r w:rsidRPr="003535FA">
          <w:rPr>
            <w:rPrChange w:id="7069" w:author="Mary Bitta" w:date="2021-11-22T14:20:00Z">
              <w:rPr>
                <w:rStyle w:val="Hyperlink"/>
                <w:sz w:val="18"/>
                <w:szCs w:val="18"/>
              </w:rPr>
            </w:rPrChange>
          </w:rPr>
          <w:fldChar w:fldCharType="separate"/>
        </w:r>
        <w:r w:rsidRPr="00E159FF">
          <w:rPr>
            <w:rStyle w:val="Hyperlink"/>
            <w:lang w:val="it-IT"/>
            <w:rPrChange w:id="7070" w:author="Charles Newton" w:date="2021-12-13T10:39:00Z">
              <w:rPr>
                <w:rStyle w:val="Hyperlink"/>
                <w:sz w:val="18"/>
                <w:szCs w:val="18"/>
              </w:rPr>
            </w:rPrChange>
          </w:rPr>
          <w:t>graham.thornicroft@kcl.ac.uk</w:t>
        </w:r>
        <w:r w:rsidRPr="003535FA">
          <w:rPr>
            <w:rStyle w:val="Hyperlink"/>
            <w:rPrChange w:id="7071" w:author="Mary Bitta" w:date="2021-11-22T14:20:00Z">
              <w:rPr>
                <w:rStyle w:val="Hyperlink"/>
                <w:sz w:val="18"/>
                <w:szCs w:val="18"/>
              </w:rPr>
            </w:rPrChange>
          </w:rPr>
          <w:fldChar w:fldCharType="end"/>
        </w:r>
      </w:ins>
    </w:p>
    <w:p w14:paraId="536ADBD8" w14:textId="77777777" w:rsidR="00E42FB7" w:rsidRPr="00E159FF" w:rsidRDefault="00E42FB7" w:rsidP="00E42FB7">
      <w:pPr>
        <w:rPr>
          <w:ins w:id="7072" w:author="Mary Bitta" w:date="2021-11-22T14:11:00Z"/>
          <w:lang w:val="it-IT"/>
          <w:rPrChange w:id="7073" w:author="Charles Newton" w:date="2021-12-13T10:39:00Z">
            <w:rPr>
              <w:ins w:id="7074" w:author="Mary Bitta" w:date="2021-11-22T14:11:00Z"/>
              <w:sz w:val="18"/>
              <w:szCs w:val="18"/>
            </w:rPr>
          </w:rPrChange>
        </w:rPr>
      </w:pPr>
    </w:p>
    <w:p w14:paraId="4580C49C" w14:textId="77777777" w:rsidR="00E42FB7" w:rsidRPr="00E159FF" w:rsidRDefault="00E42FB7" w:rsidP="00E42FB7">
      <w:pPr>
        <w:rPr>
          <w:ins w:id="7075" w:author="Mary Bitta" w:date="2021-11-22T14:11:00Z"/>
          <w:lang w:val="de-DE"/>
          <w:rPrChange w:id="7076" w:author="Charles Newton" w:date="2021-12-13T10:39:00Z">
            <w:rPr>
              <w:ins w:id="7077" w:author="Mary Bitta" w:date="2021-11-22T14:11:00Z"/>
            </w:rPr>
          </w:rPrChange>
        </w:rPr>
      </w:pPr>
      <w:ins w:id="7078" w:author="Mary Bitta" w:date="2021-11-22T14:11:00Z">
        <w:r w:rsidRPr="00E159FF">
          <w:rPr>
            <w:lang w:val="de-DE"/>
            <w:rPrChange w:id="7079" w:author="Charles Newton" w:date="2021-12-13T10:39:00Z">
              <w:rPr/>
            </w:rPrChange>
          </w:rPr>
          <w:t>Muda wa mahojiano: Dakika…………………            Sekunde…………………………...</w:t>
        </w:r>
      </w:ins>
    </w:p>
    <w:p w14:paraId="2406F7F0" w14:textId="77777777" w:rsidR="00D2481A" w:rsidRPr="00E159FF" w:rsidRDefault="00D2481A">
      <w:pPr>
        <w:rPr>
          <w:ins w:id="7080" w:author="Mary" w:date="2021-11-29T19:11:00Z"/>
          <w:rFonts w:cstheme="minorHAnsi"/>
          <w:b/>
          <w:bCs/>
          <w:lang w:val="de-DE"/>
          <w:rPrChange w:id="7081" w:author="Charles Newton" w:date="2021-12-13T10:39:00Z">
            <w:rPr>
              <w:ins w:id="7082" w:author="Mary" w:date="2021-11-29T19:11:00Z"/>
              <w:rFonts w:cstheme="minorHAnsi"/>
              <w:b/>
              <w:bCs/>
              <w:lang w:val="en-US"/>
            </w:rPr>
          </w:rPrChange>
        </w:rPr>
      </w:pPr>
      <w:ins w:id="7083" w:author="Mary" w:date="2021-11-29T19:11:00Z">
        <w:r w:rsidRPr="00E159FF">
          <w:rPr>
            <w:rFonts w:cstheme="minorHAnsi"/>
            <w:b/>
            <w:bCs/>
            <w:lang w:val="de-DE"/>
            <w:rPrChange w:id="7084" w:author="Charles Newton" w:date="2021-12-13T10:39:00Z">
              <w:rPr>
                <w:rFonts w:cstheme="minorHAnsi"/>
                <w:b/>
                <w:bCs/>
                <w:lang w:val="en-US"/>
              </w:rPr>
            </w:rPrChange>
          </w:rPr>
          <w:br w:type="page"/>
        </w:r>
      </w:ins>
    </w:p>
    <w:p w14:paraId="11962E33" w14:textId="39BD08CA" w:rsidR="00B7676D" w:rsidRPr="00482983" w:rsidRDefault="00B7676D" w:rsidP="00B7676D">
      <w:pPr>
        <w:spacing w:line="240" w:lineRule="auto"/>
        <w:rPr>
          <w:ins w:id="7085" w:author="Mary" w:date="2021-11-29T19:11:00Z"/>
          <w:rFonts w:cstheme="minorHAnsi"/>
          <w:b/>
          <w:bCs/>
          <w:lang w:val="en-US"/>
        </w:rPr>
      </w:pPr>
      <w:ins w:id="7086" w:author="Mary" w:date="2021-11-29T19:11:00Z">
        <w:r w:rsidRPr="00482983">
          <w:rPr>
            <w:rFonts w:cstheme="minorHAnsi"/>
            <w:b/>
            <w:bCs/>
            <w:lang w:val="en-US"/>
          </w:rPr>
          <w:lastRenderedPageBreak/>
          <w:t xml:space="preserve">Supplementary file </w:t>
        </w:r>
        <w:r w:rsidR="00D2481A">
          <w:rPr>
            <w:rFonts w:cstheme="minorHAnsi"/>
            <w:b/>
            <w:bCs/>
            <w:lang w:val="en-US"/>
          </w:rPr>
          <w:t>3</w:t>
        </w:r>
        <w:r w:rsidRPr="00482983">
          <w:rPr>
            <w:rFonts w:cstheme="minorHAnsi"/>
            <w:b/>
            <w:bCs/>
            <w:lang w:val="en-US"/>
          </w:rPr>
          <w:t>.</w:t>
        </w:r>
        <w:r>
          <w:rPr>
            <w:rFonts w:cstheme="minorHAnsi"/>
            <w:b/>
            <w:bCs/>
            <w:lang w:val="en-US"/>
          </w:rPr>
          <w:t xml:space="preserve"> </w:t>
        </w:r>
        <w:r w:rsidRPr="00D2481A">
          <w:rPr>
            <w:rFonts w:cstheme="minorHAnsi"/>
            <w:lang w:val="en-US"/>
            <w:rPrChange w:id="7087" w:author="Mary" w:date="2021-11-29T19:12:00Z">
              <w:rPr>
                <w:rFonts w:cstheme="minorHAnsi"/>
                <w:b/>
                <w:bCs/>
                <w:lang w:val="en-US"/>
              </w:rPr>
            </w:rPrChange>
          </w:rPr>
          <w:t xml:space="preserve">Kiswahili version of the </w:t>
        </w:r>
        <w:r w:rsidR="00D2481A" w:rsidRPr="00D2481A">
          <w:rPr>
            <w:rFonts w:cstheme="minorHAnsi"/>
            <w:lang w:val="en-US"/>
            <w:rPrChange w:id="7088" w:author="Mary" w:date="2021-11-29T19:12:00Z">
              <w:rPr>
                <w:rFonts w:cstheme="minorHAnsi"/>
                <w:b/>
                <w:bCs/>
                <w:lang w:val="en-US"/>
              </w:rPr>
            </w:rPrChange>
          </w:rPr>
          <w:t>CAMI</w:t>
        </w:r>
        <w:r w:rsidRPr="00D2481A">
          <w:rPr>
            <w:rFonts w:cstheme="minorHAnsi"/>
            <w:lang w:val="en-US"/>
            <w:rPrChange w:id="7089" w:author="Mary" w:date="2021-11-29T19:12:00Z">
              <w:rPr>
                <w:rFonts w:cstheme="minorHAnsi"/>
                <w:b/>
                <w:bCs/>
                <w:lang w:val="en-US"/>
              </w:rPr>
            </w:rPrChange>
          </w:rPr>
          <w:t xml:space="preserve"> scale</w:t>
        </w:r>
      </w:ins>
    </w:p>
    <w:p w14:paraId="2A4EB565" w14:textId="49772382" w:rsidR="00D771DE" w:rsidRPr="003535FA" w:rsidDel="00B7676D" w:rsidRDefault="00D771DE">
      <w:pPr>
        <w:rPr>
          <w:ins w:id="7090" w:author="Mary Bitta" w:date="2021-11-22T14:12:00Z"/>
          <w:del w:id="7091" w:author="Mary" w:date="2021-11-29T19:11:00Z"/>
        </w:rPr>
      </w:pPr>
      <w:ins w:id="7092" w:author="Mary Bitta" w:date="2021-11-22T14:12:00Z">
        <w:del w:id="7093" w:author="Mary" w:date="2021-11-29T19:11:00Z">
          <w:r w:rsidRPr="003535FA" w:rsidDel="00B7676D">
            <w:br w:type="page"/>
          </w:r>
        </w:del>
      </w:ins>
    </w:p>
    <w:p w14:paraId="0E15D0D2" w14:textId="6B6CB633" w:rsidR="005B11B5" w:rsidRPr="005B11B5" w:rsidRDefault="005B11B5">
      <w:pPr>
        <w:rPr>
          <w:ins w:id="7094" w:author="Judy Baariu" w:date="2021-11-24T11:57:00Z"/>
          <w:b/>
          <w:bCs/>
        </w:rPr>
        <w:pPrChange w:id="7095" w:author="Mary" w:date="2021-11-29T19:11:00Z">
          <w:pPr>
            <w:shd w:val="clear" w:color="auto" w:fill="E7E6E6" w:themeFill="background2"/>
          </w:pPr>
        </w:pPrChange>
      </w:pPr>
      <w:ins w:id="7096" w:author="Judy Baariu" w:date="2021-11-24T11:58:00Z">
        <w:r w:rsidRPr="005B11B5">
          <w:rPr>
            <w:b/>
            <w:bCs/>
            <w:rPrChange w:id="7097" w:author="Judy Baariu" w:date="2021-11-24T11:58:00Z">
              <w:rPr/>
            </w:rPrChange>
          </w:rPr>
          <w:lastRenderedPageBreak/>
          <w:t xml:space="preserve">MITAZAMO YA JAMII KWA WAGONJWA WA </w:t>
        </w:r>
      </w:ins>
      <w:ins w:id="7098" w:author="Judy Baariu" w:date="2021-11-24T11:59:00Z">
        <w:r w:rsidRPr="005B11B5">
          <w:rPr>
            <w:b/>
            <w:bCs/>
          </w:rPr>
          <w:t xml:space="preserve">KIAKILI </w:t>
        </w:r>
        <w:r w:rsidRPr="005B11B5">
          <w:rPr>
            <w:b/>
            <w:bCs/>
          </w:rPr>
          <w:tab/>
        </w:r>
      </w:ins>
      <w:ins w:id="7099" w:author="Judy Baariu" w:date="2021-11-24T11:58:00Z">
        <w:r w:rsidRPr="005B11B5">
          <w:rPr>
            <w:b/>
            <w:bCs/>
            <w:rPrChange w:id="7100" w:author="Judy Baariu" w:date="2021-11-24T11:58:00Z">
              <w:rPr/>
            </w:rPrChange>
          </w:rPr>
          <w:tab/>
        </w:r>
      </w:ins>
      <w:ins w:id="7101" w:author="Judy Baariu" w:date="2021-11-24T11:57:00Z">
        <w:r w:rsidRPr="005B11B5">
          <w:rPr>
            <w:b/>
            <w:bCs/>
            <w:rPrChange w:id="7102" w:author="Judy Baariu" w:date="2021-11-24T11:58:00Z">
              <w:rPr/>
            </w:rPrChange>
          </w:rPr>
          <w:tab/>
        </w:r>
        <w:r w:rsidRPr="005B11B5">
          <w:rPr>
            <w:b/>
            <w:bCs/>
            <w:rPrChange w:id="7103" w:author="Judy Baariu" w:date="2021-11-24T11:58:00Z">
              <w:rPr/>
            </w:rPrChange>
          </w:rPr>
          <w:tab/>
        </w:r>
        <w:r w:rsidRPr="005B11B5">
          <w:rPr>
            <w:b/>
            <w:bCs/>
            <w:rPrChange w:id="7104" w:author="Judy Baariu" w:date="2021-11-24T11:58:00Z">
              <w:rPr/>
            </w:rPrChange>
          </w:rPr>
          <w:tab/>
        </w:r>
        <w:r w:rsidRPr="005B11B5">
          <w:rPr>
            <w:b/>
            <w:bCs/>
            <w:rPrChange w:id="7105" w:author="Judy Baariu" w:date="2021-11-24T11:58:00Z">
              <w:rPr/>
            </w:rPrChange>
          </w:rPr>
          <w:tab/>
        </w:r>
        <w:r w:rsidRPr="005B11B5">
          <w:rPr>
            <w:b/>
            <w:bCs/>
            <w:rPrChange w:id="7106" w:author="Judy Baariu" w:date="2021-11-24T11:58:00Z">
              <w:rPr/>
            </w:rPrChange>
          </w:rPr>
          <w:tab/>
        </w:r>
        <w:r w:rsidRPr="005B11B5">
          <w:rPr>
            <w:b/>
            <w:bCs/>
            <w:rPrChange w:id="7107" w:author="Judy Baariu" w:date="2021-11-24T11:58:00Z">
              <w:rPr/>
            </w:rPrChange>
          </w:rPr>
          <w:tab/>
        </w:r>
      </w:ins>
      <w:ins w:id="7108" w:author="Judy Baariu" w:date="2021-11-24T11:58:00Z">
        <w:r w:rsidRPr="005B11B5">
          <w:rPr>
            <w:b/>
            <w:bCs/>
          </w:rPr>
          <w:t>CAMI</w:t>
        </w:r>
      </w:ins>
    </w:p>
    <w:p w14:paraId="2D369348" w14:textId="12E57538" w:rsidR="00D771DE" w:rsidRPr="003535FA" w:rsidRDefault="00D771DE" w:rsidP="00D771DE">
      <w:pPr>
        <w:rPr>
          <w:ins w:id="7109" w:author="Mary Bitta" w:date="2021-11-22T14:12:00Z"/>
          <w:rFonts w:cs="Arial"/>
          <w:rPrChange w:id="7110" w:author="Mary Bitta" w:date="2021-11-22T14:20:00Z">
            <w:rPr>
              <w:ins w:id="7111" w:author="Mary Bitta" w:date="2021-11-22T14:12:00Z"/>
              <w:rFonts w:ascii="Arial" w:hAnsi="Arial" w:cs="Arial"/>
              <w:sz w:val="20"/>
              <w:szCs w:val="20"/>
            </w:rPr>
          </w:rPrChange>
        </w:rPr>
      </w:pPr>
      <w:proofErr w:type="spellStart"/>
      <w:ins w:id="7112" w:author="Mary Bitta" w:date="2021-11-22T14:12:00Z">
        <w:r w:rsidRPr="003535FA">
          <w:rPr>
            <w:rFonts w:cs="Arial"/>
            <w:b/>
            <w:bCs/>
            <w:lang w:val="en-US"/>
            <w:rPrChange w:id="7113" w:author="Mary Bitta" w:date="2021-11-22T14:20:00Z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PrChange>
          </w:rPr>
          <w:t>Maagizo</w:t>
        </w:r>
        <w:proofErr w:type="spellEnd"/>
        <w:r w:rsidRPr="003535FA">
          <w:rPr>
            <w:rFonts w:cs="Arial"/>
            <w:b/>
            <w:bCs/>
            <w:lang w:val="en-US"/>
            <w:rPrChange w:id="7114" w:author="Mary Bitta" w:date="2021-11-22T14:20:00Z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PrChange>
          </w:rPr>
          <w:t>:</w:t>
        </w:r>
        <w:r w:rsidRPr="003535FA">
          <w:rPr>
            <w:rFonts w:cs="Arial"/>
            <w:lang w:val="en-US"/>
            <w:rPrChange w:id="7115" w:author="Mary Bitta" w:date="2021-11-22T14:20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16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Kauli</w:t>
        </w:r>
        <w:proofErr w:type="spellEnd"/>
        <w:r w:rsidRPr="003535FA">
          <w:rPr>
            <w:rFonts w:cs="Arial"/>
            <w:rPrChange w:id="7117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18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zifuatazo</w:t>
        </w:r>
        <w:proofErr w:type="spellEnd"/>
        <w:r w:rsidRPr="003535FA">
          <w:rPr>
            <w:rFonts w:cs="Arial"/>
            <w:rPrChange w:id="7119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20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zinaelezea</w:t>
        </w:r>
        <w:proofErr w:type="spellEnd"/>
        <w:r w:rsidRPr="003535FA">
          <w:rPr>
            <w:rFonts w:cs="Arial"/>
            <w:rPrChange w:id="7121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22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maoni</w:t>
        </w:r>
        <w:proofErr w:type="spellEnd"/>
        <w:r w:rsidRPr="003535FA">
          <w:rPr>
            <w:rFonts w:cs="Arial"/>
            <w:rPrChange w:id="7123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24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mbalimbali</w:t>
        </w:r>
        <w:proofErr w:type="spellEnd"/>
        <w:r w:rsidRPr="003535FA">
          <w:rPr>
            <w:rFonts w:cs="Arial"/>
            <w:rPrChange w:id="7125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26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kuhusu</w:t>
        </w:r>
        <w:proofErr w:type="spellEnd"/>
        <w:r w:rsidRPr="003535FA">
          <w:rPr>
            <w:rFonts w:cs="Arial"/>
            <w:rPrChange w:id="7127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28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ugonjwa</w:t>
        </w:r>
        <w:proofErr w:type="spellEnd"/>
        <w:r w:rsidRPr="003535FA">
          <w:rPr>
            <w:rFonts w:cs="Arial"/>
            <w:rPrChange w:id="7129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30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wa</w:t>
        </w:r>
        <w:proofErr w:type="spellEnd"/>
        <w:r w:rsidRPr="003535FA">
          <w:rPr>
            <w:rFonts w:cs="Arial"/>
            <w:rPrChange w:id="7131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32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akili</w:t>
        </w:r>
        <w:proofErr w:type="spellEnd"/>
        <w:r w:rsidRPr="003535FA">
          <w:rPr>
            <w:rFonts w:cs="Arial"/>
            <w:rPrChange w:id="7133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34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na</w:t>
        </w:r>
        <w:proofErr w:type="spellEnd"/>
        <w:r w:rsidRPr="003535FA">
          <w:rPr>
            <w:rFonts w:cs="Arial"/>
            <w:rPrChange w:id="7135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36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wanaougua</w:t>
        </w:r>
        <w:proofErr w:type="spellEnd"/>
        <w:r w:rsidRPr="003535FA">
          <w:rPr>
            <w:rFonts w:cs="Arial"/>
            <w:rPrChange w:id="7137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38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ugonjwa</w:t>
        </w:r>
        <w:proofErr w:type="spellEnd"/>
        <w:r w:rsidRPr="003535FA">
          <w:rPr>
            <w:rFonts w:cs="Arial"/>
            <w:rPrChange w:id="7139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40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wa</w:t>
        </w:r>
        <w:proofErr w:type="spellEnd"/>
        <w:r w:rsidRPr="003535FA">
          <w:rPr>
            <w:rFonts w:cs="Arial"/>
            <w:rPrChange w:id="7141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42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kiakili</w:t>
        </w:r>
        <w:proofErr w:type="spellEnd"/>
        <w:r w:rsidRPr="003535FA">
          <w:rPr>
            <w:rFonts w:cs="Arial"/>
            <w:rPrChange w:id="7143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. </w:t>
        </w:r>
        <w:proofErr w:type="spellStart"/>
        <w:r w:rsidRPr="003535FA">
          <w:rPr>
            <w:rFonts w:cs="Arial"/>
            <w:rPrChange w:id="7144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Wanaougua</w:t>
        </w:r>
        <w:proofErr w:type="spellEnd"/>
        <w:r w:rsidRPr="003535FA">
          <w:rPr>
            <w:rFonts w:cs="Arial"/>
            <w:rPrChange w:id="7145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46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ugonjwa</w:t>
        </w:r>
        <w:proofErr w:type="spellEnd"/>
        <w:r w:rsidRPr="003535FA">
          <w:rPr>
            <w:rFonts w:cs="Arial"/>
            <w:rPrChange w:id="7147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lang w:val="en-US"/>
            <w:rPrChange w:id="7148" w:author="Mary Bitta" w:date="2021-11-22T14:20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t>wa</w:t>
        </w:r>
        <w:proofErr w:type="spellEnd"/>
        <w:r w:rsidRPr="003535FA">
          <w:rPr>
            <w:rFonts w:cs="Arial"/>
            <w:lang w:val="en-US"/>
            <w:rPrChange w:id="7149" w:author="Mary Bitta" w:date="2021-11-22T14:20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50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kiakili</w:t>
        </w:r>
        <w:proofErr w:type="spellEnd"/>
        <w:r w:rsidRPr="003535FA">
          <w:rPr>
            <w:rFonts w:cs="Arial"/>
            <w:rPrChange w:id="7151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52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ni</w:t>
        </w:r>
        <w:proofErr w:type="spellEnd"/>
        <w:r w:rsidRPr="003535FA">
          <w:rPr>
            <w:rFonts w:cs="Arial"/>
            <w:rPrChange w:id="7153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54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watu</w:t>
        </w:r>
        <w:proofErr w:type="spellEnd"/>
        <w:r w:rsidRPr="003535FA">
          <w:rPr>
            <w:rFonts w:cs="Arial"/>
            <w:rPrChange w:id="7155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56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wanaohitaji</w:t>
        </w:r>
        <w:proofErr w:type="spellEnd"/>
        <w:r w:rsidRPr="003535FA">
          <w:rPr>
            <w:rFonts w:cs="Arial"/>
            <w:rPrChange w:id="7157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58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matibabu</w:t>
        </w:r>
        <w:proofErr w:type="spellEnd"/>
        <w:r w:rsidRPr="003535FA">
          <w:rPr>
            <w:rFonts w:cs="Arial"/>
            <w:rPrChange w:id="7159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60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kwa</w:t>
        </w:r>
        <w:proofErr w:type="spellEnd"/>
        <w:r w:rsidRPr="003535FA">
          <w:rPr>
            <w:rFonts w:cs="Arial"/>
            <w:rPrChange w:id="7161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62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ajili</w:t>
        </w:r>
        <w:proofErr w:type="spellEnd"/>
        <w:r w:rsidRPr="003535FA">
          <w:rPr>
            <w:rFonts w:cs="Arial"/>
            <w:rPrChange w:id="7163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64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ya</w:t>
        </w:r>
        <w:proofErr w:type="spellEnd"/>
        <w:r w:rsidRPr="003535FA">
          <w:rPr>
            <w:rFonts w:cs="Arial"/>
            <w:rPrChange w:id="7165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66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matatizo</w:t>
        </w:r>
        <w:proofErr w:type="spellEnd"/>
        <w:r w:rsidRPr="003535FA">
          <w:rPr>
            <w:rFonts w:cs="Arial"/>
            <w:rPrChange w:id="7167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68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ya</w:t>
        </w:r>
        <w:proofErr w:type="spellEnd"/>
        <w:r w:rsidRPr="003535FA">
          <w:rPr>
            <w:rFonts w:cs="Arial"/>
            <w:rPrChange w:id="7169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70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kiakili</w:t>
        </w:r>
        <w:proofErr w:type="spellEnd"/>
        <w:r w:rsidRPr="003535FA">
          <w:rPr>
            <w:rFonts w:cs="Arial"/>
            <w:rPrChange w:id="7171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72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lakini</w:t>
        </w:r>
        <w:proofErr w:type="spellEnd"/>
        <w:r w:rsidRPr="003535FA">
          <w:rPr>
            <w:rFonts w:cs="Arial"/>
            <w:rPrChange w:id="7173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74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wanaweza</w:t>
        </w:r>
        <w:proofErr w:type="spellEnd"/>
        <w:r w:rsidRPr="003535FA">
          <w:rPr>
            <w:rFonts w:cs="Arial"/>
            <w:rPrChange w:id="7175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76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kujitegemea</w:t>
        </w:r>
        <w:proofErr w:type="spellEnd"/>
        <w:r w:rsidRPr="003535FA">
          <w:rPr>
            <w:rFonts w:cs="Arial"/>
            <w:rPrChange w:id="7177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78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wenyewe</w:t>
        </w:r>
        <w:proofErr w:type="spellEnd"/>
        <w:r w:rsidRPr="003535FA">
          <w:rPr>
            <w:rFonts w:cs="Arial"/>
            <w:rPrChange w:id="7179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80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kuishi</w:t>
        </w:r>
        <w:proofErr w:type="spellEnd"/>
        <w:r w:rsidRPr="003535FA">
          <w:rPr>
            <w:rFonts w:cs="Arial"/>
            <w:rPrChange w:id="7181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82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nje</w:t>
        </w:r>
        <w:proofErr w:type="spellEnd"/>
        <w:r w:rsidRPr="003535FA">
          <w:rPr>
            <w:rFonts w:cs="Arial"/>
            <w:rPrChange w:id="7183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84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ya</w:t>
        </w:r>
        <w:proofErr w:type="spellEnd"/>
        <w:r w:rsidRPr="003535FA">
          <w:rPr>
            <w:rFonts w:cs="Arial"/>
            <w:rPrChange w:id="7185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86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hospitali</w:t>
        </w:r>
        <w:proofErr w:type="spellEnd"/>
        <w:r w:rsidRPr="003535FA">
          <w:rPr>
            <w:rFonts w:cs="Arial"/>
            <w:rPrChange w:id="7187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. </w:t>
        </w:r>
        <w:proofErr w:type="spellStart"/>
        <w:r w:rsidRPr="003535FA">
          <w:rPr>
            <w:rFonts w:cs="Arial"/>
            <w:rPrChange w:id="7188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Tafadhali</w:t>
        </w:r>
        <w:proofErr w:type="spellEnd"/>
        <w:r w:rsidRPr="003535FA">
          <w:rPr>
            <w:rFonts w:cs="Arial"/>
            <w:rPrChange w:id="7189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90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chagua</w:t>
        </w:r>
        <w:proofErr w:type="spellEnd"/>
        <w:r w:rsidRPr="003535FA">
          <w:rPr>
            <w:rFonts w:cs="Arial"/>
            <w:rPrChange w:id="7191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92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jibu</w:t>
        </w:r>
        <w:proofErr w:type="spellEnd"/>
        <w:r w:rsidRPr="003535FA">
          <w:rPr>
            <w:rFonts w:cs="Arial"/>
            <w:rPrChange w:id="7193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94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ambalo</w:t>
        </w:r>
        <w:proofErr w:type="spellEnd"/>
        <w:r w:rsidRPr="003535FA">
          <w:rPr>
            <w:rFonts w:cs="Arial"/>
            <w:rPrChange w:id="7195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96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linaelezea</w:t>
        </w:r>
        <w:proofErr w:type="spellEnd"/>
        <w:r w:rsidRPr="003535FA">
          <w:rPr>
            <w:rFonts w:cs="Arial"/>
            <w:rPrChange w:id="7197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198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kwa</w:t>
        </w:r>
        <w:proofErr w:type="spellEnd"/>
        <w:r w:rsidRPr="003535FA">
          <w:rPr>
            <w:rFonts w:cs="Arial"/>
            <w:rPrChange w:id="7199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00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usahihi</w:t>
        </w:r>
        <w:proofErr w:type="spellEnd"/>
        <w:r w:rsidRPr="003535FA">
          <w:rPr>
            <w:rFonts w:cs="Arial"/>
            <w:rPrChange w:id="7201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02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mtazamo</w:t>
        </w:r>
        <w:proofErr w:type="spellEnd"/>
        <w:r w:rsidRPr="003535FA">
          <w:rPr>
            <w:rFonts w:cs="Arial"/>
            <w:rPrChange w:id="7203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04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wako</w:t>
        </w:r>
        <w:proofErr w:type="spellEnd"/>
        <w:r w:rsidRPr="003535FA">
          <w:rPr>
            <w:rFonts w:cs="Arial"/>
            <w:rPrChange w:id="7205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06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kwa</w:t>
        </w:r>
        <w:proofErr w:type="spellEnd"/>
        <w:r w:rsidRPr="003535FA">
          <w:rPr>
            <w:rFonts w:cs="Arial"/>
            <w:rPrChange w:id="7207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08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kila</w:t>
        </w:r>
        <w:proofErr w:type="spellEnd"/>
        <w:r w:rsidRPr="003535FA">
          <w:rPr>
            <w:rFonts w:cs="Arial"/>
            <w:rPrChange w:id="7209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10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kauli</w:t>
        </w:r>
        <w:proofErr w:type="spellEnd"/>
        <w:r w:rsidRPr="003535FA">
          <w:rPr>
            <w:rFonts w:cs="Arial"/>
            <w:rPrChange w:id="7211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. Ni </w:t>
        </w:r>
        <w:proofErr w:type="spellStart"/>
        <w:r w:rsidRPr="003535FA">
          <w:rPr>
            <w:rFonts w:cs="Arial"/>
            <w:rPrChange w:id="7212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jibu</w:t>
        </w:r>
        <w:proofErr w:type="spellEnd"/>
        <w:r w:rsidRPr="003535FA">
          <w:rPr>
            <w:rFonts w:cs="Arial"/>
            <w:rPrChange w:id="7213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14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lako</w:t>
        </w:r>
        <w:proofErr w:type="spellEnd"/>
        <w:r w:rsidRPr="003535FA">
          <w:rPr>
            <w:rFonts w:cs="Arial"/>
            <w:rPrChange w:id="7215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la kwanza </w:t>
        </w:r>
        <w:proofErr w:type="spellStart"/>
        <w:r w:rsidRPr="003535FA">
          <w:rPr>
            <w:rFonts w:cs="Arial"/>
            <w:rPrChange w:id="7216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ndilo</w:t>
        </w:r>
        <w:proofErr w:type="spellEnd"/>
        <w:r w:rsidRPr="003535FA">
          <w:rPr>
            <w:rFonts w:cs="Arial"/>
            <w:rPrChange w:id="7217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18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lenye</w:t>
        </w:r>
        <w:proofErr w:type="spellEnd"/>
        <w:r w:rsidRPr="003535FA">
          <w:rPr>
            <w:rFonts w:cs="Arial"/>
            <w:rPrChange w:id="7219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20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umuhimu</w:t>
        </w:r>
        <w:proofErr w:type="spellEnd"/>
        <w:r w:rsidRPr="003535FA">
          <w:rPr>
            <w:rFonts w:cs="Arial"/>
            <w:rPrChange w:id="7221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22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zaidi</w:t>
        </w:r>
        <w:proofErr w:type="spellEnd"/>
        <w:r w:rsidRPr="003535FA">
          <w:rPr>
            <w:rFonts w:cs="Arial"/>
            <w:rPrChange w:id="7223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. </w:t>
        </w:r>
        <w:proofErr w:type="spellStart"/>
        <w:r w:rsidRPr="003535FA">
          <w:rPr>
            <w:rFonts w:cs="Arial"/>
            <w:rPrChange w:id="7224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Usiwe</w:t>
        </w:r>
        <w:proofErr w:type="spellEnd"/>
        <w:r w:rsidRPr="003535FA">
          <w:rPr>
            <w:rFonts w:cs="Arial"/>
            <w:rPrChange w:id="7225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26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na</w:t>
        </w:r>
        <w:proofErr w:type="spellEnd"/>
        <w:r w:rsidRPr="003535FA">
          <w:rPr>
            <w:rFonts w:cs="Arial"/>
            <w:rPrChange w:id="7227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28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shaka</w:t>
        </w:r>
        <w:proofErr w:type="spellEnd"/>
        <w:r w:rsidRPr="003535FA">
          <w:rPr>
            <w:rFonts w:cs="Arial"/>
            <w:rPrChange w:id="7229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30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ikiwa</w:t>
        </w:r>
        <w:proofErr w:type="spellEnd"/>
        <w:r w:rsidRPr="003535FA">
          <w:rPr>
            <w:rFonts w:cs="Arial"/>
            <w:rPrChange w:id="7231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32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kauli</w:t>
        </w:r>
        <w:proofErr w:type="spellEnd"/>
        <w:r w:rsidRPr="003535FA">
          <w:rPr>
            <w:rFonts w:cs="Arial"/>
            <w:rPrChange w:id="7233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34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nyingine</w:t>
        </w:r>
        <w:proofErr w:type="spellEnd"/>
        <w:r w:rsidRPr="003535FA">
          <w:rPr>
            <w:rFonts w:cs="Arial"/>
            <w:rPrChange w:id="7235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36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zinakaa</w:t>
        </w:r>
        <w:proofErr w:type="spellEnd"/>
        <w:r w:rsidRPr="003535FA">
          <w:rPr>
            <w:rFonts w:cs="Arial"/>
            <w:rPrChange w:id="7237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38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kufanana</w:t>
        </w:r>
        <w:proofErr w:type="spellEnd"/>
        <w:r w:rsidRPr="003535FA">
          <w:rPr>
            <w:rFonts w:cs="Arial"/>
            <w:rPrChange w:id="7239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40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na</w:t>
        </w:r>
        <w:proofErr w:type="spellEnd"/>
        <w:r w:rsidRPr="003535FA">
          <w:rPr>
            <w:rFonts w:cs="Arial"/>
            <w:rPrChange w:id="7241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42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kauli</w:t>
        </w:r>
        <w:proofErr w:type="spellEnd"/>
        <w:r w:rsidRPr="003535FA">
          <w:rPr>
            <w:rFonts w:cs="Arial"/>
            <w:rPrChange w:id="7243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44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ulizojibu</w:t>
        </w:r>
        <w:proofErr w:type="spellEnd"/>
        <w:r w:rsidRPr="003535FA">
          <w:rPr>
            <w:rFonts w:cs="Arial"/>
            <w:rPrChange w:id="7245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46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mwanzoni</w:t>
        </w:r>
        <w:proofErr w:type="spellEnd"/>
        <w:r w:rsidRPr="003535FA">
          <w:rPr>
            <w:rFonts w:cs="Arial"/>
            <w:rPrChange w:id="7247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. </w:t>
        </w:r>
        <w:proofErr w:type="spellStart"/>
        <w:r w:rsidRPr="003535FA">
          <w:rPr>
            <w:rFonts w:cs="Arial"/>
            <w:rPrChange w:id="7248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Tafadhali</w:t>
        </w:r>
        <w:proofErr w:type="spellEnd"/>
        <w:r w:rsidRPr="003535FA">
          <w:rPr>
            <w:rFonts w:cs="Arial"/>
            <w:rPrChange w:id="7249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50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hakikisha</w:t>
        </w:r>
        <w:proofErr w:type="spellEnd"/>
        <w:r w:rsidRPr="003535FA">
          <w:rPr>
            <w:rFonts w:cs="Arial"/>
            <w:rPrChange w:id="7251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52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unajibu</w:t>
        </w:r>
        <w:proofErr w:type="spellEnd"/>
        <w:r w:rsidRPr="003535FA">
          <w:rPr>
            <w:rFonts w:cs="Arial"/>
            <w:rPrChange w:id="7253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54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kauli</w:t>
        </w:r>
        <w:proofErr w:type="spellEnd"/>
        <w:r w:rsidRPr="003535FA">
          <w:rPr>
            <w:rFonts w:cs="Arial"/>
            <w:rPrChange w:id="7255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proofErr w:type="spellStart"/>
        <w:r w:rsidRPr="003535FA">
          <w:rPr>
            <w:rFonts w:cs="Arial"/>
            <w:rPrChange w:id="7256" w:author="Mary Bitta" w:date="2021-11-22T14:20:00Z">
              <w:rPr>
                <w:rFonts w:ascii="Arial" w:hAnsi="Arial" w:cs="Arial"/>
                <w:sz w:val="20"/>
                <w:szCs w:val="20"/>
              </w:rPr>
            </w:rPrChange>
          </w:rPr>
          <w:t>zote</w:t>
        </w:r>
        <w:proofErr w:type="spellEnd"/>
      </w:ins>
    </w:p>
    <w:p w14:paraId="21BCEBC1" w14:textId="77777777" w:rsidR="00D771DE" w:rsidRPr="003535FA" w:rsidRDefault="00D771DE" w:rsidP="00D771DE">
      <w:pPr>
        <w:rPr>
          <w:ins w:id="7257" w:author="Mary Bitta" w:date="2021-11-22T14:12:00Z"/>
          <w:rFonts w:cs="Arial"/>
          <w:rPrChange w:id="7258" w:author="Mary Bitta" w:date="2021-11-22T14:20:00Z">
            <w:rPr>
              <w:ins w:id="7259" w:author="Mary Bitta" w:date="2021-11-22T14:12:00Z"/>
              <w:rFonts w:ascii="Arial" w:hAnsi="Arial" w:cs="Arial"/>
              <w:sz w:val="20"/>
              <w:szCs w:val="20"/>
            </w:rPr>
          </w:rPrChange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PrChange w:id="7260" w:author="Judy Baariu" w:date="2021-11-24T11:54:00Z">
          <w:tblPr>
            <w:tblStyle w:val="TableGrid"/>
            <w:tblW w:w="14454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731"/>
        <w:gridCol w:w="4873"/>
        <w:gridCol w:w="2190"/>
        <w:gridCol w:w="1370"/>
        <w:gridCol w:w="1640"/>
        <w:gridCol w:w="1230"/>
        <w:gridCol w:w="1914"/>
        <w:tblGridChange w:id="7261">
          <w:tblGrid>
            <w:gridCol w:w="758"/>
            <w:gridCol w:w="5049"/>
            <w:gridCol w:w="2268"/>
            <w:gridCol w:w="1418"/>
            <w:gridCol w:w="1701"/>
            <w:gridCol w:w="1275"/>
            <w:gridCol w:w="1985"/>
          </w:tblGrid>
        </w:tblGridChange>
      </w:tblGrid>
      <w:tr w:rsidR="00D771DE" w:rsidRPr="003535FA" w14:paraId="64C9539B" w14:textId="77777777" w:rsidTr="007A349D">
        <w:trPr>
          <w:ins w:id="7262" w:author="Mary Bitta" w:date="2021-11-22T14:12:00Z"/>
        </w:trPr>
        <w:tc>
          <w:tcPr>
            <w:tcW w:w="262" w:type="pct"/>
            <w:tcPrChange w:id="7263" w:author="Judy Baariu" w:date="2021-11-24T11:54:00Z">
              <w:tcPr>
                <w:tcW w:w="758" w:type="dxa"/>
              </w:tcPr>
            </w:tcPrChange>
          </w:tcPr>
          <w:p w14:paraId="67AD003C" w14:textId="77777777" w:rsidR="00D771DE" w:rsidRPr="003535FA" w:rsidRDefault="00D771DE" w:rsidP="003C3539">
            <w:pPr>
              <w:rPr>
                <w:ins w:id="7264" w:author="Mary Bitta" w:date="2021-11-22T14:12:00Z"/>
                <w:rFonts w:cs="Arial"/>
                <w:rPrChange w:id="7265" w:author="Mary Bitta" w:date="2021-11-22T14:20:00Z">
                  <w:rPr>
                    <w:ins w:id="726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bookmarkStart w:id="7267" w:name="_Hlk55383485"/>
          </w:p>
        </w:tc>
        <w:tc>
          <w:tcPr>
            <w:tcW w:w="1747" w:type="pct"/>
            <w:tcPrChange w:id="7268" w:author="Judy Baariu" w:date="2021-11-24T11:54:00Z">
              <w:tcPr>
                <w:tcW w:w="5049" w:type="dxa"/>
              </w:tcPr>
            </w:tcPrChange>
          </w:tcPr>
          <w:p w14:paraId="72EEF5AE" w14:textId="77777777" w:rsidR="00D771DE" w:rsidRPr="003535FA" w:rsidRDefault="00D771DE" w:rsidP="003C3539">
            <w:pPr>
              <w:rPr>
                <w:ins w:id="7269" w:author="Mary Bitta" w:date="2021-11-22T14:12:00Z"/>
                <w:rFonts w:cs="Arial"/>
                <w:rPrChange w:id="7270" w:author="Mary Bitta" w:date="2021-11-22T14:20:00Z">
                  <w:rPr>
                    <w:ins w:id="727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7272" w:author="Judy Baariu" w:date="2021-11-24T11:54:00Z">
              <w:tcPr>
                <w:tcW w:w="2268" w:type="dxa"/>
              </w:tcPr>
            </w:tcPrChange>
          </w:tcPr>
          <w:p w14:paraId="54540607" w14:textId="77777777" w:rsidR="00D771DE" w:rsidRPr="003535FA" w:rsidRDefault="00D771DE" w:rsidP="003C3539">
            <w:pPr>
              <w:rPr>
                <w:ins w:id="7273" w:author="Mary Bitta" w:date="2021-11-22T14:12:00Z"/>
                <w:rFonts w:cs="Arial"/>
                <w:b/>
                <w:bCs/>
                <w:rPrChange w:id="7274" w:author="Mary Bitta" w:date="2021-11-22T14:20:00Z">
                  <w:rPr>
                    <w:ins w:id="7275" w:author="Mary Bitta" w:date="2021-11-22T14:12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7276" w:author="Mary Bitta" w:date="2021-11-22T14:12:00Z">
              <w:r w:rsidRPr="003535FA">
                <w:rPr>
                  <w:rFonts w:cs="Arial"/>
                  <w:b/>
                  <w:bCs/>
                  <w:rPrChange w:id="7277" w:author="Mary Bitta" w:date="2021-11-22T14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SA=</w:t>
              </w:r>
            </w:ins>
          </w:p>
          <w:p w14:paraId="36781116" w14:textId="77777777" w:rsidR="00D771DE" w:rsidRPr="003535FA" w:rsidRDefault="00D771DE" w:rsidP="003C3539">
            <w:pPr>
              <w:rPr>
                <w:ins w:id="7278" w:author="Mary Bitta" w:date="2021-11-22T14:12:00Z"/>
                <w:rFonts w:cs="Arial"/>
                <w:b/>
                <w:bCs/>
                <w:rPrChange w:id="7279" w:author="Mary Bitta" w:date="2021-11-22T14:20:00Z">
                  <w:rPr>
                    <w:ins w:id="7280" w:author="Mary Bitta" w:date="2021-11-22T14:12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proofErr w:type="spellStart"/>
            <w:ins w:id="7281" w:author="Mary Bitta" w:date="2021-11-22T14:12:00Z">
              <w:r w:rsidRPr="003535FA">
                <w:rPr>
                  <w:rFonts w:cs="Arial"/>
                  <w:b/>
                  <w:bCs/>
                  <w:rPrChange w:id="7282" w:author="Mary Bitta" w:date="2021-11-22T14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Nakubaliana</w:t>
              </w:r>
              <w:proofErr w:type="spellEnd"/>
              <w:r w:rsidRPr="003535FA">
                <w:rPr>
                  <w:rFonts w:cs="Arial"/>
                  <w:b/>
                  <w:bCs/>
                  <w:rPrChange w:id="7283" w:author="Mary Bitta" w:date="2021-11-22T14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b/>
                  <w:bCs/>
                  <w:rPrChange w:id="7284" w:author="Mary Bitta" w:date="2021-11-22T14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kabisa</w:t>
              </w:r>
              <w:proofErr w:type="spellEnd"/>
              <w:r w:rsidRPr="003535FA">
                <w:rPr>
                  <w:rFonts w:cs="Arial"/>
                  <w:b/>
                  <w:bCs/>
                  <w:rPrChange w:id="7285" w:author="Mary Bitta" w:date="2021-11-22T14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 xml:space="preserve">              </w:t>
              </w:r>
            </w:ins>
          </w:p>
        </w:tc>
        <w:tc>
          <w:tcPr>
            <w:tcW w:w="491" w:type="pct"/>
            <w:tcPrChange w:id="7286" w:author="Judy Baariu" w:date="2021-11-24T11:54:00Z">
              <w:tcPr>
                <w:tcW w:w="1418" w:type="dxa"/>
              </w:tcPr>
            </w:tcPrChange>
          </w:tcPr>
          <w:p w14:paraId="37344AF7" w14:textId="77777777" w:rsidR="00D771DE" w:rsidRPr="003535FA" w:rsidRDefault="00D771DE" w:rsidP="003C3539">
            <w:pPr>
              <w:rPr>
                <w:ins w:id="7287" w:author="Mary Bitta" w:date="2021-11-22T14:12:00Z"/>
                <w:rFonts w:cs="Arial"/>
                <w:b/>
                <w:bCs/>
                <w:rPrChange w:id="7288" w:author="Mary Bitta" w:date="2021-11-22T14:20:00Z">
                  <w:rPr>
                    <w:ins w:id="7289" w:author="Mary Bitta" w:date="2021-11-22T14:12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7290" w:author="Mary Bitta" w:date="2021-11-22T14:12:00Z">
              <w:r w:rsidRPr="003535FA">
                <w:rPr>
                  <w:rFonts w:cs="Arial"/>
                  <w:b/>
                  <w:bCs/>
                  <w:rPrChange w:id="7291" w:author="Mary Bitta" w:date="2021-11-22T14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A=</w:t>
              </w:r>
            </w:ins>
          </w:p>
          <w:p w14:paraId="6C2CB4A1" w14:textId="77777777" w:rsidR="00D771DE" w:rsidRPr="003535FA" w:rsidRDefault="00D771DE" w:rsidP="003C3539">
            <w:pPr>
              <w:rPr>
                <w:ins w:id="7292" w:author="Mary Bitta" w:date="2021-11-22T14:12:00Z"/>
                <w:rFonts w:cs="Arial"/>
                <w:b/>
                <w:bCs/>
                <w:rPrChange w:id="7293" w:author="Mary Bitta" w:date="2021-11-22T14:20:00Z">
                  <w:rPr>
                    <w:ins w:id="7294" w:author="Mary Bitta" w:date="2021-11-22T14:12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proofErr w:type="spellStart"/>
            <w:ins w:id="7295" w:author="Mary Bitta" w:date="2021-11-22T14:12:00Z">
              <w:r w:rsidRPr="003535FA">
                <w:rPr>
                  <w:rFonts w:cs="Arial"/>
                  <w:b/>
                  <w:bCs/>
                  <w:rPrChange w:id="7296" w:author="Mary Bitta" w:date="2021-11-22T14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Nakubuliana</w:t>
              </w:r>
              <w:proofErr w:type="spellEnd"/>
              <w:r w:rsidRPr="003535FA">
                <w:rPr>
                  <w:rFonts w:cs="Arial"/>
                  <w:b/>
                  <w:bCs/>
                  <w:rPrChange w:id="7297" w:author="Mary Bitta" w:date="2021-11-22T14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 xml:space="preserve">                  </w:t>
              </w:r>
            </w:ins>
          </w:p>
        </w:tc>
        <w:tc>
          <w:tcPr>
            <w:tcW w:w="588" w:type="pct"/>
            <w:tcPrChange w:id="7298" w:author="Judy Baariu" w:date="2021-11-24T11:54:00Z">
              <w:tcPr>
                <w:tcW w:w="1701" w:type="dxa"/>
              </w:tcPr>
            </w:tcPrChange>
          </w:tcPr>
          <w:p w14:paraId="0A1A6899" w14:textId="77777777" w:rsidR="00D771DE" w:rsidRPr="00E159FF" w:rsidRDefault="00D771DE" w:rsidP="003C3539">
            <w:pPr>
              <w:rPr>
                <w:ins w:id="7299" w:author="Mary Bitta" w:date="2021-11-22T14:12:00Z"/>
                <w:rFonts w:cs="Arial"/>
                <w:b/>
                <w:bCs/>
                <w:lang w:val="it-IT"/>
                <w:rPrChange w:id="7300" w:author="Charles Newton" w:date="2021-12-13T10:39:00Z">
                  <w:rPr>
                    <w:ins w:id="7301" w:author="Mary Bitta" w:date="2021-11-22T14:12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7302" w:author="Mary Bitta" w:date="2021-11-22T14:12:00Z">
              <w:r w:rsidRPr="00E159FF">
                <w:rPr>
                  <w:rFonts w:cs="Arial"/>
                  <w:b/>
                  <w:bCs/>
                  <w:lang w:val="it-IT"/>
                  <w:rPrChange w:id="7303" w:author="Charles Newton" w:date="2021-12-13T10:39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N=</w:t>
              </w:r>
            </w:ins>
          </w:p>
          <w:p w14:paraId="322B5C79" w14:textId="77777777" w:rsidR="00D771DE" w:rsidRPr="00E159FF" w:rsidRDefault="00D771DE" w:rsidP="003C3539">
            <w:pPr>
              <w:rPr>
                <w:ins w:id="7304" w:author="Mary Bitta" w:date="2021-11-22T14:12:00Z"/>
                <w:rFonts w:cs="Arial"/>
                <w:b/>
                <w:bCs/>
                <w:lang w:val="it-IT"/>
                <w:rPrChange w:id="7305" w:author="Charles Newton" w:date="2021-12-13T10:39:00Z">
                  <w:rPr>
                    <w:ins w:id="7306" w:author="Mary Bitta" w:date="2021-11-22T14:12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7307" w:author="Mary Bitta" w:date="2021-11-22T14:12:00Z">
              <w:r w:rsidRPr="00E159FF">
                <w:rPr>
                  <w:rFonts w:cs="Arial"/>
                  <w:b/>
                  <w:bCs/>
                  <w:lang w:val="it-IT"/>
                  <w:rPrChange w:id="7308" w:author="Charles Newton" w:date="2021-12-13T10:39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Sina la Kusema</w:t>
              </w:r>
              <w:r w:rsidRPr="00E159FF">
                <w:rPr>
                  <w:rFonts w:cs="Arial"/>
                  <w:b/>
                  <w:bCs/>
                  <w:lang w:val="it-IT"/>
                  <w:rPrChange w:id="7309" w:author="Charles Newton" w:date="2021-12-13T10:39:00Z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rPrChange>
                </w:rPr>
                <w:t>/Sijui</w:t>
              </w:r>
              <w:r w:rsidRPr="00E159FF">
                <w:rPr>
                  <w:rFonts w:cs="Arial"/>
                  <w:b/>
                  <w:bCs/>
                  <w:lang w:val="it-IT"/>
                  <w:rPrChange w:id="7310" w:author="Charles Newton" w:date="2021-12-13T10:39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 xml:space="preserve">                     </w:t>
              </w:r>
            </w:ins>
          </w:p>
        </w:tc>
        <w:tc>
          <w:tcPr>
            <w:tcW w:w="441" w:type="pct"/>
            <w:tcPrChange w:id="7311" w:author="Judy Baariu" w:date="2021-11-24T11:54:00Z">
              <w:tcPr>
                <w:tcW w:w="1275" w:type="dxa"/>
              </w:tcPr>
            </w:tcPrChange>
          </w:tcPr>
          <w:p w14:paraId="44874BD9" w14:textId="77777777" w:rsidR="00D771DE" w:rsidRPr="003535FA" w:rsidRDefault="00D771DE" w:rsidP="003C3539">
            <w:pPr>
              <w:rPr>
                <w:ins w:id="7312" w:author="Mary Bitta" w:date="2021-11-22T14:12:00Z"/>
                <w:rFonts w:cs="Arial"/>
                <w:b/>
                <w:bCs/>
                <w:rPrChange w:id="7313" w:author="Mary Bitta" w:date="2021-11-22T14:20:00Z">
                  <w:rPr>
                    <w:ins w:id="7314" w:author="Mary Bitta" w:date="2021-11-22T14:12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7315" w:author="Mary Bitta" w:date="2021-11-22T14:12:00Z">
              <w:r w:rsidRPr="003535FA">
                <w:rPr>
                  <w:rFonts w:cs="Arial"/>
                  <w:b/>
                  <w:bCs/>
                  <w:rPrChange w:id="7316" w:author="Mary Bitta" w:date="2021-11-22T14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D=</w:t>
              </w:r>
            </w:ins>
          </w:p>
          <w:p w14:paraId="15759F06" w14:textId="77777777" w:rsidR="00D771DE" w:rsidRPr="003535FA" w:rsidRDefault="00D771DE" w:rsidP="003C3539">
            <w:pPr>
              <w:rPr>
                <w:ins w:id="7317" w:author="Mary Bitta" w:date="2021-11-22T14:12:00Z"/>
                <w:rFonts w:cs="Arial"/>
                <w:b/>
                <w:bCs/>
                <w:rPrChange w:id="7318" w:author="Mary Bitta" w:date="2021-11-22T14:20:00Z">
                  <w:rPr>
                    <w:ins w:id="7319" w:author="Mary Bitta" w:date="2021-11-22T14:12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proofErr w:type="spellStart"/>
            <w:ins w:id="7320" w:author="Mary Bitta" w:date="2021-11-22T14:12:00Z">
              <w:r w:rsidRPr="003535FA">
                <w:rPr>
                  <w:rFonts w:cs="Arial"/>
                  <w:b/>
                  <w:bCs/>
                  <w:rPrChange w:id="7321" w:author="Mary Bitta" w:date="2021-11-22T14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Napinga</w:t>
              </w:r>
              <w:proofErr w:type="spellEnd"/>
              <w:r w:rsidRPr="003535FA">
                <w:rPr>
                  <w:rFonts w:cs="Arial"/>
                  <w:b/>
                  <w:bCs/>
                  <w:rPrChange w:id="7322" w:author="Mary Bitta" w:date="2021-11-22T14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 xml:space="preserve">                        </w:t>
              </w:r>
            </w:ins>
          </w:p>
        </w:tc>
        <w:tc>
          <w:tcPr>
            <w:tcW w:w="686" w:type="pct"/>
            <w:tcPrChange w:id="7323" w:author="Judy Baariu" w:date="2021-11-24T11:54:00Z">
              <w:tcPr>
                <w:tcW w:w="1985" w:type="dxa"/>
              </w:tcPr>
            </w:tcPrChange>
          </w:tcPr>
          <w:p w14:paraId="5C625ED4" w14:textId="77777777" w:rsidR="00D771DE" w:rsidRPr="003535FA" w:rsidRDefault="00D771DE" w:rsidP="003C3539">
            <w:pPr>
              <w:rPr>
                <w:ins w:id="7324" w:author="Mary Bitta" w:date="2021-11-22T14:12:00Z"/>
                <w:rFonts w:cs="Arial"/>
                <w:b/>
                <w:bCs/>
                <w:rPrChange w:id="7325" w:author="Mary Bitta" w:date="2021-11-22T14:20:00Z">
                  <w:rPr>
                    <w:ins w:id="7326" w:author="Mary Bitta" w:date="2021-11-22T14:12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7327" w:author="Mary Bitta" w:date="2021-11-22T14:12:00Z">
              <w:r w:rsidRPr="003535FA">
                <w:rPr>
                  <w:rFonts w:cs="Arial"/>
                  <w:b/>
                  <w:bCs/>
                  <w:rPrChange w:id="7328" w:author="Mary Bitta" w:date="2021-11-22T14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SD=</w:t>
              </w:r>
            </w:ins>
          </w:p>
          <w:p w14:paraId="44DCC6F4" w14:textId="77777777" w:rsidR="00D771DE" w:rsidRPr="003535FA" w:rsidRDefault="00D771DE" w:rsidP="003C3539">
            <w:pPr>
              <w:rPr>
                <w:ins w:id="7329" w:author="Mary Bitta" w:date="2021-11-22T14:12:00Z"/>
                <w:rFonts w:cs="Arial"/>
                <w:b/>
                <w:bCs/>
                <w:rPrChange w:id="7330" w:author="Mary Bitta" w:date="2021-11-22T14:20:00Z">
                  <w:rPr>
                    <w:ins w:id="7331" w:author="Mary Bitta" w:date="2021-11-22T14:12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proofErr w:type="spellStart"/>
            <w:ins w:id="7332" w:author="Mary Bitta" w:date="2021-11-22T14:12:00Z">
              <w:r w:rsidRPr="003535FA">
                <w:rPr>
                  <w:rFonts w:cs="Arial"/>
                  <w:b/>
                  <w:bCs/>
                  <w:rPrChange w:id="7333" w:author="Mary Bitta" w:date="2021-11-22T14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Napinga</w:t>
              </w:r>
              <w:proofErr w:type="spellEnd"/>
              <w:r w:rsidRPr="003535FA">
                <w:rPr>
                  <w:rFonts w:cs="Arial"/>
                  <w:b/>
                  <w:bCs/>
                  <w:rPrChange w:id="7334" w:author="Mary Bitta" w:date="2021-11-22T14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b/>
                  <w:bCs/>
                  <w:rPrChange w:id="7335" w:author="Mary Bitta" w:date="2021-11-22T14:20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kabisa</w:t>
              </w:r>
              <w:proofErr w:type="spellEnd"/>
            </w:ins>
          </w:p>
        </w:tc>
      </w:tr>
      <w:bookmarkEnd w:id="7267"/>
      <w:tr w:rsidR="00D771DE" w:rsidRPr="003535FA" w14:paraId="6FF35491" w14:textId="77777777" w:rsidTr="007A349D">
        <w:trPr>
          <w:ins w:id="7336" w:author="Mary Bitta" w:date="2021-11-22T14:12:00Z"/>
        </w:trPr>
        <w:tc>
          <w:tcPr>
            <w:tcW w:w="262" w:type="pct"/>
            <w:tcPrChange w:id="7337" w:author="Judy Baariu" w:date="2021-11-24T11:54:00Z">
              <w:tcPr>
                <w:tcW w:w="758" w:type="dxa"/>
              </w:tcPr>
            </w:tcPrChange>
          </w:tcPr>
          <w:p w14:paraId="1A9960C4" w14:textId="77777777" w:rsidR="00D771DE" w:rsidRPr="003535FA" w:rsidRDefault="00D771DE" w:rsidP="003C3539">
            <w:pPr>
              <w:rPr>
                <w:ins w:id="7338" w:author="Mary Bitta" w:date="2021-11-22T14:12:00Z"/>
                <w:rFonts w:cs="Arial"/>
                <w:rPrChange w:id="7339" w:author="Mary Bitta" w:date="2021-11-22T14:20:00Z">
                  <w:rPr>
                    <w:ins w:id="734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7341" w:author="Mary Bitta" w:date="2021-11-22T14:12:00Z">
              <w:r w:rsidRPr="003535FA">
                <w:rPr>
                  <w:rFonts w:cs="Arial"/>
                  <w:rPrChange w:id="734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</w:t>
              </w:r>
            </w:ins>
          </w:p>
        </w:tc>
        <w:tc>
          <w:tcPr>
            <w:tcW w:w="1747" w:type="pct"/>
            <w:tcPrChange w:id="7343" w:author="Judy Baariu" w:date="2021-11-24T11:54:00Z">
              <w:tcPr>
                <w:tcW w:w="5049" w:type="dxa"/>
              </w:tcPr>
            </w:tcPrChange>
          </w:tcPr>
          <w:p w14:paraId="0921F18F" w14:textId="77777777" w:rsidR="00D771DE" w:rsidRPr="003535FA" w:rsidRDefault="00D771DE" w:rsidP="003C3539">
            <w:pPr>
              <w:rPr>
                <w:ins w:id="7344" w:author="Mary Bitta" w:date="2021-11-22T14:12:00Z"/>
                <w:rFonts w:cs="Arial"/>
                <w:lang w:val="en-US"/>
                <w:rPrChange w:id="7345" w:author="Mary Bitta" w:date="2021-11-22T14:20:00Z">
                  <w:rPr>
                    <w:ins w:id="7346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7347" w:author="Mary Bitta" w:date="2021-11-22T14:12:00Z">
              <w:r w:rsidRPr="003535FA">
                <w:rPr>
                  <w:rFonts w:cs="Arial"/>
                  <w:rPrChange w:id="734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Punde</w:t>
              </w:r>
              <w:proofErr w:type="spellEnd"/>
              <w:r w:rsidRPr="003535FA">
                <w:rPr>
                  <w:rFonts w:cs="Arial"/>
                  <w:rPrChange w:id="734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35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tu</w:t>
              </w:r>
              <w:proofErr w:type="spellEnd"/>
              <w:r w:rsidRPr="003535FA">
                <w:rPr>
                  <w:rFonts w:cs="Arial"/>
                  <w:rPrChange w:id="735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35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mtu</w:t>
              </w:r>
              <w:proofErr w:type="spellEnd"/>
              <w:r w:rsidRPr="003535FA">
                <w:rPr>
                  <w:rFonts w:cs="Arial"/>
                  <w:rPrChange w:id="735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35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anapoonyesha</w:t>
              </w:r>
              <w:proofErr w:type="spellEnd"/>
              <w:r w:rsidRPr="003535FA">
                <w:rPr>
                  <w:rFonts w:cs="Arial"/>
                  <w:rPrChange w:id="735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35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dalili</w:t>
              </w:r>
              <w:proofErr w:type="spellEnd"/>
              <w:r w:rsidRPr="003535FA">
                <w:rPr>
                  <w:rFonts w:cs="Arial"/>
                  <w:rPrChange w:id="735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za </w:t>
              </w:r>
              <w:proofErr w:type="spellStart"/>
              <w:r w:rsidRPr="003535FA">
                <w:rPr>
                  <w:rFonts w:cs="Arial"/>
                  <w:rPrChange w:id="735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matatizo</w:t>
              </w:r>
              <w:proofErr w:type="spellEnd"/>
              <w:r w:rsidRPr="003535FA">
                <w:rPr>
                  <w:rFonts w:cs="Arial"/>
                  <w:rPrChange w:id="735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36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736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36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736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36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anafaa</w:t>
              </w:r>
              <w:proofErr w:type="spellEnd"/>
              <w:r w:rsidRPr="003535FA">
                <w:rPr>
                  <w:rFonts w:cs="Arial"/>
                  <w:rPrChange w:id="736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36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kulazwa</w:t>
              </w:r>
              <w:proofErr w:type="spellEnd"/>
              <w:r w:rsidRPr="003535FA">
                <w:rPr>
                  <w:rFonts w:cs="Arial"/>
                  <w:rPrChange w:id="736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36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hospitalini</w:t>
              </w:r>
              <w:proofErr w:type="spellEnd"/>
              <w:r w:rsidRPr="003535FA">
                <w:rPr>
                  <w:rFonts w:cs="Arial"/>
                  <w:lang w:val="en-US"/>
                  <w:rPrChange w:id="7369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763CB0D2" w14:textId="77777777" w:rsidR="00D771DE" w:rsidRPr="003535FA" w:rsidRDefault="00D771DE" w:rsidP="003C3539">
            <w:pPr>
              <w:rPr>
                <w:ins w:id="7370" w:author="Mary Bitta" w:date="2021-11-22T14:12:00Z"/>
                <w:rFonts w:cs="Arial"/>
                <w:rPrChange w:id="7371" w:author="Mary Bitta" w:date="2021-11-22T14:20:00Z">
                  <w:rPr>
                    <w:ins w:id="737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7373" w:author="Judy Baariu" w:date="2021-11-24T11:54:00Z">
              <w:tcPr>
                <w:tcW w:w="2268" w:type="dxa"/>
              </w:tcPr>
            </w:tcPrChange>
          </w:tcPr>
          <w:p w14:paraId="11585922" w14:textId="77777777" w:rsidR="00D771DE" w:rsidRPr="003535FA" w:rsidRDefault="00D771DE" w:rsidP="003C3539">
            <w:pPr>
              <w:rPr>
                <w:ins w:id="7374" w:author="Mary Bitta" w:date="2021-11-22T14:12:00Z"/>
                <w:rFonts w:cs="Arial"/>
                <w:rPrChange w:id="7375" w:author="Mary Bitta" w:date="2021-11-22T14:20:00Z">
                  <w:rPr>
                    <w:ins w:id="737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7377" w:author="Judy Baariu" w:date="2021-11-24T11:54:00Z">
              <w:tcPr>
                <w:tcW w:w="1418" w:type="dxa"/>
              </w:tcPr>
            </w:tcPrChange>
          </w:tcPr>
          <w:p w14:paraId="0560361C" w14:textId="77777777" w:rsidR="00D771DE" w:rsidRPr="003535FA" w:rsidRDefault="00D771DE" w:rsidP="003C3539">
            <w:pPr>
              <w:rPr>
                <w:ins w:id="7378" w:author="Mary Bitta" w:date="2021-11-22T14:12:00Z"/>
                <w:rFonts w:cs="Arial"/>
                <w:rPrChange w:id="7379" w:author="Mary Bitta" w:date="2021-11-22T14:20:00Z">
                  <w:rPr>
                    <w:ins w:id="738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7381" w:author="Judy Baariu" w:date="2021-11-24T11:54:00Z">
              <w:tcPr>
                <w:tcW w:w="1701" w:type="dxa"/>
              </w:tcPr>
            </w:tcPrChange>
          </w:tcPr>
          <w:p w14:paraId="570891F5" w14:textId="77777777" w:rsidR="00D771DE" w:rsidRPr="003535FA" w:rsidRDefault="00D771DE" w:rsidP="003C3539">
            <w:pPr>
              <w:rPr>
                <w:ins w:id="7382" w:author="Mary Bitta" w:date="2021-11-22T14:12:00Z"/>
                <w:rFonts w:cs="Arial"/>
                <w:rPrChange w:id="7383" w:author="Mary Bitta" w:date="2021-11-22T14:20:00Z">
                  <w:rPr>
                    <w:ins w:id="738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7385" w:author="Judy Baariu" w:date="2021-11-24T11:54:00Z">
              <w:tcPr>
                <w:tcW w:w="1275" w:type="dxa"/>
              </w:tcPr>
            </w:tcPrChange>
          </w:tcPr>
          <w:p w14:paraId="7ED45046" w14:textId="77777777" w:rsidR="00D771DE" w:rsidRPr="003535FA" w:rsidRDefault="00D771DE" w:rsidP="003C3539">
            <w:pPr>
              <w:rPr>
                <w:ins w:id="7386" w:author="Mary Bitta" w:date="2021-11-22T14:12:00Z"/>
                <w:rFonts w:cs="Arial"/>
                <w:rPrChange w:id="7387" w:author="Mary Bitta" w:date="2021-11-22T14:20:00Z">
                  <w:rPr>
                    <w:ins w:id="738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7389" w:author="Judy Baariu" w:date="2021-11-24T11:54:00Z">
              <w:tcPr>
                <w:tcW w:w="1985" w:type="dxa"/>
              </w:tcPr>
            </w:tcPrChange>
          </w:tcPr>
          <w:p w14:paraId="32187954" w14:textId="77777777" w:rsidR="00D771DE" w:rsidRPr="003535FA" w:rsidRDefault="00D771DE" w:rsidP="003C3539">
            <w:pPr>
              <w:rPr>
                <w:ins w:id="7390" w:author="Mary Bitta" w:date="2021-11-22T14:12:00Z"/>
                <w:rFonts w:cs="Arial"/>
                <w:rPrChange w:id="7391" w:author="Mary Bitta" w:date="2021-11-22T14:20:00Z">
                  <w:rPr>
                    <w:ins w:id="739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2260B35B" w14:textId="77777777" w:rsidTr="007A349D">
        <w:trPr>
          <w:ins w:id="7393" w:author="Mary Bitta" w:date="2021-11-22T14:12:00Z"/>
        </w:trPr>
        <w:tc>
          <w:tcPr>
            <w:tcW w:w="262" w:type="pct"/>
            <w:tcPrChange w:id="7394" w:author="Judy Baariu" w:date="2021-11-24T11:54:00Z">
              <w:tcPr>
                <w:tcW w:w="758" w:type="dxa"/>
              </w:tcPr>
            </w:tcPrChange>
          </w:tcPr>
          <w:p w14:paraId="650042B3" w14:textId="77777777" w:rsidR="00D771DE" w:rsidRPr="003535FA" w:rsidRDefault="00D771DE" w:rsidP="003C3539">
            <w:pPr>
              <w:rPr>
                <w:ins w:id="7395" w:author="Mary Bitta" w:date="2021-11-22T14:12:00Z"/>
                <w:rFonts w:cs="Arial"/>
                <w:rPrChange w:id="7396" w:author="Mary Bitta" w:date="2021-11-22T14:20:00Z">
                  <w:rPr>
                    <w:ins w:id="739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7398" w:author="Mary Bitta" w:date="2021-11-22T14:12:00Z">
              <w:r w:rsidRPr="003535FA">
                <w:rPr>
                  <w:rFonts w:cs="Arial"/>
                  <w:rPrChange w:id="739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b</w:t>
              </w:r>
            </w:ins>
          </w:p>
        </w:tc>
        <w:tc>
          <w:tcPr>
            <w:tcW w:w="1747" w:type="pct"/>
            <w:tcPrChange w:id="7400" w:author="Judy Baariu" w:date="2021-11-24T11:54:00Z">
              <w:tcPr>
                <w:tcW w:w="5049" w:type="dxa"/>
              </w:tcPr>
            </w:tcPrChange>
          </w:tcPr>
          <w:p w14:paraId="560BA8F7" w14:textId="77777777" w:rsidR="00D771DE" w:rsidRPr="003535FA" w:rsidRDefault="00D771DE" w:rsidP="003C3539">
            <w:pPr>
              <w:rPr>
                <w:ins w:id="7401" w:author="Mary Bitta" w:date="2021-11-22T14:12:00Z"/>
                <w:rFonts w:cs="Arial"/>
                <w:lang w:val="en-US"/>
                <w:rPrChange w:id="7402" w:author="Mary Bitta" w:date="2021-11-22T14:20:00Z">
                  <w:rPr>
                    <w:ins w:id="7403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7404" w:author="Mary Bitta" w:date="2021-11-22T14:12:00Z">
              <w:r w:rsidRPr="003535FA">
                <w:rPr>
                  <w:rFonts w:cs="Arial"/>
                  <w:rPrChange w:id="740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Pesa</w:t>
              </w:r>
              <w:proofErr w:type="spellEnd"/>
              <w:r w:rsidRPr="003535FA">
                <w:rPr>
                  <w:rFonts w:cs="Arial"/>
                  <w:rPrChange w:id="740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0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zaidi</w:t>
              </w:r>
              <w:proofErr w:type="spellEnd"/>
              <w:r w:rsidRPr="003535FA">
                <w:rPr>
                  <w:rFonts w:cs="Arial"/>
                  <w:rPrChange w:id="740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za</w:t>
              </w:r>
              <w:r w:rsidRPr="003535FA">
                <w:rPr>
                  <w:rFonts w:cs="Arial"/>
                  <w:lang w:val="en-US"/>
                  <w:rPrChange w:id="7409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1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ushuru</w:t>
              </w:r>
              <w:proofErr w:type="spellEnd"/>
              <w:r w:rsidRPr="003535FA">
                <w:rPr>
                  <w:rFonts w:cs="Arial"/>
                  <w:rPrChange w:id="741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1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sharti</w:t>
              </w:r>
              <w:proofErr w:type="spellEnd"/>
              <w:r w:rsidRPr="003535FA">
                <w:rPr>
                  <w:rFonts w:cs="Arial"/>
                  <w:rPrChange w:id="741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1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zitumike</w:t>
              </w:r>
              <w:proofErr w:type="spellEnd"/>
              <w:r w:rsidRPr="003535FA">
                <w:rPr>
                  <w:rFonts w:cs="Arial"/>
                  <w:rPrChange w:id="741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1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kwa</w:t>
              </w:r>
              <w:proofErr w:type="spellEnd"/>
              <w:r w:rsidRPr="003535FA">
                <w:rPr>
                  <w:rFonts w:cs="Arial"/>
                  <w:rPrChange w:id="741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1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huduma</w:t>
              </w:r>
              <w:proofErr w:type="spellEnd"/>
              <w:r w:rsidRPr="003535FA">
                <w:rPr>
                  <w:rFonts w:cs="Arial"/>
                  <w:rPrChange w:id="741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2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742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2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matibabu</w:t>
              </w:r>
              <w:proofErr w:type="spellEnd"/>
              <w:r w:rsidRPr="003535FA">
                <w:rPr>
                  <w:rFonts w:cs="Arial"/>
                  <w:rPrChange w:id="742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2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742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2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742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2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742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3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lang w:val="en-US"/>
                  <w:rPrChange w:id="7431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185DE0B4" w14:textId="77777777" w:rsidR="00D771DE" w:rsidRPr="003535FA" w:rsidRDefault="00D771DE" w:rsidP="003C3539">
            <w:pPr>
              <w:rPr>
                <w:ins w:id="7432" w:author="Mary Bitta" w:date="2021-11-22T14:12:00Z"/>
                <w:rFonts w:cs="Arial"/>
                <w:rPrChange w:id="7433" w:author="Mary Bitta" w:date="2021-11-22T14:20:00Z">
                  <w:rPr>
                    <w:ins w:id="743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7435" w:author="Judy Baariu" w:date="2021-11-24T11:54:00Z">
              <w:tcPr>
                <w:tcW w:w="2268" w:type="dxa"/>
              </w:tcPr>
            </w:tcPrChange>
          </w:tcPr>
          <w:p w14:paraId="64820C1D" w14:textId="77777777" w:rsidR="00D771DE" w:rsidRPr="003535FA" w:rsidRDefault="00D771DE" w:rsidP="003C3539">
            <w:pPr>
              <w:rPr>
                <w:ins w:id="7436" w:author="Mary Bitta" w:date="2021-11-22T14:12:00Z"/>
                <w:rFonts w:cs="Arial"/>
                <w:rPrChange w:id="7437" w:author="Mary Bitta" w:date="2021-11-22T14:20:00Z">
                  <w:rPr>
                    <w:ins w:id="743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7439" w:author="Judy Baariu" w:date="2021-11-24T11:54:00Z">
              <w:tcPr>
                <w:tcW w:w="1418" w:type="dxa"/>
              </w:tcPr>
            </w:tcPrChange>
          </w:tcPr>
          <w:p w14:paraId="6C17B39C" w14:textId="77777777" w:rsidR="00D771DE" w:rsidRPr="003535FA" w:rsidRDefault="00D771DE" w:rsidP="003C3539">
            <w:pPr>
              <w:rPr>
                <w:ins w:id="7440" w:author="Mary Bitta" w:date="2021-11-22T14:12:00Z"/>
                <w:rFonts w:cs="Arial"/>
                <w:rPrChange w:id="7441" w:author="Mary Bitta" w:date="2021-11-22T14:20:00Z">
                  <w:rPr>
                    <w:ins w:id="744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7443" w:author="Judy Baariu" w:date="2021-11-24T11:54:00Z">
              <w:tcPr>
                <w:tcW w:w="1701" w:type="dxa"/>
              </w:tcPr>
            </w:tcPrChange>
          </w:tcPr>
          <w:p w14:paraId="64526A45" w14:textId="77777777" w:rsidR="00D771DE" w:rsidRPr="003535FA" w:rsidRDefault="00D771DE" w:rsidP="003C3539">
            <w:pPr>
              <w:rPr>
                <w:ins w:id="7444" w:author="Mary Bitta" w:date="2021-11-22T14:12:00Z"/>
                <w:rFonts w:cs="Arial"/>
                <w:rPrChange w:id="7445" w:author="Mary Bitta" w:date="2021-11-22T14:20:00Z">
                  <w:rPr>
                    <w:ins w:id="744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7447" w:author="Judy Baariu" w:date="2021-11-24T11:54:00Z">
              <w:tcPr>
                <w:tcW w:w="1275" w:type="dxa"/>
              </w:tcPr>
            </w:tcPrChange>
          </w:tcPr>
          <w:p w14:paraId="48C3C9FC" w14:textId="77777777" w:rsidR="00D771DE" w:rsidRPr="003535FA" w:rsidRDefault="00D771DE" w:rsidP="003C3539">
            <w:pPr>
              <w:rPr>
                <w:ins w:id="7448" w:author="Mary Bitta" w:date="2021-11-22T14:12:00Z"/>
                <w:rFonts w:cs="Arial"/>
                <w:rPrChange w:id="7449" w:author="Mary Bitta" w:date="2021-11-22T14:20:00Z">
                  <w:rPr>
                    <w:ins w:id="745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7451" w:author="Judy Baariu" w:date="2021-11-24T11:54:00Z">
              <w:tcPr>
                <w:tcW w:w="1985" w:type="dxa"/>
              </w:tcPr>
            </w:tcPrChange>
          </w:tcPr>
          <w:p w14:paraId="1A289820" w14:textId="77777777" w:rsidR="00D771DE" w:rsidRPr="003535FA" w:rsidRDefault="00D771DE" w:rsidP="003C3539">
            <w:pPr>
              <w:rPr>
                <w:ins w:id="7452" w:author="Mary Bitta" w:date="2021-11-22T14:12:00Z"/>
                <w:rFonts w:cs="Arial"/>
                <w:rPrChange w:id="7453" w:author="Mary Bitta" w:date="2021-11-22T14:20:00Z">
                  <w:rPr>
                    <w:ins w:id="745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59D6DCA0" w14:textId="77777777" w:rsidTr="007A349D">
        <w:trPr>
          <w:ins w:id="7455" w:author="Mary Bitta" w:date="2021-11-22T14:12:00Z"/>
        </w:trPr>
        <w:tc>
          <w:tcPr>
            <w:tcW w:w="262" w:type="pct"/>
            <w:tcPrChange w:id="7456" w:author="Judy Baariu" w:date="2021-11-24T11:54:00Z">
              <w:tcPr>
                <w:tcW w:w="758" w:type="dxa"/>
              </w:tcPr>
            </w:tcPrChange>
          </w:tcPr>
          <w:p w14:paraId="72CD7895" w14:textId="77777777" w:rsidR="00D771DE" w:rsidRPr="003535FA" w:rsidRDefault="00D771DE" w:rsidP="003C3539">
            <w:pPr>
              <w:rPr>
                <w:ins w:id="7457" w:author="Mary Bitta" w:date="2021-11-22T14:12:00Z"/>
                <w:rFonts w:cs="Arial"/>
                <w:rPrChange w:id="7458" w:author="Mary Bitta" w:date="2021-11-22T14:20:00Z">
                  <w:rPr>
                    <w:ins w:id="745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7460" w:author="Mary Bitta" w:date="2021-11-22T14:12:00Z">
              <w:r w:rsidRPr="003535FA">
                <w:rPr>
                  <w:rFonts w:cs="Arial"/>
                  <w:rPrChange w:id="746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c</w:t>
              </w:r>
            </w:ins>
          </w:p>
        </w:tc>
        <w:tc>
          <w:tcPr>
            <w:tcW w:w="1747" w:type="pct"/>
            <w:tcPrChange w:id="7462" w:author="Judy Baariu" w:date="2021-11-24T11:54:00Z">
              <w:tcPr>
                <w:tcW w:w="5049" w:type="dxa"/>
              </w:tcPr>
            </w:tcPrChange>
          </w:tcPr>
          <w:p w14:paraId="4F97D3C1" w14:textId="77777777" w:rsidR="00D771DE" w:rsidRPr="003535FA" w:rsidRDefault="00D771DE" w:rsidP="003C3539">
            <w:pPr>
              <w:rPr>
                <w:ins w:id="7463" w:author="Mary Bitta" w:date="2021-11-22T14:12:00Z"/>
                <w:rFonts w:cs="Arial"/>
                <w:lang w:val="en-US"/>
                <w:rPrChange w:id="7464" w:author="Mary Bitta" w:date="2021-11-22T14:20:00Z">
                  <w:rPr>
                    <w:ins w:id="7465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7466" w:author="Mary Bitta" w:date="2021-11-22T14:12:00Z">
              <w:r w:rsidRPr="003535FA">
                <w:rPr>
                  <w:rFonts w:cs="Arial"/>
                  <w:rPrChange w:id="746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746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6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747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7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747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7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sharti</w:t>
              </w:r>
              <w:proofErr w:type="spellEnd"/>
              <w:r w:rsidRPr="003535FA">
                <w:rPr>
                  <w:rFonts w:cs="Arial"/>
                  <w:rPrChange w:id="747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7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watengwe</w:t>
              </w:r>
              <w:proofErr w:type="spellEnd"/>
              <w:r w:rsidRPr="003535FA">
                <w:rPr>
                  <w:rFonts w:cs="Arial"/>
                  <w:rPrChange w:id="747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7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747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47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jamii</w:t>
              </w:r>
              <w:proofErr w:type="spellEnd"/>
              <w:r w:rsidRPr="003535FA">
                <w:rPr>
                  <w:rFonts w:cs="Arial"/>
                  <w:lang w:val="en-US"/>
                  <w:rPrChange w:id="7480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0EA3750C" w14:textId="77777777" w:rsidR="00D771DE" w:rsidRPr="003535FA" w:rsidRDefault="00D771DE" w:rsidP="003C3539">
            <w:pPr>
              <w:rPr>
                <w:ins w:id="7481" w:author="Mary Bitta" w:date="2021-11-22T14:12:00Z"/>
                <w:rFonts w:cs="Arial"/>
                <w:rPrChange w:id="7482" w:author="Mary Bitta" w:date="2021-11-22T14:20:00Z">
                  <w:rPr>
                    <w:ins w:id="748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7484" w:author="Judy Baariu" w:date="2021-11-24T11:54:00Z">
              <w:tcPr>
                <w:tcW w:w="2268" w:type="dxa"/>
              </w:tcPr>
            </w:tcPrChange>
          </w:tcPr>
          <w:p w14:paraId="2FCE1059" w14:textId="77777777" w:rsidR="00D771DE" w:rsidRPr="003535FA" w:rsidRDefault="00D771DE" w:rsidP="003C3539">
            <w:pPr>
              <w:rPr>
                <w:ins w:id="7485" w:author="Mary Bitta" w:date="2021-11-22T14:12:00Z"/>
                <w:rFonts w:cs="Arial"/>
                <w:rPrChange w:id="7486" w:author="Mary Bitta" w:date="2021-11-22T14:20:00Z">
                  <w:rPr>
                    <w:ins w:id="748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7488" w:author="Judy Baariu" w:date="2021-11-24T11:54:00Z">
              <w:tcPr>
                <w:tcW w:w="1418" w:type="dxa"/>
              </w:tcPr>
            </w:tcPrChange>
          </w:tcPr>
          <w:p w14:paraId="0F55E8A6" w14:textId="77777777" w:rsidR="00D771DE" w:rsidRPr="003535FA" w:rsidRDefault="00D771DE" w:rsidP="003C3539">
            <w:pPr>
              <w:rPr>
                <w:ins w:id="7489" w:author="Mary Bitta" w:date="2021-11-22T14:12:00Z"/>
                <w:rFonts w:cs="Arial"/>
                <w:rPrChange w:id="7490" w:author="Mary Bitta" w:date="2021-11-22T14:20:00Z">
                  <w:rPr>
                    <w:ins w:id="749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7492" w:author="Judy Baariu" w:date="2021-11-24T11:54:00Z">
              <w:tcPr>
                <w:tcW w:w="1701" w:type="dxa"/>
              </w:tcPr>
            </w:tcPrChange>
          </w:tcPr>
          <w:p w14:paraId="6DCAD243" w14:textId="77777777" w:rsidR="00D771DE" w:rsidRPr="003535FA" w:rsidRDefault="00D771DE" w:rsidP="003C3539">
            <w:pPr>
              <w:rPr>
                <w:ins w:id="7493" w:author="Mary Bitta" w:date="2021-11-22T14:12:00Z"/>
                <w:rFonts w:cs="Arial"/>
                <w:rPrChange w:id="7494" w:author="Mary Bitta" w:date="2021-11-22T14:20:00Z">
                  <w:rPr>
                    <w:ins w:id="749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7496" w:author="Judy Baariu" w:date="2021-11-24T11:54:00Z">
              <w:tcPr>
                <w:tcW w:w="1275" w:type="dxa"/>
              </w:tcPr>
            </w:tcPrChange>
          </w:tcPr>
          <w:p w14:paraId="18F149C1" w14:textId="77777777" w:rsidR="00D771DE" w:rsidRPr="003535FA" w:rsidRDefault="00D771DE" w:rsidP="003C3539">
            <w:pPr>
              <w:rPr>
                <w:ins w:id="7497" w:author="Mary Bitta" w:date="2021-11-22T14:12:00Z"/>
                <w:rFonts w:cs="Arial"/>
                <w:rPrChange w:id="7498" w:author="Mary Bitta" w:date="2021-11-22T14:20:00Z">
                  <w:rPr>
                    <w:ins w:id="749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7500" w:author="Judy Baariu" w:date="2021-11-24T11:54:00Z">
              <w:tcPr>
                <w:tcW w:w="1985" w:type="dxa"/>
              </w:tcPr>
            </w:tcPrChange>
          </w:tcPr>
          <w:p w14:paraId="7BA73CDD" w14:textId="77777777" w:rsidR="00D771DE" w:rsidRPr="003535FA" w:rsidRDefault="00D771DE" w:rsidP="003C3539">
            <w:pPr>
              <w:rPr>
                <w:ins w:id="7501" w:author="Mary Bitta" w:date="2021-11-22T14:12:00Z"/>
                <w:rFonts w:cs="Arial"/>
                <w:rPrChange w:id="7502" w:author="Mary Bitta" w:date="2021-11-22T14:20:00Z">
                  <w:rPr>
                    <w:ins w:id="750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3797638F" w14:textId="77777777" w:rsidTr="007A349D">
        <w:trPr>
          <w:ins w:id="7504" w:author="Mary Bitta" w:date="2021-11-22T14:12:00Z"/>
        </w:trPr>
        <w:tc>
          <w:tcPr>
            <w:tcW w:w="262" w:type="pct"/>
            <w:tcPrChange w:id="7505" w:author="Judy Baariu" w:date="2021-11-24T11:54:00Z">
              <w:tcPr>
                <w:tcW w:w="758" w:type="dxa"/>
              </w:tcPr>
            </w:tcPrChange>
          </w:tcPr>
          <w:p w14:paraId="22DAC729" w14:textId="77777777" w:rsidR="00D771DE" w:rsidRPr="003535FA" w:rsidRDefault="00D771DE" w:rsidP="003C3539">
            <w:pPr>
              <w:rPr>
                <w:ins w:id="7506" w:author="Mary Bitta" w:date="2021-11-22T14:12:00Z"/>
                <w:rFonts w:cs="Arial"/>
                <w:rPrChange w:id="7507" w:author="Mary Bitta" w:date="2021-11-22T14:20:00Z">
                  <w:rPr>
                    <w:ins w:id="750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7509" w:author="Mary Bitta" w:date="2021-11-22T14:12:00Z">
              <w:r w:rsidRPr="003535FA">
                <w:rPr>
                  <w:rFonts w:cs="Arial"/>
                  <w:rPrChange w:id="751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d</w:t>
              </w:r>
            </w:ins>
          </w:p>
        </w:tc>
        <w:tc>
          <w:tcPr>
            <w:tcW w:w="1747" w:type="pct"/>
            <w:tcPrChange w:id="7511" w:author="Judy Baariu" w:date="2021-11-24T11:54:00Z">
              <w:tcPr>
                <w:tcW w:w="5049" w:type="dxa"/>
              </w:tcPr>
            </w:tcPrChange>
          </w:tcPr>
          <w:p w14:paraId="3E172BFD" w14:textId="77777777" w:rsidR="00D771DE" w:rsidRPr="003535FA" w:rsidRDefault="00D771DE" w:rsidP="003C3539">
            <w:pPr>
              <w:rPr>
                <w:ins w:id="7512" w:author="Mary Bitta" w:date="2021-11-22T14:12:00Z"/>
                <w:rFonts w:cs="Arial"/>
                <w:lang w:val="en-US"/>
                <w:rPrChange w:id="7513" w:author="Mary Bitta" w:date="2021-11-22T14:20:00Z">
                  <w:rPr>
                    <w:ins w:id="7514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7515" w:author="Mary Bitta" w:date="2021-11-22T14:12:00Z">
              <w:r w:rsidRPr="003535FA">
                <w:rPr>
                  <w:rFonts w:cs="Arial"/>
                  <w:rPrChange w:id="751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Tiba</w:t>
              </w:r>
              <w:proofErr w:type="spellEnd"/>
              <w:r w:rsidRPr="003535FA">
                <w:rPr>
                  <w:rFonts w:cs="Arial"/>
                  <w:rPrChange w:id="751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bora </w:t>
              </w:r>
              <w:proofErr w:type="spellStart"/>
              <w:r w:rsidRPr="003535FA">
                <w:rPr>
                  <w:rFonts w:cs="Arial"/>
                  <w:rPrChange w:id="751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kwa</w:t>
              </w:r>
              <w:proofErr w:type="spellEnd"/>
              <w:r w:rsidRPr="003535FA">
                <w:rPr>
                  <w:rFonts w:cs="Arial"/>
                  <w:rPrChange w:id="751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2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752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2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wengi</w:t>
              </w:r>
              <w:proofErr w:type="spellEnd"/>
              <w:r w:rsidRPr="003535FA">
                <w:rPr>
                  <w:rFonts w:cs="Arial"/>
                  <w:rPrChange w:id="752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2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752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2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752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2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ni</w:t>
              </w:r>
              <w:proofErr w:type="spellEnd"/>
              <w:r w:rsidRPr="003535FA">
                <w:rPr>
                  <w:rFonts w:cs="Arial"/>
                  <w:rPrChange w:id="752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3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kuwa</w:t>
              </w:r>
              <w:proofErr w:type="spellEnd"/>
              <w:r w:rsidRPr="003535FA">
                <w:rPr>
                  <w:rFonts w:cs="Arial"/>
                  <w:rPrChange w:id="753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3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pamoja</w:t>
              </w:r>
              <w:proofErr w:type="spellEnd"/>
              <w:r w:rsidRPr="003535FA">
                <w:rPr>
                  <w:rFonts w:cs="Arial"/>
                  <w:rPrChange w:id="753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3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753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3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jamii</w:t>
              </w:r>
              <w:proofErr w:type="spellEnd"/>
              <w:r w:rsidRPr="003535FA">
                <w:rPr>
                  <w:rFonts w:cs="Arial"/>
                  <w:rPrChange w:id="753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3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753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4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kawaida</w:t>
              </w:r>
              <w:proofErr w:type="spellEnd"/>
              <w:r w:rsidRPr="003535FA">
                <w:rPr>
                  <w:rFonts w:cs="Arial"/>
                  <w:lang w:val="en-US"/>
                  <w:rPrChange w:id="7541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19FF5650" w14:textId="77777777" w:rsidR="00D771DE" w:rsidRPr="003535FA" w:rsidRDefault="00D771DE" w:rsidP="003C3539">
            <w:pPr>
              <w:rPr>
                <w:ins w:id="7542" w:author="Mary Bitta" w:date="2021-11-22T14:12:00Z"/>
                <w:rFonts w:cs="Arial"/>
                <w:rPrChange w:id="7543" w:author="Mary Bitta" w:date="2021-11-22T14:20:00Z">
                  <w:rPr>
                    <w:ins w:id="754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7545" w:author="Judy Baariu" w:date="2021-11-24T11:54:00Z">
              <w:tcPr>
                <w:tcW w:w="2268" w:type="dxa"/>
              </w:tcPr>
            </w:tcPrChange>
          </w:tcPr>
          <w:p w14:paraId="739F06E3" w14:textId="77777777" w:rsidR="00D771DE" w:rsidRPr="003535FA" w:rsidRDefault="00D771DE" w:rsidP="003C3539">
            <w:pPr>
              <w:rPr>
                <w:ins w:id="7546" w:author="Mary Bitta" w:date="2021-11-22T14:12:00Z"/>
                <w:rFonts w:cs="Arial"/>
                <w:rPrChange w:id="7547" w:author="Mary Bitta" w:date="2021-11-22T14:20:00Z">
                  <w:rPr>
                    <w:ins w:id="754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7549" w:author="Judy Baariu" w:date="2021-11-24T11:54:00Z">
              <w:tcPr>
                <w:tcW w:w="1418" w:type="dxa"/>
              </w:tcPr>
            </w:tcPrChange>
          </w:tcPr>
          <w:p w14:paraId="36D82BC6" w14:textId="77777777" w:rsidR="00D771DE" w:rsidRPr="003535FA" w:rsidRDefault="00D771DE" w:rsidP="003C3539">
            <w:pPr>
              <w:rPr>
                <w:ins w:id="7550" w:author="Mary Bitta" w:date="2021-11-22T14:12:00Z"/>
                <w:rFonts w:cs="Arial"/>
                <w:rPrChange w:id="7551" w:author="Mary Bitta" w:date="2021-11-22T14:20:00Z">
                  <w:rPr>
                    <w:ins w:id="755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7553" w:author="Judy Baariu" w:date="2021-11-24T11:54:00Z">
              <w:tcPr>
                <w:tcW w:w="1701" w:type="dxa"/>
              </w:tcPr>
            </w:tcPrChange>
          </w:tcPr>
          <w:p w14:paraId="1E1427C5" w14:textId="77777777" w:rsidR="00D771DE" w:rsidRPr="003535FA" w:rsidRDefault="00D771DE" w:rsidP="003C3539">
            <w:pPr>
              <w:rPr>
                <w:ins w:id="7554" w:author="Mary Bitta" w:date="2021-11-22T14:12:00Z"/>
                <w:rFonts w:cs="Arial"/>
                <w:rPrChange w:id="7555" w:author="Mary Bitta" w:date="2021-11-22T14:20:00Z">
                  <w:rPr>
                    <w:ins w:id="755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7557" w:author="Judy Baariu" w:date="2021-11-24T11:54:00Z">
              <w:tcPr>
                <w:tcW w:w="1275" w:type="dxa"/>
              </w:tcPr>
            </w:tcPrChange>
          </w:tcPr>
          <w:p w14:paraId="06466612" w14:textId="77777777" w:rsidR="00D771DE" w:rsidRPr="003535FA" w:rsidRDefault="00D771DE" w:rsidP="003C3539">
            <w:pPr>
              <w:rPr>
                <w:ins w:id="7558" w:author="Mary Bitta" w:date="2021-11-22T14:12:00Z"/>
                <w:rFonts w:cs="Arial"/>
                <w:rPrChange w:id="7559" w:author="Mary Bitta" w:date="2021-11-22T14:20:00Z">
                  <w:rPr>
                    <w:ins w:id="756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7561" w:author="Judy Baariu" w:date="2021-11-24T11:54:00Z">
              <w:tcPr>
                <w:tcW w:w="1985" w:type="dxa"/>
              </w:tcPr>
            </w:tcPrChange>
          </w:tcPr>
          <w:p w14:paraId="55C6682D" w14:textId="77777777" w:rsidR="00D771DE" w:rsidRPr="003535FA" w:rsidRDefault="00D771DE" w:rsidP="003C3539">
            <w:pPr>
              <w:rPr>
                <w:ins w:id="7562" w:author="Mary Bitta" w:date="2021-11-22T14:12:00Z"/>
                <w:rFonts w:cs="Arial"/>
                <w:rPrChange w:id="7563" w:author="Mary Bitta" w:date="2021-11-22T14:20:00Z">
                  <w:rPr>
                    <w:ins w:id="756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77DA9D60" w14:textId="77777777" w:rsidTr="007A349D">
        <w:trPr>
          <w:ins w:id="7565" w:author="Mary Bitta" w:date="2021-11-22T14:12:00Z"/>
        </w:trPr>
        <w:tc>
          <w:tcPr>
            <w:tcW w:w="262" w:type="pct"/>
            <w:tcPrChange w:id="7566" w:author="Judy Baariu" w:date="2021-11-24T11:54:00Z">
              <w:tcPr>
                <w:tcW w:w="758" w:type="dxa"/>
              </w:tcPr>
            </w:tcPrChange>
          </w:tcPr>
          <w:p w14:paraId="45D33D4A" w14:textId="77777777" w:rsidR="00D771DE" w:rsidRPr="003535FA" w:rsidRDefault="00D771DE" w:rsidP="003C3539">
            <w:pPr>
              <w:rPr>
                <w:ins w:id="7567" w:author="Mary Bitta" w:date="2021-11-22T14:12:00Z"/>
                <w:rFonts w:cs="Arial"/>
                <w:rPrChange w:id="7568" w:author="Mary Bitta" w:date="2021-11-22T14:20:00Z">
                  <w:rPr>
                    <w:ins w:id="756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7570" w:author="Mary Bitta" w:date="2021-11-22T14:12:00Z">
              <w:r w:rsidRPr="003535FA">
                <w:rPr>
                  <w:rFonts w:cs="Arial"/>
                  <w:rPrChange w:id="757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e</w:t>
              </w:r>
            </w:ins>
          </w:p>
        </w:tc>
        <w:tc>
          <w:tcPr>
            <w:tcW w:w="1747" w:type="pct"/>
            <w:tcPrChange w:id="7572" w:author="Judy Baariu" w:date="2021-11-24T11:54:00Z">
              <w:tcPr>
                <w:tcW w:w="5049" w:type="dxa"/>
              </w:tcPr>
            </w:tcPrChange>
          </w:tcPr>
          <w:p w14:paraId="53E31FA4" w14:textId="77777777" w:rsidR="00D771DE" w:rsidRPr="003535FA" w:rsidRDefault="00D771DE" w:rsidP="003C3539">
            <w:pPr>
              <w:rPr>
                <w:ins w:id="7573" w:author="Mary Bitta" w:date="2021-11-22T14:12:00Z"/>
                <w:rFonts w:cs="Arial"/>
                <w:rPrChange w:id="7574" w:author="Mary Bitta" w:date="2021-11-22T14:20:00Z">
                  <w:rPr>
                    <w:ins w:id="757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proofErr w:type="spellStart"/>
            <w:ins w:id="7576" w:author="Mary Bitta" w:date="2021-11-22T14:12:00Z">
              <w:r w:rsidRPr="003535FA">
                <w:rPr>
                  <w:rFonts w:cs="Arial"/>
                  <w:rPrChange w:id="757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Ugonjwa</w:t>
              </w:r>
              <w:proofErr w:type="spellEnd"/>
              <w:r w:rsidRPr="003535FA">
                <w:rPr>
                  <w:rFonts w:cs="Arial"/>
                  <w:rPrChange w:id="757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7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758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8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758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8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ni</w:t>
              </w:r>
              <w:proofErr w:type="spellEnd"/>
              <w:r w:rsidRPr="003535FA">
                <w:rPr>
                  <w:rFonts w:cs="Arial"/>
                  <w:rPrChange w:id="758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8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sawa</w:t>
              </w:r>
              <w:proofErr w:type="spellEnd"/>
              <w:r w:rsidRPr="003535FA">
                <w:rPr>
                  <w:rFonts w:cs="Arial"/>
                  <w:rPrChange w:id="758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8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tu</w:t>
              </w:r>
              <w:proofErr w:type="spellEnd"/>
              <w:r w:rsidRPr="003535FA">
                <w:rPr>
                  <w:rFonts w:cs="Arial"/>
                  <w:rPrChange w:id="758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8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759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9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magonjwa</w:t>
              </w:r>
              <w:proofErr w:type="spellEnd"/>
              <w:r w:rsidRPr="003535FA">
                <w:rPr>
                  <w:rFonts w:cs="Arial"/>
                  <w:rPrChange w:id="759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59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mengine</w:t>
              </w:r>
              <w:proofErr w:type="spellEnd"/>
              <w:r w:rsidRPr="003535FA">
                <w:rPr>
                  <w:rFonts w:cs="Arial"/>
                  <w:lang w:val="en-US"/>
                  <w:rPrChange w:id="7594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  <w:r w:rsidRPr="003535FA">
                <w:rPr>
                  <w:rFonts w:cs="Arial"/>
                  <w:rPrChange w:id="759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</w:ins>
          </w:p>
          <w:p w14:paraId="4B41B5A9" w14:textId="77777777" w:rsidR="00D771DE" w:rsidRPr="003535FA" w:rsidRDefault="00D771DE" w:rsidP="003C3539">
            <w:pPr>
              <w:rPr>
                <w:ins w:id="7596" w:author="Mary Bitta" w:date="2021-11-22T14:12:00Z"/>
                <w:rFonts w:cs="Arial"/>
                <w:rPrChange w:id="7597" w:author="Mary Bitta" w:date="2021-11-22T14:20:00Z">
                  <w:rPr>
                    <w:ins w:id="759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7599" w:author="Judy Baariu" w:date="2021-11-24T11:54:00Z">
              <w:tcPr>
                <w:tcW w:w="2268" w:type="dxa"/>
              </w:tcPr>
            </w:tcPrChange>
          </w:tcPr>
          <w:p w14:paraId="32E3017E" w14:textId="77777777" w:rsidR="00D771DE" w:rsidRPr="003535FA" w:rsidRDefault="00D771DE" w:rsidP="003C3539">
            <w:pPr>
              <w:rPr>
                <w:ins w:id="7600" w:author="Mary Bitta" w:date="2021-11-22T14:12:00Z"/>
                <w:rFonts w:cs="Arial"/>
                <w:rPrChange w:id="7601" w:author="Mary Bitta" w:date="2021-11-22T14:20:00Z">
                  <w:rPr>
                    <w:ins w:id="760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7603" w:author="Judy Baariu" w:date="2021-11-24T11:54:00Z">
              <w:tcPr>
                <w:tcW w:w="1418" w:type="dxa"/>
              </w:tcPr>
            </w:tcPrChange>
          </w:tcPr>
          <w:p w14:paraId="49BD043B" w14:textId="77777777" w:rsidR="00D771DE" w:rsidRPr="003535FA" w:rsidRDefault="00D771DE" w:rsidP="003C3539">
            <w:pPr>
              <w:rPr>
                <w:ins w:id="7604" w:author="Mary Bitta" w:date="2021-11-22T14:12:00Z"/>
                <w:rFonts w:cs="Arial"/>
                <w:rPrChange w:id="7605" w:author="Mary Bitta" w:date="2021-11-22T14:20:00Z">
                  <w:rPr>
                    <w:ins w:id="760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7607" w:author="Judy Baariu" w:date="2021-11-24T11:54:00Z">
              <w:tcPr>
                <w:tcW w:w="1701" w:type="dxa"/>
              </w:tcPr>
            </w:tcPrChange>
          </w:tcPr>
          <w:p w14:paraId="735833E1" w14:textId="77777777" w:rsidR="00D771DE" w:rsidRPr="003535FA" w:rsidRDefault="00D771DE" w:rsidP="003C3539">
            <w:pPr>
              <w:rPr>
                <w:ins w:id="7608" w:author="Mary Bitta" w:date="2021-11-22T14:12:00Z"/>
                <w:rFonts w:cs="Arial"/>
                <w:rPrChange w:id="7609" w:author="Mary Bitta" w:date="2021-11-22T14:20:00Z">
                  <w:rPr>
                    <w:ins w:id="761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7611" w:author="Judy Baariu" w:date="2021-11-24T11:54:00Z">
              <w:tcPr>
                <w:tcW w:w="1275" w:type="dxa"/>
              </w:tcPr>
            </w:tcPrChange>
          </w:tcPr>
          <w:p w14:paraId="19CB46E3" w14:textId="77777777" w:rsidR="00D771DE" w:rsidRPr="003535FA" w:rsidRDefault="00D771DE" w:rsidP="003C3539">
            <w:pPr>
              <w:rPr>
                <w:ins w:id="7612" w:author="Mary Bitta" w:date="2021-11-22T14:12:00Z"/>
                <w:rFonts w:cs="Arial"/>
                <w:rPrChange w:id="7613" w:author="Mary Bitta" w:date="2021-11-22T14:20:00Z">
                  <w:rPr>
                    <w:ins w:id="761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7615" w:author="Judy Baariu" w:date="2021-11-24T11:54:00Z">
              <w:tcPr>
                <w:tcW w:w="1985" w:type="dxa"/>
              </w:tcPr>
            </w:tcPrChange>
          </w:tcPr>
          <w:p w14:paraId="266B2797" w14:textId="77777777" w:rsidR="00D771DE" w:rsidRPr="003535FA" w:rsidRDefault="00D771DE" w:rsidP="003C3539">
            <w:pPr>
              <w:rPr>
                <w:ins w:id="7616" w:author="Mary Bitta" w:date="2021-11-22T14:12:00Z"/>
                <w:rFonts w:cs="Arial"/>
                <w:rPrChange w:id="7617" w:author="Mary Bitta" w:date="2021-11-22T14:20:00Z">
                  <w:rPr>
                    <w:ins w:id="761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51CBC81C" w14:textId="77777777" w:rsidTr="007A349D">
        <w:trPr>
          <w:ins w:id="7619" w:author="Mary Bitta" w:date="2021-11-22T14:12:00Z"/>
        </w:trPr>
        <w:tc>
          <w:tcPr>
            <w:tcW w:w="262" w:type="pct"/>
            <w:tcPrChange w:id="7620" w:author="Judy Baariu" w:date="2021-11-24T11:54:00Z">
              <w:tcPr>
                <w:tcW w:w="758" w:type="dxa"/>
              </w:tcPr>
            </w:tcPrChange>
          </w:tcPr>
          <w:p w14:paraId="18D45DB2" w14:textId="77777777" w:rsidR="00D771DE" w:rsidRPr="003535FA" w:rsidRDefault="00D771DE" w:rsidP="003C3539">
            <w:pPr>
              <w:rPr>
                <w:ins w:id="7621" w:author="Mary Bitta" w:date="2021-11-22T14:12:00Z"/>
                <w:rFonts w:cs="Arial"/>
                <w:rPrChange w:id="7622" w:author="Mary Bitta" w:date="2021-11-22T14:20:00Z">
                  <w:rPr>
                    <w:ins w:id="762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7624" w:author="Mary Bitta" w:date="2021-11-22T14:12:00Z">
              <w:r w:rsidRPr="003535FA">
                <w:rPr>
                  <w:rFonts w:cs="Arial"/>
                  <w:rPrChange w:id="762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f</w:t>
              </w:r>
            </w:ins>
          </w:p>
        </w:tc>
        <w:tc>
          <w:tcPr>
            <w:tcW w:w="1747" w:type="pct"/>
            <w:tcPrChange w:id="7626" w:author="Judy Baariu" w:date="2021-11-24T11:54:00Z">
              <w:tcPr>
                <w:tcW w:w="5049" w:type="dxa"/>
              </w:tcPr>
            </w:tcPrChange>
          </w:tcPr>
          <w:p w14:paraId="261B25D8" w14:textId="77777777" w:rsidR="00D771DE" w:rsidRPr="003535FA" w:rsidRDefault="00D771DE" w:rsidP="003C3539">
            <w:pPr>
              <w:rPr>
                <w:ins w:id="7627" w:author="Mary Bitta" w:date="2021-11-22T14:12:00Z"/>
                <w:rFonts w:cs="Arial"/>
                <w:lang w:val="en-US"/>
                <w:rPrChange w:id="7628" w:author="Mary Bitta" w:date="2021-11-22T14:20:00Z">
                  <w:rPr>
                    <w:ins w:id="7629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7630" w:author="Mary Bitta" w:date="2021-11-22T14:12:00Z">
              <w:r w:rsidRPr="003535FA">
                <w:rPr>
                  <w:rFonts w:cs="Arial"/>
                  <w:rPrChange w:id="763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763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63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763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63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763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63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ni</w:t>
              </w:r>
              <w:proofErr w:type="spellEnd"/>
              <w:r w:rsidRPr="003535FA">
                <w:rPr>
                  <w:rFonts w:cs="Arial"/>
                  <w:rPrChange w:id="763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63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mzigo</w:t>
              </w:r>
              <w:proofErr w:type="spellEnd"/>
              <w:r w:rsidRPr="003535FA">
                <w:rPr>
                  <w:rFonts w:cs="Arial"/>
                  <w:rPrChange w:id="764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64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kwa</w:t>
              </w:r>
              <w:proofErr w:type="spellEnd"/>
              <w:r w:rsidRPr="003535FA">
                <w:rPr>
                  <w:rFonts w:cs="Arial"/>
                  <w:rPrChange w:id="764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64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jamii</w:t>
              </w:r>
              <w:proofErr w:type="spellEnd"/>
              <w:r w:rsidRPr="003535FA">
                <w:rPr>
                  <w:rFonts w:cs="Arial"/>
                  <w:lang w:val="en-US"/>
                  <w:rPrChange w:id="7644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7A87A170" w14:textId="77777777" w:rsidR="00D771DE" w:rsidRPr="003535FA" w:rsidRDefault="00D771DE" w:rsidP="003C3539">
            <w:pPr>
              <w:rPr>
                <w:ins w:id="7645" w:author="Mary Bitta" w:date="2021-11-22T14:12:00Z"/>
                <w:rFonts w:cs="Arial"/>
                <w:rPrChange w:id="7646" w:author="Mary Bitta" w:date="2021-11-22T14:20:00Z">
                  <w:rPr>
                    <w:ins w:id="764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7648" w:author="Judy Baariu" w:date="2021-11-24T11:54:00Z">
              <w:tcPr>
                <w:tcW w:w="2268" w:type="dxa"/>
              </w:tcPr>
            </w:tcPrChange>
          </w:tcPr>
          <w:p w14:paraId="40493AF3" w14:textId="77777777" w:rsidR="00D771DE" w:rsidRPr="003535FA" w:rsidRDefault="00D771DE" w:rsidP="003C3539">
            <w:pPr>
              <w:rPr>
                <w:ins w:id="7649" w:author="Mary Bitta" w:date="2021-11-22T14:12:00Z"/>
                <w:rFonts w:cs="Arial"/>
                <w:rPrChange w:id="7650" w:author="Mary Bitta" w:date="2021-11-22T14:20:00Z">
                  <w:rPr>
                    <w:ins w:id="765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7652" w:author="Judy Baariu" w:date="2021-11-24T11:54:00Z">
              <w:tcPr>
                <w:tcW w:w="1418" w:type="dxa"/>
              </w:tcPr>
            </w:tcPrChange>
          </w:tcPr>
          <w:p w14:paraId="54676075" w14:textId="77777777" w:rsidR="00D771DE" w:rsidRPr="003535FA" w:rsidRDefault="00D771DE" w:rsidP="003C3539">
            <w:pPr>
              <w:rPr>
                <w:ins w:id="7653" w:author="Mary Bitta" w:date="2021-11-22T14:12:00Z"/>
                <w:rFonts w:cs="Arial"/>
                <w:rPrChange w:id="7654" w:author="Mary Bitta" w:date="2021-11-22T14:20:00Z">
                  <w:rPr>
                    <w:ins w:id="765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7656" w:author="Judy Baariu" w:date="2021-11-24T11:54:00Z">
              <w:tcPr>
                <w:tcW w:w="1701" w:type="dxa"/>
              </w:tcPr>
            </w:tcPrChange>
          </w:tcPr>
          <w:p w14:paraId="1CEC3CBA" w14:textId="77777777" w:rsidR="00D771DE" w:rsidRPr="003535FA" w:rsidRDefault="00D771DE" w:rsidP="003C3539">
            <w:pPr>
              <w:rPr>
                <w:ins w:id="7657" w:author="Mary Bitta" w:date="2021-11-22T14:12:00Z"/>
                <w:rFonts w:cs="Arial"/>
                <w:rPrChange w:id="7658" w:author="Mary Bitta" w:date="2021-11-22T14:20:00Z">
                  <w:rPr>
                    <w:ins w:id="765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7660" w:author="Judy Baariu" w:date="2021-11-24T11:54:00Z">
              <w:tcPr>
                <w:tcW w:w="1275" w:type="dxa"/>
              </w:tcPr>
            </w:tcPrChange>
          </w:tcPr>
          <w:p w14:paraId="2DE26557" w14:textId="77777777" w:rsidR="00D771DE" w:rsidRPr="003535FA" w:rsidRDefault="00D771DE" w:rsidP="003C3539">
            <w:pPr>
              <w:rPr>
                <w:ins w:id="7661" w:author="Mary Bitta" w:date="2021-11-22T14:12:00Z"/>
                <w:rFonts w:cs="Arial"/>
                <w:rPrChange w:id="7662" w:author="Mary Bitta" w:date="2021-11-22T14:20:00Z">
                  <w:rPr>
                    <w:ins w:id="766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7664" w:author="Judy Baariu" w:date="2021-11-24T11:54:00Z">
              <w:tcPr>
                <w:tcW w:w="1985" w:type="dxa"/>
              </w:tcPr>
            </w:tcPrChange>
          </w:tcPr>
          <w:p w14:paraId="6156962B" w14:textId="77777777" w:rsidR="00D771DE" w:rsidRPr="003535FA" w:rsidRDefault="00D771DE" w:rsidP="003C3539">
            <w:pPr>
              <w:rPr>
                <w:ins w:id="7665" w:author="Mary Bitta" w:date="2021-11-22T14:12:00Z"/>
                <w:rFonts w:cs="Arial"/>
                <w:rPrChange w:id="7666" w:author="Mary Bitta" w:date="2021-11-22T14:20:00Z">
                  <w:rPr>
                    <w:ins w:id="766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25FC3A1B" w14:textId="77777777" w:rsidTr="007A349D">
        <w:trPr>
          <w:ins w:id="7668" w:author="Mary Bitta" w:date="2021-11-22T14:12:00Z"/>
        </w:trPr>
        <w:tc>
          <w:tcPr>
            <w:tcW w:w="262" w:type="pct"/>
            <w:tcPrChange w:id="7669" w:author="Judy Baariu" w:date="2021-11-24T11:54:00Z">
              <w:tcPr>
                <w:tcW w:w="758" w:type="dxa"/>
              </w:tcPr>
            </w:tcPrChange>
          </w:tcPr>
          <w:p w14:paraId="11C8C7DF" w14:textId="77777777" w:rsidR="00D771DE" w:rsidRPr="003535FA" w:rsidRDefault="00D771DE" w:rsidP="003C3539">
            <w:pPr>
              <w:rPr>
                <w:ins w:id="7670" w:author="Mary Bitta" w:date="2021-11-22T14:12:00Z"/>
                <w:rFonts w:cs="Arial"/>
                <w:rPrChange w:id="7671" w:author="Mary Bitta" w:date="2021-11-22T14:20:00Z">
                  <w:rPr>
                    <w:ins w:id="767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7673" w:author="Mary Bitta" w:date="2021-11-22T14:12:00Z">
              <w:r w:rsidRPr="003535FA">
                <w:rPr>
                  <w:rFonts w:cs="Arial"/>
                  <w:rPrChange w:id="767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g</w:t>
              </w:r>
            </w:ins>
          </w:p>
        </w:tc>
        <w:tc>
          <w:tcPr>
            <w:tcW w:w="1747" w:type="pct"/>
            <w:tcPrChange w:id="7675" w:author="Judy Baariu" w:date="2021-11-24T11:54:00Z">
              <w:tcPr>
                <w:tcW w:w="5049" w:type="dxa"/>
              </w:tcPr>
            </w:tcPrChange>
          </w:tcPr>
          <w:p w14:paraId="5EA8667D" w14:textId="77777777" w:rsidR="00D771DE" w:rsidRPr="003535FA" w:rsidRDefault="00D771DE" w:rsidP="003C3539">
            <w:pPr>
              <w:rPr>
                <w:ins w:id="7676" w:author="Mary Bitta" w:date="2021-11-22T14:12:00Z"/>
                <w:rFonts w:cs="Arial"/>
                <w:lang w:val="en-US"/>
                <w:rPrChange w:id="7677" w:author="Mary Bitta" w:date="2021-11-22T14:20:00Z">
                  <w:rPr>
                    <w:ins w:id="7678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7679" w:author="Mary Bitta" w:date="2021-11-22T14:12:00Z">
              <w:r w:rsidRPr="003535FA">
                <w:rPr>
                  <w:rFonts w:cs="Arial"/>
                  <w:rPrChange w:id="768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768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68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768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68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768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68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si</w:t>
              </w:r>
              <w:proofErr w:type="spellEnd"/>
              <w:r w:rsidRPr="003535FA">
                <w:rPr>
                  <w:rFonts w:cs="Arial"/>
                  <w:rPrChange w:id="768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68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hatari</w:t>
              </w:r>
              <w:proofErr w:type="spellEnd"/>
              <w:r w:rsidRPr="003535FA">
                <w:rPr>
                  <w:rFonts w:cs="Arial"/>
                  <w:rPrChange w:id="768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r w:rsidRPr="003535FA">
                <w:rPr>
                  <w:rFonts w:cs="Arial"/>
                  <w:lang w:val="en-US"/>
                  <w:rPrChange w:id="7690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s</w:t>
              </w:r>
              <w:r w:rsidRPr="003535FA">
                <w:rPr>
                  <w:rFonts w:cs="Arial"/>
                  <w:rPrChange w:id="769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ana </w:t>
              </w:r>
              <w:proofErr w:type="spellStart"/>
              <w:r w:rsidRPr="003535FA">
                <w:rPr>
                  <w:rFonts w:cs="Arial"/>
                  <w:rPrChange w:id="769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kama</w:t>
              </w:r>
              <w:proofErr w:type="spellEnd"/>
              <w:r w:rsidRPr="003535FA">
                <w:rPr>
                  <w:rFonts w:cs="Arial"/>
                  <w:rPrChange w:id="769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vile </w:t>
              </w:r>
              <w:proofErr w:type="spellStart"/>
              <w:r w:rsidRPr="003535FA">
                <w:rPr>
                  <w:rFonts w:cs="Arial"/>
                  <w:rPrChange w:id="769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watu</w:t>
              </w:r>
              <w:proofErr w:type="spellEnd"/>
              <w:r w:rsidRPr="003535FA">
                <w:rPr>
                  <w:rFonts w:cs="Arial"/>
                  <w:rPrChange w:id="769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69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wengi</w:t>
              </w:r>
              <w:proofErr w:type="spellEnd"/>
              <w:r w:rsidRPr="003535FA">
                <w:rPr>
                  <w:rFonts w:cs="Arial"/>
                  <w:rPrChange w:id="769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69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hudhania</w:t>
              </w:r>
              <w:proofErr w:type="spellEnd"/>
              <w:r w:rsidRPr="003535FA">
                <w:rPr>
                  <w:rFonts w:cs="Arial"/>
                  <w:lang w:val="en-US"/>
                  <w:rPrChange w:id="7699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7D70B740" w14:textId="77777777" w:rsidR="00D771DE" w:rsidRPr="003535FA" w:rsidRDefault="00D771DE" w:rsidP="003C3539">
            <w:pPr>
              <w:rPr>
                <w:ins w:id="7700" w:author="Mary Bitta" w:date="2021-11-22T14:12:00Z"/>
                <w:rFonts w:cs="Arial"/>
                <w:rPrChange w:id="7701" w:author="Mary Bitta" w:date="2021-11-22T14:20:00Z">
                  <w:rPr>
                    <w:ins w:id="770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7703" w:author="Judy Baariu" w:date="2021-11-24T11:54:00Z">
              <w:tcPr>
                <w:tcW w:w="2268" w:type="dxa"/>
              </w:tcPr>
            </w:tcPrChange>
          </w:tcPr>
          <w:p w14:paraId="68331D64" w14:textId="77777777" w:rsidR="00D771DE" w:rsidRPr="003535FA" w:rsidRDefault="00D771DE" w:rsidP="003C3539">
            <w:pPr>
              <w:rPr>
                <w:ins w:id="7704" w:author="Mary Bitta" w:date="2021-11-22T14:12:00Z"/>
                <w:rFonts w:cs="Arial"/>
                <w:rPrChange w:id="7705" w:author="Mary Bitta" w:date="2021-11-22T14:20:00Z">
                  <w:rPr>
                    <w:ins w:id="770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7707" w:author="Judy Baariu" w:date="2021-11-24T11:54:00Z">
              <w:tcPr>
                <w:tcW w:w="1418" w:type="dxa"/>
              </w:tcPr>
            </w:tcPrChange>
          </w:tcPr>
          <w:p w14:paraId="0BFB6B02" w14:textId="77777777" w:rsidR="00D771DE" w:rsidRPr="003535FA" w:rsidRDefault="00D771DE" w:rsidP="003C3539">
            <w:pPr>
              <w:rPr>
                <w:ins w:id="7708" w:author="Mary Bitta" w:date="2021-11-22T14:12:00Z"/>
                <w:rFonts w:cs="Arial"/>
                <w:rPrChange w:id="7709" w:author="Mary Bitta" w:date="2021-11-22T14:20:00Z">
                  <w:rPr>
                    <w:ins w:id="771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7711" w:author="Judy Baariu" w:date="2021-11-24T11:54:00Z">
              <w:tcPr>
                <w:tcW w:w="1701" w:type="dxa"/>
              </w:tcPr>
            </w:tcPrChange>
          </w:tcPr>
          <w:p w14:paraId="4744F1DC" w14:textId="77777777" w:rsidR="00D771DE" w:rsidRPr="003535FA" w:rsidRDefault="00D771DE" w:rsidP="003C3539">
            <w:pPr>
              <w:rPr>
                <w:ins w:id="7712" w:author="Mary Bitta" w:date="2021-11-22T14:12:00Z"/>
                <w:rFonts w:cs="Arial"/>
                <w:rPrChange w:id="7713" w:author="Mary Bitta" w:date="2021-11-22T14:20:00Z">
                  <w:rPr>
                    <w:ins w:id="771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7715" w:author="Judy Baariu" w:date="2021-11-24T11:54:00Z">
              <w:tcPr>
                <w:tcW w:w="1275" w:type="dxa"/>
              </w:tcPr>
            </w:tcPrChange>
          </w:tcPr>
          <w:p w14:paraId="3AFF5F5C" w14:textId="77777777" w:rsidR="00D771DE" w:rsidRPr="003535FA" w:rsidRDefault="00D771DE" w:rsidP="003C3539">
            <w:pPr>
              <w:rPr>
                <w:ins w:id="7716" w:author="Mary Bitta" w:date="2021-11-22T14:12:00Z"/>
                <w:rFonts w:cs="Arial"/>
                <w:rPrChange w:id="7717" w:author="Mary Bitta" w:date="2021-11-22T14:20:00Z">
                  <w:rPr>
                    <w:ins w:id="771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7719" w:author="Judy Baariu" w:date="2021-11-24T11:54:00Z">
              <w:tcPr>
                <w:tcW w:w="1985" w:type="dxa"/>
              </w:tcPr>
            </w:tcPrChange>
          </w:tcPr>
          <w:p w14:paraId="71FA2F79" w14:textId="77777777" w:rsidR="00D771DE" w:rsidRPr="003535FA" w:rsidRDefault="00D771DE" w:rsidP="003C3539">
            <w:pPr>
              <w:rPr>
                <w:ins w:id="7720" w:author="Mary Bitta" w:date="2021-11-22T14:12:00Z"/>
                <w:rFonts w:cs="Arial"/>
                <w:rPrChange w:id="7721" w:author="Mary Bitta" w:date="2021-11-22T14:20:00Z">
                  <w:rPr>
                    <w:ins w:id="772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195F3EDF" w14:textId="77777777" w:rsidTr="007A349D">
        <w:trPr>
          <w:ins w:id="7723" w:author="Mary Bitta" w:date="2021-11-22T14:12:00Z"/>
        </w:trPr>
        <w:tc>
          <w:tcPr>
            <w:tcW w:w="262" w:type="pct"/>
            <w:tcPrChange w:id="7724" w:author="Judy Baariu" w:date="2021-11-24T11:54:00Z">
              <w:tcPr>
                <w:tcW w:w="758" w:type="dxa"/>
              </w:tcPr>
            </w:tcPrChange>
          </w:tcPr>
          <w:p w14:paraId="584DEF1B" w14:textId="77777777" w:rsidR="00D771DE" w:rsidRPr="003535FA" w:rsidRDefault="00D771DE" w:rsidP="003C3539">
            <w:pPr>
              <w:rPr>
                <w:ins w:id="7725" w:author="Mary Bitta" w:date="2021-11-22T14:12:00Z"/>
                <w:rFonts w:cs="Arial"/>
                <w:rPrChange w:id="7726" w:author="Mary Bitta" w:date="2021-11-22T14:20:00Z">
                  <w:rPr>
                    <w:ins w:id="772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7728" w:author="Mary Bitta" w:date="2021-11-22T14:12:00Z">
              <w:r w:rsidRPr="003535FA">
                <w:rPr>
                  <w:rFonts w:cs="Arial"/>
                  <w:rPrChange w:id="772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</w:t>
              </w:r>
            </w:ins>
          </w:p>
        </w:tc>
        <w:tc>
          <w:tcPr>
            <w:tcW w:w="1747" w:type="pct"/>
            <w:tcPrChange w:id="7730" w:author="Judy Baariu" w:date="2021-11-24T11:54:00Z">
              <w:tcPr>
                <w:tcW w:w="5049" w:type="dxa"/>
              </w:tcPr>
            </w:tcPrChange>
          </w:tcPr>
          <w:p w14:paraId="40DABBB8" w14:textId="77777777" w:rsidR="00D771DE" w:rsidRPr="003535FA" w:rsidRDefault="00D771DE" w:rsidP="003C3539">
            <w:pPr>
              <w:rPr>
                <w:ins w:id="7731" w:author="Mary Bitta" w:date="2021-11-22T14:12:00Z"/>
                <w:rFonts w:cs="Arial"/>
                <w:lang w:val="en-US"/>
                <w:rPrChange w:id="7732" w:author="Mary Bitta" w:date="2021-11-22T14:20:00Z">
                  <w:rPr>
                    <w:ins w:id="7733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7734" w:author="Mary Bitta" w:date="2021-11-22T14:12:00Z">
              <w:r w:rsidRPr="003535FA">
                <w:rPr>
                  <w:rFonts w:cs="Arial"/>
                  <w:rPrChange w:id="773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Kuweka</w:t>
              </w:r>
              <w:proofErr w:type="spellEnd"/>
              <w:r w:rsidRPr="003535FA">
                <w:rPr>
                  <w:rFonts w:cs="Arial"/>
                  <w:rPrChange w:id="773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r w:rsidRPr="003535FA">
                <w:rPr>
                  <w:rFonts w:cs="Arial"/>
                  <w:lang w:val="en-US"/>
                  <w:rPrChange w:id="7737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v</w:t>
              </w:r>
              <w:proofErr w:type="spellStart"/>
              <w:r w:rsidRPr="003535FA">
                <w:rPr>
                  <w:rFonts w:cs="Arial"/>
                  <w:rPrChange w:id="773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ituo</w:t>
              </w:r>
              <w:proofErr w:type="spellEnd"/>
              <w:r w:rsidRPr="003535FA">
                <w:rPr>
                  <w:rFonts w:cs="Arial"/>
                  <w:rPrChange w:id="773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lang w:val="en-US"/>
                  <w:rPrChange w:id="7740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vy</w:t>
              </w:r>
              <w:proofErr w:type="spellEnd"/>
              <w:r w:rsidRPr="003535FA">
                <w:rPr>
                  <w:rFonts w:cs="Arial"/>
                  <w:rPrChange w:id="774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a </w:t>
              </w:r>
              <w:proofErr w:type="spellStart"/>
              <w:r w:rsidRPr="003535FA">
                <w:rPr>
                  <w:rFonts w:cs="Arial"/>
                  <w:rPrChange w:id="774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afya</w:t>
              </w:r>
              <w:proofErr w:type="spellEnd"/>
              <w:r w:rsidRPr="003535FA">
                <w:rPr>
                  <w:rFonts w:cs="Arial"/>
                  <w:rPrChange w:id="774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74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774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74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774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74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katika</w:t>
              </w:r>
              <w:proofErr w:type="spellEnd"/>
              <w:r w:rsidRPr="003535FA">
                <w:rPr>
                  <w:rFonts w:cs="Arial"/>
                  <w:rPrChange w:id="774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75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eneo</w:t>
              </w:r>
              <w:proofErr w:type="spellEnd"/>
              <w:r w:rsidRPr="003535FA">
                <w:rPr>
                  <w:rFonts w:cs="Arial"/>
                  <w:rPrChange w:id="775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la </w:t>
              </w:r>
              <w:proofErr w:type="spellStart"/>
              <w:r w:rsidRPr="003535FA">
                <w:rPr>
                  <w:rFonts w:cs="Arial"/>
                  <w:rPrChange w:id="775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mak</w:t>
              </w:r>
              <w:proofErr w:type="spellEnd"/>
              <w:r w:rsidRPr="003535FA">
                <w:rPr>
                  <w:rFonts w:cs="Arial"/>
                  <w:lang w:val="en-US"/>
                  <w:rPrChange w:id="7753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a</w:t>
              </w:r>
              <w:proofErr w:type="spellStart"/>
              <w:r w:rsidRPr="003535FA">
                <w:rPr>
                  <w:rFonts w:cs="Arial"/>
                  <w:rPrChange w:id="775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azi</w:t>
              </w:r>
              <w:proofErr w:type="spellEnd"/>
              <w:r w:rsidRPr="003535FA">
                <w:rPr>
                  <w:rFonts w:cs="Arial"/>
                  <w:lang w:val="en-US"/>
                  <w:rPrChange w:id="7755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75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inashusha</w:t>
              </w:r>
              <w:proofErr w:type="spellEnd"/>
              <w:r w:rsidRPr="003535FA">
                <w:rPr>
                  <w:rFonts w:cs="Arial"/>
                  <w:rPrChange w:id="775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75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hadhi</w:t>
              </w:r>
              <w:proofErr w:type="spellEnd"/>
              <w:r w:rsidRPr="003535FA">
                <w:rPr>
                  <w:rFonts w:cs="Arial"/>
                  <w:rPrChange w:id="775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76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lang w:val="en-US"/>
                  <w:rPrChange w:id="7761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lang w:val="en-US"/>
                  <w:rPrChange w:id="7762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kijiji</w:t>
              </w:r>
              <w:proofErr w:type="spellEnd"/>
              <w:r w:rsidRPr="003535FA">
                <w:rPr>
                  <w:rFonts w:cs="Arial"/>
                  <w:lang w:val="en-US"/>
                  <w:rPrChange w:id="7763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226064AD" w14:textId="77777777" w:rsidR="00D771DE" w:rsidRPr="003535FA" w:rsidRDefault="00D771DE" w:rsidP="003C3539">
            <w:pPr>
              <w:rPr>
                <w:ins w:id="7764" w:author="Mary Bitta" w:date="2021-11-22T14:12:00Z"/>
                <w:rFonts w:cs="Arial"/>
                <w:rPrChange w:id="7765" w:author="Mary Bitta" w:date="2021-11-22T14:20:00Z">
                  <w:rPr>
                    <w:ins w:id="776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7767" w:author="Judy Baariu" w:date="2021-11-24T11:54:00Z">
              <w:tcPr>
                <w:tcW w:w="2268" w:type="dxa"/>
              </w:tcPr>
            </w:tcPrChange>
          </w:tcPr>
          <w:p w14:paraId="67030ABA" w14:textId="77777777" w:rsidR="00D771DE" w:rsidRPr="003535FA" w:rsidRDefault="00D771DE" w:rsidP="003C3539">
            <w:pPr>
              <w:rPr>
                <w:ins w:id="7768" w:author="Mary Bitta" w:date="2021-11-22T14:12:00Z"/>
                <w:rFonts w:cs="Arial"/>
                <w:rPrChange w:id="7769" w:author="Mary Bitta" w:date="2021-11-22T14:20:00Z">
                  <w:rPr>
                    <w:ins w:id="777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7771" w:author="Judy Baariu" w:date="2021-11-24T11:54:00Z">
              <w:tcPr>
                <w:tcW w:w="1418" w:type="dxa"/>
              </w:tcPr>
            </w:tcPrChange>
          </w:tcPr>
          <w:p w14:paraId="7ABF5F27" w14:textId="77777777" w:rsidR="00D771DE" w:rsidRPr="003535FA" w:rsidRDefault="00D771DE" w:rsidP="003C3539">
            <w:pPr>
              <w:rPr>
                <w:ins w:id="7772" w:author="Mary Bitta" w:date="2021-11-22T14:12:00Z"/>
                <w:rFonts w:cs="Arial"/>
                <w:rPrChange w:id="7773" w:author="Mary Bitta" w:date="2021-11-22T14:20:00Z">
                  <w:rPr>
                    <w:ins w:id="777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7775" w:author="Judy Baariu" w:date="2021-11-24T11:54:00Z">
              <w:tcPr>
                <w:tcW w:w="1701" w:type="dxa"/>
              </w:tcPr>
            </w:tcPrChange>
          </w:tcPr>
          <w:p w14:paraId="1AB2565A" w14:textId="77777777" w:rsidR="00D771DE" w:rsidRPr="003535FA" w:rsidRDefault="00D771DE" w:rsidP="003C3539">
            <w:pPr>
              <w:rPr>
                <w:ins w:id="7776" w:author="Mary Bitta" w:date="2021-11-22T14:12:00Z"/>
                <w:rFonts w:cs="Arial"/>
                <w:rPrChange w:id="7777" w:author="Mary Bitta" w:date="2021-11-22T14:20:00Z">
                  <w:rPr>
                    <w:ins w:id="777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7779" w:author="Judy Baariu" w:date="2021-11-24T11:54:00Z">
              <w:tcPr>
                <w:tcW w:w="1275" w:type="dxa"/>
              </w:tcPr>
            </w:tcPrChange>
          </w:tcPr>
          <w:p w14:paraId="46A785D9" w14:textId="77777777" w:rsidR="00D771DE" w:rsidRPr="003535FA" w:rsidRDefault="00D771DE" w:rsidP="003C3539">
            <w:pPr>
              <w:rPr>
                <w:ins w:id="7780" w:author="Mary Bitta" w:date="2021-11-22T14:12:00Z"/>
                <w:rFonts w:cs="Arial"/>
                <w:rPrChange w:id="7781" w:author="Mary Bitta" w:date="2021-11-22T14:20:00Z">
                  <w:rPr>
                    <w:ins w:id="778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7783" w:author="Judy Baariu" w:date="2021-11-24T11:54:00Z">
              <w:tcPr>
                <w:tcW w:w="1985" w:type="dxa"/>
              </w:tcPr>
            </w:tcPrChange>
          </w:tcPr>
          <w:p w14:paraId="23C6B6CB" w14:textId="77777777" w:rsidR="00D771DE" w:rsidRPr="003535FA" w:rsidRDefault="00D771DE" w:rsidP="003C3539">
            <w:pPr>
              <w:rPr>
                <w:ins w:id="7784" w:author="Mary Bitta" w:date="2021-11-22T14:12:00Z"/>
                <w:rFonts w:cs="Arial"/>
                <w:rPrChange w:id="7785" w:author="Mary Bitta" w:date="2021-11-22T14:20:00Z">
                  <w:rPr>
                    <w:ins w:id="778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6B24641E" w14:textId="77777777" w:rsidTr="007A349D">
        <w:trPr>
          <w:ins w:id="7787" w:author="Mary Bitta" w:date="2021-11-22T14:12:00Z"/>
        </w:trPr>
        <w:tc>
          <w:tcPr>
            <w:tcW w:w="262" w:type="pct"/>
            <w:tcPrChange w:id="7788" w:author="Judy Baariu" w:date="2021-11-24T11:54:00Z">
              <w:tcPr>
                <w:tcW w:w="758" w:type="dxa"/>
              </w:tcPr>
            </w:tcPrChange>
          </w:tcPr>
          <w:p w14:paraId="75FBC288" w14:textId="77777777" w:rsidR="00D771DE" w:rsidRPr="003535FA" w:rsidRDefault="00D771DE" w:rsidP="003C3539">
            <w:pPr>
              <w:rPr>
                <w:ins w:id="7789" w:author="Mary Bitta" w:date="2021-11-22T14:12:00Z"/>
                <w:rFonts w:cs="Arial"/>
                <w:rPrChange w:id="7790" w:author="Mary Bitta" w:date="2021-11-22T14:20:00Z">
                  <w:rPr>
                    <w:ins w:id="779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7792" w:author="Mary Bitta" w:date="2021-11-22T14:12:00Z">
              <w:r w:rsidRPr="003535FA">
                <w:rPr>
                  <w:rFonts w:cs="Arial"/>
                  <w:rPrChange w:id="779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i</w:t>
              </w:r>
            </w:ins>
          </w:p>
        </w:tc>
        <w:tc>
          <w:tcPr>
            <w:tcW w:w="1747" w:type="pct"/>
            <w:tcPrChange w:id="7794" w:author="Judy Baariu" w:date="2021-11-24T11:54:00Z">
              <w:tcPr>
                <w:tcW w:w="5049" w:type="dxa"/>
              </w:tcPr>
            </w:tcPrChange>
          </w:tcPr>
          <w:p w14:paraId="5662CD39" w14:textId="77777777" w:rsidR="00D771DE" w:rsidRPr="003535FA" w:rsidRDefault="00D771DE" w:rsidP="003C3539">
            <w:pPr>
              <w:rPr>
                <w:ins w:id="7795" w:author="Mary Bitta" w:date="2021-11-22T14:12:00Z"/>
                <w:rFonts w:cs="Arial"/>
                <w:lang w:val="en-US"/>
                <w:rPrChange w:id="7796" w:author="Mary Bitta" w:date="2021-11-22T14:20:00Z">
                  <w:rPr>
                    <w:ins w:id="7797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ins w:id="7798" w:author="Mary Bitta" w:date="2021-11-22T14:12:00Z">
              <w:r w:rsidRPr="003535FA">
                <w:rPr>
                  <w:rFonts w:cs="Arial"/>
                  <w:rPrChange w:id="779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Kuna </w:t>
              </w:r>
              <w:proofErr w:type="spellStart"/>
              <w:r w:rsidRPr="003535FA">
                <w:rPr>
                  <w:rFonts w:cs="Arial"/>
                  <w:rPrChange w:id="780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dalili</w:t>
              </w:r>
              <w:proofErr w:type="spellEnd"/>
              <w:r w:rsidRPr="003535FA">
                <w:rPr>
                  <w:rFonts w:cs="Arial"/>
                  <w:rPrChange w:id="780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0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flani</w:t>
              </w:r>
              <w:proofErr w:type="spellEnd"/>
              <w:r w:rsidRPr="003535FA">
                <w:rPr>
                  <w:rFonts w:cs="Arial"/>
                  <w:rPrChange w:id="780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0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kuhusu</w:t>
              </w:r>
              <w:proofErr w:type="spellEnd"/>
              <w:r w:rsidRPr="003535FA">
                <w:rPr>
                  <w:rFonts w:cs="Arial"/>
                  <w:rPrChange w:id="780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0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780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0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780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1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781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1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ambazo</w:t>
              </w:r>
              <w:proofErr w:type="spellEnd"/>
              <w:r w:rsidRPr="003535FA">
                <w:rPr>
                  <w:rFonts w:cs="Arial"/>
                  <w:rPrChange w:id="781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1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zinarahisisha</w:t>
              </w:r>
              <w:proofErr w:type="spellEnd"/>
              <w:r w:rsidRPr="003535FA">
                <w:rPr>
                  <w:rFonts w:cs="Arial"/>
                  <w:rPrChange w:id="781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1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kuwatofautisha</w:t>
              </w:r>
              <w:proofErr w:type="spellEnd"/>
              <w:r w:rsidRPr="003535FA">
                <w:rPr>
                  <w:rFonts w:cs="Arial"/>
                  <w:rPrChange w:id="781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1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781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2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watu</w:t>
              </w:r>
              <w:proofErr w:type="spellEnd"/>
              <w:r w:rsidRPr="003535FA">
                <w:rPr>
                  <w:rFonts w:cs="Arial"/>
                  <w:rPrChange w:id="782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2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782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2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kawaida</w:t>
              </w:r>
              <w:proofErr w:type="spellEnd"/>
              <w:r w:rsidRPr="003535FA">
                <w:rPr>
                  <w:rFonts w:cs="Arial"/>
                  <w:lang w:val="en-US"/>
                  <w:rPrChange w:id="7825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2767DA40" w14:textId="77777777" w:rsidR="00D771DE" w:rsidRPr="003535FA" w:rsidRDefault="00D771DE" w:rsidP="003C3539">
            <w:pPr>
              <w:rPr>
                <w:ins w:id="7826" w:author="Mary Bitta" w:date="2021-11-22T14:12:00Z"/>
                <w:rFonts w:cs="Arial"/>
                <w:rPrChange w:id="7827" w:author="Mary Bitta" w:date="2021-11-22T14:20:00Z">
                  <w:rPr>
                    <w:ins w:id="782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7829" w:author="Judy Baariu" w:date="2021-11-24T11:54:00Z">
              <w:tcPr>
                <w:tcW w:w="2268" w:type="dxa"/>
              </w:tcPr>
            </w:tcPrChange>
          </w:tcPr>
          <w:p w14:paraId="562C9B38" w14:textId="77777777" w:rsidR="00D771DE" w:rsidRPr="003535FA" w:rsidRDefault="00D771DE" w:rsidP="003C3539">
            <w:pPr>
              <w:rPr>
                <w:ins w:id="7830" w:author="Mary Bitta" w:date="2021-11-22T14:12:00Z"/>
                <w:rFonts w:cs="Arial"/>
                <w:rPrChange w:id="7831" w:author="Mary Bitta" w:date="2021-11-22T14:20:00Z">
                  <w:rPr>
                    <w:ins w:id="783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7833" w:author="Judy Baariu" w:date="2021-11-24T11:54:00Z">
              <w:tcPr>
                <w:tcW w:w="1418" w:type="dxa"/>
              </w:tcPr>
            </w:tcPrChange>
          </w:tcPr>
          <w:p w14:paraId="084BA89C" w14:textId="77777777" w:rsidR="00D771DE" w:rsidRPr="003535FA" w:rsidRDefault="00D771DE" w:rsidP="003C3539">
            <w:pPr>
              <w:rPr>
                <w:ins w:id="7834" w:author="Mary Bitta" w:date="2021-11-22T14:12:00Z"/>
                <w:rFonts w:cs="Arial"/>
                <w:rPrChange w:id="7835" w:author="Mary Bitta" w:date="2021-11-22T14:20:00Z">
                  <w:rPr>
                    <w:ins w:id="783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7837" w:author="Judy Baariu" w:date="2021-11-24T11:54:00Z">
              <w:tcPr>
                <w:tcW w:w="1701" w:type="dxa"/>
              </w:tcPr>
            </w:tcPrChange>
          </w:tcPr>
          <w:p w14:paraId="59902669" w14:textId="77777777" w:rsidR="00D771DE" w:rsidRPr="003535FA" w:rsidRDefault="00D771DE" w:rsidP="003C3539">
            <w:pPr>
              <w:rPr>
                <w:ins w:id="7838" w:author="Mary Bitta" w:date="2021-11-22T14:12:00Z"/>
                <w:rFonts w:cs="Arial"/>
                <w:rPrChange w:id="7839" w:author="Mary Bitta" w:date="2021-11-22T14:20:00Z">
                  <w:rPr>
                    <w:ins w:id="784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7841" w:author="Judy Baariu" w:date="2021-11-24T11:54:00Z">
              <w:tcPr>
                <w:tcW w:w="1275" w:type="dxa"/>
              </w:tcPr>
            </w:tcPrChange>
          </w:tcPr>
          <w:p w14:paraId="0A1E7DC3" w14:textId="77777777" w:rsidR="00D771DE" w:rsidRPr="003535FA" w:rsidRDefault="00D771DE" w:rsidP="003C3539">
            <w:pPr>
              <w:rPr>
                <w:ins w:id="7842" w:author="Mary Bitta" w:date="2021-11-22T14:12:00Z"/>
                <w:rFonts w:cs="Arial"/>
                <w:rPrChange w:id="7843" w:author="Mary Bitta" w:date="2021-11-22T14:20:00Z">
                  <w:rPr>
                    <w:ins w:id="784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7845" w:author="Judy Baariu" w:date="2021-11-24T11:54:00Z">
              <w:tcPr>
                <w:tcW w:w="1985" w:type="dxa"/>
              </w:tcPr>
            </w:tcPrChange>
          </w:tcPr>
          <w:p w14:paraId="4ECB5FBB" w14:textId="77777777" w:rsidR="00D771DE" w:rsidRPr="003535FA" w:rsidRDefault="00D771DE" w:rsidP="003C3539">
            <w:pPr>
              <w:rPr>
                <w:ins w:id="7846" w:author="Mary Bitta" w:date="2021-11-22T14:12:00Z"/>
                <w:rFonts w:cs="Arial"/>
                <w:rPrChange w:id="7847" w:author="Mary Bitta" w:date="2021-11-22T14:20:00Z">
                  <w:rPr>
                    <w:ins w:id="784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1B2E8674" w14:textId="77777777" w:rsidTr="007A349D">
        <w:trPr>
          <w:ins w:id="7849" w:author="Mary Bitta" w:date="2021-11-22T14:12:00Z"/>
        </w:trPr>
        <w:tc>
          <w:tcPr>
            <w:tcW w:w="262" w:type="pct"/>
            <w:tcPrChange w:id="7850" w:author="Judy Baariu" w:date="2021-11-24T11:54:00Z">
              <w:tcPr>
                <w:tcW w:w="758" w:type="dxa"/>
              </w:tcPr>
            </w:tcPrChange>
          </w:tcPr>
          <w:p w14:paraId="6E21D545" w14:textId="77777777" w:rsidR="00D771DE" w:rsidRPr="003535FA" w:rsidRDefault="00D771DE" w:rsidP="003C3539">
            <w:pPr>
              <w:rPr>
                <w:ins w:id="7851" w:author="Mary Bitta" w:date="2021-11-22T14:12:00Z"/>
                <w:rFonts w:cs="Arial"/>
                <w:rPrChange w:id="7852" w:author="Mary Bitta" w:date="2021-11-22T14:20:00Z">
                  <w:rPr>
                    <w:ins w:id="785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7854" w:author="Mary Bitta" w:date="2021-11-22T14:12:00Z">
              <w:r w:rsidRPr="003535FA">
                <w:rPr>
                  <w:rFonts w:cs="Arial"/>
                  <w:rPrChange w:id="785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j</w:t>
              </w:r>
            </w:ins>
          </w:p>
        </w:tc>
        <w:tc>
          <w:tcPr>
            <w:tcW w:w="1747" w:type="pct"/>
            <w:tcPrChange w:id="7856" w:author="Judy Baariu" w:date="2021-11-24T11:54:00Z">
              <w:tcPr>
                <w:tcW w:w="5049" w:type="dxa"/>
              </w:tcPr>
            </w:tcPrChange>
          </w:tcPr>
          <w:p w14:paraId="22FFBA5E" w14:textId="77777777" w:rsidR="00D771DE" w:rsidRPr="003535FA" w:rsidRDefault="00D771DE" w:rsidP="003C3539">
            <w:pPr>
              <w:rPr>
                <w:ins w:id="7857" w:author="Mary Bitta" w:date="2021-11-22T14:12:00Z"/>
                <w:rFonts w:cs="Arial"/>
                <w:lang w:val="en-US"/>
                <w:rPrChange w:id="7858" w:author="Mary Bitta" w:date="2021-11-22T14:20:00Z">
                  <w:rPr>
                    <w:ins w:id="7859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7860" w:author="Mary Bitta" w:date="2021-11-22T14:12:00Z">
              <w:r w:rsidRPr="003535FA">
                <w:rPr>
                  <w:rFonts w:cs="Arial"/>
                  <w:rPrChange w:id="786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786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6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786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6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786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6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kwa</w:t>
              </w:r>
              <w:proofErr w:type="spellEnd"/>
              <w:r w:rsidRPr="003535FA">
                <w:rPr>
                  <w:rFonts w:cs="Arial"/>
                  <w:rPrChange w:id="786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6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mda</w:t>
              </w:r>
              <w:proofErr w:type="spellEnd"/>
              <w:r w:rsidRPr="003535FA">
                <w:rPr>
                  <w:rFonts w:cs="Arial"/>
                  <w:rPrChange w:id="787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7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mrefu</w:t>
              </w:r>
              <w:proofErr w:type="spellEnd"/>
              <w:r w:rsidRPr="003535FA">
                <w:rPr>
                  <w:rFonts w:cs="Arial"/>
                  <w:rPrChange w:id="787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787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wamekuwa</w:t>
              </w:r>
              <w:proofErr w:type="spellEnd"/>
              <w:r w:rsidRPr="003535FA">
                <w:rPr>
                  <w:rFonts w:cs="Arial"/>
                  <w:lang w:val="en-US"/>
                  <w:rPrChange w:id="7874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lang w:val="en-US"/>
                  <w:rPrChange w:id="7875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wakidhihakiwa</w:t>
              </w:r>
              <w:proofErr w:type="spellEnd"/>
              <w:r w:rsidRPr="003535FA">
                <w:rPr>
                  <w:rFonts w:cs="Arial"/>
                  <w:lang w:val="en-US"/>
                  <w:rPrChange w:id="7876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/ </w:t>
              </w:r>
              <w:proofErr w:type="spellStart"/>
              <w:r w:rsidRPr="003535FA">
                <w:rPr>
                  <w:rFonts w:cs="Arial"/>
                  <w:lang w:val="en-US"/>
                  <w:rPrChange w:id="7877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wakidharauliwa</w:t>
              </w:r>
              <w:proofErr w:type="spellEnd"/>
              <w:r w:rsidRPr="003535FA">
                <w:rPr>
                  <w:rFonts w:cs="Arial"/>
                  <w:lang w:val="en-US"/>
                  <w:rPrChange w:id="7878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479D7D31" w14:textId="77777777" w:rsidR="00D771DE" w:rsidRPr="003535FA" w:rsidRDefault="00D771DE" w:rsidP="003C3539">
            <w:pPr>
              <w:rPr>
                <w:ins w:id="7879" w:author="Mary Bitta" w:date="2021-11-22T14:12:00Z"/>
                <w:rFonts w:cs="Arial"/>
                <w:rPrChange w:id="7880" w:author="Mary Bitta" w:date="2021-11-22T14:20:00Z">
                  <w:rPr>
                    <w:ins w:id="788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7FD8A0DB" w14:textId="77777777" w:rsidR="00D771DE" w:rsidRPr="003535FA" w:rsidRDefault="00D771DE" w:rsidP="003C3539">
            <w:pPr>
              <w:rPr>
                <w:ins w:id="7882" w:author="Mary Bitta" w:date="2021-11-22T14:12:00Z"/>
                <w:rFonts w:cs="Arial"/>
                <w:rPrChange w:id="7883" w:author="Mary Bitta" w:date="2021-11-22T14:20:00Z">
                  <w:rPr>
                    <w:ins w:id="788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7885" w:author="Judy Baariu" w:date="2021-11-24T11:54:00Z">
              <w:tcPr>
                <w:tcW w:w="2268" w:type="dxa"/>
              </w:tcPr>
            </w:tcPrChange>
          </w:tcPr>
          <w:p w14:paraId="349FEC84" w14:textId="77777777" w:rsidR="00D771DE" w:rsidRPr="003535FA" w:rsidRDefault="00D771DE" w:rsidP="003C3539">
            <w:pPr>
              <w:rPr>
                <w:ins w:id="7886" w:author="Mary Bitta" w:date="2021-11-22T14:12:00Z"/>
                <w:rFonts w:cs="Arial"/>
                <w:rPrChange w:id="7887" w:author="Mary Bitta" w:date="2021-11-22T14:20:00Z">
                  <w:rPr>
                    <w:ins w:id="788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7889" w:author="Judy Baariu" w:date="2021-11-24T11:54:00Z">
              <w:tcPr>
                <w:tcW w:w="1418" w:type="dxa"/>
              </w:tcPr>
            </w:tcPrChange>
          </w:tcPr>
          <w:p w14:paraId="764160A3" w14:textId="77777777" w:rsidR="00D771DE" w:rsidRPr="003535FA" w:rsidRDefault="00D771DE" w:rsidP="003C3539">
            <w:pPr>
              <w:rPr>
                <w:ins w:id="7890" w:author="Mary Bitta" w:date="2021-11-22T14:12:00Z"/>
                <w:rFonts w:cs="Arial"/>
                <w:rPrChange w:id="7891" w:author="Mary Bitta" w:date="2021-11-22T14:20:00Z">
                  <w:rPr>
                    <w:ins w:id="789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7893" w:author="Judy Baariu" w:date="2021-11-24T11:54:00Z">
              <w:tcPr>
                <w:tcW w:w="1701" w:type="dxa"/>
              </w:tcPr>
            </w:tcPrChange>
          </w:tcPr>
          <w:p w14:paraId="45254181" w14:textId="77777777" w:rsidR="00D771DE" w:rsidRPr="003535FA" w:rsidRDefault="00D771DE" w:rsidP="003C3539">
            <w:pPr>
              <w:rPr>
                <w:ins w:id="7894" w:author="Mary Bitta" w:date="2021-11-22T14:12:00Z"/>
                <w:rFonts w:cs="Arial"/>
                <w:rPrChange w:id="7895" w:author="Mary Bitta" w:date="2021-11-22T14:20:00Z">
                  <w:rPr>
                    <w:ins w:id="789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7897" w:author="Judy Baariu" w:date="2021-11-24T11:54:00Z">
              <w:tcPr>
                <w:tcW w:w="1275" w:type="dxa"/>
              </w:tcPr>
            </w:tcPrChange>
          </w:tcPr>
          <w:p w14:paraId="414EC81B" w14:textId="77777777" w:rsidR="00D771DE" w:rsidRPr="003535FA" w:rsidRDefault="00D771DE" w:rsidP="003C3539">
            <w:pPr>
              <w:rPr>
                <w:ins w:id="7898" w:author="Mary Bitta" w:date="2021-11-22T14:12:00Z"/>
                <w:rFonts w:cs="Arial"/>
                <w:rPrChange w:id="7899" w:author="Mary Bitta" w:date="2021-11-22T14:20:00Z">
                  <w:rPr>
                    <w:ins w:id="790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7901" w:author="Judy Baariu" w:date="2021-11-24T11:54:00Z">
              <w:tcPr>
                <w:tcW w:w="1985" w:type="dxa"/>
              </w:tcPr>
            </w:tcPrChange>
          </w:tcPr>
          <w:p w14:paraId="065F9046" w14:textId="77777777" w:rsidR="00D771DE" w:rsidRPr="003535FA" w:rsidRDefault="00D771DE" w:rsidP="003C3539">
            <w:pPr>
              <w:rPr>
                <w:ins w:id="7902" w:author="Mary Bitta" w:date="2021-11-22T14:12:00Z"/>
                <w:rFonts w:cs="Arial"/>
                <w:rPrChange w:id="7903" w:author="Mary Bitta" w:date="2021-11-22T14:20:00Z">
                  <w:rPr>
                    <w:ins w:id="790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:rsidDel="007A349D" w14:paraId="26CD6A08" w14:textId="5A233B74" w:rsidTr="007A349D">
        <w:trPr>
          <w:ins w:id="7905" w:author="Mary Bitta" w:date="2021-11-22T14:12:00Z"/>
          <w:del w:id="7906" w:author="Judy Baariu" w:date="2021-11-24T11:54:00Z"/>
        </w:trPr>
        <w:tc>
          <w:tcPr>
            <w:tcW w:w="262" w:type="pct"/>
            <w:tcPrChange w:id="7907" w:author="Judy Baariu" w:date="2021-11-24T11:54:00Z">
              <w:tcPr>
                <w:tcW w:w="758" w:type="dxa"/>
              </w:tcPr>
            </w:tcPrChange>
          </w:tcPr>
          <w:p w14:paraId="62E8CC62" w14:textId="367CCC23" w:rsidR="00D771DE" w:rsidRPr="003535FA" w:rsidDel="007A349D" w:rsidRDefault="00D771DE" w:rsidP="003C3539">
            <w:pPr>
              <w:rPr>
                <w:ins w:id="7908" w:author="Mary Bitta" w:date="2021-11-22T14:12:00Z"/>
                <w:del w:id="7909" w:author="Judy Baariu" w:date="2021-11-24T11:54:00Z"/>
                <w:rFonts w:cs="Arial"/>
                <w:rPrChange w:id="7910" w:author="Mary Bitta" w:date="2021-11-22T14:20:00Z">
                  <w:rPr>
                    <w:ins w:id="7911" w:author="Mary Bitta" w:date="2021-11-22T14:12:00Z"/>
                    <w:del w:id="7912" w:author="Judy Baariu" w:date="2021-11-24T11:54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747" w:type="pct"/>
            <w:tcPrChange w:id="7913" w:author="Judy Baariu" w:date="2021-11-24T11:54:00Z">
              <w:tcPr>
                <w:tcW w:w="5049" w:type="dxa"/>
              </w:tcPr>
            </w:tcPrChange>
          </w:tcPr>
          <w:p w14:paraId="17F5A6F1" w14:textId="6CB02797" w:rsidR="00D771DE" w:rsidRPr="003535FA" w:rsidDel="007A349D" w:rsidRDefault="00D771DE" w:rsidP="003C3539">
            <w:pPr>
              <w:rPr>
                <w:ins w:id="7914" w:author="Mary Bitta" w:date="2021-11-22T14:12:00Z"/>
                <w:del w:id="7915" w:author="Judy Baariu" w:date="2021-11-24T11:54:00Z"/>
                <w:rFonts w:cs="Arial"/>
                <w:rPrChange w:id="7916" w:author="Mary Bitta" w:date="2021-11-22T14:20:00Z">
                  <w:rPr>
                    <w:ins w:id="7917" w:author="Mary Bitta" w:date="2021-11-22T14:12:00Z"/>
                    <w:del w:id="7918" w:author="Judy Baariu" w:date="2021-11-24T11:54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7919" w:author="Judy Baariu" w:date="2021-11-24T11:54:00Z">
              <w:tcPr>
                <w:tcW w:w="2268" w:type="dxa"/>
              </w:tcPr>
            </w:tcPrChange>
          </w:tcPr>
          <w:p w14:paraId="46122F23" w14:textId="3957175B" w:rsidR="00D771DE" w:rsidRPr="003535FA" w:rsidDel="007A349D" w:rsidRDefault="00D771DE" w:rsidP="003C3539">
            <w:pPr>
              <w:rPr>
                <w:ins w:id="7920" w:author="Mary Bitta" w:date="2021-11-22T14:12:00Z"/>
                <w:del w:id="7921" w:author="Judy Baariu" w:date="2021-11-24T11:54:00Z"/>
                <w:rFonts w:cs="Arial"/>
                <w:b/>
                <w:bCs/>
                <w:rPrChange w:id="7922" w:author="Mary Bitta" w:date="2021-11-22T14:20:00Z">
                  <w:rPr>
                    <w:ins w:id="7923" w:author="Mary Bitta" w:date="2021-11-22T14:12:00Z"/>
                    <w:del w:id="7924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7925" w:author="Mary Bitta" w:date="2021-11-22T14:12:00Z">
              <w:del w:id="7926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7927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SA=</w:delText>
                </w:r>
              </w:del>
            </w:ins>
          </w:p>
          <w:p w14:paraId="42A72569" w14:textId="5DA937AE" w:rsidR="00D771DE" w:rsidRPr="003535FA" w:rsidDel="007A349D" w:rsidRDefault="00D771DE" w:rsidP="003C3539">
            <w:pPr>
              <w:rPr>
                <w:ins w:id="7928" w:author="Mary Bitta" w:date="2021-11-22T14:12:00Z"/>
                <w:del w:id="7929" w:author="Judy Baariu" w:date="2021-11-24T11:54:00Z"/>
                <w:rFonts w:cs="Arial"/>
                <w:b/>
                <w:bCs/>
                <w:rPrChange w:id="7930" w:author="Mary Bitta" w:date="2021-11-22T14:20:00Z">
                  <w:rPr>
                    <w:ins w:id="7931" w:author="Mary Bitta" w:date="2021-11-22T14:12:00Z"/>
                    <w:del w:id="7932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7933" w:author="Mary Bitta" w:date="2021-11-22T14:12:00Z">
              <w:del w:id="7934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7935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 xml:space="preserve">Nakubaliana kabisa              </w:delText>
                </w:r>
              </w:del>
            </w:ins>
          </w:p>
        </w:tc>
        <w:tc>
          <w:tcPr>
            <w:tcW w:w="491" w:type="pct"/>
            <w:tcPrChange w:id="7936" w:author="Judy Baariu" w:date="2021-11-24T11:54:00Z">
              <w:tcPr>
                <w:tcW w:w="1418" w:type="dxa"/>
              </w:tcPr>
            </w:tcPrChange>
          </w:tcPr>
          <w:p w14:paraId="215302DD" w14:textId="431C86C3" w:rsidR="00D771DE" w:rsidRPr="003535FA" w:rsidDel="007A349D" w:rsidRDefault="00D771DE" w:rsidP="003C3539">
            <w:pPr>
              <w:rPr>
                <w:ins w:id="7937" w:author="Mary Bitta" w:date="2021-11-22T14:12:00Z"/>
                <w:del w:id="7938" w:author="Judy Baariu" w:date="2021-11-24T11:54:00Z"/>
                <w:rFonts w:cs="Arial"/>
                <w:b/>
                <w:bCs/>
                <w:rPrChange w:id="7939" w:author="Mary Bitta" w:date="2021-11-22T14:20:00Z">
                  <w:rPr>
                    <w:ins w:id="7940" w:author="Mary Bitta" w:date="2021-11-22T14:12:00Z"/>
                    <w:del w:id="7941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7942" w:author="Mary Bitta" w:date="2021-11-22T14:12:00Z">
              <w:del w:id="7943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7944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A=</w:delText>
                </w:r>
              </w:del>
            </w:ins>
          </w:p>
          <w:p w14:paraId="08A1AA56" w14:textId="70DF16DB" w:rsidR="00D771DE" w:rsidRPr="003535FA" w:rsidDel="007A349D" w:rsidRDefault="00D771DE" w:rsidP="003C3539">
            <w:pPr>
              <w:rPr>
                <w:ins w:id="7945" w:author="Mary Bitta" w:date="2021-11-22T14:12:00Z"/>
                <w:del w:id="7946" w:author="Judy Baariu" w:date="2021-11-24T11:54:00Z"/>
                <w:rFonts w:cs="Arial"/>
                <w:b/>
                <w:bCs/>
                <w:rPrChange w:id="7947" w:author="Mary Bitta" w:date="2021-11-22T14:20:00Z">
                  <w:rPr>
                    <w:ins w:id="7948" w:author="Mary Bitta" w:date="2021-11-22T14:12:00Z"/>
                    <w:del w:id="7949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7950" w:author="Mary Bitta" w:date="2021-11-22T14:12:00Z">
              <w:del w:id="7951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7952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 xml:space="preserve">Nakubuliana                  </w:delText>
                </w:r>
              </w:del>
            </w:ins>
          </w:p>
        </w:tc>
        <w:tc>
          <w:tcPr>
            <w:tcW w:w="588" w:type="pct"/>
            <w:tcPrChange w:id="7953" w:author="Judy Baariu" w:date="2021-11-24T11:54:00Z">
              <w:tcPr>
                <w:tcW w:w="1701" w:type="dxa"/>
              </w:tcPr>
            </w:tcPrChange>
          </w:tcPr>
          <w:p w14:paraId="3D1054BF" w14:textId="03C562F8" w:rsidR="00D771DE" w:rsidRPr="003535FA" w:rsidDel="007A349D" w:rsidRDefault="00D771DE" w:rsidP="003C3539">
            <w:pPr>
              <w:rPr>
                <w:ins w:id="7954" w:author="Mary Bitta" w:date="2021-11-22T14:12:00Z"/>
                <w:del w:id="7955" w:author="Judy Baariu" w:date="2021-11-24T11:54:00Z"/>
                <w:rFonts w:cs="Arial"/>
                <w:b/>
                <w:bCs/>
                <w:rPrChange w:id="7956" w:author="Mary Bitta" w:date="2021-11-22T14:20:00Z">
                  <w:rPr>
                    <w:ins w:id="7957" w:author="Mary Bitta" w:date="2021-11-22T14:12:00Z"/>
                    <w:del w:id="7958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7959" w:author="Mary Bitta" w:date="2021-11-22T14:12:00Z">
              <w:del w:id="7960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7961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N=</w:delText>
                </w:r>
              </w:del>
            </w:ins>
          </w:p>
          <w:p w14:paraId="3690035F" w14:textId="6CE6781A" w:rsidR="00D771DE" w:rsidRPr="003535FA" w:rsidDel="007A349D" w:rsidRDefault="00D771DE" w:rsidP="003C3539">
            <w:pPr>
              <w:rPr>
                <w:ins w:id="7962" w:author="Mary Bitta" w:date="2021-11-22T14:12:00Z"/>
                <w:del w:id="7963" w:author="Judy Baariu" w:date="2021-11-24T11:54:00Z"/>
                <w:rFonts w:cs="Arial"/>
                <w:b/>
                <w:bCs/>
                <w:rPrChange w:id="7964" w:author="Mary Bitta" w:date="2021-11-22T14:20:00Z">
                  <w:rPr>
                    <w:ins w:id="7965" w:author="Mary Bitta" w:date="2021-11-22T14:12:00Z"/>
                    <w:del w:id="7966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7967" w:author="Mary Bitta" w:date="2021-11-22T14:12:00Z">
              <w:del w:id="7968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7969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Sina la Kusema</w:delText>
                </w:r>
                <w:r w:rsidRPr="003535FA" w:rsidDel="007A349D">
                  <w:rPr>
                    <w:rFonts w:cs="Arial"/>
                    <w:b/>
                    <w:bCs/>
                    <w:lang w:val="en-US"/>
                    <w:rPrChange w:id="7970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rPrChange>
                  </w:rPr>
                  <w:delText>/Sijui</w:delText>
                </w:r>
                <w:r w:rsidRPr="003535FA" w:rsidDel="007A349D">
                  <w:rPr>
                    <w:rFonts w:cs="Arial"/>
                    <w:b/>
                    <w:bCs/>
                    <w:rPrChange w:id="7971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 xml:space="preserve">                     </w:delText>
                </w:r>
              </w:del>
            </w:ins>
          </w:p>
        </w:tc>
        <w:tc>
          <w:tcPr>
            <w:tcW w:w="441" w:type="pct"/>
            <w:tcPrChange w:id="7972" w:author="Judy Baariu" w:date="2021-11-24T11:54:00Z">
              <w:tcPr>
                <w:tcW w:w="1275" w:type="dxa"/>
              </w:tcPr>
            </w:tcPrChange>
          </w:tcPr>
          <w:p w14:paraId="4DDE2123" w14:textId="22713404" w:rsidR="00D771DE" w:rsidRPr="003535FA" w:rsidDel="007A349D" w:rsidRDefault="00D771DE" w:rsidP="003C3539">
            <w:pPr>
              <w:rPr>
                <w:ins w:id="7973" w:author="Mary Bitta" w:date="2021-11-22T14:12:00Z"/>
                <w:del w:id="7974" w:author="Judy Baariu" w:date="2021-11-24T11:54:00Z"/>
                <w:rFonts w:cs="Arial"/>
                <w:b/>
                <w:bCs/>
                <w:rPrChange w:id="7975" w:author="Mary Bitta" w:date="2021-11-22T14:20:00Z">
                  <w:rPr>
                    <w:ins w:id="7976" w:author="Mary Bitta" w:date="2021-11-22T14:12:00Z"/>
                    <w:del w:id="7977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7978" w:author="Mary Bitta" w:date="2021-11-22T14:12:00Z">
              <w:del w:id="7979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7980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D=</w:delText>
                </w:r>
              </w:del>
            </w:ins>
          </w:p>
          <w:p w14:paraId="5DAA1C72" w14:textId="31E992FF" w:rsidR="00D771DE" w:rsidRPr="003535FA" w:rsidDel="007A349D" w:rsidRDefault="00D771DE" w:rsidP="003C3539">
            <w:pPr>
              <w:rPr>
                <w:ins w:id="7981" w:author="Mary Bitta" w:date="2021-11-22T14:12:00Z"/>
                <w:del w:id="7982" w:author="Judy Baariu" w:date="2021-11-24T11:54:00Z"/>
                <w:rFonts w:cs="Arial"/>
                <w:b/>
                <w:bCs/>
                <w:rPrChange w:id="7983" w:author="Mary Bitta" w:date="2021-11-22T14:20:00Z">
                  <w:rPr>
                    <w:ins w:id="7984" w:author="Mary Bitta" w:date="2021-11-22T14:12:00Z"/>
                    <w:del w:id="7985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7986" w:author="Mary Bitta" w:date="2021-11-22T14:12:00Z">
              <w:del w:id="7987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7988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 xml:space="preserve">Napinga                        </w:delText>
                </w:r>
              </w:del>
            </w:ins>
          </w:p>
        </w:tc>
        <w:tc>
          <w:tcPr>
            <w:tcW w:w="686" w:type="pct"/>
            <w:tcPrChange w:id="7989" w:author="Judy Baariu" w:date="2021-11-24T11:54:00Z">
              <w:tcPr>
                <w:tcW w:w="1985" w:type="dxa"/>
              </w:tcPr>
            </w:tcPrChange>
          </w:tcPr>
          <w:p w14:paraId="62122E5C" w14:textId="20C665A8" w:rsidR="00D771DE" w:rsidRPr="003535FA" w:rsidDel="007A349D" w:rsidRDefault="00D771DE" w:rsidP="003C3539">
            <w:pPr>
              <w:rPr>
                <w:ins w:id="7990" w:author="Mary Bitta" w:date="2021-11-22T14:12:00Z"/>
                <w:del w:id="7991" w:author="Judy Baariu" w:date="2021-11-24T11:54:00Z"/>
                <w:rFonts w:cs="Arial"/>
                <w:b/>
                <w:bCs/>
                <w:rPrChange w:id="7992" w:author="Mary Bitta" w:date="2021-11-22T14:20:00Z">
                  <w:rPr>
                    <w:ins w:id="7993" w:author="Mary Bitta" w:date="2021-11-22T14:12:00Z"/>
                    <w:del w:id="7994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7995" w:author="Mary Bitta" w:date="2021-11-22T14:12:00Z">
              <w:del w:id="7996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7997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SD=</w:delText>
                </w:r>
              </w:del>
            </w:ins>
          </w:p>
          <w:p w14:paraId="6E895D4E" w14:textId="2AA369EC" w:rsidR="00D771DE" w:rsidRPr="003535FA" w:rsidDel="007A349D" w:rsidRDefault="00D771DE" w:rsidP="003C3539">
            <w:pPr>
              <w:rPr>
                <w:ins w:id="7998" w:author="Mary Bitta" w:date="2021-11-22T14:12:00Z"/>
                <w:del w:id="7999" w:author="Judy Baariu" w:date="2021-11-24T11:54:00Z"/>
                <w:rFonts w:cs="Arial"/>
                <w:b/>
                <w:bCs/>
                <w:rPrChange w:id="8000" w:author="Mary Bitta" w:date="2021-11-22T14:20:00Z">
                  <w:rPr>
                    <w:ins w:id="8001" w:author="Mary Bitta" w:date="2021-11-22T14:12:00Z"/>
                    <w:del w:id="8002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8003" w:author="Mary Bitta" w:date="2021-11-22T14:12:00Z">
              <w:del w:id="8004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8005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Napinga kabisa</w:delText>
                </w:r>
              </w:del>
            </w:ins>
          </w:p>
        </w:tc>
      </w:tr>
      <w:tr w:rsidR="00D771DE" w:rsidRPr="003535FA" w14:paraId="3C532685" w14:textId="77777777" w:rsidTr="007A349D">
        <w:trPr>
          <w:trHeight w:val="781"/>
          <w:ins w:id="8006" w:author="Mary Bitta" w:date="2021-11-22T14:12:00Z"/>
          <w:trPrChange w:id="8007" w:author="Judy Baariu" w:date="2021-11-24T11:54:00Z">
            <w:trPr>
              <w:trHeight w:val="781"/>
            </w:trPr>
          </w:trPrChange>
        </w:trPr>
        <w:tc>
          <w:tcPr>
            <w:tcW w:w="262" w:type="pct"/>
            <w:tcPrChange w:id="8008" w:author="Judy Baariu" w:date="2021-11-24T11:54:00Z">
              <w:tcPr>
                <w:tcW w:w="758" w:type="dxa"/>
              </w:tcPr>
            </w:tcPrChange>
          </w:tcPr>
          <w:p w14:paraId="31696F94" w14:textId="77777777" w:rsidR="00D771DE" w:rsidRPr="003535FA" w:rsidRDefault="00D771DE" w:rsidP="003C3539">
            <w:pPr>
              <w:rPr>
                <w:ins w:id="8009" w:author="Mary Bitta" w:date="2021-11-22T14:12:00Z"/>
                <w:rFonts w:cs="Arial"/>
                <w:rPrChange w:id="8010" w:author="Mary Bitta" w:date="2021-11-22T14:20:00Z">
                  <w:rPr>
                    <w:ins w:id="801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012" w:author="Mary Bitta" w:date="2021-11-22T14:12:00Z">
              <w:r w:rsidRPr="003535FA">
                <w:rPr>
                  <w:rFonts w:cs="Arial"/>
                  <w:rPrChange w:id="801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</w:t>
              </w:r>
            </w:ins>
          </w:p>
        </w:tc>
        <w:tc>
          <w:tcPr>
            <w:tcW w:w="1747" w:type="pct"/>
            <w:tcPrChange w:id="8014" w:author="Judy Baariu" w:date="2021-11-24T11:54:00Z">
              <w:tcPr>
                <w:tcW w:w="5049" w:type="dxa"/>
              </w:tcPr>
            </w:tcPrChange>
          </w:tcPr>
          <w:p w14:paraId="34EA3CDC" w14:textId="77777777" w:rsidR="00D771DE" w:rsidRPr="003535FA" w:rsidRDefault="00D771DE" w:rsidP="003C3539">
            <w:pPr>
              <w:rPr>
                <w:ins w:id="8015" w:author="Mary Bitta" w:date="2021-11-22T14:12:00Z"/>
                <w:rFonts w:cs="Arial"/>
                <w:lang w:val="en-US"/>
                <w:rPrChange w:id="8016" w:author="Mary Bitta" w:date="2021-11-22T14:20:00Z">
                  <w:rPr>
                    <w:ins w:id="8017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8018" w:author="Mary Bitta" w:date="2021-11-22T14:12:00Z">
              <w:r w:rsidRPr="003535FA">
                <w:rPr>
                  <w:rFonts w:cs="Arial"/>
                  <w:rPrChange w:id="801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Mwanamke</w:t>
              </w:r>
              <w:proofErr w:type="spellEnd"/>
              <w:r w:rsidRPr="003535FA">
                <w:rPr>
                  <w:rFonts w:cs="Arial"/>
                  <w:rPrChange w:id="802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2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atakuwa</w:t>
              </w:r>
              <w:proofErr w:type="spellEnd"/>
              <w:r w:rsidRPr="003535FA">
                <w:rPr>
                  <w:rFonts w:cs="Arial"/>
                  <w:rPrChange w:id="802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2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mpumbavu</w:t>
              </w:r>
              <w:proofErr w:type="spellEnd"/>
              <w:r w:rsidRPr="003535FA">
                <w:rPr>
                  <w:rFonts w:cs="Arial"/>
                  <w:rPrChange w:id="802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2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kuolewa</w:t>
              </w:r>
              <w:proofErr w:type="spellEnd"/>
              <w:r w:rsidRPr="003535FA">
                <w:rPr>
                  <w:rFonts w:cs="Arial"/>
                  <w:rPrChange w:id="802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2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802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2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mwanamume</w:t>
              </w:r>
              <w:proofErr w:type="spellEnd"/>
              <w:r w:rsidRPr="003535FA">
                <w:rPr>
                  <w:rFonts w:cs="Arial"/>
                  <w:rPrChange w:id="803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3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ambaye</w:t>
              </w:r>
              <w:proofErr w:type="spellEnd"/>
              <w:r w:rsidRPr="003535FA">
                <w:rPr>
                  <w:rFonts w:cs="Arial"/>
                  <w:rPrChange w:id="803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3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aliugua</w:t>
              </w:r>
              <w:proofErr w:type="spellEnd"/>
              <w:r w:rsidRPr="003535FA">
                <w:rPr>
                  <w:rFonts w:cs="Arial"/>
                  <w:rPrChange w:id="803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3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ugonjwa</w:t>
              </w:r>
              <w:proofErr w:type="spellEnd"/>
              <w:r w:rsidRPr="003535FA">
                <w:rPr>
                  <w:rFonts w:cs="Arial"/>
                  <w:rPrChange w:id="803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3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803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3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804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4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ingawa</w:t>
              </w:r>
              <w:proofErr w:type="spellEnd"/>
              <w:r w:rsidRPr="003535FA">
                <w:rPr>
                  <w:rFonts w:cs="Arial"/>
                  <w:rPrChange w:id="804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4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amepona</w:t>
              </w:r>
              <w:proofErr w:type="spellEnd"/>
              <w:r w:rsidRPr="003535FA">
                <w:rPr>
                  <w:rFonts w:cs="Arial"/>
                  <w:rPrChange w:id="804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4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kabisa</w:t>
              </w:r>
              <w:proofErr w:type="spellEnd"/>
              <w:r w:rsidRPr="003535FA">
                <w:rPr>
                  <w:rFonts w:cs="Arial"/>
                  <w:lang w:val="en-US"/>
                  <w:rPrChange w:id="8046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192D9153" w14:textId="77777777" w:rsidR="00D771DE" w:rsidRPr="003535FA" w:rsidRDefault="00D771DE" w:rsidP="003C3539">
            <w:pPr>
              <w:rPr>
                <w:ins w:id="8047" w:author="Mary Bitta" w:date="2021-11-22T14:12:00Z"/>
                <w:rFonts w:cs="Arial"/>
                <w:lang w:val="en-US"/>
                <w:rPrChange w:id="8048" w:author="Mary Bitta" w:date="2021-11-22T14:20:00Z">
                  <w:rPr>
                    <w:ins w:id="8049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785" w:type="pct"/>
            <w:tcPrChange w:id="8050" w:author="Judy Baariu" w:date="2021-11-24T11:54:00Z">
              <w:tcPr>
                <w:tcW w:w="2268" w:type="dxa"/>
              </w:tcPr>
            </w:tcPrChange>
          </w:tcPr>
          <w:p w14:paraId="042CE8FC" w14:textId="77777777" w:rsidR="00D771DE" w:rsidRPr="003535FA" w:rsidRDefault="00D771DE" w:rsidP="003C3539">
            <w:pPr>
              <w:rPr>
                <w:ins w:id="8051" w:author="Mary Bitta" w:date="2021-11-22T14:12:00Z"/>
                <w:rFonts w:cs="Arial"/>
                <w:rPrChange w:id="8052" w:author="Mary Bitta" w:date="2021-11-22T14:20:00Z">
                  <w:rPr>
                    <w:ins w:id="805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8054" w:author="Judy Baariu" w:date="2021-11-24T11:54:00Z">
              <w:tcPr>
                <w:tcW w:w="1418" w:type="dxa"/>
              </w:tcPr>
            </w:tcPrChange>
          </w:tcPr>
          <w:p w14:paraId="49F2B821" w14:textId="77777777" w:rsidR="00D771DE" w:rsidRPr="003535FA" w:rsidRDefault="00D771DE" w:rsidP="003C3539">
            <w:pPr>
              <w:rPr>
                <w:ins w:id="8055" w:author="Mary Bitta" w:date="2021-11-22T14:12:00Z"/>
                <w:rFonts w:cs="Arial"/>
                <w:rPrChange w:id="8056" w:author="Mary Bitta" w:date="2021-11-22T14:20:00Z">
                  <w:rPr>
                    <w:ins w:id="805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8058" w:author="Judy Baariu" w:date="2021-11-24T11:54:00Z">
              <w:tcPr>
                <w:tcW w:w="1701" w:type="dxa"/>
              </w:tcPr>
            </w:tcPrChange>
          </w:tcPr>
          <w:p w14:paraId="7F8EA6BF" w14:textId="77777777" w:rsidR="00D771DE" w:rsidRPr="003535FA" w:rsidRDefault="00D771DE" w:rsidP="003C3539">
            <w:pPr>
              <w:rPr>
                <w:ins w:id="8059" w:author="Mary Bitta" w:date="2021-11-22T14:12:00Z"/>
                <w:rFonts w:cs="Arial"/>
                <w:rPrChange w:id="8060" w:author="Mary Bitta" w:date="2021-11-22T14:20:00Z">
                  <w:rPr>
                    <w:ins w:id="806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8062" w:author="Judy Baariu" w:date="2021-11-24T11:54:00Z">
              <w:tcPr>
                <w:tcW w:w="1275" w:type="dxa"/>
              </w:tcPr>
            </w:tcPrChange>
          </w:tcPr>
          <w:p w14:paraId="1E9FE8A5" w14:textId="77777777" w:rsidR="00D771DE" w:rsidRPr="003535FA" w:rsidRDefault="00D771DE" w:rsidP="003C3539">
            <w:pPr>
              <w:rPr>
                <w:ins w:id="8063" w:author="Mary Bitta" w:date="2021-11-22T14:12:00Z"/>
                <w:rFonts w:cs="Arial"/>
                <w:rPrChange w:id="8064" w:author="Mary Bitta" w:date="2021-11-22T14:20:00Z">
                  <w:rPr>
                    <w:ins w:id="806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8066" w:author="Judy Baariu" w:date="2021-11-24T11:54:00Z">
              <w:tcPr>
                <w:tcW w:w="1985" w:type="dxa"/>
              </w:tcPr>
            </w:tcPrChange>
          </w:tcPr>
          <w:p w14:paraId="77ACD422" w14:textId="77777777" w:rsidR="00D771DE" w:rsidRPr="003535FA" w:rsidRDefault="00D771DE" w:rsidP="003C3539">
            <w:pPr>
              <w:rPr>
                <w:ins w:id="8067" w:author="Mary Bitta" w:date="2021-11-22T14:12:00Z"/>
                <w:rFonts w:cs="Arial"/>
                <w:rPrChange w:id="8068" w:author="Mary Bitta" w:date="2021-11-22T14:20:00Z">
                  <w:rPr>
                    <w:ins w:id="806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27DED3F7" w14:textId="77777777" w:rsidTr="007A349D">
        <w:trPr>
          <w:ins w:id="8070" w:author="Mary Bitta" w:date="2021-11-22T14:12:00Z"/>
        </w:trPr>
        <w:tc>
          <w:tcPr>
            <w:tcW w:w="262" w:type="pct"/>
            <w:tcPrChange w:id="8071" w:author="Judy Baariu" w:date="2021-11-24T11:54:00Z">
              <w:tcPr>
                <w:tcW w:w="758" w:type="dxa"/>
              </w:tcPr>
            </w:tcPrChange>
          </w:tcPr>
          <w:p w14:paraId="5CF9940E" w14:textId="77777777" w:rsidR="00D771DE" w:rsidRPr="003535FA" w:rsidRDefault="00D771DE" w:rsidP="003C3539">
            <w:pPr>
              <w:rPr>
                <w:ins w:id="8072" w:author="Mary Bitta" w:date="2021-11-22T14:12:00Z"/>
                <w:rFonts w:cs="Arial"/>
                <w:rPrChange w:id="8073" w:author="Mary Bitta" w:date="2021-11-22T14:20:00Z">
                  <w:rPr>
                    <w:ins w:id="807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075" w:author="Mary Bitta" w:date="2021-11-22T14:12:00Z">
              <w:r w:rsidRPr="003535FA">
                <w:rPr>
                  <w:rFonts w:cs="Arial"/>
                  <w:rPrChange w:id="807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</w:t>
              </w:r>
            </w:ins>
          </w:p>
        </w:tc>
        <w:tc>
          <w:tcPr>
            <w:tcW w:w="1747" w:type="pct"/>
            <w:tcPrChange w:id="8077" w:author="Judy Baariu" w:date="2021-11-24T11:54:00Z">
              <w:tcPr>
                <w:tcW w:w="5049" w:type="dxa"/>
              </w:tcPr>
            </w:tcPrChange>
          </w:tcPr>
          <w:p w14:paraId="6DB1D1D2" w14:textId="77777777" w:rsidR="00D771DE" w:rsidRPr="003535FA" w:rsidRDefault="00D771DE" w:rsidP="003C3539">
            <w:pPr>
              <w:rPr>
                <w:ins w:id="8078" w:author="Mary Bitta" w:date="2021-11-22T14:12:00Z"/>
                <w:rFonts w:cs="Arial"/>
                <w:lang w:val="en-US"/>
                <w:rPrChange w:id="8079" w:author="Mary Bitta" w:date="2021-11-22T14:20:00Z">
                  <w:rPr>
                    <w:ins w:id="8080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ins w:id="8081" w:author="Mary Bitta" w:date="2021-11-22T14:12:00Z">
              <w:r w:rsidRPr="003535FA">
                <w:rPr>
                  <w:rFonts w:cs="Arial"/>
                  <w:rPrChange w:id="808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Kwa </w:t>
              </w:r>
              <w:proofErr w:type="spellStart"/>
              <w:r w:rsidRPr="003535FA">
                <w:rPr>
                  <w:rFonts w:cs="Arial"/>
                  <w:rPrChange w:id="808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vyovyote</w:t>
              </w:r>
              <w:proofErr w:type="spellEnd"/>
              <w:r w:rsidRPr="003535FA">
                <w:rPr>
                  <w:rFonts w:cs="Arial"/>
                  <w:rPrChange w:id="808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vile </w:t>
              </w:r>
              <w:proofErr w:type="spellStart"/>
              <w:r w:rsidRPr="003535FA">
                <w:rPr>
                  <w:rFonts w:cs="Arial"/>
                  <w:rPrChange w:id="808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huduma</w:t>
              </w:r>
              <w:proofErr w:type="spellEnd"/>
              <w:r w:rsidRPr="003535FA">
                <w:rPr>
                  <w:rFonts w:cs="Arial"/>
                  <w:rPrChange w:id="808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za </w:t>
              </w:r>
              <w:proofErr w:type="spellStart"/>
              <w:r w:rsidRPr="003535FA">
                <w:rPr>
                  <w:rFonts w:cs="Arial"/>
                  <w:rPrChange w:id="808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matatizo</w:t>
              </w:r>
              <w:proofErr w:type="spellEnd"/>
              <w:r w:rsidRPr="003535FA">
                <w:rPr>
                  <w:rFonts w:cs="Arial"/>
                  <w:rPrChange w:id="808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8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809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9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809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9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sharti</w:t>
              </w:r>
              <w:proofErr w:type="spellEnd"/>
              <w:r w:rsidRPr="003535FA">
                <w:rPr>
                  <w:rFonts w:cs="Arial"/>
                  <w:rPrChange w:id="809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lang w:val="en-US"/>
                  <w:rPrChange w:id="8095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zipeanwe</w:t>
              </w:r>
              <w:proofErr w:type="spellEnd"/>
              <w:r w:rsidRPr="003535FA">
                <w:rPr>
                  <w:rFonts w:cs="Arial"/>
                  <w:lang w:val="en-US"/>
                  <w:rPrChange w:id="8096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9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katika</w:t>
              </w:r>
              <w:proofErr w:type="spellEnd"/>
              <w:r w:rsidRPr="003535FA">
                <w:rPr>
                  <w:rFonts w:cs="Arial"/>
                  <w:rPrChange w:id="809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09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vituo</w:t>
              </w:r>
              <w:proofErr w:type="spellEnd"/>
              <w:r w:rsidRPr="003535FA">
                <w:rPr>
                  <w:rFonts w:cs="Arial"/>
                  <w:rPrChange w:id="810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10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vya</w:t>
              </w:r>
              <w:proofErr w:type="spellEnd"/>
              <w:r w:rsidRPr="003535FA">
                <w:rPr>
                  <w:rFonts w:cs="Arial"/>
                  <w:rPrChange w:id="810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10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afya</w:t>
              </w:r>
              <w:proofErr w:type="spellEnd"/>
              <w:r w:rsidRPr="003535FA">
                <w:rPr>
                  <w:rFonts w:cs="Arial"/>
                  <w:rPrChange w:id="810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10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vya</w:t>
              </w:r>
              <w:proofErr w:type="spellEnd"/>
              <w:r w:rsidRPr="003535FA">
                <w:rPr>
                  <w:rFonts w:cs="Arial"/>
                  <w:rPrChange w:id="810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10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nyanjani</w:t>
              </w:r>
              <w:proofErr w:type="spellEnd"/>
              <w:r w:rsidRPr="003535FA">
                <w:rPr>
                  <w:rFonts w:cs="Arial"/>
                  <w:lang w:val="en-US"/>
                  <w:rPrChange w:id="8108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59CB6557" w14:textId="77777777" w:rsidR="00D771DE" w:rsidRPr="003535FA" w:rsidRDefault="00D771DE" w:rsidP="003C3539">
            <w:pPr>
              <w:rPr>
                <w:ins w:id="8109" w:author="Mary Bitta" w:date="2021-11-22T14:12:00Z"/>
                <w:rFonts w:cs="Arial"/>
                <w:rPrChange w:id="8110" w:author="Mary Bitta" w:date="2021-11-22T14:20:00Z">
                  <w:rPr>
                    <w:ins w:id="811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8112" w:author="Judy Baariu" w:date="2021-11-24T11:54:00Z">
              <w:tcPr>
                <w:tcW w:w="2268" w:type="dxa"/>
              </w:tcPr>
            </w:tcPrChange>
          </w:tcPr>
          <w:p w14:paraId="6AFBA4C7" w14:textId="77777777" w:rsidR="00D771DE" w:rsidRPr="003535FA" w:rsidRDefault="00D771DE" w:rsidP="003C3539">
            <w:pPr>
              <w:rPr>
                <w:ins w:id="8113" w:author="Mary Bitta" w:date="2021-11-22T14:12:00Z"/>
                <w:rFonts w:cs="Arial"/>
                <w:rPrChange w:id="8114" w:author="Mary Bitta" w:date="2021-11-22T14:20:00Z">
                  <w:rPr>
                    <w:ins w:id="811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8116" w:author="Judy Baariu" w:date="2021-11-24T11:54:00Z">
              <w:tcPr>
                <w:tcW w:w="1418" w:type="dxa"/>
              </w:tcPr>
            </w:tcPrChange>
          </w:tcPr>
          <w:p w14:paraId="52ED4EE4" w14:textId="77777777" w:rsidR="00D771DE" w:rsidRPr="003535FA" w:rsidRDefault="00D771DE" w:rsidP="003C3539">
            <w:pPr>
              <w:rPr>
                <w:ins w:id="8117" w:author="Mary Bitta" w:date="2021-11-22T14:12:00Z"/>
                <w:rFonts w:cs="Arial"/>
                <w:rPrChange w:id="8118" w:author="Mary Bitta" w:date="2021-11-22T14:20:00Z">
                  <w:rPr>
                    <w:ins w:id="811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8120" w:author="Judy Baariu" w:date="2021-11-24T11:54:00Z">
              <w:tcPr>
                <w:tcW w:w="1701" w:type="dxa"/>
              </w:tcPr>
            </w:tcPrChange>
          </w:tcPr>
          <w:p w14:paraId="74F8708B" w14:textId="77777777" w:rsidR="00D771DE" w:rsidRPr="003535FA" w:rsidRDefault="00D771DE" w:rsidP="003C3539">
            <w:pPr>
              <w:rPr>
                <w:ins w:id="8121" w:author="Mary Bitta" w:date="2021-11-22T14:12:00Z"/>
                <w:rFonts w:cs="Arial"/>
                <w:rPrChange w:id="8122" w:author="Mary Bitta" w:date="2021-11-22T14:20:00Z">
                  <w:rPr>
                    <w:ins w:id="812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8124" w:author="Judy Baariu" w:date="2021-11-24T11:54:00Z">
              <w:tcPr>
                <w:tcW w:w="1275" w:type="dxa"/>
              </w:tcPr>
            </w:tcPrChange>
          </w:tcPr>
          <w:p w14:paraId="7A027E07" w14:textId="77777777" w:rsidR="00D771DE" w:rsidRPr="003535FA" w:rsidRDefault="00D771DE" w:rsidP="003C3539">
            <w:pPr>
              <w:rPr>
                <w:ins w:id="8125" w:author="Mary Bitta" w:date="2021-11-22T14:12:00Z"/>
                <w:rFonts w:cs="Arial"/>
                <w:rPrChange w:id="8126" w:author="Mary Bitta" w:date="2021-11-22T14:20:00Z">
                  <w:rPr>
                    <w:ins w:id="812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8128" w:author="Judy Baariu" w:date="2021-11-24T11:54:00Z">
              <w:tcPr>
                <w:tcW w:w="1985" w:type="dxa"/>
              </w:tcPr>
            </w:tcPrChange>
          </w:tcPr>
          <w:p w14:paraId="4CA9C45C" w14:textId="77777777" w:rsidR="00D771DE" w:rsidRPr="003535FA" w:rsidRDefault="00D771DE" w:rsidP="003C3539">
            <w:pPr>
              <w:rPr>
                <w:ins w:id="8129" w:author="Mary Bitta" w:date="2021-11-22T14:12:00Z"/>
                <w:rFonts w:cs="Arial"/>
                <w:rPrChange w:id="8130" w:author="Mary Bitta" w:date="2021-11-22T14:20:00Z">
                  <w:rPr>
                    <w:ins w:id="813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69171378" w14:textId="77777777" w:rsidTr="007A349D">
        <w:trPr>
          <w:ins w:id="8132" w:author="Mary Bitta" w:date="2021-11-22T14:12:00Z"/>
        </w:trPr>
        <w:tc>
          <w:tcPr>
            <w:tcW w:w="262" w:type="pct"/>
            <w:tcPrChange w:id="8133" w:author="Judy Baariu" w:date="2021-11-24T11:54:00Z">
              <w:tcPr>
                <w:tcW w:w="758" w:type="dxa"/>
              </w:tcPr>
            </w:tcPrChange>
          </w:tcPr>
          <w:p w14:paraId="2A767CB4" w14:textId="77777777" w:rsidR="00D771DE" w:rsidRPr="003535FA" w:rsidRDefault="00D771DE" w:rsidP="003C3539">
            <w:pPr>
              <w:rPr>
                <w:ins w:id="8134" w:author="Mary Bitta" w:date="2021-11-22T14:12:00Z"/>
                <w:rFonts w:cs="Arial"/>
                <w:rPrChange w:id="8135" w:author="Mary Bitta" w:date="2021-11-22T14:20:00Z">
                  <w:rPr>
                    <w:ins w:id="813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137" w:author="Mary Bitta" w:date="2021-11-22T14:12:00Z">
              <w:r w:rsidRPr="003535FA">
                <w:rPr>
                  <w:rFonts w:cs="Arial"/>
                  <w:rPrChange w:id="813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</w:t>
              </w:r>
            </w:ins>
          </w:p>
        </w:tc>
        <w:tc>
          <w:tcPr>
            <w:tcW w:w="1747" w:type="pct"/>
            <w:tcPrChange w:id="8139" w:author="Judy Baariu" w:date="2021-11-24T11:54:00Z">
              <w:tcPr>
                <w:tcW w:w="5049" w:type="dxa"/>
              </w:tcPr>
            </w:tcPrChange>
          </w:tcPr>
          <w:p w14:paraId="1E9AD44B" w14:textId="77777777" w:rsidR="00D771DE" w:rsidRPr="003535FA" w:rsidRDefault="00D771DE" w:rsidP="003C3539">
            <w:pPr>
              <w:rPr>
                <w:ins w:id="8140" w:author="Mary Bitta" w:date="2021-11-22T14:12:00Z"/>
                <w:rFonts w:cs="Arial"/>
                <w:lang w:val="en-US"/>
                <w:rPrChange w:id="8141" w:author="Mary Bitta" w:date="2021-11-22T14:20:00Z">
                  <w:rPr>
                    <w:ins w:id="8142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8143" w:author="Mary Bitta" w:date="2021-11-22T14:12:00Z">
              <w:r w:rsidRPr="003535FA">
                <w:rPr>
                  <w:rFonts w:cs="Arial"/>
                  <w:rPrChange w:id="814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Mkazo</w:t>
              </w:r>
              <w:proofErr w:type="spellEnd"/>
              <w:r w:rsidRPr="003535FA">
                <w:rPr>
                  <w:rFonts w:cs="Arial"/>
                  <w:rPrChange w:id="814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14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kidogo</w:t>
              </w:r>
              <w:proofErr w:type="spellEnd"/>
              <w:r w:rsidRPr="003535FA">
                <w:rPr>
                  <w:rFonts w:cs="Arial"/>
                  <w:rPrChange w:id="814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14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unafaa</w:t>
              </w:r>
              <w:proofErr w:type="spellEnd"/>
              <w:r w:rsidRPr="003535FA">
                <w:rPr>
                  <w:rFonts w:cs="Arial"/>
                  <w:rPrChange w:id="814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15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uwekwe</w:t>
              </w:r>
              <w:proofErr w:type="spellEnd"/>
              <w:r w:rsidRPr="003535FA">
                <w:rPr>
                  <w:rFonts w:cs="Arial"/>
                  <w:rPrChange w:id="815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15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kwa</w:t>
              </w:r>
              <w:proofErr w:type="spellEnd"/>
              <w:r w:rsidRPr="003535FA">
                <w:rPr>
                  <w:rFonts w:cs="Arial"/>
                  <w:rPrChange w:id="815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15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kulinda</w:t>
              </w:r>
              <w:proofErr w:type="spellEnd"/>
              <w:r w:rsidRPr="003535FA">
                <w:rPr>
                  <w:rFonts w:cs="Arial"/>
                  <w:rPrChange w:id="815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umma </w:t>
              </w:r>
              <w:proofErr w:type="spellStart"/>
              <w:r w:rsidRPr="003535FA">
                <w:rPr>
                  <w:rFonts w:cs="Arial"/>
                  <w:rPrChange w:id="815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kutokana</w:t>
              </w:r>
              <w:proofErr w:type="spellEnd"/>
              <w:r w:rsidRPr="003535FA">
                <w:rPr>
                  <w:rFonts w:cs="Arial"/>
                  <w:rPrChange w:id="815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15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815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16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816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16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816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16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lang w:val="en-US"/>
                  <w:rPrChange w:id="8165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34CEFEFD" w14:textId="77777777" w:rsidR="00D771DE" w:rsidRPr="003535FA" w:rsidRDefault="00D771DE" w:rsidP="003C3539">
            <w:pPr>
              <w:rPr>
                <w:ins w:id="8166" w:author="Mary Bitta" w:date="2021-11-22T14:12:00Z"/>
                <w:rFonts w:cs="Arial"/>
                <w:rPrChange w:id="8167" w:author="Mary Bitta" w:date="2021-11-22T14:20:00Z">
                  <w:rPr>
                    <w:ins w:id="816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8169" w:author="Judy Baariu" w:date="2021-11-24T11:54:00Z">
              <w:tcPr>
                <w:tcW w:w="2268" w:type="dxa"/>
              </w:tcPr>
            </w:tcPrChange>
          </w:tcPr>
          <w:p w14:paraId="0418FD2A" w14:textId="77777777" w:rsidR="00D771DE" w:rsidRPr="003535FA" w:rsidRDefault="00D771DE" w:rsidP="003C3539">
            <w:pPr>
              <w:rPr>
                <w:ins w:id="8170" w:author="Mary Bitta" w:date="2021-11-22T14:12:00Z"/>
                <w:rFonts w:cs="Arial"/>
                <w:rPrChange w:id="8171" w:author="Mary Bitta" w:date="2021-11-22T14:20:00Z">
                  <w:rPr>
                    <w:ins w:id="817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8173" w:author="Judy Baariu" w:date="2021-11-24T11:54:00Z">
              <w:tcPr>
                <w:tcW w:w="1418" w:type="dxa"/>
              </w:tcPr>
            </w:tcPrChange>
          </w:tcPr>
          <w:p w14:paraId="4DB4F226" w14:textId="77777777" w:rsidR="00D771DE" w:rsidRPr="003535FA" w:rsidRDefault="00D771DE" w:rsidP="003C3539">
            <w:pPr>
              <w:rPr>
                <w:ins w:id="8174" w:author="Mary Bitta" w:date="2021-11-22T14:12:00Z"/>
                <w:rFonts w:cs="Arial"/>
                <w:rPrChange w:id="8175" w:author="Mary Bitta" w:date="2021-11-22T14:20:00Z">
                  <w:rPr>
                    <w:ins w:id="817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8177" w:author="Judy Baariu" w:date="2021-11-24T11:54:00Z">
              <w:tcPr>
                <w:tcW w:w="1701" w:type="dxa"/>
              </w:tcPr>
            </w:tcPrChange>
          </w:tcPr>
          <w:p w14:paraId="31BA76FE" w14:textId="77777777" w:rsidR="00D771DE" w:rsidRPr="003535FA" w:rsidRDefault="00D771DE" w:rsidP="003C3539">
            <w:pPr>
              <w:rPr>
                <w:ins w:id="8178" w:author="Mary Bitta" w:date="2021-11-22T14:12:00Z"/>
                <w:rFonts w:cs="Arial"/>
                <w:rPrChange w:id="8179" w:author="Mary Bitta" w:date="2021-11-22T14:20:00Z">
                  <w:rPr>
                    <w:ins w:id="818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8181" w:author="Judy Baariu" w:date="2021-11-24T11:54:00Z">
              <w:tcPr>
                <w:tcW w:w="1275" w:type="dxa"/>
              </w:tcPr>
            </w:tcPrChange>
          </w:tcPr>
          <w:p w14:paraId="5973CA49" w14:textId="77777777" w:rsidR="00D771DE" w:rsidRPr="003535FA" w:rsidRDefault="00D771DE" w:rsidP="003C3539">
            <w:pPr>
              <w:rPr>
                <w:ins w:id="8182" w:author="Mary Bitta" w:date="2021-11-22T14:12:00Z"/>
                <w:rFonts w:cs="Arial"/>
                <w:rPrChange w:id="8183" w:author="Mary Bitta" w:date="2021-11-22T14:20:00Z">
                  <w:rPr>
                    <w:ins w:id="818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8185" w:author="Judy Baariu" w:date="2021-11-24T11:54:00Z">
              <w:tcPr>
                <w:tcW w:w="1985" w:type="dxa"/>
              </w:tcPr>
            </w:tcPrChange>
          </w:tcPr>
          <w:p w14:paraId="4A242E75" w14:textId="77777777" w:rsidR="00D771DE" w:rsidRPr="003535FA" w:rsidRDefault="00D771DE" w:rsidP="003C3539">
            <w:pPr>
              <w:rPr>
                <w:ins w:id="8186" w:author="Mary Bitta" w:date="2021-11-22T14:12:00Z"/>
                <w:rFonts w:cs="Arial"/>
                <w:rPrChange w:id="8187" w:author="Mary Bitta" w:date="2021-11-22T14:20:00Z">
                  <w:rPr>
                    <w:ins w:id="818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031EDCF3" w14:textId="77777777" w:rsidTr="007A349D">
        <w:trPr>
          <w:ins w:id="8189" w:author="Mary Bitta" w:date="2021-11-22T14:12:00Z"/>
        </w:trPr>
        <w:tc>
          <w:tcPr>
            <w:tcW w:w="262" w:type="pct"/>
            <w:tcPrChange w:id="8190" w:author="Judy Baariu" w:date="2021-11-24T11:54:00Z">
              <w:tcPr>
                <w:tcW w:w="758" w:type="dxa"/>
              </w:tcPr>
            </w:tcPrChange>
          </w:tcPr>
          <w:p w14:paraId="3552E20C" w14:textId="77777777" w:rsidR="00D771DE" w:rsidRPr="003535FA" w:rsidRDefault="00D771DE" w:rsidP="003C3539">
            <w:pPr>
              <w:rPr>
                <w:ins w:id="8191" w:author="Mary Bitta" w:date="2021-11-22T14:12:00Z"/>
                <w:rFonts w:cs="Arial"/>
                <w:rPrChange w:id="8192" w:author="Mary Bitta" w:date="2021-11-22T14:20:00Z">
                  <w:rPr>
                    <w:ins w:id="819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194" w:author="Mary Bitta" w:date="2021-11-22T14:12:00Z">
              <w:r w:rsidRPr="003535FA">
                <w:rPr>
                  <w:rFonts w:cs="Arial"/>
                  <w:rPrChange w:id="819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</w:t>
              </w:r>
            </w:ins>
          </w:p>
        </w:tc>
        <w:tc>
          <w:tcPr>
            <w:tcW w:w="1747" w:type="pct"/>
            <w:tcPrChange w:id="8196" w:author="Judy Baariu" w:date="2021-11-24T11:54:00Z">
              <w:tcPr>
                <w:tcW w:w="5049" w:type="dxa"/>
              </w:tcPr>
            </w:tcPrChange>
          </w:tcPr>
          <w:p w14:paraId="47B6BF13" w14:textId="77777777" w:rsidR="00D771DE" w:rsidRPr="003535FA" w:rsidRDefault="00D771DE" w:rsidP="003C3539">
            <w:pPr>
              <w:rPr>
                <w:ins w:id="8197" w:author="Mary Bitta" w:date="2021-11-22T14:12:00Z"/>
                <w:rFonts w:cs="Arial"/>
                <w:lang w:val="en-US"/>
                <w:rPrChange w:id="8198" w:author="Mary Bitta" w:date="2021-11-22T14:20:00Z">
                  <w:rPr>
                    <w:ins w:id="8199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8200" w:author="Mary Bitta" w:date="2021-11-22T14:12:00Z">
              <w:r w:rsidRPr="003535FA">
                <w:rPr>
                  <w:rFonts w:cs="Arial"/>
                  <w:rPrChange w:id="820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Ongezeko</w:t>
              </w:r>
              <w:proofErr w:type="spellEnd"/>
              <w:r w:rsidRPr="003535FA">
                <w:rPr>
                  <w:rFonts w:cs="Arial"/>
                  <w:rPrChange w:id="820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la </w:t>
              </w:r>
              <w:proofErr w:type="spellStart"/>
              <w:r w:rsidRPr="003535FA">
                <w:rPr>
                  <w:rFonts w:cs="Arial"/>
                  <w:rPrChange w:id="820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matumizi</w:t>
              </w:r>
              <w:proofErr w:type="spellEnd"/>
              <w:r w:rsidRPr="003535FA">
                <w:rPr>
                  <w:rFonts w:cs="Arial"/>
                  <w:rPrChange w:id="820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0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820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0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fedha</w:t>
              </w:r>
              <w:proofErr w:type="spellEnd"/>
              <w:r w:rsidRPr="003535FA">
                <w:rPr>
                  <w:rFonts w:cs="Arial"/>
                  <w:rPrChange w:id="820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0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kwa</w:t>
              </w:r>
              <w:proofErr w:type="spellEnd"/>
              <w:r w:rsidRPr="003535FA">
                <w:rPr>
                  <w:rFonts w:cs="Arial"/>
                  <w:rPrChange w:id="821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1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huduma</w:t>
              </w:r>
              <w:proofErr w:type="spellEnd"/>
              <w:r w:rsidRPr="003535FA">
                <w:rPr>
                  <w:rFonts w:cs="Arial"/>
                  <w:rPrChange w:id="821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za </w:t>
              </w:r>
              <w:proofErr w:type="spellStart"/>
              <w:r w:rsidRPr="003535FA">
                <w:rPr>
                  <w:rFonts w:cs="Arial"/>
                  <w:rPrChange w:id="821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afya</w:t>
              </w:r>
              <w:proofErr w:type="spellEnd"/>
              <w:r w:rsidRPr="003535FA">
                <w:rPr>
                  <w:rFonts w:cs="Arial"/>
                  <w:rPrChange w:id="821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1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821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1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821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1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ni</w:t>
              </w:r>
              <w:proofErr w:type="spellEnd"/>
              <w:r w:rsidRPr="003535FA">
                <w:rPr>
                  <w:rFonts w:cs="Arial"/>
                  <w:rPrChange w:id="822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2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kupoteza</w:t>
              </w:r>
              <w:proofErr w:type="spellEnd"/>
              <w:r w:rsidRPr="003535FA">
                <w:rPr>
                  <w:rFonts w:cs="Arial"/>
                  <w:rPrChange w:id="822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2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pesa</w:t>
              </w:r>
              <w:proofErr w:type="spellEnd"/>
              <w:r w:rsidRPr="003535FA">
                <w:rPr>
                  <w:rFonts w:cs="Arial"/>
                  <w:rPrChange w:id="822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za </w:t>
              </w:r>
              <w:proofErr w:type="spellStart"/>
              <w:r w:rsidRPr="003535FA">
                <w:rPr>
                  <w:rFonts w:cs="Arial"/>
                  <w:rPrChange w:id="822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ushuru</w:t>
              </w:r>
              <w:proofErr w:type="spellEnd"/>
              <w:r w:rsidRPr="003535FA">
                <w:rPr>
                  <w:rFonts w:cs="Arial"/>
                  <w:lang w:val="en-US"/>
                  <w:rPrChange w:id="8226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48CD1824" w14:textId="77777777" w:rsidR="00D771DE" w:rsidRPr="003535FA" w:rsidRDefault="00D771DE" w:rsidP="003C3539">
            <w:pPr>
              <w:rPr>
                <w:ins w:id="8227" w:author="Mary Bitta" w:date="2021-11-22T14:12:00Z"/>
                <w:rFonts w:cs="Arial"/>
                <w:rPrChange w:id="8228" w:author="Mary Bitta" w:date="2021-11-22T14:20:00Z">
                  <w:rPr>
                    <w:ins w:id="822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8230" w:author="Judy Baariu" w:date="2021-11-24T11:54:00Z">
              <w:tcPr>
                <w:tcW w:w="2268" w:type="dxa"/>
              </w:tcPr>
            </w:tcPrChange>
          </w:tcPr>
          <w:p w14:paraId="7F23E78E" w14:textId="77777777" w:rsidR="00D771DE" w:rsidRPr="003535FA" w:rsidRDefault="00D771DE" w:rsidP="003C3539">
            <w:pPr>
              <w:rPr>
                <w:ins w:id="8231" w:author="Mary Bitta" w:date="2021-11-22T14:12:00Z"/>
                <w:rFonts w:cs="Arial"/>
                <w:rPrChange w:id="8232" w:author="Mary Bitta" w:date="2021-11-22T14:20:00Z">
                  <w:rPr>
                    <w:ins w:id="823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8234" w:author="Judy Baariu" w:date="2021-11-24T11:54:00Z">
              <w:tcPr>
                <w:tcW w:w="1418" w:type="dxa"/>
              </w:tcPr>
            </w:tcPrChange>
          </w:tcPr>
          <w:p w14:paraId="1F77218F" w14:textId="77777777" w:rsidR="00D771DE" w:rsidRPr="003535FA" w:rsidRDefault="00D771DE" w:rsidP="003C3539">
            <w:pPr>
              <w:rPr>
                <w:ins w:id="8235" w:author="Mary Bitta" w:date="2021-11-22T14:12:00Z"/>
                <w:rFonts w:cs="Arial"/>
                <w:rPrChange w:id="8236" w:author="Mary Bitta" w:date="2021-11-22T14:20:00Z">
                  <w:rPr>
                    <w:ins w:id="823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8238" w:author="Judy Baariu" w:date="2021-11-24T11:54:00Z">
              <w:tcPr>
                <w:tcW w:w="1701" w:type="dxa"/>
              </w:tcPr>
            </w:tcPrChange>
          </w:tcPr>
          <w:p w14:paraId="384F1EE0" w14:textId="77777777" w:rsidR="00D771DE" w:rsidRPr="003535FA" w:rsidRDefault="00D771DE" w:rsidP="003C3539">
            <w:pPr>
              <w:rPr>
                <w:ins w:id="8239" w:author="Mary Bitta" w:date="2021-11-22T14:12:00Z"/>
                <w:rFonts w:cs="Arial"/>
                <w:rPrChange w:id="8240" w:author="Mary Bitta" w:date="2021-11-22T14:20:00Z">
                  <w:rPr>
                    <w:ins w:id="824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8242" w:author="Judy Baariu" w:date="2021-11-24T11:54:00Z">
              <w:tcPr>
                <w:tcW w:w="1275" w:type="dxa"/>
              </w:tcPr>
            </w:tcPrChange>
          </w:tcPr>
          <w:p w14:paraId="4E604C7E" w14:textId="77777777" w:rsidR="00D771DE" w:rsidRPr="003535FA" w:rsidRDefault="00D771DE" w:rsidP="003C3539">
            <w:pPr>
              <w:rPr>
                <w:ins w:id="8243" w:author="Mary Bitta" w:date="2021-11-22T14:12:00Z"/>
                <w:rFonts w:cs="Arial"/>
                <w:rPrChange w:id="8244" w:author="Mary Bitta" w:date="2021-11-22T14:20:00Z">
                  <w:rPr>
                    <w:ins w:id="824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8246" w:author="Judy Baariu" w:date="2021-11-24T11:54:00Z">
              <w:tcPr>
                <w:tcW w:w="1985" w:type="dxa"/>
              </w:tcPr>
            </w:tcPrChange>
          </w:tcPr>
          <w:p w14:paraId="5F6364CC" w14:textId="77777777" w:rsidR="00D771DE" w:rsidRPr="003535FA" w:rsidRDefault="00D771DE" w:rsidP="003C3539">
            <w:pPr>
              <w:rPr>
                <w:ins w:id="8247" w:author="Mary Bitta" w:date="2021-11-22T14:12:00Z"/>
                <w:rFonts w:cs="Arial"/>
                <w:rPrChange w:id="8248" w:author="Mary Bitta" w:date="2021-11-22T14:20:00Z">
                  <w:rPr>
                    <w:ins w:id="824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0E8FD0C2" w14:textId="77777777" w:rsidTr="007A349D">
        <w:trPr>
          <w:ins w:id="8250" w:author="Mary Bitta" w:date="2021-11-22T14:12:00Z"/>
        </w:trPr>
        <w:tc>
          <w:tcPr>
            <w:tcW w:w="262" w:type="pct"/>
            <w:tcPrChange w:id="8251" w:author="Judy Baariu" w:date="2021-11-24T11:54:00Z">
              <w:tcPr>
                <w:tcW w:w="758" w:type="dxa"/>
              </w:tcPr>
            </w:tcPrChange>
          </w:tcPr>
          <w:p w14:paraId="520F0CE6" w14:textId="77777777" w:rsidR="00D771DE" w:rsidRPr="003535FA" w:rsidRDefault="00D771DE" w:rsidP="003C3539">
            <w:pPr>
              <w:rPr>
                <w:ins w:id="8252" w:author="Mary Bitta" w:date="2021-11-22T14:12:00Z"/>
                <w:rFonts w:cs="Arial"/>
                <w:rPrChange w:id="8253" w:author="Mary Bitta" w:date="2021-11-22T14:20:00Z">
                  <w:rPr>
                    <w:ins w:id="825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255" w:author="Mary Bitta" w:date="2021-11-22T14:12:00Z">
              <w:r w:rsidRPr="003535FA">
                <w:rPr>
                  <w:rFonts w:cs="Arial"/>
                  <w:rPrChange w:id="825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o</w:t>
              </w:r>
            </w:ins>
          </w:p>
        </w:tc>
        <w:tc>
          <w:tcPr>
            <w:tcW w:w="1747" w:type="pct"/>
            <w:tcPrChange w:id="8257" w:author="Judy Baariu" w:date="2021-11-24T11:54:00Z">
              <w:tcPr>
                <w:tcW w:w="5049" w:type="dxa"/>
              </w:tcPr>
            </w:tcPrChange>
          </w:tcPr>
          <w:p w14:paraId="266EBD5C" w14:textId="77777777" w:rsidR="00D771DE" w:rsidRPr="003535FA" w:rsidRDefault="00D771DE" w:rsidP="003C3539">
            <w:pPr>
              <w:rPr>
                <w:ins w:id="8258" w:author="Mary Bitta" w:date="2021-11-22T14:12:00Z"/>
                <w:rFonts w:cs="Arial"/>
                <w:lang w:val="en-US"/>
                <w:rPrChange w:id="8259" w:author="Mary Bitta" w:date="2021-11-22T14:20:00Z">
                  <w:rPr>
                    <w:ins w:id="8260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ins w:id="8261" w:author="Mary Bitta" w:date="2021-11-22T14:12:00Z">
              <w:r w:rsidRPr="003535FA">
                <w:rPr>
                  <w:rFonts w:cs="Arial"/>
                  <w:rPrChange w:id="826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Hakuna </w:t>
              </w:r>
              <w:proofErr w:type="spellStart"/>
              <w:r w:rsidRPr="003535FA">
                <w:rPr>
                  <w:rFonts w:cs="Arial"/>
                  <w:rPrChange w:id="826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aliye</w:t>
              </w:r>
              <w:proofErr w:type="spellEnd"/>
              <w:r w:rsidRPr="003535FA">
                <w:rPr>
                  <w:rFonts w:cs="Arial"/>
                  <w:rPrChange w:id="826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6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826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6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haki</w:t>
              </w:r>
              <w:proofErr w:type="spellEnd"/>
              <w:r w:rsidRPr="003535FA">
                <w:rPr>
                  <w:rFonts w:cs="Arial"/>
                  <w:rPrChange w:id="826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6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827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7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kumtenga</w:t>
              </w:r>
              <w:proofErr w:type="spellEnd"/>
              <w:r w:rsidRPr="003535FA">
                <w:rPr>
                  <w:rFonts w:cs="Arial"/>
                  <w:rPrChange w:id="827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7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mgonjwa</w:t>
              </w:r>
              <w:proofErr w:type="spellEnd"/>
              <w:r w:rsidRPr="003535FA">
                <w:rPr>
                  <w:rFonts w:cs="Arial"/>
                  <w:rPrChange w:id="827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7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827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7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827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7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kutoka</w:t>
              </w:r>
              <w:proofErr w:type="spellEnd"/>
              <w:r w:rsidRPr="003535FA">
                <w:rPr>
                  <w:rFonts w:cs="Arial"/>
                  <w:rPrChange w:id="828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8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kijijini</w:t>
              </w:r>
              <w:proofErr w:type="spellEnd"/>
              <w:r w:rsidRPr="003535FA">
                <w:rPr>
                  <w:rFonts w:cs="Arial"/>
                  <w:rPrChange w:id="828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au </w:t>
              </w:r>
              <w:proofErr w:type="spellStart"/>
              <w:r w:rsidRPr="003535FA">
                <w:rPr>
                  <w:rFonts w:cs="Arial"/>
                  <w:rPrChange w:id="828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kwa</w:t>
              </w:r>
              <w:proofErr w:type="spellEnd"/>
              <w:r w:rsidRPr="003535FA">
                <w:rPr>
                  <w:rFonts w:cs="Arial"/>
                  <w:rPrChange w:id="828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28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jamii</w:t>
              </w:r>
              <w:proofErr w:type="spellEnd"/>
              <w:r w:rsidRPr="003535FA">
                <w:rPr>
                  <w:rFonts w:cs="Arial"/>
                  <w:lang w:val="en-US"/>
                  <w:rPrChange w:id="8286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016328D3" w14:textId="77777777" w:rsidR="00D771DE" w:rsidRPr="003535FA" w:rsidRDefault="00D771DE" w:rsidP="003C3539">
            <w:pPr>
              <w:rPr>
                <w:ins w:id="8287" w:author="Mary Bitta" w:date="2021-11-22T14:12:00Z"/>
                <w:rFonts w:cs="Arial"/>
                <w:rPrChange w:id="8288" w:author="Mary Bitta" w:date="2021-11-22T14:20:00Z">
                  <w:rPr>
                    <w:ins w:id="828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8290" w:author="Judy Baariu" w:date="2021-11-24T11:54:00Z">
              <w:tcPr>
                <w:tcW w:w="2268" w:type="dxa"/>
              </w:tcPr>
            </w:tcPrChange>
          </w:tcPr>
          <w:p w14:paraId="5421D52F" w14:textId="77777777" w:rsidR="00D771DE" w:rsidRPr="003535FA" w:rsidRDefault="00D771DE" w:rsidP="003C3539">
            <w:pPr>
              <w:rPr>
                <w:ins w:id="8291" w:author="Mary Bitta" w:date="2021-11-22T14:12:00Z"/>
                <w:rFonts w:cs="Arial"/>
                <w:rPrChange w:id="8292" w:author="Mary Bitta" w:date="2021-11-22T14:20:00Z">
                  <w:rPr>
                    <w:ins w:id="829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8294" w:author="Judy Baariu" w:date="2021-11-24T11:54:00Z">
              <w:tcPr>
                <w:tcW w:w="1418" w:type="dxa"/>
              </w:tcPr>
            </w:tcPrChange>
          </w:tcPr>
          <w:p w14:paraId="30FC3E33" w14:textId="77777777" w:rsidR="00D771DE" w:rsidRPr="003535FA" w:rsidRDefault="00D771DE" w:rsidP="003C3539">
            <w:pPr>
              <w:rPr>
                <w:ins w:id="8295" w:author="Mary Bitta" w:date="2021-11-22T14:12:00Z"/>
                <w:rFonts w:cs="Arial"/>
                <w:rPrChange w:id="8296" w:author="Mary Bitta" w:date="2021-11-22T14:20:00Z">
                  <w:rPr>
                    <w:ins w:id="829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8298" w:author="Judy Baariu" w:date="2021-11-24T11:54:00Z">
              <w:tcPr>
                <w:tcW w:w="1701" w:type="dxa"/>
              </w:tcPr>
            </w:tcPrChange>
          </w:tcPr>
          <w:p w14:paraId="57EAEC77" w14:textId="77777777" w:rsidR="00D771DE" w:rsidRPr="003535FA" w:rsidRDefault="00D771DE" w:rsidP="003C3539">
            <w:pPr>
              <w:rPr>
                <w:ins w:id="8299" w:author="Mary Bitta" w:date="2021-11-22T14:12:00Z"/>
                <w:rFonts w:cs="Arial"/>
                <w:rPrChange w:id="8300" w:author="Mary Bitta" w:date="2021-11-22T14:20:00Z">
                  <w:rPr>
                    <w:ins w:id="830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8302" w:author="Judy Baariu" w:date="2021-11-24T11:54:00Z">
              <w:tcPr>
                <w:tcW w:w="1275" w:type="dxa"/>
              </w:tcPr>
            </w:tcPrChange>
          </w:tcPr>
          <w:p w14:paraId="6A7E6513" w14:textId="77777777" w:rsidR="00D771DE" w:rsidRPr="003535FA" w:rsidRDefault="00D771DE" w:rsidP="003C3539">
            <w:pPr>
              <w:rPr>
                <w:ins w:id="8303" w:author="Mary Bitta" w:date="2021-11-22T14:12:00Z"/>
                <w:rFonts w:cs="Arial"/>
                <w:rPrChange w:id="8304" w:author="Mary Bitta" w:date="2021-11-22T14:20:00Z">
                  <w:rPr>
                    <w:ins w:id="830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8306" w:author="Judy Baariu" w:date="2021-11-24T11:54:00Z">
              <w:tcPr>
                <w:tcW w:w="1985" w:type="dxa"/>
              </w:tcPr>
            </w:tcPrChange>
          </w:tcPr>
          <w:p w14:paraId="0DF86D8F" w14:textId="77777777" w:rsidR="00D771DE" w:rsidRPr="003535FA" w:rsidRDefault="00D771DE" w:rsidP="003C3539">
            <w:pPr>
              <w:rPr>
                <w:ins w:id="8307" w:author="Mary Bitta" w:date="2021-11-22T14:12:00Z"/>
                <w:rFonts w:cs="Arial"/>
                <w:rPrChange w:id="8308" w:author="Mary Bitta" w:date="2021-11-22T14:20:00Z">
                  <w:rPr>
                    <w:ins w:id="830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7D98CDC8" w14:textId="77777777" w:rsidTr="007A349D">
        <w:trPr>
          <w:ins w:id="8310" w:author="Mary Bitta" w:date="2021-11-22T14:12:00Z"/>
        </w:trPr>
        <w:tc>
          <w:tcPr>
            <w:tcW w:w="262" w:type="pct"/>
            <w:tcPrChange w:id="8311" w:author="Judy Baariu" w:date="2021-11-24T11:54:00Z">
              <w:tcPr>
                <w:tcW w:w="758" w:type="dxa"/>
              </w:tcPr>
            </w:tcPrChange>
          </w:tcPr>
          <w:p w14:paraId="3E4852BB" w14:textId="77777777" w:rsidR="00D771DE" w:rsidRPr="003535FA" w:rsidRDefault="00D771DE" w:rsidP="003C3539">
            <w:pPr>
              <w:rPr>
                <w:ins w:id="8312" w:author="Mary Bitta" w:date="2021-11-22T14:12:00Z"/>
                <w:rFonts w:cs="Arial"/>
                <w:rPrChange w:id="8313" w:author="Mary Bitta" w:date="2021-11-22T14:20:00Z">
                  <w:rPr>
                    <w:ins w:id="831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315" w:author="Mary Bitta" w:date="2021-11-22T14:12:00Z">
              <w:r w:rsidRPr="003535FA">
                <w:rPr>
                  <w:rFonts w:cs="Arial"/>
                  <w:rPrChange w:id="831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p</w:t>
              </w:r>
            </w:ins>
          </w:p>
        </w:tc>
        <w:tc>
          <w:tcPr>
            <w:tcW w:w="1747" w:type="pct"/>
            <w:tcPrChange w:id="8317" w:author="Judy Baariu" w:date="2021-11-24T11:54:00Z">
              <w:tcPr>
                <w:tcW w:w="5049" w:type="dxa"/>
              </w:tcPr>
            </w:tcPrChange>
          </w:tcPr>
          <w:p w14:paraId="779AA8DF" w14:textId="77777777" w:rsidR="00D771DE" w:rsidRPr="003535FA" w:rsidRDefault="00D771DE" w:rsidP="003C3539">
            <w:pPr>
              <w:rPr>
                <w:ins w:id="8318" w:author="Mary Bitta" w:date="2021-11-22T14:12:00Z"/>
                <w:rFonts w:cs="Arial"/>
                <w:lang w:val="en-US"/>
                <w:rPrChange w:id="8319" w:author="Mary Bitta" w:date="2021-11-22T14:20:00Z">
                  <w:rPr>
                    <w:ins w:id="8320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8321" w:author="Mary Bitta" w:date="2021-11-22T14:12:00Z">
              <w:r w:rsidRPr="003535FA">
                <w:rPr>
                  <w:rFonts w:cs="Arial"/>
                  <w:rPrChange w:id="832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Kuishi</w:t>
              </w:r>
              <w:proofErr w:type="spellEnd"/>
              <w:r w:rsidRPr="003535FA">
                <w:rPr>
                  <w:rFonts w:cs="Arial"/>
                  <w:rPrChange w:id="832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2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832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2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832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2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832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3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833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3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katika</w:t>
              </w:r>
              <w:proofErr w:type="spellEnd"/>
              <w:r w:rsidRPr="003535FA">
                <w:rPr>
                  <w:rFonts w:cs="Arial"/>
                  <w:rPrChange w:id="833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3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jamii</w:t>
              </w:r>
              <w:proofErr w:type="spellEnd"/>
              <w:r w:rsidRPr="003535FA">
                <w:rPr>
                  <w:rFonts w:cs="Arial"/>
                  <w:rPrChange w:id="833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3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inaweza</w:t>
              </w:r>
              <w:proofErr w:type="spellEnd"/>
              <w:r w:rsidRPr="003535FA">
                <w:rPr>
                  <w:rFonts w:cs="Arial"/>
                  <w:rPrChange w:id="833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3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kuwa</w:t>
              </w:r>
              <w:proofErr w:type="spellEnd"/>
              <w:r w:rsidRPr="003535FA">
                <w:rPr>
                  <w:rFonts w:cs="Arial"/>
                  <w:rPrChange w:id="833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4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tiba</w:t>
              </w:r>
              <w:proofErr w:type="spellEnd"/>
              <w:r w:rsidRPr="003535FA">
                <w:rPr>
                  <w:rFonts w:cs="Arial"/>
                  <w:rPrChange w:id="834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4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nzuri</w:t>
              </w:r>
              <w:proofErr w:type="spellEnd"/>
              <w:r w:rsidRPr="003535FA">
                <w:rPr>
                  <w:rFonts w:cs="Arial"/>
                  <w:rPrChange w:id="834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4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kwao</w:t>
              </w:r>
              <w:proofErr w:type="spellEnd"/>
              <w:r w:rsidRPr="003535FA">
                <w:rPr>
                  <w:rFonts w:cs="Arial"/>
                  <w:rPrChange w:id="834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, </w:t>
              </w:r>
              <w:proofErr w:type="spellStart"/>
              <w:r w:rsidRPr="003535FA">
                <w:rPr>
                  <w:rFonts w:cs="Arial"/>
                  <w:rPrChange w:id="834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ila</w:t>
              </w:r>
              <w:proofErr w:type="spellEnd"/>
              <w:r w:rsidRPr="003535FA">
                <w:rPr>
                  <w:rFonts w:cs="Arial"/>
                  <w:rPrChange w:id="834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4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madhara</w:t>
              </w:r>
              <w:proofErr w:type="spellEnd"/>
              <w:r w:rsidRPr="003535FA">
                <w:rPr>
                  <w:rFonts w:cs="Arial"/>
                  <w:rPrChange w:id="834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5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kwa</w:t>
              </w:r>
              <w:proofErr w:type="spellEnd"/>
              <w:r w:rsidRPr="003535FA">
                <w:rPr>
                  <w:rFonts w:cs="Arial"/>
                  <w:rPrChange w:id="835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5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jamii</w:t>
              </w:r>
              <w:proofErr w:type="spellEnd"/>
              <w:r w:rsidRPr="003535FA">
                <w:rPr>
                  <w:rFonts w:cs="Arial"/>
                  <w:rPrChange w:id="835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5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yanaweza</w:t>
              </w:r>
              <w:proofErr w:type="spellEnd"/>
              <w:r w:rsidRPr="003535FA">
                <w:rPr>
                  <w:rFonts w:cs="Arial"/>
                  <w:rPrChange w:id="835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5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kuwa</w:t>
              </w:r>
              <w:proofErr w:type="spellEnd"/>
              <w:r w:rsidRPr="003535FA">
                <w:rPr>
                  <w:rFonts w:cs="Arial"/>
                  <w:rPrChange w:id="835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35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makuu</w:t>
              </w:r>
              <w:proofErr w:type="spellEnd"/>
              <w:r w:rsidRPr="003535FA">
                <w:rPr>
                  <w:rFonts w:cs="Arial"/>
                  <w:rPrChange w:id="835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r w:rsidRPr="003535FA">
                <w:rPr>
                  <w:rFonts w:cs="Arial"/>
                  <w:lang w:val="en-US"/>
                  <w:rPrChange w:id="8360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z</w:t>
              </w:r>
              <w:proofErr w:type="spellStart"/>
              <w:r w:rsidRPr="003535FA">
                <w:rPr>
                  <w:rFonts w:cs="Arial"/>
                  <w:rPrChange w:id="836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aidi</w:t>
              </w:r>
              <w:proofErr w:type="spellEnd"/>
              <w:r w:rsidRPr="003535FA">
                <w:rPr>
                  <w:rFonts w:cs="Arial"/>
                  <w:lang w:val="en-US"/>
                  <w:rPrChange w:id="8362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034D6428" w14:textId="77777777" w:rsidR="00D771DE" w:rsidRPr="003535FA" w:rsidRDefault="00D771DE" w:rsidP="003C3539">
            <w:pPr>
              <w:rPr>
                <w:ins w:id="8363" w:author="Mary Bitta" w:date="2021-11-22T14:12:00Z"/>
                <w:rFonts w:cs="Arial"/>
                <w:rPrChange w:id="8364" w:author="Mary Bitta" w:date="2021-11-22T14:20:00Z">
                  <w:rPr>
                    <w:ins w:id="836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8366" w:author="Judy Baariu" w:date="2021-11-24T11:54:00Z">
              <w:tcPr>
                <w:tcW w:w="2268" w:type="dxa"/>
              </w:tcPr>
            </w:tcPrChange>
          </w:tcPr>
          <w:p w14:paraId="4B0810CC" w14:textId="77777777" w:rsidR="00D771DE" w:rsidRPr="003535FA" w:rsidRDefault="00D771DE" w:rsidP="003C3539">
            <w:pPr>
              <w:rPr>
                <w:ins w:id="8367" w:author="Mary Bitta" w:date="2021-11-22T14:12:00Z"/>
                <w:rFonts w:cs="Arial"/>
                <w:rPrChange w:id="8368" w:author="Mary Bitta" w:date="2021-11-22T14:20:00Z">
                  <w:rPr>
                    <w:ins w:id="836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8370" w:author="Judy Baariu" w:date="2021-11-24T11:54:00Z">
              <w:tcPr>
                <w:tcW w:w="1418" w:type="dxa"/>
              </w:tcPr>
            </w:tcPrChange>
          </w:tcPr>
          <w:p w14:paraId="0F7939C8" w14:textId="77777777" w:rsidR="00D771DE" w:rsidRPr="003535FA" w:rsidRDefault="00D771DE" w:rsidP="003C3539">
            <w:pPr>
              <w:rPr>
                <w:ins w:id="8371" w:author="Mary Bitta" w:date="2021-11-22T14:12:00Z"/>
                <w:rFonts w:cs="Arial"/>
                <w:rPrChange w:id="8372" w:author="Mary Bitta" w:date="2021-11-22T14:20:00Z">
                  <w:rPr>
                    <w:ins w:id="837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8374" w:author="Judy Baariu" w:date="2021-11-24T11:54:00Z">
              <w:tcPr>
                <w:tcW w:w="1701" w:type="dxa"/>
              </w:tcPr>
            </w:tcPrChange>
          </w:tcPr>
          <w:p w14:paraId="38AA65B4" w14:textId="77777777" w:rsidR="00D771DE" w:rsidRPr="003535FA" w:rsidRDefault="00D771DE" w:rsidP="003C3539">
            <w:pPr>
              <w:rPr>
                <w:ins w:id="8375" w:author="Mary Bitta" w:date="2021-11-22T14:12:00Z"/>
                <w:rFonts w:cs="Arial"/>
                <w:rPrChange w:id="8376" w:author="Mary Bitta" w:date="2021-11-22T14:20:00Z">
                  <w:rPr>
                    <w:ins w:id="837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8378" w:author="Judy Baariu" w:date="2021-11-24T11:54:00Z">
              <w:tcPr>
                <w:tcW w:w="1275" w:type="dxa"/>
              </w:tcPr>
            </w:tcPrChange>
          </w:tcPr>
          <w:p w14:paraId="7C0C7F22" w14:textId="77777777" w:rsidR="00D771DE" w:rsidRPr="003535FA" w:rsidRDefault="00D771DE" w:rsidP="003C3539">
            <w:pPr>
              <w:rPr>
                <w:ins w:id="8379" w:author="Mary Bitta" w:date="2021-11-22T14:12:00Z"/>
                <w:rFonts w:cs="Arial"/>
                <w:rPrChange w:id="8380" w:author="Mary Bitta" w:date="2021-11-22T14:20:00Z">
                  <w:rPr>
                    <w:ins w:id="838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8382" w:author="Judy Baariu" w:date="2021-11-24T11:54:00Z">
              <w:tcPr>
                <w:tcW w:w="1985" w:type="dxa"/>
              </w:tcPr>
            </w:tcPrChange>
          </w:tcPr>
          <w:p w14:paraId="067625E7" w14:textId="77777777" w:rsidR="00D771DE" w:rsidRPr="003535FA" w:rsidRDefault="00D771DE" w:rsidP="003C3539">
            <w:pPr>
              <w:rPr>
                <w:ins w:id="8383" w:author="Mary Bitta" w:date="2021-11-22T14:12:00Z"/>
                <w:rFonts w:cs="Arial"/>
                <w:rPrChange w:id="8384" w:author="Mary Bitta" w:date="2021-11-22T14:20:00Z">
                  <w:rPr>
                    <w:ins w:id="838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38D8FA1A" w14:textId="77777777" w:rsidTr="007A349D">
        <w:trPr>
          <w:ins w:id="8386" w:author="Mary Bitta" w:date="2021-11-22T14:12:00Z"/>
        </w:trPr>
        <w:tc>
          <w:tcPr>
            <w:tcW w:w="262" w:type="pct"/>
            <w:tcPrChange w:id="8387" w:author="Judy Baariu" w:date="2021-11-24T11:54:00Z">
              <w:tcPr>
                <w:tcW w:w="758" w:type="dxa"/>
              </w:tcPr>
            </w:tcPrChange>
          </w:tcPr>
          <w:p w14:paraId="6A1B5AB4" w14:textId="77777777" w:rsidR="00D771DE" w:rsidRPr="003535FA" w:rsidRDefault="00D771DE" w:rsidP="003C3539">
            <w:pPr>
              <w:rPr>
                <w:ins w:id="8388" w:author="Mary Bitta" w:date="2021-11-22T14:12:00Z"/>
                <w:rFonts w:cs="Arial"/>
                <w:rPrChange w:id="8389" w:author="Mary Bitta" w:date="2021-11-22T14:20:00Z">
                  <w:rPr>
                    <w:ins w:id="839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391" w:author="Mary Bitta" w:date="2021-11-22T14:12:00Z">
              <w:r w:rsidRPr="003535FA">
                <w:rPr>
                  <w:rFonts w:cs="Arial"/>
                  <w:rPrChange w:id="839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q</w:t>
              </w:r>
            </w:ins>
          </w:p>
        </w:tc>
        <w:tc>
          <w:tcPr>
            <w:tcW w:w="1747" w:type="pct"/>
            <w:tcPrChange w:id="8393" w:author="Judy Baariu" w:date="2021-11-24T11:54:00Z">
              <w:tcPr>
                <w:tcW w:w="5049" w:type="dxa"/>
              </w:tcPr>
            </w:tcPrChange>
          </w:tcPr>
          <w:p w14:paraId="36739EB5" w14:textId="77777777" w:rsidR="00D771DE" w:rsidRPr="003535FA" w:rsidRDefault="00D771DE" w:rsidP="003C3539">
            <w:pPr>
              <w:rPr>
                <w:ins w:id="8394" w:author="Mary Bitta" w:date="2021-11-22T14:12:00Z"/>
                <w:rFonts w:cs="Arial"/>
                <w:lang w:val="en-US"/>
                <w:rPrChange w:id="8395" w:author="Mary Bitta" w:date="2021-11-22T14:20:00Z">
                  <w:rPr>
                    <w:ins w:id="8396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8397" w:author="Mary Bitta" w:date="2021-11-22T14:12:00Z">
              <w:r w:rsidRPr="003535FA">
                <w:rPr>
                  <w:rFonts w:cs="Arial"/>
                  <w:rPrChange w:id="839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839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0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840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0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840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0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wanahitaji</w:t>
              </w:r>
              <w:proofErr w:type="spellEnd"/>
              <w:r w:rsidRPr="003535FA">
                <w:rPr>
                  <w:rFonts w:cs="Arial"/>
                  <w:rPrChange w:id="840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0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kuthibitiwa</w:t>
              </w:r>
              <w:proofErr w:type="spellEnd"/>
              <w:r w:rsidRPr="003535FA">
                <w:rPr>
                  <w:rFonts w:cs="Arial"/>
                  <w:rPrChange w:id="840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0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840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1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kupewa</w:t>
              </w:r>
              <w:proofErr w:type="spellEnd"/>
              <w:r w:rsidRPr="003535FA">
                <w:rPr>
                  <w:rFonts w:cs="Arial"/>
                  <w:rPrChange w:id="841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1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nidhamu</w:t>
              </w:r>
              <w:proofErr w:type="spellEnd"/>
              <w:r w:rsidRPr="003535FA">
                <w:rPr>
                  <w:rFonts w:cs="Arial"/>
                  <w:rPrChange w:id="841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1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kama</w:t>
              </w:r>
              <w:proofErr w:type="spellEnd"/>
              <w:r w:rsidRPr="003535FA">
                <w:rPr>
                  <w:rFonts w:cs="Arial"/>
                  <w:rPrChange w:id="841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vile </w:t>
              </w:r>
              <w:proofErr w:type="spellStart"/>
              <w:r w:rsidRPr="003535FA">
                <w:rPr>
                  <w:rFonts w:cs="Arial"/>
                  <w:rPrChange w:id="841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mtoto</w:t>
              </w:r>
              <w:proofErr w:type="spellEnd"/>
              <w:r w:rsidRPr="003535FA">
                <w:rPr>
                  <w:rFonts w:cs="Arial"/>
                  <w:rPrChange w:id="841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1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mdogo</w:t>
              </w:r>
              <w:proofErr w:type="spellEnd"/>
              <w:r w:rsidRPr="003535FA">
                <w:rPr>
                  <w:rFonts w:cs="Arial"/>
                  <w:lang w:val="en-US"/>
                  <w:rPrChange w:id="8419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0C9C4E23" w14:textId="77777777" w:rsidR="00D771DE" w:rsidRPr="003535FA" w:rsidRDefault="00D771DE" w:rsidP="003C3539">
            <w:pPr>
              <w:rPr>
                <w:ins w:id="8420" w:author="Mary Bitta" w:date="2021-11-22T14:12:00Z"/>
                <w:rFonts w:cs="Arial"/>
                <w:rPrChange w:id="8421" w:author="Mary Bitta" w:date="2021-11-22T14:20:00Z">
                  <w:rPr>
                    <w:ins w:id="842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8423" w:author="Judy Baariu" w:date="2021-11-24T11:54:00Z">
              <w:tcPr>
                <w:tcW w:w="2268" w:type="dxa"/>
              </w:tcPr>
            </w:tcPrChange>
          </w:tcPr>
          <w:p w14:paraId="636E5A06" w14:textId="77777777" w:rsidR="00D771DE" w:rsidRPr="003535FA" w:rsidRDefault="00D771DE" w:rsidP="003C3539">
            <w:pPr>
              <w:rPr>
                <w:ins w:id="8424" w:author="Mary Bitta" w:date="2021-11-22T14:12:00Z"/>
                <w:rFonts w:cs="Arial"/>
                <w:rPrChange w:id="8425" w:author="Mary Bitta" w:date="2021-11-22T14:20:00Z">
                  <w:rPr>
                    <w:ins w:id="842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8427" w:author="Judy Baariu" w:date="2021-11-24T11:54:00Z">
              <w:tcPr>
                <w:tcW w:w="1418" w:type="dxa"/>
              </w:tcPr>
            </w:tcPrChange>
          </w:tcPr>
          <w:p w14:paraId="1B8072B2" w14:textId="77777777" w:rsidR="00D771DE" w:rsidRPr="003535FA" w:rsidRDefault="00D771DE" w:rsidP="003C3539">
            <w:pPr>
              <w:rPr>
                <w:ins w:id="8428" w:author="Mary Bitta" w:date="2021-11-22T14:12:00Z"/>
                <w:rFonts w:cs="Arial"/>
                <w:rPrChange w:id="8429" w:author="Mary Bitta" w:date="2021-11-22T14:20:00Z">
                  <w:rPr>
                    <w:ins w:id="843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8431" w:author="Judy Baariu" w:date="2021-11-24T11:54:00Z">
              <w:tcPr>
                <w:tcW w:w="1701" w:type="dxa"/>
              </w:tcPr>
            </w:tcPrChange>
          </w:tcPr>
          <w:p w14:paraId="29BCDA53" w14:textId="77777777" w:rsidR="00D771DE" w:rsidRPr="003535FA" w:rsidRDefault="00D771DE" w:rsidP="003C3539">
            <w:pPr>
              <w:rPr>
                <w:ins w:id="8432" w:author="Mary Bitta" w:date="2021-11-22T14:12:00Z"/>
                <w:rFonts w:cs="Arial"/>
                <w:rPrChange w:id="8433" w:author="Mary Bitta" w:date="2021-11-22T14:20:00Z">
                  <w:rPr>
                    <w:ins w:id="843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8435" w:author="Judy Baariu" w:date="2021-11-24T11:54:00Z">
              <w:tcPr>
                <w:tcW w:w="1275" w:type="dxa"/>
              </w:tcPr>
            </w:tcPrChange>
          </w:tcPr>
          <w:p w14:paraId="4D107CD1" w14:textId="77777777" w:rsidR="00D771DE" w:rsidRPr="003535FA" w:rsidRDefault="00D771DE" w:rsidP="003C3539">
            <w:pPr>
              <w:rPr>
                <w:ins w:id="8436" w:author="Mary Bitta" w:date="2021-11-22T14:12:00Z"/>
                <w:rFonts w:cs="Arial"/>
                <w:rPrChange w:id="8437" w:author="Mary Bitta" w:date="2021-11-22T14:20:00Z">
                  <w:rPr>
                    <w:ins w:id="843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8439" w:author="Judy Baariu" w:date="2021-11-24T11:54:00Z">
              <w:tcPr>
                <w:tcW w:w="1985" w:type="dxa"/>
              </w:tcPr>
            </w:tcPrChange>
          </w:tcPr>
          <w:p w14:paraId="0C912F87" w14:textId="77777777" w:rsidR="00D771DE" w:rsidRPr="003535FA" w:rsidRDefault="00D771DE" w:rsidP="003C3539">
            <w:pPr>
              <w:rPr>
                <w:ins w:id="8440" w:author="Mary Bitta" w:date="2021-11-22T14:12:00Z"/>
                <w:rFonts w:cs="Arial"/>
                <w:rPrChange w:id="8441" w:author="Mary Bitta" w:date="2021-11-22T14:20:00Z">
                  <w:rPr>
                    <w:ins w:id="844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329B77DD" w14:textId="77777777" w:rsidTr="007A349D">
        <w:trPr>
          <w:trHeight w:val="375"/>
          <w:ins w:id="8443" w:author="Mary Bitta" w:date="2021-11-22T14:12:00Z"/>
          <w:trPrChange w:id="8444" w:author="Judy Baariu" w:date="2021-11-24T11:54:00Z">
            <w:trPr>
              <w:trHeight w:val="375"/>
            </w:trPr>
          </w:trPrChange>
        </w:trPr>
        <w:tc>
          <w:tcPr>
            <w:tcW w:w="262" w:type="pct"/>
            <w:tcPrChange w:id="8445" w:author="Judy Baariu" w:date="2021-11-24T11:54:00Z">
              <w:tcPr>
                <w:tcW w:w="758" w:type="dxa"/>
              </w:tcPr>
            </w:tcPrChange>
          </w:tcPr>
          <w:p w14:paraId="76FF89CA" w14:textId="77777777" w:rsidR="00D771DE" w:rsidRPr="003535FA" w:rsidRDefault="00D771DE" w:rsidP="003C3539">
            <w:pPr>
              <w:rPr>
                <w:ins w:id="8446" w:author="Mary Bitta" w:date="2021-11-22T14:12:00Z"/>
                <w:rFonts w:cs="Arial"/>
                <w:rPrChange w:id="8447" w:author="Mary Bitta" w:date="2021-11-22T14:20:00Z">
                  <w:rPr>
                    <w:ins w:id="844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449" w:author="Mary Bitta" w:date="2021-11-22T14:12:00Z">
              <w:r w:rsidRPr="003535FA">
                <w:rPr>
                  <w:rFonts w:cs="Arial"/>
                  <w:rPrChange w:id="845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r</w:t>
              </w:r>
            </w:ins>
          </w:p>
        </w:tc>
        <w:tc>
          <w:tcPr>
            <w:tcW w:w="1747" w:type="pct"/>
            <w:tcPrChange w:id="8451" w:author="Judy Baariu" w:date="2021-11-24T11:54:00Z">
              <w:tcPr>
                <w:tcW w:w="5049" w:type="dxa"/>
              </w:tcPr>
            </w:tcPrChange>
          </w:tcPr>
          <w:p w14:paraId="4455FC20" w14:textId="77777777" w:rsidR="00D771DE" w:rsidRPr="003535FA" w:rsidRDefault="00D771DE" w:rsidP="003C3539">
            <w:pPr>
              <w:rPr>
                <w:ins w:id="8452" w:author="Mary Bitta" w:date="2021-11-22T14:12:00Z"/>
                <w:rFonts w:cs="Arial"/>
                <w:lang w:val="en-US"/>
                <w:rPrChange w:id="8453" w:author="Mary Bitta" w:date="2021-11-22T14:20:00Z">
                  <w:rPr>
                    <w:ins w:id="8454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8455" w:author="Mary Bitta" w:date="2021-11-22T14:12:00Z">
              <w:r w:rsidRPr="003535FA">
                <w:rPr>
                  <w:rFonts w:cs="Arial"/>
                  <w:rPrChange w:id="845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Tunahitaji</w:t>
              </w:r>
              <w:proofErr w:type="spellEnd"/>
              <w:r w:rsidRPr="003535FA">
                <w:rPr>
                  <w:rFonts w:cs="Arial"/>
                  <w:rPrChange w:id="845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5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tujifunze</w:t>
              </w:r>
              <w:proofErr w:type="spellEnd"/>
              <w:r w:rsidRPr="003535FA">
                <w:rPr>
                  <w:rFonts w:cs="Arial"/>
                  <w:rPrChange w:id="845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6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kuwa</w:t>
              </w:r>
              <w:proofErr w:type="spellEnd"/>
              <w:r w:rsidRPr="003535FA">
                <w:rPr>
                  <w:rFonts w:cs="Arial"/>
                  <w:rPrChange w:id="846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6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846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6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dhana</w:t>
              </w:r>
              <w:proofErr w:type="spellEnd"/>
              <w:r w:rsidRPr="003535FA">
                <w:rPr>
                  <w:rFonts w:cs="Arial"/>
                  <w:rPrChange w:id="846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6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846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6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uvumilivu</w:t>
              </w:r>
              <w:proofErr w:type="spellEnd"/>
              <w:r w:rsidRPr="003535FA">
                <w:rPr>
                  <w:rFonts w:cs="Arial"/>
                  <w:rPrChange w:id="846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7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zaidi</w:t>
              </w:r>
              <w:proofErr w:type="spellEnd"/>
              <w:r w:rsidRPr="003535FA">
                <w:rPr>
                  <w:rFonts w:cs="Arial"/>
                  <w:rPrChange w:id="847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7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kwa</w:t>
              </w:r>
              <w:proofErr w:type="spellEnd"/>
              <w:r w:rsidRPr="003535FA">
                <w:rPr>
                  <w:rFonts w:cs="Arial"/>
                  <w:rPrChange w:id="847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7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wanaouguwa</w:t>
              </w:r>
              <w:proofErr w:type="spellEnd"/>
              <w:r w:rsidRPr="003535FA">
                <w:rPr>
                  <w:rFonts w:cs="Arial"/>
                  <w:rPrChange w:id="847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7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matatizo</w:t>
              </w:r>
              <w:proofErr w:type="spellEnd"/>
              <w:r w:rsidRPr="003535FA">
                <w:rPr>
                  <w:rFonts w:cs="Arial"/>
                  <w:lang w:val="en-US"/>
                  <w:rPrChange w:id="8477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lang w:val="en-US"/>
                  <w:rPrChange w:id="8478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847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8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848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8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katika</w:t>
              </w:r>
              <w:proofErr w:type="spellEnd"/>
              <w:r w:rsidRPr="003535FA">
                <w:rPr>
                  <w:rFonts w:cs="Arial"/>
                  <w:rPrChange w:id="848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48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jamii</w:t>
              </w:r>
              <w:proofErr w:type="spellEnd"/>
              <w:r w:rsidRPr="003535FA">
                <w:rPr>
                  <w:rFonts w:cs="Arial"/>
                  <w:lang w:val="en-US"/>
                  <w:rPrChange w:id="8485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31B62746" w14:textId="77777777" w:rsidR="00D771DE" w:rsidRPr="003535FA" w:rsidRDefault="00D771DE" w:rsidP="003C3539">
            <w:pPr>
              <w:rPr>
                <w:ins w:id="8486" w:author="Mary Bitta" w:date="2021-11-22T14:12:00Z"/>
                <w:rFonts w:cs="Arial"/>
                <w:rPrChange w:id="8487" w:author="Mary Bitta" w:date="2021-11-22T14:20:00Z">
                  <w:rPr>
                    <w:ins w:id="848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8489" w:author="Judy Baariu" w:date="2021-11-24T11:54:00Z">
              <w:tcPr>
                <w:tcW w:w="2268" w:type="dxa"/>
              </w:tcPr>
            </w:tcPrChange>
          </w:tcPr>
          <w:p w14:paraId="340D857E" w14:textId="77777777" w:rsidR="00D771DE" w:rsidRPr="003535FA" w:rsidRDefault="00D771DE" w:rsidP="003C3539">
            <w:pPr>
              <w:rPr>
                <w:ins w:id="8490" w:author="Mary Bitta" w:date="2021-11-22T14:12:00Z"/>
                <w:rFonts w:cs="Arial"/>
                <w:rPrChange w:id="8491" w:author="Mary Bitta" w:date="2021-11-22T14:20:00Z">
                  <w:rPr>
                    <w:ins w:id="849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8493" w:author="Judy Baariu" w:date="2021-11-24T11:54:00Z">
              <w:tcPr>
                <w:tcW w:w="1418" w:type="dxa"/>
              </w:tcPr>
            </w:tcPrChange>
          </w:tcPr>
          <w:p w14:paraId="05C6FD2E" w14:textId="77777777" w:rsidR="00D771DE" w:rsidRPr="003535FA" w:rsidRDefault="00D771DE" w:rsidP="003C3539">
            <w:pPr>
              <w:rPr>
                <w:ins w:id="8494" w:author="Mary Bitta" w:date="2021-11-22T14:12:00Z"/>
                <w:rFonts w:cs="Arial"/>
                <w:rPrChange w:id="8495" w:author="Mary Bitta" w:date="2021-11-22T14:20:00Z">
                  <w:rPr>
                    <w:ins w:id="849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8497" w:author="Judy Baariu" w:date="2021-11-24T11:54:00Z">
              <w:tcPr>
                <w:tcW w:w="1701" w:type="dxa"/>
              </w:tcPr>
            </w:tcPrChange>
          </w:tcPr>
          <w:p w14:paraId="3DEB8F59" w14:textId="77777777" w:rsidR="00D771DE" w:rsidRPr="003535FA" w:rsidRDefault="00D771DE" w:rsidP="003C3539">
            <w:pPr>
              <w:rPr>
                <w:ins w:id="8498" w:author="Mary Bitta" w:date="2021-11-22T14:12:00Z"/>
                <w:rFonts w:cs="Arial"/>
                <w:rPrChange w:id="8499" w:author="Mary Bitta" w:date="2021-11-22T14:20:00Z">
                  <w:rPr>
                    <w:ins w:id="850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8501" w:author="Judy Baariu" w:date="2021-11-24T11:54:00Z">
              <w:tcPr>
                <w:tcW w:w="1275" w:type="dxa"/>
              </w:tcPr>
            </w:tcPrChange>
          </w:tcPr>
          <w:p w14:paraId="10E727AC" w14:textId="77777777" w:rsidR="00D771DE" w:rsidRPr="003535FA" w:rsidRDefault="00D771DE" w:rsidP="003C3539">
            <w:pPr>
              <w:rPr>
                <w:ins w:id="8502" w:author="Mary Bitta" w:date="2021-11-22T14:12:00Z"/>
                <w:rFonts w:cs="Arial"/>
                <w:rPrChange w:id="8503" w:author="Mary Bitta" w:date="2021-11-22T14:20:00Z">
                  <w:rPr>
                    <w:ins w:id="850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8505" w:author="Judy Baariu" w:date="2021-11-24T11:54:00Z">
              <w:tcPr>
                <w:tcW w:w="1985" w:type="dxa"/>
              </w:tcPr>
            </w:tcPrChange>
          </w:tcPr>
          <w:p w14:paraId="0EE998E6" w14:textId="77777777" w:rsidR="00D771DE" w:rsidRPr="003535FA" w:rsidRDefault="00D771DE" w:rsidP="003C3539">
            <w:pPr>
              <w:rPr>
                <w:ins w:id="8506" w:author="Mary Bitta" w:date="2021-11-22T14:12:00Z"/>
                <w:rFonts w:cs="Arial"/>
                <w:rPrChange w:id="8507" w:author="Mary Bitta" w:date="2021-11-22T14:20:00Z">
                  <w:rPr>
                    <w:ins w:id="850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66D27BBE" w14:textId="77777777" w:rsidTr="007A349D">
        <w:trPr>
          <w:trHeight w:val="526"/>
          <w:ins w:id="8509" w:author="Mary Bitta" w:date="2021-11-22T14:12:00Z"/>
          <w:trPrChange w:id="8510" w:author="Judy Baariu" w:date="2021-11-24T11:54:00Z">
            <w:trPr>
              <w:trHeight w:val="526"/>
            </w:trPr>
          </w:trPrChange>
        </w:trPr>
        <w:tc>
          <w:tcPr>
            <w:tcW w:w="262" w:type="pct"/>
            <w:tcPrChange w:id="8511" w:author="Judy Baariu" w:date="2021-11-24T11:54:00Z">
              <w:tcPr>
                <w:tcW w:w="758" w:type="dxa"/>
              </w:tcPr>
            </w:tcPrChange>
          </w:tcPr>
          <w:p w14:paraId="115217A1" w14:textId="77777777" w:rsidR="00D771DE" w:rsidRPr="003535FA" w:rsidRDefault="00D771DE" w:rsidP="003C3539">
            <w:pPr>
              <w:rPr>
                <w:ins w:id="8512" w:author="Mary Bitta" w:date="2021-11-22T14:12:00Z"/>
                <w:rFonts w:cs="Arial"/>
                <w:rPrChange w:id="8513" w:author="Mary Bitta" w:date="2021-11-22T14:20:00Z">
                  <w:rPr>
                    <w:ins w:id="851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515" w:author="Mary Bitta" w:date="2021-11-22T14:12:00Z">
              <w:r w:rsidRPr="003535FA">
                <w:rPr>
                  <w:rFonts w:cs="Arial"/>
                  <w:rPrChange w:id="851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s</w:t>
              </w:r>
            </w:ins>
          </w:p>
        </w:tc>
        <w:tc>
          <w:tcPr>
            <w:tcW w:w="1747" w:type="pct"/>
            <w:tcPrChange w:id="8517" w:author="Judy Baariu" w:date="2021-11-24T11:54:00Z">
              <w:tcPr>
                <w:tcW w:w="5049" w:type="dxa"/>
              </w:tcPr>
            </w:tcPrChange>
          </w:tcPr>
          <w:p w14:paraId="156133C3" w14:textId="77777777" w:rsidR="00D771DE" w:rsidRPr="003535FA" w:rsidRDefault="00D771DE" w:rsidP="003C3539">
            <w:pPr>
              <w:rPr>
                <w:ins w:id="8518" w:author="Mary Bitta" w:date="2021-11-22T14:12:00Z"/>
                <w:rFonts w:cs="Arial"/>
                <w:lang w:val="en-US"/>
                <w:rPrChange w:id="8519" w:author="Mary Bitta" w:date="2021-11-22T14:20:00Z">
                  <w:rPr>
                    <w:ins w:id="8520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8521" w:author="Mary Bitta" w:date="2021-11-22T14:12:00Z">
              <w:r w:rsidRPr="003535FA">
                <w:rPr>
                  <w:rFonts w:cs="Arial"/>
                  <w:rPrChange w:id="852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Singependa</w:t>
              </w:r>
              <w:proofErr w:type="spellEnd"/>
              <w:r w:rsidRPr="003535FA">
                <w:rPr>
                  <w:rFonts w:cs="Arial"/>
                  <w:rPrChange w:id="852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2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kuwa</w:t>
              </w:r>
              <w:proofErr w:type="spellEnd"/>
              <w:r w:rsidRPr="003535FA">
                <w:rPr>
                  <w:rFonts w:cs="Arial"/>
                  <w:rPrChange w:id="852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2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jirani</w:t>
              </w:r>
              <w:proofErr w:type="spellEnd"/>
              <w:r w:rsidRPr="003535FA">
                <w:rPr>
                  <w:rFonts w:cs="Arial"/>
                  <w:rPrChange w:id="852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2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852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3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karibu</w:t>
              </w:r>
              <w:proofErr w:type="spellEnd"/>
              <w:r w:rsidRPr="003535FA">
                <w:rPr>
                  <w:rFonts w:cs="Arial"/>
                  <w:rPrChange w:id="853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3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853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3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mtu</w:t>
              </w:r>
              <w:proofErr w:type="spellEnd"/>
              <w:r w:rsidRPr="003535FA">
                <w:rPr>
                  <w:rFonts w:cs="Arial"/>
                  <w:rPrChange w:id="853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3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ambaye</w:t>
              </w:r>
              <w:proofErr w:type="spellEnd"/>
              <w:r w:rsidRPr="003535FA">
                <w:rPr>
                  <w:rFonts w:cs="Arial"/>
                  <w:rPrChange w:id="853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3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amekuwa</w:t>
              </w:r>
              <w:proofErr w:type="spellEnd"/>
              <w:r w:rsidRPr="003535FA">
                <w:rPr>
                  <w:rFonts w:cs="Arial"/>
                  <w:rPrChange w:id="853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4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akiugua</w:t>
              </w:r>
              <w:proofErr w:type="spellEnd"/>
              <w:r w:rsidRPr="003535FA">
                <w:rPr>
                  <w:rFonts w:cs="Arial"/>
                  <w:rPrChange w:id="854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4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ugonjwa</w:t>
              </w:r>
              <w:proofErr w:type="spellEnd"/>
              <w:r w:rsidRPr="003535FA">
                <w:rPr>
                  <w:rFonts w:cs="Arial"/>
                  <w:rPrChange w:id="854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4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854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4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lang w:val="en-US"/>
                  <w:rPrChange w:id="8547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4D0B8320" w14:textId="77777777" w:rsidR="00D771DE" w:rsidRPr="003535FA" w:rsidRDefault="00D771DE" w:rsidP="003C3539">
            <w:pPr>
              <w:rPr>
                <w:ins w:id="8548" w:author="Mary Bitta" w:date="2021-11-22T14:12:00Z"/>
                <w:rFonts w:cs="Arial"/>
                <w:rPrChange w:id="8549" w:author="Mary Bitta" w:date="2021-11-22T14:20:00Z">
                  <w:rPr>
                    <w:ins w:id="855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8551" w:author="Judy Baariu" w:date="2021-11-24T11:54:00Z">
              <w:tcPr>
                <w:tcW w:w="2268" w:type="dxa"/>
              </w:tcPr>
            </w:tcPrChange>
          </w:tcPr>
          <w:p w14:paraId="4DB240CF" w14:textId="77777777" w:rsidR="00D771DE" w:rsidRPr="003535FA" w:rsidRDefault="00D771DE" w:rsidP="003C3539">
            <w:pPr>
              <w:rPr>
                <w:ins w:id="8552" w:author="Mary Bitta" w:date="2021-11-22T14:12:00Z"/>
                <w:rFonts w:cs="Arial"/>
                <w:rPrChange w:id="8553" w:author="Mary Bitta" w:date="2021-11-22T14:20:00Z">
                  <w:rPr>
                    <w:ins w:id="855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8555" w:author="Judy Baariu" w:date="2021-11-24T11:54:00Z">
              <w:tcPr>
                <w:tcW w:w="1418" w:type="dxa"/>
              </w:tcPr>
            </w:tcPrChange>
          </w:tcPr>
          <w:p w14:paraId="4A6D2B67" w14:textId="77777777" w:rsidR="00D771DE" w:rsidRPr="003535FA" w:rsidRDefault="00D771DE" w:rsidP="003C3539">
            <w:pPr>
              <w:rPr>
                <w:ins w:id="8556" w:author="Mary Bitta" w:date="2021-11-22T14:12:00Z"/>
                <w:rFonts w:cs="Arial"/>
                <w:rPrChange w:id="8557" w:author="Mary Bitta" w:date="2021-11-22T14:20:00Z">
                  <w:rPr>
                    <w:ins w:id="855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8559" w:author="Judy Baariu" w:date="2021-11-24T11:54:00Z">
              <w:tcPr>
                <w:tcW w:w="1701" w:type="dxa"/>
              </w:tcPr>
            </w:tcPrChange>
          </w:tcPr>
          <w:p w14:paraId="5926DEF7" w14:textId="77777777" w:rsidR="00D771DE" w:rsidRPr="003535FA" w:rsidRDefault="00D771DE" w:rsidP="003C3539">
            <w:pPr>
              <w:rPr>
                <w:ins w:id="8560" w:author="Mary Bitta" w:date="2021-11-22T14:12:00Z"/>
                <w:rFonts w:cs="Arial"/>
                <w:rPrChange w:id="8561" w:author="Mary Bitta" w:date="2021-11-22T14:20:00Z">
                  <w:rPr>
                    <w:ins w:id="856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8563" w:author="Judy Baariu" w:date="2021-11-24T11:54:00Z">
              <w:tcPr>
                <w:tcW w:w="1275" w:type="dxa"/>
              </w:tcPr>
            </w:tcPrChange>
          </w:tcPr>
          <w:p w14:paraId="43448DAF" w14:textId="77777777" w:rsidR="00D771DE" w:rsidRPr="003535FA" w:rsidRDefault="00D771DE" w:rsidP="003C3539">
            <w:pPr>
              <w:rPr>
                <w:ins w:id="8564" w:author="Mary Bitta" w:date="2021-11-22T14:12:00Z"/>
                <w:rFonts w:cs="Arial"/>
                <w:rPrChange w:id="8565" w:author="Mary Bitta" w:date="2021-11-22T14:20:00Z">
                  <w:rPr>
                    <w:ins w:id="856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8567" w:author="Judy Baariu" w:date="2021-11-24T11:54:00Z">
              <w:tcPr>
                <w:tcW w:w="1985" w:type="dxa"/>
              </w:tcPr>
            </w:tcPrChange>
          </w:tcPr>
          <w:p w14:paraId="37FC5841" w14:textId="77777777" w:rsidR="00D771DE" w:rsidRPr="003535FA" w:rsidRDefault="00D771DE" w:rsidP="003C3539">
            <w:pPr>
              <w:rPr>
                <w:ins w:id="8568" w:author="Mary Bitta" w:date="2021-11-22T14:12:00Z"/>
                <w:rFonts w:cs="Arial"/>
                <w:rPrChange w:id="8569" w:author="Mary Bitta" w:date="2021-11-22T14:20:00Z">
                  <w:rPr>
                    <w:ins w:id="857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28D73FD9" w14:textId="77777777" w:rsidTr="007A349D">
        <w:trPr>
          <w:trHeight w:val="678"/>
          <w:ins w:id="8571" w:author="Mary Bitta" w:date="2021-11-22T14:12:00Z"/>
          <w:trPrChange w:id="8572" w:author="Judy Baariu" w:date="2021-11-24T11:54:00Z">
            <w:trPr>
              <w:trHeight w:val="678"/>
            </w:trPr>
          </w:trPrChange>
        </w:trPr>
        <w:tc>
          <w:tcPr>
            <w:tcW w:w="262" w:type="pct"/>
            <w:tcPrChange w:id="8573" w:author="Judy Baariu" w:date="2021-11-24T11:54:00Z">
              <w:tcPr>
                <w:tcW w:w="758" w:type="dxa"/>
              </w:tcPr>
            </w:tcPrChange>
          </w:tcPr>
          <w:p w14:paraId="33E228D4" w14:textId="77777777" w:rsidR="00D771DE" w:rsidRPr="003535FA" w:rsidRDefault="00D771DE" w:rsidP="003C3539">
            <w:pPr>
              <w:rPr>
                <w:ins w:id="8574" w:author="Mary Bitta" w:date="2021-11-22T14:12:00Z"/>
                <w:rFonts w:cs="Arial"/>
                <w:rPrChange w:id="8575" w:author="Mary Bitta" w:date="2021-11-22T14:20:00Z">
                  <w:rPr>
                    <w:ins w:id="857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577" w:author="Mary Bitta" w:date="2021-11-22T14:12:00Z">
              <w:r w:rsidRPr="003535FA">
                <w:rPr>
                  <w:rFonts w:cs="Arial"/>
                  <w:rPrChange w:id="857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t</w:t>
              </w:r>
            </w:ins>
          </w:p>
        </w:tc>
        <w:tc>
          <w:tcPr>
            <w:tcW w:w="1747" w:type="pct"/>
            <w:tcPrChange w:id="8579" w:author="Judy Baariu" w:date="2021-11-24T11:54:00Z">
              <w:tcPr>
                <w:tcW w:w="5049" w:type="dxa"/>
              </w:tcPr>
            </w:tcPrChange>
          </w:tcPr>
          <w:p w14:paraId="064509B6" w14:textId="77777777" w:rsidR="00D771DE" w:rsidRPr="003535FA" w:rsidRDefault="00D771DE" w:rsidP="003C3539">
            <w:pPr>
              <w:rPr>
                <w:ins w:id="8580" w:author="Mary Bitta" w:date="2021-11-22T14:12:00Z"/>
                <w:rFonts w:cs="Arial"/>
                <w:rPrChange w:id="8581" w:author="Mary Bitta" w:date="2021-11-22T14:20:00Z">
                  <w:rPr>
                    <w:ins w:id="858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proofErr w:type="spellStart"/>
            <w:ins w:id="8583" w:author="Mary Bitta" w:date="2021-11-22T14:12:00Z">
              <w:r w:rsidRPr="003535FA">
                <w:rPr>
                  <w:rFonts w:cs="Arial"/>
                  <w:rPrChange w:id="858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Wakaazi</w:t>
              </w:r>
              <w:proofErr w:type="spellEnd"/>
              <w:r w:rsidRPr="003535FA">
                <w:rPr>
                  <w:rFonts w:cs="Arial"/>
                  <w:rPrChange w:id="858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8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sharti</w:t>
              </w:r>
              <w:proofErr w:type="spellEnd"/>
              <w:r w:rsidRPr="003535FA">
                <w:rPr>
                  <w:rFonts w:cs="Arial"/>
                  <w:rPrChange w:id="858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8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wakubali</w:t>
              </w:r>
              <w:proofErr w:type="spellEnd"/>
              <w:r w:rsidRPr="003535FA">
                <w:rPr>
                  <w:rFonts w:cs="Arial"/>
                  <w:rPrChange w:id="858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9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kuwekewa</w:t>
              </w:r>
              <w:proofErr w:type="spellEnd"/>
              <w:r w:rsidRPr="003535FA">
                <w:rPr>
                  <w:rFonts w:cs="Arial"/>
                  <w:rPrChange w:id="859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9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vituo</w:t>
              </w:r>
              <w:proofErr w:type="spellEnd"/>
              <w:r w:rsidRPr="003535FA">
                <w:rPr>
                  <w:rFonts w:cs="Arial"/>
                  <w:rPrChange w:id="859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9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vya</w:t>
              </w:r>
              <w:proofErr w:type="spellEnd"/>
              <w:r w:rsidRPr="003535FA">
                <w:rPr>
                  <w:rFonts w:cs="Arial"/>
                  <w:rPrChange w:id="859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9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afya</w:t>
              </w:r>
              <w:proofErr w:type="spellEnd"/>
              <w:r w:rsidRPr="003535FA">
                <w:rPr>
                  <w:rFonts w:cs="Arial"/>
                  <w:rPrChange w:id="859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59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859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60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860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60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kwenye</w:t>
              </w:r>
              <w:proofErr w:type="spellEnd"/>
              <w:r w:rsidRPr="003535FA">
                <w:rPr>
                  <w:rFonts w:cs="Arial"/>
                  <w:rPrChange w:id="860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lang w:val="en-US"/>
                  <w:rPrChange w:id="8604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vijiji</w:t>
              </w:r>
              <w:proofErr w:type="spellEnd"/>
              <w:r w:rsidRPr="003535FA">
                <w:rPr>
                  <w:rFonts w:cs="Arial"/>
                  <w:lang w:val="en-US"/>
                  <w:rPrChange w:id="8605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60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vyao</w:t>
              </w:r>
              <w:proofErr w:type="spellEnd"/>
              <w:r w:rsidRPr="003535FA">
                <w:rPr>
                  <w:rFonts w:cs="Arial"/>
                  <w:rPrChange w:id="860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60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ili</w:t>
              </w:r>
              <w:proofErr w:type="spellEnd"/>
              <w:r w:rsidRPr="003535FA">
                <w:rPr>
                  <w:rFonts w:cs="Arial"/>
                  <w:rPrChange w:id="860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61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kuhudumia</w:t>
              </w:r>
              <w:proofErr w:type="spellEnd"/>
              <w:r w:rsidRPr="003535FA">
                <w:rPr>
                  <w:rFonts w:cs="Arial"/>
                  <w:rPrChange w:id="861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61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mahitaji</w:t>
              </w:r>
              <w:proofErr w:type="spellEnd"/>
              <w:r w:rsidRPr="003535FA">
                <w:rPr>
                  <w:rFonts w:cs="Arial"/>
                  <w:rPrChange w:id="861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61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yao</w:t>
              </w:r>
              <w:proofErr w:type="spellEnd"/>
              <w:r w:rsidRPr="003535FA">
                <w:rPr>
                  <w:rFonts w:cs="Arial"/>
                  <w:rPrChange w:id="861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.</w:t>
              </w:r>
            </w:ins>
          </w:p>
        </w:tc>
        <w:tc>
          <w:tcPr>
            <w:tcW w:w="785" w:type="pct"/>
            <w:tcPrChange w:id="8616" w:author="Judy Baariu" w:date="2021-11-24T11:54:00Z">
              <w:tcPr>
                <w:tcW w:w="2268" w:type="dxa"/>
              </w:tcPr>
            </w:tcPrChange>
          </w:tcPr>
          <w:p w14:paraId="2192438A" w14:textId="77777777" w:rsidR="00D771DE" w:rsidRPr="003535FA" w:rsidRDefault="00D771DE" w:rsidP="003C3539">
            <w:pPr>
              <w:rPr>
                <w:ins w:id="8617" w:author="Mary Bitta" w:date="2021-11-22T14:12:00Z"/>
                <w:rFonts w:cs="Arial"/>
                <w:rPrChange w:id="8618" w:author="Mary Bitta" w:date="2021-11-22T14:20:00Z">
                  <w:rPr>
                    <w:ins w:id="861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8620" w:author="Judy Baariu" w:date="2021-11-24T11:54:00Z">
              <w:tcPr>
                <w:tcW w:w="1418" w:type="dxa"/>
              </w:tcPr>
            </w:tcPrChange>
          </w:tcPr>
          <w:p w14:paraId="0335D65C" w14:textId="77777777" w:rsidR="00D771DE" w:rsidRPr="003535FA" w:rsidRDefault="00D771DE" w:rsidP="003C3539">
            <w:pPr>
              <w:rPr>
                <w:ins w:id="8621" w:author="Mary Bitta" w:date="2021-11-22T14:12:00Z"/>
                <w:rFonts w:cs="Arial"/>
                <w:rPrChange w:id="8622" w:author="Mary Bitta" w:date="2021-11-22T14:20:00Z">
                  <w:rPr>
                    <w:ins w:id="862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8624" w:author="Judy Baariu" w:date="2021-11-24T11:54:00Z">
              <w:tcPr>
                <w:tcW w:w="1701" w:type="dxa"/>
              </w:tcPr>
            </w:tcPrChange>
          </w:tcPr>
          <w:p w14:paraId="436D3700" w14:textId="77777777" w:rsidR="00D771DE" w:rsidRPr="003535FA" w:rsidRDefault="00D771DE" w:rsidP="003C3539">
            <w:pPr>
              <w:rPr>
                <w:ins w:id="8625" w:author="Mary Bitta" w:date="2021-11-22T14:12:00Z"/>
                <w:rFonts w:cs="Arial"/>
                <w:rPrChange w:id="8626" w:author="Mary Bitta" w:date="2021-11-22T14:20:00Z">
                  <w:rPr>
                    <w:ins w:id="862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8628" w:author="Judy Baariu" w:date="2021-11-24T11:54:00Z">
              <w:tcPr>
                <w:tcW w:w="1275" w:type="dxa"/>
              </w:tcPr>
            </w:tcPrChange>
          </w:tcPr>
          <w:p w14:paraId="4FE3E1F4" w14:textId="77777777" w:rsidR="00D771DE" w:rsidRPr="003535FA" w:rsidRDefault="00D771DE" w:rsidP="003C3539">
            <w:pPr>
              <w:rPr>
                <w:ins w:id="8629" w:author="Mary Bitta" w:date="2021-11-22T14:12:00Z"/>
                <w:rFonts w:cs="Arial"/>
                <w:rPrChange w:id="8630" w:author="Mary Bitta" w:date="2021-11-22T14:20:00Z">
                  <w:rPr>
                    <w:ins w:id="863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8632" w:author="Judy Baariu" w:date="2021-11-24T11:54:00Z">
              <w:tcPr>
                <w:tcW w:w="1985" w:type="dxa"/>
              </w:tcPr>
            </w:tcPrChange>
          </w:tcPr>
          <w:p w14:paraId="74602E25" w14:textId="77777777" w:rsidR="00D771DE" w:rsidRPr="003535FA" w:rsidRDefault="00D771DE" w:rsidP="003C3539">
            <w:pPr>
              <w:rPr>
                <w:ins w:id="8633" w:author="Mary Bitta" w:date="2021-11-22T14:12:00Z"/>
                <w:rFonts w:cs="Arial"/>
                <w:rPrChange w:id="8634" w:author="Mary Bitta" w:date="2021-11-22T14:20:00Z">
                  <w:rPr>
                    <w:ins w:id="863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42F66B8E" w14:textId="77777777" w:rsidTr="007A349D">
        <w:trPr>
          <w:trHeight w:val="62"/>
          <w:ins w:id="8636" w:author="Mary Bitta" w:date="2021-11-22T14:12:00Z"/>
          <w:trPrChange w:id="8637" w:author="Judy Baariu" w:date="2021-11-24T11:54:00Z">
            <w:trPr>
              <w:trHeight w:val="62"/>
            </w:trPr>
          </w:trPrChange>
        </w:trPr>
        <w:tc>
          <w:tcPr>
            <w:tcW w:w="262" w:type="pct"/>
            <w:tcPrChange w:id="8638" w:author="Judy Baariu" w:date="2021-11-24T11:54:00Z">
              <w:tcPr>
                <w:tcW w:w="758" w:type="dxa"/>
              </w:tcPr>
            </w:tcPrChange>
          </w:tcPr>
          <w:p w14:paraId="64B92BCA" w14:textId="77777777" w:rsidR="00D771DE" w:rsidRPr="003535FA" w:rsidRDefault="00D771DE" w:rsidP="003C3539">
            <w:pPr>
              <w:rPr>
                <w:ins w:id="8639" w:author="Mary Bitta" w:date="2021-11-22T14:12:00Z"/>
                <w:rFonts w:cs="Arial"/>
                <w:rPrChange w:id="8640" w:author="Mary Bitta" w:date="2021-11-22T14:20:00Z">
                  <w:rPr>
                    <w:ins w:id="864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642" w:author="Mary Bitta" w:date="2021-11-22T14:12:00Z">
              <w:r w:rsidRPr="003535FA">
                <w:rPr>
                  <w:rFonts w:cs="Arial"/>
                  <w:rPrChange w:id="864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u</w:t>
              </w:r>
            </w:ins>
          </w:p>
        </w:tc>
        <w:tc>
          <w:tcPr>
            <w:tcW w:w="1747" w:type="pct"/>
            <w:tcPrChange w:id="8644" w:author="Judy Baariu" w:date="2021-11-24T11:54:00Z">
              <w:tcPr>
                <w:tcW w:w="5049" w:type="dxa"/>
              </w:tcPr>
            </w:tcPrChange>
          </w:tcPr>
          <w:p w14:paraId="2ED1DAEC" w14:textId="77777777" w:rsidR="00D771DE" w:rsidRPr="003535FA" w:rsidRDefault="00D771DE" w:rsidP="003C3539">
            <w:pPr>
              <w:rPr>
                <w:ins w:id="8645" w:author="Mary Bitta" w:date="2021-11-22T14:12:00Z"/>
                <w:rFonts w:cs="Arial"/>
                <w:lang w:val="en-US"/>
                <w:rPrChange w:id="8646" w:author="Mary Bitta" w:date="2021-11-22T14:20:00Z">
                  <w:rPr>
                    <w:ins w:id="8647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8648" w:author="Mary Bitta" w:date="2021-11-22T14:12:00Z">
              <w:r w:rsidRPr="003535FA">
                <w:rPr>
                  <w:rFonts w:cs="Arial"/>
                  <w:rPrChange w:id="864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865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65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865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65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865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65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wasichukuliwe</w:t>
              </w:r>
              <w:proofErr w:type="spellEnd"/>
              <w:r w:rsidRPr="003535FA">
                <w:rPr>
                  <w:rFonts w:cs="Arial"/>
                  <w:rPrChange w:id="865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65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kama</w:t>
              </w:r>
              <w:proofErr w:type="spellEnd"/>
              <w:r w:rsidRPr="003535FA">
                <w:rPr>
                  <w:rFonts w:cs="Arial"/>
                  <w:rPrChange w:id="865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65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waliotengwa</w:t>
              </w:r>
              <w:proofErr w:type="spellEnd"/>
              <w:r w:rsidRPr="003535FA">
                <w:rPr>
                  <w:rFonts w:cs="Arial"/>
                  <w:rPrChange w:id="866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66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katika</w:t>
              </w:r>
              <w:proofErr w:type="spellEnd"/>
              <w:r w:rsidRPr="003535FA">
                <w:rPr>
                  <w:rFonts w:cs="Arial"/>
                  <w:rPrChange w:id="866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66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jamii</w:t>
              </w:r>
              <w:proofErr w:type="spellEnd"/>
              <w:r w:rsidRPr="003535FA">
                <w:rPr>
                  <w:rFonts w:cs="Arial"/>
                  <w:lang w:val="en-US"/>
                  <w:rPrChange w:id="8664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43C850D9" w14:textId="77777777" w:rsidR="00D771DE" w:rsidRPr="003535FA" w:rsidRDefault="00D771DE" w:rsidP="003C3539">
            <w:pPr>
              <w:rPr>
                <w:ins w:id="8665" w:author="Mary Bitta" w:date="2021-11-22T14:12:00Z"/>
                <w:rFonts w:cs="Arial"/>
                <w:rPrChange w:id="8666" w:author="Mary Bitta" w:date="2021-11-22T14:20:00Z">
                  <w:rPr>
                    <w:ins w:id="866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8668" w:author="Judy Baariu" w:date="2021-11-24T11:54:00Z">
              <w:tcPr>
                <w:tcW w:w="2268" w:type="dxa"/>
              </w:tcPr>
            </w:tcPrChange>
          </w:tcPr>
          <w:p w14:paraId="76D268C0" w14:textId="77777777" w:rsidR="00D771DE" w:rsidRPr="003535FA" w:rsidRDefault="00D771DE" w:rsidP="003C3539">
            <w:pPr>
              <w:rPr>
                <w:ins w:id="8669" w:author="Mary Bitta" w:date="2021-11-22T14:12:00Z"/>
                <w:rFonts w:cs="Arial"/>
                <w:rPrChange w:id="8670" w:author="Mary Bitta" w:date="2021-11-22T14:20:00Z">
                  <w:rPr>
                    <w:ins w:id="867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8672" w:author="Judy Baariu" w:date="2021-11-24T11:54:00Z">
              <w:tcPr>
                <w:tcW w:w="1418" w:type="dxa"/>
              </w:tcPr>
            </w:tcPrChange>
          </w:tcPr>
          <w:p w14:paraId="01097861" w14:textId="77777777" w:rsidR="00D771DE" w:rsidRPr="003535FA" w:rsidRDefault="00D771DE" w:rsidP="003C3539">
            <w:pPr>
              <w:rPr>
                <w:ins w:id="8673" w:author="Mary Bitta" w:date="2021-11-22T14:12:00Z"/>
                <w:rFonts w:cs="Arial"/>
                <w:rPrChange w:id="8674" w:author="Mary Bitta" w:date="2021-11-22T14:20:00Z">
                  <w:rPr>
                    <w:ins w:id="867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635BC0A2" w14:textId="77777777" w:rsidR="00D771DE" w:rsidRPr="003535FA" w:rsidRDefault="00D771DE" w:rsidP="003C3539">
            <w:pPr>
              <w:jc w:val="center"/>
              <w:rPr>
                <w:ins w:id="8676" w:author="Mary Bitta" w:date="2021-11-22T14:12:00Z"/>
                <w:rFonts w:cs="Arial"/>
                <w:rPrChange w:id="8677" w:author="Mary Bitta" w:date="2021-11-22T14:20:00Z">
                  <w:rPr>
                    <w:ins w:id="867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8679" w:author="Judy Baariu" w:date="2021-11-24T11:54:00Z">
              <w:tcPr>
                <w:tcW w:w="1701" w:type="dxa"/>
              </w:tcPr>
            </w:tcPrChange>
          </w:tcPr>
          <w:p w14:paraId="51F9E4D0" w14:textId="77777777" w:rsidR="00D771DE" w:rsidRPr="003535FA" w:rsidRDefault="00D771DE" w:rsidP="003C3539">
            <w:pPr>
              <w:rPr>
                <w:ins w:id="8680" w:author="Mary Bitta" w:date="2021-11-22T14:12:00Z"/>
                <w:rFonts w:cs="Arial"/>
                <w:rPrChange w:id="8681" w:author="Mary Bitta" w:date="2021-11-22T14:20:00Z">
                  <w:rPr>
                    <w:ins w:id="868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8683" w:author="Judy Baariu" w:date="2021-11-24T11:54:00Z">
              <w:tcPr>
                <w:tcW w:w="1275" w:type="dxa"/>
              </w:tcPr>
            </w:tcPrChange>
          </w:tcPr>
          <w:p w14:paraId="7ACBDC52" w14:textId="77777777" w:rsidR="00D771DE" w:rsidRPr="003535FA" w:rsidRDefault="00D771DE" w:rsidP="003C3539">
            <w:pPr>
              <w:rPr>
                <w:ins w:id="8684" w:author="Mary Bitta" w:date="2021-11-22T14:12:00Z"/>
                <w:rFonts w:cs="Arial"/>
                <w:rPrChange w:id="8685" w:author="Mary Bitta" w:date="2021-11-22T14:20:00Z">
                  <w:rPr>
                    <w:ins w:id="868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8687" w:author="Judy Baariu" w:date="2021-11-24T11:54:00Z">
              <w:tcPr>
                <w:tcW w:w="1985" w:type="dxa"/>
              </w:tcPr>
            </w:tcPrChange>
          </w:tcPr>
          <w:p w14:paraId="79D0310B" w14:textId="77777777" w:rsidR="00D771DE" w:rsidRPr="003535FA" w:rsidRDefault="00D771DE" w:rsidP="003C3539">
            <w:pPr>
              <w:rPr>
                <w:ins w:id="8688" w:author="Mary Bitta" w:date="2021-11-22T14:12:00Z"/>
                <w:rFonts w:cs="Arial"/>
                <w:rPrChange w:id="8689" w:author="Mary Bitta" w:date="2021-11-22T14:20:00Z">
                  <w:rPr>
                    <w:ins w:id="869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:rsidDel="007A349D" w14:paraId="7DF16256" w14:textId="233B7005" w:rsidTr="007A349D">
        <w:trPr>
          <w:ins w:id="8691" w:author="Mary Bitta" w:date="2021-11-22T14:12:00Z"/>
          <w:del w:id="8692" w:author="Judy Baariu" w:date="2021-11-24T11:54:00Z"/>
        </w:trPr>
        <w:tc>
          <w:tcPr>
            <w:tcW w:w="262" w:type="pct"/>
            <w:tcPrChange w:id="8693" w:author="Judy Baariu" w:date="2021-11-24T11:54:00Z">
              <w:tcPr>
                <w:tcW w:w="758" w:type="dxa"/>
              </w:tcPr>
            </w:tcPrChange>
          </w:tcPr>
          <w:p w14:paraId="02890A78" w14:textId="70EF4337" w:rsidR="00D771DE" w:rsidRPr="003535FA" w:rsidDel="007A349D" w:rsidRDefault="00D771DE" w:rsidP="003C3539">
            <w:pPr>
              <w:rPr>
                <w:ins w:id="8694" w:author="Mary Bitta" w:date="2021-11-22T14:12:00Z"/>
                <w:del w:id="8695" w:author="Judy Baariu" w:date="2021-11-24T11:54:00Z"/>
                <w:rFonts w:cs="Arial"/>
                <w:rPrChange w:id="8696" w:author="Mary Bitta" w:date="2021-11-22T14:20:00Z">
                  <w:rPr>
                    <w:ins w:id="8697" w:author="Mary Bitta" w:date="2021-11-22T14:12:00Z"/>
                    <w:del w:id="8698" w:author="Judy Baariu" w:date="2021-11-24T11:54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747" w:type="pct"/>
            <w:tcPrChange w:id="8699" w:author="Judy Baariu" w:date="2021-11-24T11:54:00Z">
              <w:tcPr>
                <w:tcW w:w="5049" w:type="dxa"/>
              </w:tcPr>
            </w:tcPrChange>
          </w:tcPr>
          <w:p w14:paraId="5E6355F0" w14:textId="25F289CC" w:rsidR="00D771DE" w:rsidRPr="003535FA" w:rsidDel="007A349D" w:rsidRDefault="00D771DE" w:rsidP="003C3539">
            <w:pPr>
              <w:rPr>
                <w:ins w:id="8700" w:author="Mary Bitta" w:date="2021-11-22T14:12:00Z"/>
                <w:del w:id="8701" w:author="Judy Baariu" w:date="2021-11-24T11:54:00Z"/>
                <w:rFonts w:cs="Arial"/>
                <w:rPrChange w:id="8702" w:author="Mary Bitta" w:date="2021-11-22T14:20:00Z">
                  <w:rPr>
                    <w:ins w:id="8703" w:author="Mary Bitta" w:date="2021-11-22T14:12:00Z"/>
                    <w:del w:id="8704" w:author="Judy Baariu" w:date="2021-11-24T11:54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8705" w:author="Judy Baariu" w:date="2021-11-24T11:54:00Z">
              <w:tcPr>
                <w:tcW w:w="2268" w:type="dxa"/>
              </w:tcPr>
            </w:tcPrChange>
          </w:tcPr>
          <w:p w14:paraId="23E4C8CF" w14:textId="78B46243" w:rsidR="00D771DE" w:rsidRPr="003535FA" w:rsidDel="007A349D" w:rsidRDefault="00D771DE" w:rsidP="003C3539">
            <w:pPr>
              <w:rPr>
                <w:ins w:id="8706" w:author="Mary Bitta" w:date="2021-11-22T14:12:00Z"/>
                <w:del w:id="8707" w:author="Judy Baariu" w:date="2021-11-24T11:54:00Z"/>
                <w:rFonts w:cs="Arial"/>
                <w:b/>
                <w:bCs/>
                <w:rPrChange w:id="8708" w:author="Mary Bitta" w:date="2021-11-22T14:20:00Z">
                  <w:rPr>
                    <w:ins w:id="8709" w:author="Mary Bitta" w:date="2021-11-22T14:12:00Z"/>
                    <w:del w:id="8710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8711" w:author="Mary Bitta" w:date="2021-11-22T14:12:00Z">
              <w:del w:id="8712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8713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SA=</w:delText>
                </w:r>
              </w:del>
            </w:ins>
          </w:p>
          <w:p w14:paraId="1AF877E8" w14:textId="6E927342" w:rsidR="00D771DE" w:rsidRPr="003535FA" w:rsidDel="007A349D" w:rsidRDefault="00D771DE" w:rsidP="003C3539">
            <w:pPr>
              <w:rPr>
                <w:ins w:id="8714" w:author="Mary Bitta" w:date="2021-11-22T14:12:00Z"/>
                <w:del w:id="8715" w:author="Judy Baariu" w:date="2021-11-24T11:54:00Z"/>
                <w:rFonts w:cs="Arial"/>
                <w:b/>
                <w:bCs/>
                <w:rPrChange w:id="8716" w:author="Mary Bitta" w:date="2021-11-22T14:20:00Z">
                  <w:rPr>
                    <w:ins w:id="8717" w:author="Mary Bitta" w:date="2021-11-22T14:12:00Z"/>
                    <w:del w:id="8718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8719" w:author="Mary Bitta" w:date="2021-11-22T14:12:00Z">
              <w:del w:id="8720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8721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 xml:space="preserve">Nakubaliana kabisa              </w:delText>
                </w:r>
              </w:del>
            </w:ins>
          </w:p>
        </w:tc>
        <w:tc>
          <w:tcPr>
            <w:tcW w:w="491" w:type="pct"/>
            <w:tcPrChange w:id="8722" w:author="Judy Baariu" w:date="2021-11-24T11:54:00Z">
              <w:tcPr>
                <w:tcW w:w="1418" w:type="dxa"/>
              </w:tcPr>
            </w:tcPrChange>
          </w:tcPr>
          <w:p w14:paraId="491CB66E" w14:textId="117F5F28" w:rsidR="00D771DE" w:rsidRPr="003535FA" w:rsidDel="007A349D" w:rsidRDefault="00D771DE" w:rsidP="003C3539">
            <w:pPr>
              <w:rPr>
                <w:ins w:id="8723" w:author="Mary Bitta" w:date="2021-11-22T14:12:00Z"/>
                <w:del w:id="8724" w:author="Judy Baariu" w:date="2021-11-24T11:54:00Z"/>
                <w:rFonts w:cs="Arial"/>
                <w:b/>
                <w:bCs/>
                <w:rPrChange w:id="8725" w:author="Mary Bitta" w:date="2021-11-22T14:20:00Z">
                  <w:rPr>
                    <w:ins w:id="8726" w:author="Mary Bitta" w:date="2021-11-22T14:12:00Z"/>
                    <w:del w:id="8727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8728" w:author="Mary Bitta" w:date="2021-11-22T14:12:00Z">
              <w:del w:id="8729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8730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A=</w:delText>
                </w:r>
              </w:del>
            </w:ins>
          </w:p>
          <w:p w14:paraId="6D8F67CF" w14:textId="62595201" w:rsidR="00D771DE" w:rsidRPr="003535FA" w:rsidDel="007A349D" w:rsidRDefault="00D771DE" w:rsidP="003C3539">
            <w:pPr>
              <w:rPr>
                <w:ins w:id="8731" w:author="Mary Bitta" w:date="2021-11-22T14:12:00Z"/>
                <w:del w:id="8732" w:author="Judy Baariu" w:date="2021-11-24T11:54:00Z"/>
                <w:rFonts w:cs="Arial"/>
                <w:b/>
                <w:bCs/>
                <w:rPrChange w:id="8733" w:author="Mary Bitta" w:date="2021-11-22T14:20:00Z">
                  <w:rPr>
                    <w:ins w:id="8734" w:author="Mary Bitta" w:date="2021-11-22T14:12:00Z"/>
                    <w:del w:id="8735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8736" w:author="Mary Bitta" w:date="2021-11-22T14:12:00Z">
              <w:del w:id="8737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8738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 xml:space="preserve">Nakubuliana                  </w:delText>
                </w:r>
              </w:del>
            </w:ins>
          </w:p>
        </w:tc>
        <w:tc>
          <w:tcPr>
            <w:tcW w:w="588" w:type="pct"/>
            <w:tcPrChange w:id="8739" w:author="Judy Baariu" w:date="2021-11-24T11:54:00Z">
              <w:tcPr>
                <w:tcW w:w="1701" w:type="dxa"/>
              </w:tcPr>
            </w:tcPrChange>
          </w:tcPr>
          <w:p w14:paraId="318E65D6" w14:textId="3619CBD0" w:rsidR="00D771DE" w:rsidRPr="003535FA" w:rsidDel="007A349D" w:rsidRDefault="00D771DE" w:rsidP="003C3539">
            <w:pPr>
              <w:rPr>
                <w:ins w:id="8740" w:author="Mary Bitta" w:date="2021-11-22T14:12:00Z"/>
                <w:del w:id="8741" w:author="Judy Baariu" w:date="2021-11-24T11:54:00Z"/>
                <w:rFonts w:cs="Arial"/>
                <w:b/>
                <w:bCs/>
                <w:rPrChange w:id="8742" w:author="Mary Bitta" w:date="2021-11-22T14:20:00Z">
                  <w:rPr>
                    <w:ins w:id="8743" w:author="Mary Bitta" w:date="2021-11-22T14:12:00Z"/>
                    <w:del w:id="8744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8745" w:author="Mary Bitta" w:date="2021-11-22T14:12:00Z">
              <w:del w:id="8746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8747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N=</w:delText>
                </w:r>
              </w:del>
            </w:ins>
          </w:p>
          <w:p w14:paraId="3EE5A37A" w14:textId="15283C95" w:rsidR="00D771DE" w:rsidRPr="003535FA" w:rsidDel="007A349D" w:rsidRDefault="00D771DE" w:rsidP="003C3539">
            <w:pPr>
              <w:rPr>
                <w:ins w:id="8748" w:author="Mary Bitta" w:date="2021-11-22T14:12:00Z"/>
                <w:del w:id="8749" w:author="Judy Baariu" w:date="2021-11-24T11:54:00Z"/>
                <w:rFonts w:cs="Arial"/>
                <w:b/>
                <w:bCs/>
                <w:rPrChange w:id="8750" w:author="Mary Bitta" w:date="2021-11-22T14:20:00Z">
                  <w:rPr>
                    <w:ins w:id="8751" w:author="Mary Bitta" w:date="2021-11-22T14:12:00Z"/>
                    <w:del w:id="8752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8753" w:author="Mary Bitta" w:date="2021-11-22T14:12:00Z">
              <w:del w:id="8754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8755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Sina la Kusema</w:delText>
                </w:r>
                <w:r w:rsidRPr="003535FA" w:rsidDel="007A349D">
                  <w:rPr>
                    <w:rFonts w:cs="Arial"/>
                    <w:b/>
                    <w:bCs/>
                    <w:lang w:val="en-US"/>
                    <w:rPrChange w:id="8756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rPrChange>
                  </w:rPr>
                  <w:delText>/Sijui</w:delText>
                </w:r>
                <w:r w:rsidRPr="003535FA" w:rsidDel="007A349D">
                  <w:rPr>
                    <w:rFonts w:cs="Arial"/>
                    <w:b/>
                    <w:bCs/>
                    <w:rPrChange w:id="8757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 xml:space="preserve">                     </w:delText>
                </w:r>
              </w:del>
            </w:ins>
          </w:p>
        </w:tc>
        <w:tc>
          <w:tcPr>
            <w:tcW w:w="441" w:type="pct"/>
            <w:tcPrChange w:id="8758" w:author="Judy Baariu" w:date="2021-11-24T11:54:00Z">
              <w:tcPr>
                <w:tcW w:w="1275" w:type="dxa"/>
              </w:tcPr>
            </w:tcPrChange>
          </w:tcPr>
          <w:p w14:paraId="0ABD45E8" w14:textId="404EC186" w:rsidR="00D771DE" w:rsidRPr="003535FA" w:rsidDel="007A349D" w:rsidRDefault="00D771DE" w:rsidP="003C3539">
            <w:pPr>
              <w:rPr>
                <w:ins w:id="8759" w:author="Mary Bitta" w:date="2021-11-22T14:12:00Z"/>
                <w:del w:id="8760" w:author="Judy Baariu" w:date="2021-11-24T11:54:00Z"/>
                <w:rFonts w:cs="Arial"/>
                <w:b/>
                <w:bCs/>
                <w:rPrChange w:id="8761" w:author="Mary Bitta" w:date="2021-11-22T14:20:00Z">
                  <w:rPr>
                    <w:ins w:id="8762" w:author="Mary Bitta" w:date="2021-11-22T14:12:00Z"/>
                    <w:del w:id="8763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8764" w:author="Mary Bitta" w:date="2021-11-22T14:12:00Z">
              <w:del w:id="8765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8766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D=</w:delText>
                </w:r>
              </w:del>
            </w:ins>
          </w:p>
          <w:p w14:paraId="1A2F8CCE" w14:textId="77C9C0FF" w:rsidR="00D771DE" w:rsidRPr="003535FA" w:rsidDel="007A349D" w:rsidRDefault="00D771DE" w:rsidP="003C3539">
            <w:pPr>
              <w:rPr>
                <w:ins w:id="8767" w:author="Mary Bitta" w:date="2021-11-22T14:12:00Z"/>
                <w:del w:id="8768" w:author="Judy Baariu" w:date="2021-11-24T11:54:00Z"/>
                <w:rFonts w:cs="Arial"/>
                <w:b/>
                <w:bCs/>
                <w:rPrChange w:id="8769" w:author="Mary Bitta" w:date="2021-11-22T14:20:00Z">
                  <w:rPr>
                    <w:ins w:id="8770" w:author="Mary Bitta" w:date="2021-11-22T14:12:00Z"/>
                    <w:del w:id="8771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8772" w:author="Mary Bitta" w:date="2021-11-22T14:12:00Z">
              <w:del w:id="8773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8774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 xml:space="preserve">Napinga                        </w:delText>
                </w:r>
              </w:del>
            </w:ins>
          </w:p>
        </w:tc>
        <w:tc>
          <w:tcPr>
            <w:tcW w:w="686" w:type="pct"/>
            <w:tcPrChange w:id="8775" w:author="Judy Baariu" w:date="2021-11-24T11:54:00Z">
              <w:tcPr>
                <w:tcW w:w="1985" w:type="dxa"/>
              </w:tcPr>
            </w:tcPrChange>
          </w:tcPr>
          <w:p w14:paraId="2D39852B" w14:textId="5854F805" w:rsidR="00D771DE" w:rsidRPr="003535FA" w:rsidDel="007A349D" w:rsidRDefault="00D771DE" w:rsidP="003C3539">
            <w:pPr>
              <w:rPr>
                <w:ins w:id="8776" w:author="Mary Bitta" w:date="2021-11-22T14:12:00Z"/>
                <w:del w:id="8777" w:author="Judy Baariu" w:date="2021-11-24T11:54:00Z"/>
                <w:rFonts w:cs="Arial"/>
                <w:b/>
                <w:bCs/>
                <w:rPrChange w:id="8778" w:author="Mary Bitta" w:date="2021-11-22T14:20:00Z">
                  <w:rPr>
                    <w:ins w:id="8779" w:author="Mary Bitta" w:date="2021-11-22T14:12:00Z"/>
                    <w:del w:id="8780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8781" w:author="Mary Bitta" w:date="2021-11-22T14:12:00Z">
              <w:del w:id="8782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8783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SD=</w:delText>
                </w:r>
              </w:del>
            </w:ins>
          </w:p>
          <w:p w14:paraId="12B67D4B" w14:textId="12676286" w:rsidR="00D771DE" w:rsidRPr="003535FA" w:rsidDel="007A349D" w:rsidRDefault="00D771DE" w:rsidP="003C3539">
            <w:pPr>
              <w:rPr>
                <w:ins w:id="8784" w:author="Mary Bitta" w:date="2021-11-22T14:12:00Z"/>
                <w:del w:id="8785" w:author="Judy Baariu" w:date="2021-11-24T11:54:00Z"/>
                <w:rFonts w:cs="Arial"/>
                <w:b/>
                <w:bCs/>
                <w:rPrChange w:id="8786" w:author="Mary Bitta" w:date="2021-11-22T14:20:00Z">
                  <w:rPr>
                    <w:ins w:id="8787" w:author="Mary Bitta" w:date="2021-11-22T14:12:00Z"/>
                    <w:del w:id="8788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8789" w:author="Mary Bitta" w:date="2021-11-22T14:12:00Z">
              <w:del w:id="8790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8791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Napinga kabisa</w:delText>
                </w:r>
              </w:del>
            </w:ins>
          </w:p>
        </w:tc>
      </w:tr>
      <w:tr w:rsidR="00D771DE" w:rsidRPr="003535FA" w14:paraId="3E603AD8" w14:textId="77777777" w:rsidTr="007A349D">
        <w:trPr>
          <w:ins w:id="8792" w:author="Mary Bitta" w:date="2021-11-22T14:12:00Z"/>
        </w:trPr>
        <w:tc>
          <w:tcPr>
            <w:tcW w:w="262" w:type="pct"/>
            <w:tcPrChange w:id="8793" w:author="Judy Baariu" w:date="2021-11-24T11:54:00Z">
              <w:tcPr>
                <w:tcW w:w="758" w:type="dxa"/>
              </w:tcPr>
            </w:tcPrChange>
          </w:tcPr>
          <w:p w14:paraId="30567102" w14:textId="77777777" w:rsidR="00D771DE" w:rsidRPr="003535FA" w:rsidRDefault="00D771DE" w:rsidP="003C3539">
            <w:pPr>
              <w:rPr>
                <w:ins w:id="8794" w:author="Mary Bitta" w:date="2021-11-22T14:12:00Z"/>
                <w:rFonts w:cs="Arial"/>
                <w:rPrChange w:id="8795" w:author="Mary Bitta" w:date="2021-11-22T14:20:00Z">
                  <w:rPr>
                    <w:ins w:id="879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797" w:author="Mary Bitta" w:date="2021-11-22T14:12:00Z">
              <w:r w:rsidRPr="003535FA">
                <w:rPr>
                  <w:rFonts w:cs="Arial"/>
                  <w:rPrChange w:id="879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v</w:t>
              </w:r>
            </w:ins>
          </w:p>
        </w:tc>
        <w:tc>
          <w:tcPr>
            <w:tcW w:w="1747" w:type="pct"/>
            <w:tcPrChange w:id="8799" w:author="Judy Baariu" w:date="2021-11-24T11:54:00Z">
              <w:tcPr>
                <w:tcW w:w="5049" w:type="dxa"/>
              </w:tcPr>
            </w:tcPrChange>
          </w:tcPr>
          <w:p w14:paraId="7F3A25A0" w14:textId="77777777" w:rsidR="00D771DE" w:rsidRPr="003535FA" w:rsidRDefault="00D771DE" w:rsidP="003C3539">
            <w:pPr>
              <w:rPr>
                <w:ins w:id="8800" w:author="Mary Bitta" w:date="2021-11-22T14:12:00Z"/>
                <w:rFonts w:cs="Arial"/>
                <w:lang w:val="en-US"/>
                <w:rPrChange w:id="8801" w:author="Mary Bitta" w:date="2021-11-22T14:20:00Z">
                  <w:rPr>
                    <w:ins w:id="8802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ins w:id="8803" w:author="Mary Bitta" w:date="2021-11-22T14:12:00Z">
              <w:r w:rsidRPr="003535FA">
                <w:rPr>
                  <w:rFonts w:cs="Arial"/>
                  <w:rPrChange w:id="880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Kuna </w:t>
              </w:r>
              <w:proofErr w:type="spellStart"/>
              <w:r w:rsidRPr="003535FA">
                <w:rPr>
                  <w:rFonts w:cs="Arial"/>
                  <w:rPrChange w:id="880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hudum</w:t>
              </w:r>
              <w:proofErr w:type="spellEnd"/>
              <w:r w:rsidRPr="003535FA">
                <w:rPr>
                  <w:rFonts w:cs="Arial"/>
                  <w:lang w:val="en-US"/>
                  <w:rPrChange w:id="8806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a</w:t>
              </w:r>
              <w:r w:rsidRPr="003535FA">
                <w:rPr>
                  <w:rFonts w:cs="Arial"/>
                  <w:rPrChange w:id="880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za </w:t>
              </w:r>
              <w:proofErr w:type="spellStart"/>
              <w:r w:rsidRPr="003535FA">
                <w:rPr>
                  <w:rFonts w:cs="Arial"/>
                  <w:rPrChange w:id="880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kutosha</w:t>
              </w:r>
              <w:proofErr w:type="spellEnd"/>
              <w:r w:rsidRPr="003535FA">
                <w:rPr>
                  <w:rFonts w:cs="Arial"/>
                  <w:rPrChange w:id="880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81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zilizopo</w:t>
              </w:r>
              <w:proofErr w:type="spellEnd"/>
              <w:r w:rsidRPr="003535FA">
                <w:rPr>
                  <w:rFonts w:cs="Arial"/>
                  <w:rPrChange w:id="881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81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kwa</w:t>
              </w:r>
              <w:proofErr w:type="spellEnd"/>
              <w:r w:rsidRPr="003535FA">
                <w:rPr>
                  <w:rFonts w:cs="Arial"/>
                  <w:rPrChange w:id="881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81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881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81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881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81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lang w:val="en-US"/>
                  <w:rPrChange w:id="8819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74C26B66" w14:textId="77777777" w:rsidR="00D771DE" w:rsidRPr="003535FA" w:rsidRDefault="00D771DE" w:rsidP="003C3539">
            <w:pPr>
              <w:jc w:val="center"/>
              <w:rPr>
                <w:ins w:id="8820" w:author="Mary Bitta" w:date="2021-11-22T14:12:00Z"/>
                <w:rFonts w:cs="Arial"/>
                <w:rPrChange w:id="8821" w:author="Mary Bitta" w:date="2021-11-22T14:20:00Z">
                  <w:rPr>
                    <w:ins w:id="882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8823" w:author="Judy Baariu" w:date="2021-11-24T11:54:00Z">
              <w:tcPr>
                <w:tcW w:w="2268" w:type="dxa"/>
              </w:tcPr>
            </w:tcPrChange>
          </w:tcPr>
          <w:p w14:paraId="619F270E" w14:textId="77777777" w:rsidR="00D771DE" w:rsidRPr="003535FA" w:rsidRDefault="00D771DE" w:rsidP="003C3539">
            <w:pPr>
              <w:rPr>
                <w:ins w:id="8824" w:author="Mary Bitta" w:date="2021-11-22T14:12:00Z"/>
                <w:rFonts w:cs="Arial"/>
                <w:rPrChange w:id="8825" w:author="Mary Bitta" w:date="2021-11-22T14:20:00Z">
                  <w:rPr>
                    <w:ins w:id="882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8827" w:author="Judy Baariu" w:date="2021-11-24T11:54:00Z">
              <w:tcPr>
                <w:tcW w:w="1418" w:type="dxa"/>
              </w:tcPr>
            </w:tcPrChange>
          </w:tcPr>
          <w:p w14:paraId="31AA3FCB" w14:textId="77777777" w:rsidR="00D771DE" w:rsidRPr="003535FA" w:rsidRDefault="00D771DE" w:rsidP="003C3539">
            <w:pPr>
              <w:rPr>
                <w:ins w:id="8828" w:author="Mary Bitta" w:date="2021-11-22T14:12:00Z"/>
                <w:rFonts w:cs="Arial"/>
                <w:rPrChange w:id="8829" w:author="Mary Bitta" w:date="2021-11-22T14:20:00Z">
                  <w:rPr>
                    <w:ins w:id="883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8831" w:author="Judy Baariu" w:date="2021-11-24T11:54:00Z">
              <w:tcPr>
                <w:tcW w:w="1701" w:type="dxa"/>
              </w:tcPr>
            </w:tcPrChange>
          </w:tcPr>
          <w:p w14:paraId="6B5E2450" w14:textId="77777777" w:rsidR="00D771DE" w:rsidRPr="003535FA" w:rsidRDefault="00D771DE" w:rsidP="003C3539">
            <w:pPr>
              <w:rPr>
                <w:ins w:id="8832" w:author="Mary Bitta" w:date="2021-11-22T14:12:00Z"/>
                <w:rFonts w:cs="Arial"/>
                <w:rPrChange w:id="8833" w:author="Mary Bitta" w:date="2021-11-22T14:20:00Z">
                  <w:rPr>
                    <w:ins w:id="883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8835" w:author="Judy Baariu" w:date="2021-11-24T11:54:00Z">
              <w:tcPr>
                <w:tcW w:w="1275" w:type="dxa"/>
              </w:tcPr>
            </w:tcPrChange>
          </w:tcPr>
          <w:p w14:paraId="15A3FB8A" w14:textId="77777777" w:rsidR="00D771DE" w:rsidRPr="003535FA" w:rsidRDefault="00D771DE" w:rsidP="003C3539">
            <w:pPr>
              <w:rPr>
                <w:ins w:id="8836" w:author="Mary Bitta" w:date="2021-11-22T14:12:00Z"/>
                <w:rFonts w:cs="Arial"/>
                <w:rPrChange w:id="8837" w:author="Mary Bitta" w:date="2021-11-22T14:20:00Z">
                  <w:rPr>
                    <w:ins w:id="883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8839" w:author="Judy Baariu" w:date="2021-11-24T11:54:00Z">
              <w:tcPr>
                <w:tcW w:w="1985" w:type="dxa"/>
              </w:tcPr>
            </w:tcPrChange>
          </w:tcPr>
          <w:p w14:paraId="4EF594F4" w14:textId="77777777" w:rsidR="00D771DE" w:rsidRPr="003535FA" w:rsidRDefault="00D771DE" w:rsidP="003C3539">
            <w:pPr>
              <w:rPr>
                <w:ins w:id="8840" w:author="Mary Bitta" w:date="2021-11-22T14:12:00Z"/>
                <w:rFonts w:cs="Arial"/>
                <w:rPrChange w:id="8841" w:author="Mary Bitta" w:date="2021-11-22T14:20:00Z">
                  <w:rPr>
                    <w:ins w:id="884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62481C28" w14:textId="77777777" w:rsidTr="007A349D">
        <w:trPr>
          <w:ins w:id="8843" w:author="Mary Bitta" w:date="2021-11-22T14:12:00Z"/>
        </w:trPr>
        <w:tc>
          <w:tcPr>
            <w:tcW w:w="262" w:type="pct"/>
            <w:tcPrChange w:id="8844" w:author="Judy Baariu" w:date="2021-11-24T11:54:00Z">
              <w:tcPr>
                <w:tcW w:w="758" w:type="dxa"/>
              </w:tcPr>
            </w:tcPrChange>
          </w:tcPr>
          <w:p w14:paraId="0CBE4105" w14:textId="77777777" w:rsidR="00D771DE" w:rsidRPr="003535FA" w:rsidRDefault="00D771DE" w:rsidP="003C3539">
            <w:pPr>
              <w:rPr>
                <w:ins w:id="8845" w:author="Mary Bitta" w:date="2021-11-22T14:12:00Z"/>
                <w:rFonts w:cs="Arial"/>
                <w:rPrChange w:id="8846" w:author="Mary Bitta" w:date="2021-11-22T14:20:00Z">
                  <w:rPr>
                    <w:ins w:id="884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848" w:author="Mary Bitta" w:date="2021-11-22T14:12:00Z">
              <w:r w:rsidRPr="003535FA">
                <w:rPr>
                  <w:rFonts w:cs="Arial"/>
                  <w:rPrChange w:id="884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</w:t>
              </w:r>
            </w:ins>
          </w:p>
        </w:tc>
        <w:tc>
          <w:tcPr>
            <w:tcW w:w="1747" w:type="pct"/>
            <w:tcPrChange w:id="8850" w:author="Judy Baariu" w:date="2021-11-24T11:54:00Z">
              <w:tcPr>
                <w:tcW w:w="5049" w:type="dxa"/>
              </w:tcPr>
            </w:tcPrChange>
          </w:tcPr>
          <w:p w14:paraId="79D11A67" w14:textId="77777777" w:rsidR="00D771DE" w:rsidRPr="003535FA" w:rsidRDefault="00D771DE" w:rsidP="003C3539">
            <w:pPr>
              <w:rPr>
                <w:ins w:id="8851" w:author="Mary Bitta" w:date="2021-11-22T14:12:00Z"/>
                <w:rFonts w:cs="Arial"/>
                <w:rPrChange w:id="8852" w:author="Mary Bitta" w:date="2021-11-22T14:20:00Z">
                  <w:rPr>
                    <w:ins w:id="885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proofErr w:type="spellStart"/>
            <w:ins w:id="8854" w:author="Mary Bitta" w:date="2021-11-22T14:12:00Z">
              <w:r w:rsidRPr="003535FA">
                <w:rPr>
                  <w:rFonts w:cs="Arial"/>
                  <w:rPrChange w:id="885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885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85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885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85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886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86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sharti</w:t>
              </w:r>
              <w:proofErr w:type="spellEnd"/>
              <w:r w:rsidRPr="003535FA">
                <w:rPr>
                  <w:rFonts w:cs="Arial"/>
                  <w:rPrChange w:id="886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86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wahimizwe</w:t>
              </w:r>
              <w:proofErr w:type="spellEnd"/>
              <w:r w:rsidRPr="003535FA">
                <w:rPr>
                  <w:rFonts w:cs="Arial"/>
                  <w:rPrChange w:id="886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86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kuchukua</w:t>
              </w:r>
              <w:proofErr w:type="spellEnd"/>
              <w:r w:rsidRPr="003535FA">
                <w:rPr>
                  <w:rFonts w:cs="Arial"/>
                  <w:rPrChange w:id="886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86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majukumu</w:t>
              </w:r>
              <w:proofErr w:type="spellEnd"/>
              <w:r w:rsidRPr="003535FA">
                <w:rPr>
                  <w:rFonts w:cs="Arial"/>
                  <w:rPrChange w:id="886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86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887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87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kawaida</w:t>
              </w:r>
              <w:proofErr w:type="spellEnd"/>
              <w:r w:rsidRPr="003535FA">
                <w:rPr>
                  <w:rFonts w:cs="Arial"/>
                  <w:rPrChange w:id="887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87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887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87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maisha</w:t>
              </w:r>
              <w:proofErr w:type="spellEnd"/>
              <w:r w:rsidRPr="003535FA">
                <w:rPr>
                  <w:rFonts w:cs="Arial"/>
                  <w:lang w:val="en-US"/>
                  <w:rPrChange w:id="8876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  <w:r w:rsidRPr="003535FA">
                <w:rPr>
                  <w:rFonts w:cs="Arial"/>
                  <w:rPrChange w:id="887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</w:ins>
          </w:p>
          <w:p w14:paraId="65EEED75" w14:textId="77777777" w:rsidR="00D771DE" w:rsidRPr="003535FA" w:rsidRDefault="00D771DE" w:rsidP="003C3539">
            <w:pPr>
              <w:rPr>
                <w:ins w:id="8878" w:author="Mary Bitta" w:date="2021-11-22T14:12:00Z"/>
                <w:rFonts w:cs="Arial"/>
                <w:rPrChange w:id="8879" w:author="Mary Bitta" w:date="2021-11-22T14:20:00Z">
                  <w:rPr>
                    <w:ins w:id="888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8881" w:author="Judy Baariu" w:date="2021-11-24T11:54:00Z">
              <w:tcPr>
                <w:tcW w:w="2268" w:type="dxa"/>
              </w:tcPr>
            </w:tcPrChange>
          </w:tcPr>
          <w:p w14:paraId="1A188E14" w14:textId="77777777" w:rsidR="00D771DE" w:rsidRPr="003535FA" w:rsidRDefault="00D771DE" w:rsidP="003C3539">
            <w:pPr>
              <w:rPr>
                <w:ins w:id="8882" w:author="Mary Bitta" w:date="2021-11-22T14:12:00Z"/>
                <w:rFonts w:cs="Arial"/>
                <w:rPrChange w:id="8883" w:author="Mary Bitta" w:date="2021-11-22T14:20:00Z">
                  <w:rPr>
                    <w:ins w:id="888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8885" w:author="Judy Baariu" w:date="2021-11-24T11:54:00Z">
              <w:tcPr>
                <w:tcW w:w="1418" w:type="dxa"/>
              </w:tcPr>
            </w:tcPrChange>
          </w:tcPr>
          <w:p w14:paraId="3B0F504F" w14:textId="77777777" w:rsidR="00D771DE" w:rsidRPr="003535FA" w:rsidRDefault="00D771DE" w:rsidP="003C3539">
            <w:pPr>
              <w:rPr>
                <w:ins w:id="8886" w:author="Mary Bitta" w:date="2021-11-22T14:12:00Z"/>
                <w:rFonts w:cs="Arial"/>
                <w:rPrChange w:id="8887" w:author="Mary Bitta" w:date="2021-11-22T14:20:00Z">
                  <w:rPr>
                    <w:ins w:id="888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8889" w:author="Judy Baariu" w:date="2021-11-24T11:54:00Z">
              <w:tcPr>
                <w:tcW w:w="1701" w:type="dxa"/>
              </w:tcPr>
            </w:tcPrChange>
          </w:tcPr>
          <w:p w14:paraId="5588C5A2" w14:textId="77777777" w:rsidR="00D771DE" w:rsidRPr="003535FA" w:rsidRDefault="00D771DE" w:rsidP="003C3539">
            <w:pPr>
              <w:rPr>
                <w:ins w:id="8890" w:author="Mary Bitta" w:date="2021-11-22T14:12:00Z"/>
                <w:rFonts w:cs="Arial"/>
                <w:rPrChange w:id="8891" w:author="Mary Bitta" w:date="2021-11-22T14:20:00Z">
                  <w:rPr>
                    <w:ins w:id="889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8893" w:author="Judy Baariu" w:date="2021-11-24T11:54:00Z">
              <w:tcPr>
                <w:tcW w:w="1275" w:type="dxa"/>
              </w:tcPr>
            </w:tcPrChange>
          </w:tcPr>
          <w:p w14:paraId="7B12B702" w14:textId="77777777" w:rsidR="00D771DE" w:rsidRPr="003535FA" w:rsidRDefault="00D771DE" w:rsidP="003C3539">
            <w:pPr>
              <w:rPr>
                <w:ins w:id="8894" w:author="Mary Bitta" w:date="2021-11-22T14:12:00Z"/>
                <w:rFonts w:cs="Arial"/>
                <w:rPrChange w:id="8895" w:author="Mary Bitta" w:date="2021-11-22T14:20:00Z">
                  <w:rPr>
                    <w:ins w:id="889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8897" w:author="Judy Baariu" w:date="2021-11-24T11:54:00Z">
              <w:tcPr>
                <w:tcW w:w="1985" w:type="dxa"/>
              </w:tcPr>
            </w:tcPrChange>
          </w:tcPr>
          <w:p w14:paraId="1803BBCB" w14:textId="77777777" w:rsidR="00D771DE" w:rsidRPr="003535FA" w:rsidRDefault="00D771DE" w:rsidP="003C3539">
            <w:pPr>
              <w:rPr>
                <w:ins w:id="8898" w:author="Mary Bitta" w:date="2021-11-22T14:12:00Z"/>
                <w:rFonts w:cs="Arial"/>
                <w:rPrChange w:id="8899" w:author="Mary Bitta" w:date="2021-11-22T14:20:00Z">
                  <w:rPr>
                    <w:ins w:id="890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7D16CB5E" w14:textId="77777777" w:rsidTr="007A349D">
        <w:trPr>
          <w:ins w:id="8901" w:author="Mary Bitta" w:date="2021-11-22T14:12:00Z"/>
        </w:trPr>
        <w:tc>
          <w:tcPr>
            <w:tcW w:w="262" w:type="pct"/>
            <w:tcPrChange w:id="8902" w:author="Judy Baariu" w:date="2021-11-24T11:54:00Z">
              <w:tcPr>
                <w:tcW w:w="758" w:type="dxa"/>
              </w:tcPr>
            </w:tcPrChange>
          </w:tcPr>
          <w:p w14:paraId="036D1A54" w14:textId="77777777" w:rsidR="00D771DE" w:rsidRPr="003535FA" w:rsidRDefault="00D771DE" w:rsidP="003C3539">
            <w:pPr>
              <w:rPr>
                <w:ins w:id="8903" w:author="Mary Bitta" w:date="2021-11-22T14:12:00Z"/>
                <w:rFonts w:cs="Arial"/>
                <w:rPrChange w:id="8904" w:author="Mary Bitta" w:date="2021-11-22T14:20:00Z">
                  <w:rPr>
                    <w:ins w:id="890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906" w:author="Mary Bitta" w:date="2021-11-22T14:12:00Z">
              <w:r w:rsidRPr="003535FA">
                <w:rPr>
                  <w:rFonts w:cs="Arial"/>
                  <w:rPrChange w:id="890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x</w:t>
              </w:r>
            </w:ins>
          </w:p>
        </w:tc>
        <w:tc>
          <w:tcPr>
            <w:tcW w:w="1747" w:type="pct"/>
            <w:tcPrChange w:id="8908" w:author="Judy Baariu" w:date="2021-11-24T11:54:00Z">
              <w:tcPr>
                <w:tcW w:w="5049" w:type="dxa"/>
              </w:tcPr>
            </w:tcPrChange>
          </w:tcPr>
          <w:p w14:paraId="0B97BC4B" w14:textId="77777777" w:rsidR="00D771DE" w:rsidRPr="003535FA" w:rsidRDefault="00D771DE" w:rsidP="003C3539">
            <w:pPr>
              <w:rPr>
                <w:ins w:id="8909" w:author="Mary Bitta" w:date="2021-11-22T14:12:00Z"/>
                <w:rFonts w:cs="Arial"/>
                <w:lang w:val="en-US"/>
                <w:rPrChange w:id="8910" w:author="Mary Bitta" w:date="2021-11-22T14:20:00Z">
                  <w:rPr>
                    <w:ins w:id="8911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8912" w:author="Mary Bitta" w:date="2021-11-22T14:12:00Z">
              <w:r w:rsidRPr="003535FA">
                <w:rPr>
                  <w:rFonts w:cs="Arial"/>
                  <w:rPrChange w:id="891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Wakaazi</w:t>
              </w:r>
              <w:proofErr w:type="spellEnd"/>
              <w:r w:rsidRPr="003535FA">
                <w:rPr>
                  <w:rFonts w:cs="Arial"/>
                  <w:rPrChange w:id="891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1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wana</w:t>
              </w:r>
              <w:proofErr w:type="spellEnd"/>
              <w:r w:rsidRPr="003535FA">
                <w:rPr>
                  <w:rFonts w:cs="Arial"/>
                  <w:rPrChange w:id="891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1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sababu</w:t>
              </w:r>
              <w:proofErr w:type="spellEnd"/>
              <w:r w:rsidRPr="003535FA">
                <w:rPr>
                  <w:rFonts w:cs="Arial"/>
                  <w:rPrChange w:id="891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1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mwafaka</w:t>
              </w:r>
              <w:proofErr w:type="spellEnd"/>
              <w:r w:rsidRPr="003535FA">
                <w:rPr>
                  <w:rFonts w:cs="Arial"/>
                  <w:rPrChange w:id="892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2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892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2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kupinga</w:t>
              </w:r>
              <w:proofErr w:type="spellEnd"/>
              <w:r w:rsidRPr="003535FA">
                <w:rPr>
                  <w:rFonts w:cs="Arial"/>
                  <w:rPrChange w:id="892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2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kuwepo</w:t>
              </w:r>
              <w:proofErr w:type="spellEnd"/>
              <w:r w:rsidRPr="003535FA">
                <w:rPr>
                  <w:rFonts w:cs="Arial"/>
                  <w:rPrChange w:id="892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2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kwa</w:t>
              </w:r>
              <w:proofErr w:type="spellEnd"/>
              <w:r w:rsidRPr="003535FA">
                <w:rPr>
                  <w:rFonts w:cs="Arial"/>
                  <w:rPrChange w:id="892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2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kituo</w:t>
              </w:r>
              <w:proofErr w:type="spellEnd"/>
              <w:r w:rsidRPr="003535FA">
                <w:rPr>
                  <w:rFonts w:cs="Arial"/>
                  <w:rPrChange w:id="893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cha </w:t>
              </w:r>
              <w:proofErr w:type="spellStart"/>
              <w:r w:rsidRPr="003535FA">
                <w:rPr>
                  <w:rFonts w:cs="Arial"/>
                  <w:rPrChange w:id="893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huduma</w:t>
              </w:r>
              <w:proofErr w:type="spellEnd"/>
              <w:r w:rsidRPr="003535FA">
                <w:rPr>
                  <w:rFonts w:cs="Arial"/>
                  <w:rPrChange w:id="893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za </w:t>
              </w:r>
              <w:proofErr w:type="spellStart"/>
              <w:r w:rsidRPr="003535FA">
                <w:rPr>
                  <w:rFonts w:cs="Arial"/>
                  <w:rPrChange w:id="893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afya</w:t>
              </w:r>
              <w:proofErr w:type="spellEnd"/>
              <w:r w:rsidRPr="003535FA">
                <w:rPr>
                  <w:rFonts w:cs="Arial"/>
                  <w:rPrChange w:id="893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3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893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3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893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3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katika</w:t>
              </w:r>
              <w:proofErr w:type="spellEnd"/>
              <w:r w:rsidRPr="003535FA">
                <w:rPr>
                  <w:rFonts w:cs="Arial"/>
                  <w:rPrChange w:id="894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lang w:val="en-US"/>
                  <w:rPrChange w:id="8941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kijiji</w:t>
              </w:r>
              <w:proofErr w:type="spellEnd"/>
              <w:r w:rsidRPr="003535FA">
                <w:rPr>
                  <w:rFonts w:cs="Arial"/>
                  <w:lang w:val="en-US"/>
                  <w:rPrChange w:id="8942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r w:rsidRPr="003535FA">
                <w:rPr>
                  <w:rFonts w:cs="Arial"/>
                  <w:rPrChange w:id="894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chao</w:t>
              </w:r>
              <w:r w:rsidRPr="003535FA">
                <w:rPr>
                  <w:rFonts w:cs="Arial"/>
                  <w:lang w:val="en-US"/>
                  <w:rPrChange w:id="8944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571F506D" w14:textId="77777777" w:rsidR="00D771DE" w:rsidRPr="003535FA" w:rsidRDefault="00D771DE" w:rsidP="003C3539">
            <w:pPr>
              <w:rPr>
                <w:ins w:id="8945" w:author="Mary Bitta" w:date="2021-11-22T14:12:00Z"/>
                <w:rFonts w:cs="Arial"/>
                <w:rPrChange w:id="8946" w:author="Mary Bitta" w:date="2021-11-22T14:20:00Z">
                  <w:rPr>
                    <w:ins w:id="894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8948" w:author="Judy Baariu" w:date="2021-11-24T11:54:00Z">
              <w:tcPr>
                <w:tcW w:w="2268" w:type="dxa"/>
              </w:tcPr>
            </w:tcPrChange>
          </w:tcPr>
          <w:p w14:paraId="675D54DD" w14:textId="77777777" w:rsidR="00D771DE" w:rsidRPr="003535FA" w:rsidRDefault="00D771DE" w:rsidP="003C3539">
            <w:pPr>
              <w:rPr>
                <w:ins w:id="8949" w:author="Mary Bitta" w:date="2021-11-22T14:12:00Z"/>
                <w:rFonts w:cs="Arial"/>
                <w:rPrChange w:id="8950" w:author="Mary Bitta" w:date="2021-11-22T14:20:00Z">
                  <w:rPr>
                    <w:ins w:id="895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8952" w:author="Judy Baariu" w:date="2021-11-24T11:54:00Z">
              <w:tcPr>
                <w:tcW w:w="1418" w:type="dxa"/>
              </w:tcPr>
            </w:tcPrChange>
          </w:tcPr>
          <w:p w14:paraId="028D9860" w14:textId="77777777" w:rsidR="00D771DE" w:rsidRPr="003535FA" w:rsidRDefault="00D771DE" w:rsidP="003C3539">
            <w:pPr>
              <w:rPr>
                <w:ins w:id="8953" w:author="Mary Bitta" w:date="2021-11-22T14:12:00Z"/>
                <w:rFonts w:cs="Arial"/>
                <w:rPrChange w:id="8954" w:author="Mary Bitta" w:date="2021-11-22T14:20:00Z">
                  <w:rPr>
                    <w:ins w:id="895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8956" w:author="Judy Baariu" w:date="2021-11-24T11:54:00Z">
              <w:tcPr>
                <w:tcW w:w="1701" w:type="dxa"/>
              </w:tcPr>
            </w:tcPrChange>
          </w:tcPr>
          <w:p w14:paraId="0D1B588B" w14:textId="77777777" w:rsidR="00D771DE" w:rsidRPr="003535FA" w:rsidRDefault="00D771DE" w:rsidP="003C3539">
            <w:pPr>
              <w:rPr>
                <w:ins w:id="8957" w:author="Mary Bitta" w:date="2021-11-22T14:12:00Z"/>
                <w:rFonts w:cs="Arial"/>
                <w:rPrChange w:id="8958" w:author="Mary Bitta" w:date="2021-11-22T14:20:00Z">
                  <w:rPr>
                    <w:ins w:id="895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8960" w:author="Judy Baariu" w:date="2021-11-24T11:54:00Z">
              <w:tcPr>
                <w:tcW w:w="1275" w:type="dxa"/>
              </w:tcPr>
            </w:tcPrChange>
          </w:tcPr>
          <w:p w14:paraId="6D2092C7" w14:textId="77777777" w:rsidR="00D771DE" w:rsidRPr="003535FA" w:rsidRDefault="00D771DE" w:rsidP="003C3539">
            <w:pPr>
              <w:rPr>
                <w:ins w:id="8961" w:author="Mary Bitta" w:date="2021-11-22T14:12:00Z"/>
                <w:rFonts w:cs="Arial"/>
                <w:rPrChange w:id="8962" w:author="Mary Bitta" w:date="2021-11-22T14:20:00Z">
                  <w:rPr>
                    <w:ins w:id="896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8964" w:author="Judy Baariu" w:date="2021-11-24T11:54:00Z">
              <w:tcPr>
                <w:tcW w:w="1985" w:type="dxa"/>
              </w:tcPr>
            </w:tcPrChange>
          </w:tcPr>
          <w:p w14:paraId="15ABDBAA" w14:textId="77777777" w:rsidR="00D771DE" w:rsidRPr="003535FA" w:rsidRDefault="00D771DE" w:rsidP="003C3539">
            <w:pPr>
              <w:rPr>
                <w:ins w:id="8965" w:author="Mary Bitta" w:date="2021-11-22T14:12:00Z"/>
                <w:rFonts w:cs="Arial"/>
                <w:rPrChange w:id="8966" w:author="Mary Bitta" w:date="2021-11-22T14:20:00Z">
                  <w:rPr>
                    <w:ins w:id="896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707A3910" w14:textId="77777777" w:rsidTr="007A349D">
        <w:trPr>
          <w:ins w:id="8968" w:author="Mary Bitta" w:date="2021-11-22T14:12:00Z"/>
        </w:trPr>
        <w:tc>
          <w:tcPr>
            <w:tcW w:w="262" w:type="pct"/>
            <w:tcPrChange w:id="8969" w:author="Judy Baariu" w:date="2021-11-24T11:54:00Z">
              <w:tcPr>
                <w:tcW w:w="758" w:type="dxa"/>
              </w:tcPr>
            </w:tcPrChange>
          </w:tcPr>
          <w:p w14:paraId="6E84C158" w14:textId="77777777" w:rsidR="00D771DE" w:rsidRPr="003535FA" w:rsidRDefault="00D771DE" w:rsidP="003C3539">
            <w:pPr>
              <w:rPr>
                <w:ins w:id="8970" w:author="Mary Bitta" w:date="2021-11-22T14:12:00Z"/>
                <w:rFonts w:cs="Arial"/>
                <w:rPrChange w:id="8971" w:author="Mary Bitta" w:date="2021-11-22T14:20:00Z">
                  <w:rPr>
                    <w:ins w:id="897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8973" w:author="Mary Bitta" w:date="2021-11-22T14:12:00Z">
              <w:r w:rsidRPr="003535FA">
                <w:rPr>
                  <w:rFonts w:cs="Arial"/>
                  <w:rPrChange w:id="897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</w:t>
              </w:r>
            </w:ins>
          </w:p>
        </w:tc>
        <w:tc>
          <w:tcPr>
            <w:tcW w:w="1747" w:type="pct"/>
            <w:tcPrChange w:id="8975" w:author="Judy Baariu" w:date="2021-11-24T11:54:00Z">
              <w:tcPr>
                <w:tcW w:w="5049" w:type="dxa"/>
              </w:tcPr>
            </w:tcPrChange>
          </w:tcPr>
          <w:p w14:paraId="75FA31E5" w14:textId="77777777" w:rsidR="00D771DE" w:rsidRPr="003535FA" w:rsidRDefault="00D771DE" w:rsidP="003C3539">
            <w:pPr>
              <w:rPr>
                <w:ins w:id="8976" w:author="Mary Bitta" w:date="2021-11-22T14:12:00Z"/>
                <w:rFonts w:cs="Arial"/>
                <w:lang w:val="en-US"/>
                <w:rPrChange w:id="8977" w:author="Mary Bitta" w:date="2021-11-22T14:20:00Z">
                  <w:rPr>
                    <w:ins w:id="8978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8979" w:author="Mary Bitta" w:date="2021-11-22T14:12:00Z">
              <w:r w:rsidRPr="003535FA">
                <w:rPr>
                  <w:rFonts w:cs="Arial"/>
                  <w:rPrChange w:id="898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Njia</w:t>
              </w:r>
              <w:proofErr w:type="spellEnd"/>
              <w:r w:rsidRPr="003535FA">
                <w:rPr>
                  <w:rFonts w:cs="Arial"/>
                  <w:rPrChange w:id="898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8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nzuri</w:t>
              </w:r>
              <w:proofErr w:type="spellEnd"/>
              <w:r w:rsidRPr="003535FA">
                <w:rPr>
                  <w:rFonts w:cs="Arial"/>
                  <w:rPrChange w:id="898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8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898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8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kuwashughulikia</w:t>
              </w:r>
              <w:proofErr w:type="spellEnd"/>
              <w:r w:rsidRPr="003535FA">
                <w:rPr>
                  <w:rFonts w:cs="Arial"/>
                  <w:rPrChange w:id="898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8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898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9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899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9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899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9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ni</w:t>
              </w:r>
              <w:proofErr w:type="spellEnd"/>
              <w:r w:rsidRPr="003535FA">
                <w:rPr>
                  <w:rFonts w:cs="Arial"/>
                  <w:rPrChange w:id="899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899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kuwafungia</w:t>
              </w:r>
              <w:proofErr w:type="spellEnd"/>
              <w:r w:rsidRPr="003535FA">
                <w:rPr>
                  <w:rFonts w:cs="Arial"/>
                  <w:lang w:val="en-US"/>
                  <w:rPrChange w:id="8997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1A5911CF" w14:textId="77777777" w:rsidR="00D771DE" w:rsidRPr="003535FA" w:rsidRDefault="00D771DE" w:rsidP="003C3539">
            <w:pPr>
              <w:rPr>
                <w:ins w:id="8998" w:author="Mary Bitta" w:date="2021-11-22T14:12:00Z"/>
                <w:rFonts w:cs="Arial"/>
                <w:rPrChange w:id="8999" w:author="Mary Bitta" w:date="2021-11-22T14:20:00Z">
                  <w:rPr>
                    <w:ins w:id="900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9001" w:author="Judy Baariu" w:date="2021-11-24T11:54:00Z">
              <w:tcPr>
                <w:tcW w:w="2268" w:type="dxa"/>
              </w:tcPr>
            </w:tcPrChange>
          </w:tcPr>
          <w:p w14:paraId="660CF02A" w14:textId="77777777" w:rsidR="00D771DE" w:rsidRPr="003535FA" w:rsidRDefault="00D771DE" w:rsidP="003C3539">
            <w:pPr>
              <w:rPr>
                <w:ins w:id="9002" w:author="Mary Bitta" w:date="2021-11-22T14:12:00Z"/>
                <w:rFonts w:cs="Arial"/>
                <w:rPrChange w:id="9003" w:author="Mary Bitta" w:date="2021-11-22T14:20:00Z">
                  <w:rPr>
                    <w:ins w:id="900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9005" w:author="Judy Baariu" w:date="2021-11-24T11:54:00Z">
              <w:tcPr>
                <w:tcW w:w="1418" w:type="dxa"/>
              </w:tcPr>
            </w:tcPrChange>
          </w:tcPr>
          <w:p w14:paraId="19665D6B" w14:textId="77777777" w:rsidR="00D771DE" w:rsidRPr="003535FA" w:rsidRDefault="00D771DE" w:rsidP="003C3539">
            <w:pPr>
              <w:rPr>
                <w:ins w:id="9006" w:author="Mary Bitta" w:date="2021-11-22T14:12:00Z"/>
                <w:rFonts w:cs="Arial"/>
                <w:rPrChange w:id="9007" w:author="Mary Bitta" w:date="2021-11-22T14:20:00Z">
                  <w:rPr>
                    <w:ins w:id="900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9009" w:author="Judy Baariu" w:date="2021-11-24T11:54:00Z">
              <w:tcPr>
                <w:tcW w:w="1701" w:type="dxa"/>
              </w:tcPr>
            </w:tcPrChange>
          </w:tcPr>
          <w:p w14:paraId="071A8367" w14:textId="77777777" w:rsidR="00D771DE" w:rsidRPr="003535FA" w:rsidRDefault="00D771DE" w:rsidP="003C3539">
            <w:pPr>
              <w:rPr>
                <w:ins w:id="9010" w:author="Mary Bitta" w:date="2021-11-22T14:12:00Z"/>
                <w:rFonts w:cs="Arial"/>
                <w:rPrChange w:id="9011" w:author="Mary Bitta" w:date="2021-11-22T14:20:00Z">
                  <w:rPr>
                    <w:ins w:id="901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9013" w:author="Judy Baariu" w:date="2021-11-24T11:54:00Z">
              <w:tcPr>
                <w:tcW w:w="1275" w:type="dxa"/>
              </w:tcPr>
            </w:tcPrChange>
          </w:tcPr>
          <w:p w14:paraId="1F2FBC5E" w14:textId="77777777" w:rsidR="00D771DE" w:rsidRPr="003535FA" w:rsidRDefault="00D771DE" w:rsidP="003C3539">
            <w:pPr>
              <w:rPr>
                <w:ins w:id="9014" w:author="Mary Bitta" w:date="2021-11-22T14:12:00Z"/>
                <w:rFonts w:cs="Arial"/>
                <w:rPrChange w:id="9015" w:author="Mary Bitta" w:date="2021-11-22T14:20:00Z">
                  <w:rPr>
                    <w:ins w:id="901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9017" w:author="Judy Baariu" w:date="2021-11-24T11:54:00Z">
              <w:tcPr>
                <w:tcW w:w="1985" w:type="dxa"/>
              </w:tcPr>
            </w:tcPrChange>
          </w:tcPr>
          <w:p w14:paraId="055A3399" w14:textId="77777777" w:rsidR="00D771DE" w:rsidRPr="003535FA" w:rsidRDefault="00D771DE" w:rsidP="003C3539">
            <w:pPr>
              <w:rPr>
                <w:ins w:id="9018" w:author="Mary Bitta" w:date="2021-11-22T14:12:00Z"/>
                <w:rFonts w:cs="Arial"/>
                <w:rPrChange w:id="9019" w:author="Mary Bitta" w:date="2021-11-22T14:20:00Z">
                  <w:rPr>
                    <w:ins w:id="902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41AE32BB" w14:textId="77777777" w:rsidTr="007A349D">
        <w:trPr>
          <w:ins w:id="9021" w:author="Mary Bitta" w:date="2021-11-22T14:12:00Z"/>
        </w:trPr>
        <w:tc>
          <w:tcPr>
            <w:tcW w:w="262" w:type="pct"/>
            <w:tcPrChange w:id="9022" w:author="Judy Baariu" w:date="2021-11-24T11:54:00Z">
              <w:tcPr>
                <w:tcW w:w="758" w:type="dxa"/>
              </w:tcPr>
            </w:tcPrChange>
          </w:tcPr>
          <w:p w14:paraId="1BEC1BC4" w14:textId="77777777" w:rsidR="00D771DE" w:rsidRPr="003535FA" w:rsidRDefault="00D771DE" w:rsidP="003C3539">
            <w:pPr>
              <w:rPr>
                <w:ins w:id="9023" w:author="Mary Bitta" w:date="2021-11-22T14:12:00Z"/>
                <w:rFonts w:cs="Arial"/>
                <w:rPrChange w:id="9024" w:author="Mary Bitta" w:date="2021-11-22T14:20:00Z">
                  <w:rPr>
                    <w:ins w:id="902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9026" w:author="Mary Bitta" w:date="2021-11-22T14:12:00Z">
              <w:r w:rsidRPr="003535FA">
                <w:rPr>
                  <w:rFonts w:cs="Arial"/>
                  <w:rPrChange w:id="902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z</w:t>
              </w:r>
            </w:ins>
          </w:p>
        </w:tc>
        <w:tc>
          <w:tcPr>
            <w:tcW w:w="1747" w:type="pct"/>
            <w:tcPrChange w:id="9028" w:author="Judy Baariu" w:date="2021-11-24T11:54:00Z">
              <w:tcPr>
                <w:tcW w:w="5049" w:type="dxa"/>
              </w:tcPr>
            </w:tcPrChange>
          </w:tcPr>
          <w:p w14:paraId="4BF1F8E8" w14:textId="77777777" w:rsidR="00D771DE" w:rsidRPr="003535FA" w:rsidRDefault="00D771DE" w:rsidP="003C3539">
            <w:pPr>
              <w:rPr>
                <w:ins w:id="9029" w:author="Mary Bitta" w:date="2021-11-22T14:12:00Z"/>
                <w:rFonts w:cs="Arial"/>
                <w:lang w:val="en-US"/>
                <w:rPrChange w:id="9030" w:author="Mary Bitta" w:date="2021-11-22T14:20:00Z">
                  <w:rPr>
                    <w:ins w:id="9031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9032" w:author="Mary Bitta" w:date="2021-11-22T14:12:00Z">
              <w:r w:rsidRPr="003535FA">
                <w:rPr>
                  <w:rFonts w:cs="Arial"/>
                  <w:rPrChange w:id="903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Hospitali</w:t>
              </w:r>
              <w:proofErr w:type="spellEnd"/>
              <w:r w:rsidRPr="003535FA">
                <w:rPr>
                  <w:rFonts w:cs="Arial"/>
                  <w:rPrChange w:id="903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03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zetu</w:t>
              </w:r>
              <w:proofErr w:type="spellEnd"/>
              <w:r w:rsidRPr="003535FA">
                <w:rPr>
                  <w:rFonts w:cs="Arial"/>
                  <w:rPrChange w:id="903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za </w:t>
              </w:r>
              <w:proofErr w:type="spellStart"/>
              <w:r w:rsidRPr="003535FA">
                <w:rPr>
                  <w:rFonts w:cs="Arial"/>
                  <w:rPrChange w:id="903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903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03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zinafanana</w:t>
              </w:r>
              <w:proofErr w:type="spellEnd"/>
              <w:r w:rsidRPr="003535FA">
                <w:rPr>
                  <w:rFonts w:cs="Arial"/>
                  <w:rPrChange w:id="904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04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zaidi</w:t>
              </w:r>
              <w:proofErr w:type="spellEnd"/>
              <w:r w:rsidRPr="003535FA">
                <w:rPr>
                  <w:rFonts w:cs="Arial"/>
                  <w:rPrChange w:id="904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04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904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04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magereza</w:t>
              </w:r>
              <w:proofErr w:type="spellEnd"/>
              <w:r w:rsidRPr="003535FA">
                <w:rPr>
                  <w:rFonts w:cs="Arial"/>
                  <w:rPrChange w:id="904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04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kuliko</w:t>
              </w:r>
              <w:proofErr w:type="spellEnd"/>
              <w:r w:rsidRPr="003535FA">
                <w:rPr>
                  <w:rFonts w:cs="Arial"/>
                  <w:rPrChange w:id="904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04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kama</w:t>
              </w:r>
              <w:proofErr w:type="spellEnd"/>
              <w:r w:rsidRPr="003535FA">
                <w:rPr>
                  <w:rFonts w:cs="Arial"/>
                  <w:rPrChange w:id="905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05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mahali</w:t>
              </w:r>
              <w:proofErr w:type="spellEnd"/>
              <w:r w:rsidRPr="003535FA">
                <w:rPr>
                  <w:rFonts w:cs="Arial"/>
                  <w:rPrChange w:id="905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05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ambapo</w:t>
              </w:r>
              <w:proofErr w:type="spellEnd"/>
              <w:r w:rsidRPr="003535FA">
                <w:rPr>
                  <w:rFonts w:cs="Arial"/>
                  <w:rPrChange w:id="905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05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905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05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905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05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906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06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wanaweza</w:t>
              </w:r>
              <w:proofErr w:type="spellEnd"/>
              <w:r w:rsidRPr="003535FA">
                <w:rPr>
                  <w:rFonts w:cs="Arial"/>
                  <w:rPrChange w:id="906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06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kuhudumiwa</w:t>
              </w:r>
              <w:proofErr w:type="spellEnd"/>
              <w:r w:rsidRPr="003535FA">
                <w:rPr>
                  <w:rFonts w:cs="Arial"/>
                  <w:lang w:val="en-US"/>
                  <w:rPrChange w:id="9064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1CE6B9CB" w14:textId="77777777" w:rsidR="00D771DE" w:rsidRPr="003535FA" w:rsidRDefault="00D771DE" w:rsidP="003C3539">
            <w:pPr>
              <w:rPr>
                <w:ins w:id="9065" w:author="Mary Bitta" w:date="2021-11-22T14:12:00Z"/>
                <w:rFonts w:cs="Arial"/>
                <w:rPrChange w:id="9066" w:author="Mary Bitta" w:date="2021-11-22T14:20:00Z">
                  <w:rPr>
                    <w:ins w:id="906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9068" w:author="Judy Baariu" w:date="2021-11-24T11:54:00Z">
              <w:tcPr>
                <w:tcW w:w="2268" w:type="dxa"/>
              </w:tcPr>
            </w:tcPrChange>
          </w:tcPr>
          <w:p w14:paraId="5A726E98" w14:textId="77777777" w:rsidR="00D771DE" w:rsidRPr="003535FA" w:rsidRDefault="00D771DE" w:rsidP="003C3539">
            <w:pPr>
              <w:rPr>
                <w:ins w:id="9069" w:author="Mary Bitta" w:date="2021-11-22T14:12:00Z"/>
                <w:rFonts w:cs="Arial"/>
                <w:rPrChange w:id="9070" w:author="Mary Bitta" w:date="2021-11-22T14:20:00Z">
                  <w:rPr>
                    <w:ins w:id="907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9072" w:author="Judy Baariu" w:date="2021-11-24T11:54:00Z">
              <w:tcPr>
                <w:tcW w:w="1418" w:type="dxa"/>
              </w:tcPr>
            </w:tcPrChange>
          </w:tcPr>
          <w:p w14:paraId="7309B2DA" w14:textId="77777777" w:rsidR="00D771DE" w:rsidRPr="003535FA" w:rsidRDefault="00D771DE" w:rsidP="003C3539">
            <w:pPr>
              <w:rPr>
                <w:ins w:id="9073" w:author="Mary Bitta" w:date="2021-11-22T14:12:00Z"/>
                <w:rFonts w:cs="Arial"/>
                <w:rPrChange w:id="9074" w:author="Mary Bitta" w:date="2021-11-22T14:20:00Z">
                  <w:rPr>
                    <w:ins w:id="907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9076" w:author="Judy Baariu" w:date="2021-11-24T11:54:00Z">
              <w:tcPr>
                <w:tcW w:w="1701" w:type="dxa"/>
              </w:tcPr>
            </w:tcPrChange>
          </w:tcPr>
          <w:p w14:paraId="561F5C24" w14:textId="77777777" w:rsidR="00D771DE" w:rsidRPr="003535FA" w:rsidRDefault="00D771DE" w:rsidP="003C3539">
            <w:pPr>
              <w:rPr>
                <w:ins w:id="9077" w:author="Mary Bitta" w:date="2021-11-22T14:12:00Z"/>
                <w:rFonts w:cs="Arial"/>
                <w:rPrChange w:id="9078" w:author="Mary Bitta" w:date="2021-11-22T14:20:00Z">
                  <w:rPr>
                    <w:ins w:id="907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9080" w:author="Judy Baariu" w:date="2021-11-24T11:54:00Z">
              <w:tcPr>
                <w:tcW w:w="1275" w:type="dxa"/>
              </w:tcPr>
            </w:tcPrChange>
          </w:tcPr>
          <w:p w14:paraId="0C1EB02A" w14:textId="77777777" w:rsidR="00D771DE" w:rsidRPr="003535FA" w:rsidRDefault="00D771DE" w:rsidP="003C3539">
            <w:pPr>
              <w:rPr>
                <w:ins w:id="9081" w:author="Mary Bitta" w:date="2021-11-22T14:12:00Z"/>
                <w:rFonts w:cs="Arial"/>
                <w:rPrChange w:id="9082" w:author="Mary Bitta" w:date="2021-11-22T14:20:00Z">
                  <w:rPr>
                    <w:ins w:id="908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9084" w:author="Judy Baariu" w:date="2021-11-24T11:54:00Z">
              <w:tcPr>
                <w:tcW w:w="1985" w:type="dxa"/>
              </w:tcPr>
            </w:tcPrChange>
          </w:tcPr>
          <w:p w14:paraId="105901FE" w14:textId="77777777" w:rsidR="00D771DE" w:rsidRPr="003535FA" w:rsidRDefault="00D771DE" w:rsidP="003C3539">
            <w:pPr>
              <w:rPr>
                <w:ins w:id="9085" w:author="Mary Bitta" w:date="2021-11-22T14:12:00Z"/>
                <w:rFonts w:cs="Arial"/>
                <w:rPrChange w:id="9086" w:author="Mary Bitta" w:date="2021-11-22T14:20:00Z">
                  <w:rPr>
                    <w:ins w:id="908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6EC7EEC3" w14:textId="77777777" w:rsidTr="007A349D">
        <w:trPr>
          <w:ins w:id="9088" w:author="Mary Bitta" w:date="2021-11-22T14:12:00Z"/>
        </w:trPr>
        <w:tc>
          <w:tcPr>
            <w:tcW w:w="262" w:type="pct"/>
            <w:tcPrChange w:id="9089" w:author="Judy Baariu" w:date="2021-11-24T11:54:00Z">
              <w:tcPr>
                <w:tcW w:w="758" w:type="dxa"/>
              </w:tcPr>
            </w:tcPrChange>
          </w:tcPr>
          <w:p w14:paraId="52DD1862" w14:textId="77777777" w:rsidR="00D771DE" w:rsidRPr="003535FA" w:rsidRDefault="00D771DE" w:rsidP="003C3539">
            <w:pPr>
              <w:rPr>
                <w:ins w:id="9090" w:author="Mary Bitta" w:date="2021-11-22T14:12:00Z"/>
                <w:rFonts w:cs="Arial"/>
                <w:rPrChange w:id="9091" w:author="Mary Bitta" w:date="2021-11-22T14:20:00Z">
                  <w:rPr>
                    <w:ins w:id="909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9093" w:author="Mary Bitta" w:date="2021-11-22T14:12:00Z">
              <w:r w:rsidRPr="003535FA">
                <w:rPr>
                  <w:rFonts w:cs="Arial"/>
                  <w:rPrChange w:id="909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aa</w:t>
              </w:r>
            </w:ins>
          </w:p>
        </w:tc>
        <w:tc>
          <w:tcPr>
            <w:tcW w:w="1747" w:type="pct"/>
            <w:tcPrChange w:id="9095" w:author="Judy Baariu" w:date="2021-11-24T11:54:00Z">
              <w:tcPr>
                <w:tcW w:w="5049" w:type="dxa"/>
              </w:tcPr>
            </w:tcPrChange>
          </w:tcPr>
          <w:p w14:paraId="06FD4963" w14:textId="77777777" w:rsidR="00D771DE" w:rsidRPr="003535FA" w:rsidRDefault="00D771DE" w:rsidP="003C3539">
            <w:pPr>
              <w:rPr>
                <w:ins w:id="9096" w:author="Mary Bitta" w:date="2021-11-22T14:12:00Z"/>
                <w:rFonts w:cs="Arial"/>
                <w:lang w:val="en-US"/>
                <w:rPrChange w:id="9097" w:author="Mary Bitta" w:date="2021-11-22T14:20:00Z">
                  <w:rPr>
                    <w:ins w:id="9098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9099" w:author="Mary Bitta" w:date="2021-11-22T14:12:00Z">
              <w:r w:rsidRPr="003535FA">
                <w:rPr>
                  <w:rFonts w:cs="Arial"/>
                  <w:rPrChange w:id="910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Mtu</w:t>
              </w:r>
              <w:proofErr w:type="spellEnd"/>
              <w:r w:rsidRPr="003535FA">
                <w:rPr>
                  <w:rFonts w:cs="Arial"/>
                  <w:rPrChange w:id="910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0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yeyote</w:t>
              </w:r>
              <w:proofErr w:type="spellEnd"/>
              <w:r w:rsidRPr="003535FA">
                <w:rPr>
                  <w:rFonts w:cs="Arial"/>
                  <w:rPrChange w:id="910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0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aliye</w:t>
              </w:r>
              <w:proofErr w:type="spellEnd"/>
              <w:r w:rsidRPr="003535FA">
                <w:rPr>
                  <w:rFonts w:cs="Arial"/>
                  <w:rPrChange w:id="910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0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910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0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historia</w:t>
              </w:r>
              <w:proofErr w:type="spellEnd"/>
              <w:r w:rsidRPr="003535FA">
                <w:rPr>
                  <w:rFonts w:cs="Arial"/>
                  <w:rPrChange w:id="910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1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911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1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matatizo</w:t>
              </w:r>
              <w:proofErr w:type="spellEnd"/>
              <w:r w:rsidRPr="003535FA">
                <w:rPr>
                  <w:rFonts w:cs="Arial"/>
                  <w:rPrChange w:id="911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1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911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1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911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1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sharti</w:t>
              </w:r>
              <w:proofErr w:type="spellEnd"/>
              <w:r w:rsidRPr="003535FA">
                <w:rPr>
                  <w:rFonts w:cs="Arial"/>
                  <w:rPrChange w:id="911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2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atengwe</w:t>
              </w:r>
              <w:proofErr w:type="spellEnd"/>
              <w:r w:rsidRPr="003535FA">
                <w:rPr>
                  <w:rFonts w:cs="Arial"/>
                  <w:rPrChange w:id="912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2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kutokana</w:t>
              </w:r>
              <w:proofErr w:type="spellEnd"/>
              <w:r w:rsidRPr="003535FA">
                <w:rPr>
                  <w:rFonts w:cs="Arial"/>
                  <w:rPrChange w:id="912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2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912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2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kuajiriwa</w:t>
              </w:r>
              <w:proofErr w:type="spellEnd"/>
              <w:r w:rsidRPr="003535FA">
                <w:rPr>
                  <w:rFonts w:cs="Arial"/>
                  <w:rPrChange w:id="912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2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kwa</w:t>
              </w:r>
              <w:proofErr w:type="spellEnd"/>
              <w:r w:rsidRPr="003535FA">
                <w:rPr>
                  <w:rFonts w:cs="Arial"/>
                  <w:rPrChange w:id="912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3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ofisi</w:t>
              </w:r>
              <w:proofErr w:type="spellEnd"/>
              <w:r w:rsidRPr="003535FA">
                <w:rPr>
                  <w:rFonts w:cs="Arial"/>
                  <w:rPrChange w:id="913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za umma</w:t>
              </w:r>
              <w:r w:rsidRPr="003535FA">
                <w:rPr>
                  <w:rFonts w:cs="Arial"/>
                  <w:lang w:val="en-US"/>
                  <w:rPrChange w:id="9132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3DF51004" w14:textId="77777777" w:rsidR="00D771DE" w:rsidRPr="003535FA" w:rsidRDefault="00D771DE" w:rsidP="003C3539">
            <w:pPr>
              <w:rPr>
                <w:ins w:id="9133" w:author="Mary Bitta" w:date="2021-11-22T14:12:00Z"/>
                <w:rFonts w:cs="Arial"/>
                <w:rPrChange w:id="9134" w:author="Mary Bitta" w:date="2021-11-22T14:20:00Z">
                  <w:rPr>
                    <w:ins w:id="913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9136" w:author="Judy Baariu" w:date="2021-11-24T11:54:00Z">
              <w:tcPr>
                <w:tcW w:w="2268" w:type="dxa"/>
              </w:tcPr>
            </w:tcPrChange>
          </w:tcPr>
          <w:p w14:paraId="7D743401" w14:textId="77777777" w:rsidR="00D771DE" w:rsidRPr="003535FA" w:rsidRDefault="00D771DE" w:rsidP="003C3539">
            <w:pPr>
              <w:rPr>
                <w:ins w:id="9137" w:author="Mary Bitta" w:date="2021-11-22T14:12:00Z"/>
                <w:rFonts w:cs="Arial"/>
                <w:rPrChange w:id="9138" w:author="Mary Bitta" w:date="2021-11-22T14:20:00Z">
                  <w:rPr>
                    <w:ins w:id="913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9140" w:author="Judy Baariu" w:date="2021-11-24T11:54:00Z">
              <w:tcPr>
                <w:tcW w:w="1418" w:type="dxa"/>
              </w:tcPr>
            </w:tcPrChange>
          </w:tcPr>
          <w:p w14:paraId="6DFC004C" w14:textId="77777777" w:rsidR="00D771DE" w:rsidRPr="003535FA" w:rsidRDefault="00D771DE" w:rsidP="003C3539">
            <w:pPr>
              <w:rPr>
                <w:ins w:id="9141" w:author="Mary Bitta" w:date="2021-11-22T14:12:00Z"/>
                <w:rFonts w:cs="Arial"/>
                <w:rPrChange w:id="9142" w:author="Mary Bitta" w:date="2021-11-22T14:20:00Z">
                  <w:rPr>
                    <w:ins w:id="914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9144" w:author="Judy Baariu" w:date="2021-11-24T11:54:00Z">
              <w:tcPr>
                <w:tcW w:w="1701" w:type="dxa"/>
              </w:tcPr>
            </w:tcPrChange>
          </w:tcPr>
          <w:p w14:paraId="77A46036" w14:textId="77777777" w:rsidR="00D771DE" w:rsidRPr="003535FA" w:rsidRDefault="00D771DE" w:rsidP="003C3539">
            <w:pPr>
              <w:rPr>
                <w:ins w:id="9145" w:author="Mary Bitta" w:date="2021-11-22T14:12:00Z"/>
                <w:rFonts w:cs="Arial"/>
                <w:rPrChange w:id="9146" w:author="Mary Bitta" w:date="2021-11-22T14:20:00Z">
                  <w:rPr>
                    <w:ins w:id="914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9148" w:author="Judy Baariu" w:date="2021-11-24T11:54:00Z">
              <w:tcPr>
                <w:tcW w:w="1275" w:type="dxa"/>
              </w:tcPr>
            </w:tcPrChange>
          </w:tcPr>
          <w:p w14:paraId="780BFA84" w14:textId="77777777" w:rsidR="00D771DE" w:rsidRPr="003535FA" w:rsidRDefault="00D771DE" w:rsidP="003C3539">
            <w:pPr>
              <w:rPr>
                <w:ins w:id="9149" w:author="Mary Bitta" w:date="2021-11-22T14:12:00Z"/>
                <w:rFonts w:cs="Arial"/>
                <w:rPrChange w:id="9150" w:author="Mary Bitta" w:date="2021-11-22T14:20:00Z">
                  <w:rPr>
                    <w:ins w:id="915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9152" w:author="Judy Baariu" w:date="2021-11-24T11:54:00Z">
              <w:tcPr>
                <w:tcW w:w="1985" w:type="dxa"/>
              </w:tcPr>
            </w:tcPrChange>
          </w:tcPr>
          <w:p w14:paraId="7E968060" w14:textId="77777777" w:rsidR="00D771DE" w:rsidRPr="003535FA" w:rsidRDefault="00D771DE" w:rsidP="003C3539">
            <w:pPr>
              <w:rPr>
                <w:ins w:id="9153" w:author="Mary Bitta" w:date="2021-11-22T14:12:00Z"/>
                <w:rFonts w:cs="Arial"/>
                <w:rPrChange w:id="9154" w:author="Mary Bitta" w:date="2021-11-22T14:20:00Z">
                  <w:rPr>
                    <w:ins w:id="915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36C54254" w14:textId="77777777" w:rsidTr="007A349D">
        <w:trPr>
          <w:ins w:id="9156" w:author="Mary Bitta" w:date="2021-11-22T14:12:00Z"/>
        </w:trPr>
        <w:tc>
          <w:tcPr>
            <w:tcW w:w="262" w:type="pct"/>
            <w:tcPrChange w:id="9157" w:author="Judy Baariu" w:date="2021-11-24T11:54:00Z">
              <w:tcPr>
                <w:tcW w:w="758" w:type="dxa"/>
              </w:tcPr>
            </w:tcPrChange>
          </w:tcPr>
          <w:p w14:paraId="071FB3D7" w14:textId="77777777" w:rsidR="00D771DE" w:rsidRPr="003535FA" w:rsidRDefault="00D771DE" w:rsidP="003C3539">
            <w:pPr>
              <w:rPr>
                <w:ins w:id="9158" w:author="Mary Bitta" w:date="2021-11-22T14:12:00Z"/>
                <w:rFonts w:cs="Arial"/>
                <w:rPrChange w:id="9159" w:author="Mary Bitta" w:date="2021-11-22T14:20:00Z">
                  <w:rPr>
                    <w:ins w:id="916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9161" w:author="Mary Bitta" w:date="2021-11-22T14:12:00Z">
              <w:r w:rsidRPr="003535FA">
                <w:rPr>
                  <w:rFonts w:cs="Arial"/>
                  <w:rPrChange w:id="916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bb</w:t>
              </w:r>
            </w:ins>
          </w:p>
        </w:tc>
        <w:tc>
          <w:tcPr>
            <w:tcW w:w="1747" w:type="pct"/>
            <w:tcPrChange w:id="9163" w:author="Judy Baariu" w:date="2021-11-24T11:54:00Z">
              <w:tcPr>
                <w:tcW w:w="5049" w:type="dxa"/>
              </w:tcPr>
            </w:tcPrChange>
          </w:tcPr>
          <w:p w14:paraId="66430277" w14:textId="77777777" w:rsidR="00D771DE" w:rsidRPr="003535FA" w:rsidRDefault="00D771DE" w:rsidP="003C3539">
            <w:pPr>
              <w:rPr>
                <w:ins w:id="9164" w:author="Mary Bitta" w:date="2021-11-22T14:12:00Z"/>
                <w:rFonts w:cs="Arial"/>
                <w:lang w:val="en-US"/>
                <w:rPrChange w:id="9165" w:author="Mary Bitta" w:date="2021-11-22T14:20:00Z">
                  <w:rPr>
                    <w:ins w:id="9166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9167" w:author="Mary Bitta" w:date="2021-11-22T14:12:00Z">
              <w:r w:rsidRPr="003535FA">
                <w:rPr>
                  <w:rFonts w:cs="Arial"/>
                  <w:rPrChange w:id="916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Kuweka</w:t>
              </w:r>
              <w:proofErr w:type="spellEnd"/>
              <w:r w:rsidRPr="003535FA">
                <w:rPr>
                  <w:rFonts w:cs="Arial"/>
                  <w:rPrChange w:id="916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7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vituo</w:t>
              </w:r>
              <w:proofErr w:type="spellEnd"/>
              <w:r w:rsidRPr="003535FA">
                <w:rPr>
                  <w:rFonts w:cs="Arial"/>
                  <w:rPrChange w:id="917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7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vya</w:t>
              </w:r>
              <w:proofErr w:type="spellEnd"/>
              <w:r w:rsidRPr="003535FA">
                <w:rPr>
                  <w:rFonts w:cs="Arial"/>
                  <w:rPrChange w:id="917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7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huduma</w:t>
              </w:r>
              <w:proofErr w:type="spellEnd"/>
              <w:r w:rsidRPr="003535FA">
                <w:rPr>
                  <w:rFonts w:cs="Arial"/>
                  <w:rPrChange w:id="917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za </w:t>
              </w:r>
              <w:proofErr w:type="spellStart"/>
              <w:r w:rsidRPr="003535FA">
                <w:rPr>
                  <w:rFonts w:cs="Arial"/>
                  <w:rPrChange w:id="917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afya</w:t>
              </w:r>
              <w:proofErr w:type="spellEnd"/>
              <w:r w:rsidRPr="003535FA">
                <w:rPr>
                  <w:rFonts w:cs="Arial"/>
                  <w:rPrChange w:id="917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7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917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8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918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8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katika</w:t>
              </w:r>
              <w:proofErr w:type="spellEnd"/>
              <w:r w:rsidRPr="003535FA">
                <w:rPr>
                  <w:rFonts w:cs="Arial"/>
                  <w:rPrChange w:id="918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lang w:val="en-US"/>
                  <w:rPrChange w:id="9184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vijiji</w:t>
              </w:r>
              <w:proofErr w:type="spellEnd"/>
              <w:r w:rsidRPr="003535FA">
                <w:rPr>
                  <w:rFonts w:cs="Arial"/>
                  <w:lang w:val="en-US"/>
                  <w:rPrChange w:id="9185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8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hakuwahatarishi</w:t>
              </w:r>
              <w:proofErr w:type="spellEnd"/>
              <w:r w:rsidRPr="003535FA">
                <w:rPr>
                  <w:rFonts w:cs="Arial"/>
                  <w:rPrChange w:id="918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18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wakaazi</w:t>
              </w:r>
              <w:proofErr w:type="spellEnd"/>
              <w:r w:rsidRPr="003535FA">
                <w:rPr>
                  <w:rFonts w:cs="Arial"/>
                  <w:lang w:val="en-US"/>
                  <w:rPrChange w:id="9189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33C27462" w14:textId="77777777" w:rsidR="00D771DE" w:rsidRPr="003535FA" w:rsidRDefault="00D771DE" w:rsidP="003C3539">
            <w:pPr>
              <w:rPr>
                <w:ins w:id="9190" w:author="Mary Bitta" w:date="2021-11-22T14:12:00Z"/>
                <w:rFonts w:cs="Arial"/>
                <w:rPrChange w:id="9191" w:author="Mary Bitta" w:date="2021-11-22T14:20:00Z">
                  <w:rPr>
                    <w:ins w:id="919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9193" w:author="Judy Baariu" w:date="2021-11-24T11:54:00Z">
              <w:tcPr>
                <w:tcW w:w="2268" w:type="dxa"/>
              </w:tcPr>
            </w:tcPrChange>
          </w:tcPr>
          <w:p w14:paraId="45F7B5AF" w14:textId="77777777" w:rsidR="00D771DE" w:rsidRPr="003535FA" w:rsidRDefault="00D771DE" w:rsidP="003C3539">
            <w:pPr>
              <w:rPr>
                <w:ins w:id="9194" w:author="Mary Bitta" w:date="2021-11-22T14:12:00Z"/>
                <w:rFonts w:cs="Arial"/>
                <w:rPrChange w:id="9195" w:author="Mary Bitta" w:date="2021-11-22T14:20:00Z">
                  <w:rPr>
                    <w:ins w:id="919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9197" w:author="Judy Baariu" w:date="2021-11-24T11:54:00Z">
              <w:tcPr>
                <w:tcW w:w="1418" w:type="dxa"/>
              </w:tcPr>
            </w:tcPrChange>
          </w:tcPr>
          <w:p w14:paraId="4B01CB7F" w14:textId="77777777" w:rsidR="00D771DE" w:rsidRPr="003535FA" w:rsidRDefault="00D771DE" w:rsidP="003C3539">
            <w:pPr>
              <w:rPr>
                <w:ins w:id="9198" w:author="Mary Bitta" w:date="2021-11-22T14:12:00Z"/>
                <w:rFonts w:cs="Arial"/>
                <w:rPrChange w:id="9199" w:author="Mary Bitta" w:date="2021-11-22T14:20:00Z">
                  <w:rPr>
                    <w:ins w:id="920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9201" w:author="Judy Baariu" w:date="2021-11-24T11:54:00Z">
              <w:tcPr>
                <w:tcW w:w="1701" w:type="dxa"/>
              </w:tcPr>
            </w:tcPrChange>
          </w:tcPr>
          <w:p w14:paraId="1EE8A792" w14:textId="77777777" w:rsidR="00D771DE" w:rsidRPr="003535FA" w:rsidRDefault="00D771DE" w:rsidP="003C3539">
            <w:pPr>
              <w:rPr>
                <w:ins w:id="9202" w:author="Mary Bitta" w:date="2021-11-22T14:12:00Z"/>
                <w:rFonts w:cs="Arial"/>
                <w:rPrChange w:id="9203" w:author="Mary Bitta" w:date="2021-11-22T14:20:00Z">
                  <w:rPr>
                    <w:ins w:id="920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9205" w:author="Judy Baariu" w:date="2021-11-24T11:54:00Z">
              <w:tcPr>
                <w:tcW w:w="1275" w:type="dxa"/>
              </w:tcPr>
            </w:tcPrChange>
          </w:tcPr>
          <w:p w14:paraId="5E715D1C" w14:textId="77777777" w:rsidR="00D771DE" w:rsidRPr="003535FA" w:rsidRDefault="00D771DE" w:rsidP="003C3539">
            <w:pPr>
              <w:rPr>
                <w:ins w:id="9206" w:author="Mary Bitta" w:date="2021-11-22T14:12:00Z"/>
                <w:rFonts w:cs="Arial"/>
                <w:rPrChange w:id="9207" w:author="Mary Bitta" w:date="2021-11-22T14:20:00Z">
                  <w:rPr>
                    <w:ins w:id="920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9209" w:author="Judy Baariu" w:date="2021-11-24T11:54:00Z">
              <w:tcPr>
                <w:tcW w:w="1985" w:type="dxa"/>
              </w:tcPr>
            </w:tcPrChange>
          </w:tcPr>
          <w:p w14:paraId="3E0DE98B" w14:textId="77777777" w:rsidR="00D771DE" w:rsidRPr="003535FA" w:rsidRDefault="00D771DE" w:rsidP="003C3539">
            <w:pPr>
              <w:rPr>
                <w:ins w:id="9210" w:author="Mary Bitta" w:date="2021-11-22T14:12:00Z"/>
                <w:rFonts w:cs="Arial"/>
                <w:rPrChange w:id="9211" w:author="Mary Bitta" w:date="2021-11-22T14:20:00Z">
                  <w:rPr>
                    <w:ins w:id="921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6D540F05" w14:textId="77777777" w:rsidTr="007A349D">
        <w:trPr>
          <w:ins w:id="9213" w:author="Mary Bitta" w:date="2021-11-22T14:12:00Z"/>
        </w:trPr>
        <w:tc>
          <w:tcPr>
            <w:tcW w:w="262" w:type="pct"/>
            <w:tcPrChange w:id="9214" w:author="Judy Baariu" w:date="2021-11-24T11:54:00Z">
              <w:tcPr>
                <w:tcW w:w="758" w:type="dxa"/>
              </w:tcPr>
            </w:tcPrChange>
          </w:tcPr>
          <w:p w14:paraId="488E5945" w14:textId="77777777" w:rsidR="00D771DE" w:rsidRPr="003535FA" w:rsidRDefault="00D771DE" w:rsidP="003C3539">
            <w:pPr>
              <w:rPr>
                <w:ins w:id="9215" w:author="Mary Bitta" w:date="2021-11-22T14:12:00Z"/>
                <w:rFonts w:cs="Arial"/>
                <w:rPrChange w:id="9216" w:author="Mary Bitta" w:date="2021-11-22T14:20:00Z">
                  <w:rPr>
                    <w:ins w:id="921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9218" w:author="Mary Bitta" w:date="2021-11-22T14:12:00Z">
              <w:r w:rsidRPr="003535FA">
                <w:rPr>
                  <w:rFonts w:cs="Arial"/>
                  <w:rPrChange w:id="921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cc</w:t>
              </w:r>
            </w:ins>
          </w:p>
        </w:tc>
        <w:tc>
          <w:tcPr>
            <w:tcW w:w="1747" w:type="pct"/>
            <w:tcPrChange w:id="9220" w:author="Judy Baariu" w:date="2021-11-24T11:54:00Z">
              <w:tcPr>
                <w:tcW w:w="5049" w:type="dxa"/>
              </w:tcPr>
            </w:tcPrChange>
          </w:tcPr>
          <w:p w14:paraId="18039438" w14:textId="77777777" w:rsidR="00D771DE" w:rsidRPr="003535FA" w:rsidRDefault="00D771DE" w:rsidP="003C3539">
            <w:pPr>
              <w:rPr>
                <w:ins w:id="9221" w:author="Mary Bitta" w:date="2021-11-22T14:12:00Z"/>
                <w:rFonts w:cs="Arial"/>
                <w:lang w:val="en-US"/>
                <w:rPrChange w:id="9222" w:author="Mary Bitta" w:date="2021-11-22T14:20:00Z">
                  <w:rPr>
                    <w:ins w:id="9223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9224" w:author="Mary Bitta" w:date="2021-11-22T14:12:00Z">
              <w:r w:rsidRPr="003535FA">
                <w:rPr>
                  <w:rFonts w:cs="Arial"/>
                  <w:rPrChange w:id="922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Hospitali</w:t>
              </w:r>
              <w:proofErr w:type="spellEnd"/>
              <w:r w:rsidRPr="003535FA">
                <w:rPr>
                  <w:rFonts w:cs="Arial"/>
                  <w:rPrChange w:id="922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za </w:t>
              </w:r>
              <w:proofErr w:type="spellStart"/>
              <w:r w:rsidRPr="003535FA">
                <w:rPr>
                  <w:rFonts w:cs="Arial"/>
                  <w:rPrChange w:id="922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922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2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923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3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923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3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ni</w:t>
              </w:r>
              <w:proofErr w:type="spellEnd"/>
              <w:r w:rsidRPr="003535FA">
                <w:rPr>
                  <w:rFonts w:cs="Arial"/>
                  <w:rPrChange w:id="923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3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njia</w:t>
              </w:r>
              <w:proofErr w:type="spellEnd"/>
              <w:r w:rsidRPr="003535FA">
                <w:rPr>
                  <w:rFonts w:cs="Arial"/>
                  <w:lang w:val="en-US"/>
                  <w:rPrChange w:id="9236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3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zilizopitwa</w:t>
              </w:r>
              <w:proofErr w:type="spellEnd"/>
              <w:r w:rsidRPr="003535FA">
                <w:rPr>
                  <w:rFonts w:cs="Arial"/>
                  <w:rPrChange w:id="923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3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924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4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wakati</w:t>
              </w:r>
              <w:proofErr w:type="spellEnd"/>
              <w:r w:rsidRPr="003535FA">
                <w:rPr>
                  <w:rFonts w:cs="Arial"/>
                  <w:rPrChange w:id="924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4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kwa</w:t>
              </w:r>
              <w:proofErr w:type="spellEnd"/>
              <w:r w:rsidRPr="003535FA">
                <w:rPr>
                  <w:rFonts w:cs="Arial"/>
                  <w:rPrChange w:id="924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4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kuwatibu</w:t>
              </w:r>
              <w:proofErr w:type="spellEnd"/>
              <w:r w:rsidRPr="003535FA">
                <w:rPr>
                  <w:rFonts w:cs="Arial"/>
                  <w:rPrChange w:id="924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4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924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4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925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5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lang w:val="en-US"/>
                  <w:rPrChange w:id="9252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5C59EE40" w14:textId="77777777" w:rsidR="00D771DE" w:rsidRPr="003535FA" w:rsidRDefault="00D771DE" w:rsidP="003C3539">
            <w:pPr>
              <w:rPr>
                <w:ins w:id="9253" w:author="Mary Bitta" w:date="2021-11-22T14:12:00Z"/>
                <w:rFonts w:cs="Arial"/>
                <w:rPrChange w:id="9254" w:author="Mary Bitta" w:date="2021-11-22T14:20:00Z">
                  <w:rPr>
                    <w:ins w:id="925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9256" w:author="Judy Baariu" w:date="2021-11-24T11:54:00Z">
              <w:tcPr>
                <w:tcW w:w="2268" w:type="dxa"/>
              </w:tcPr>
            </w:tcPrChange>
          </w:tcPr>
          <w:p w14:paraId="0115F927" w14:textId="77777777" w:rsidR="00D771DE" w:rsidRPr="003535FA" w:rsidRDefault="00D771DE" w:rsidP="003C3539">
            <w:pPr>
              <w:rPr>
                <w:ins w:id="9257" w:author="Mary Bitta" w:date="2021-11-22T14:12:00Z"/>
                <w:rFonts w:cs="Arial"/>
                <w:rPrChange w:id="9258" w:author="Mary Bitta" w:date="2021-11-22T14:20:00Z">
                  <w:rPr>
                    <w:ins w:id="925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9260" w:author="Judy Baariu" w:date="2021-11-24T11:54:00Z">
              <w:tcPr>
                <w:tcW w:w="1418" w:type="dxa"/>
              </w:tcPr>
            </w:tcPrChange>
          </w:tcPr>
          <w:p w14:paraId="4303EFDC" w14:textId="77777777" w:rsidR="00D771DE" w:rsidRPr="003535FA" w:rsidRDefault="00D771DE" w:rsidP="003C3539">
            <w:pPr>
              <w:rPr>
                <w:ins w:id="9261" w:author="Mary Bitta" w:date="2021-11-22T14:12:00Z"/>
                <w:rFonts w:cs="Arial"/>
                <w:rPrChange w:id="9262" w:author="Mary Bitta" w:date="2021-11-22T14:20:00Z">
                  <w:rPr>
                    <w:ins w:id="926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9264" w:author="Judy Baariu" w:date="2021-11-24T11:54:00Z">
              <w:tcPr>
                <w:tcW w:w="1701" w:type="dxa"/>
              </w:tcPr>
            </w:tcPrChange>
          </w:tcPr>
          <w:p w14:paraId="0915A896" w14:textId="77777777" w:rsidR="00D771DE" w:rsidRPr="003535FA" w:rsidRDefault="00D771DE" w:rsidP="003C3539">
            <w:pPr>
              <w:rPr>
                <w:ins w:id="9265" w:author="Mary Bitta" w:date="2021-11-22T14:12:00Z"/>
                <w:rFonts w:cs="Arial"/>
                <w:rPrChange w:id="9266" w:author="Mary Bitta" w:date="2021-11-22T14:20:00Z">
                  <w:rPr>
                    <w:ins w:id="926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9268" w:author="Judy Baariu" w:date="2021-11-24T11:54:00Z">
              <w:tcPr>
                <w:tcW w:w="1275" w:type="dxa"/>
              </w:tcPr>
            </w:tcPrChange>
          </w:tcPr>
          <w:p w14:paraId="1EF14362" w14:textId="77777777" w:rsidR="00D771DE" w:rsidRPr="003535FA" w:rsidRDefault="00D771DE" w:rsidP="003C3539">
            <w:pPr>
              <w:rPr>
                <w:ins w:id="9269" w:author="Mary Bitta" w:date="2021-11-22T14:12:00Z"/>
                <w:rFonts w:cs="Arial"/>
                <w:rPrChange w:id="9270" w:author="Mary Bitta" w:date="2021-11-22T14:20:00Z">
                  <w:rPr>
                    <w:ins w:id="927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9272" w:author="Judy Baariu" w:date="2021-11-24T11:54:00Z">
              <w:tcPr>
                <w:tcW w:w="1985" w:type="dxa"/>
              </w:tcPr>
            </w:tcPrChange>
          </w:tcPr>
          <w:p w14:paraId="28B2C59E" w14:textId="77777777" w:rsidR="00D771DE" w:rsidRPr="003535FA" w:rsidRDefault="00D771DE" w:rsidP="003C3539">
            <w:pPr>
              <w:rPr>
                <w:ins w:id="9273" w:author="Mary Bitta" w:date="2021-11-22T14:12:00Z"/>
                <w:rFonts w:cs="Arial"/>
                <w:rPrChange w:id="9274" w:author="Mary Bitta" w:date="2021-11-22T14:20:00Z">
                  <w:rPr>
                    <w:ins w:id="927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6306A847" w14:textId="77777777" w:rsidTr="007A349D">
        <w:trPr>
          <w:ins w:id="9276" w:author="Mary Bitta" w:date="2021-11-22T14:12:00Z"/>
        </w:trPr>
        <w:tc>
          <w:tcPr>
            <w:tcW w:w="262" w:type="pct"/>
            <w:tcPrChange w:id="9277" w:author="Judy Baariu" w:date="2021-11-24T11:54:00Z">
              <w:tcPr>
                <w:tcW w:w="758" w:type="dxa"/>
              </w:tcPr>
            </w:tcPrChange>
          </w:tcPr>
          <w:p w14:paraId="4CD11DBD" w14:textId="77777777" w:rsidR="00D771DE" w:rsidRPr="003535FA" w:rsidRDefault="00D771DE" w:rsidP="003C3539">
            <w:pPr>
              <w:rPr>
                <w:ins w:id="9278" w:author="Mary Bitta" w:date="2021-11-22T14:12:00Z"/>
                <w:rFonts w:cs="Arial"/>
                <w:rPrChange w:id="9279" w:author="Mary Bitta" w:date="2021-11-22T14:20:00Z">
                  <w:rPr>
                    <w:ins w:id="928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9281" w:author="Mary Bitta" w:date="2021-11-22T14:12:00Z">
              <w:r w:rsidRPr="003535FA">
                <w:rPr>
                  <w:rFonts w:cs="Arial"/>
                  <w:rPrChange w:id="928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dd</w:t>
              </w:r>
            </w:ins>
          </w:p>
        </w:tc>
        <w:tc>
          <w:tcPr>
            <w:tcW w:w="1747" w:type="pct"/>
            <w:tcPrChange w:id="9283" w:author="Judy Baariu" w:date="2021-11-24T11:54:00Z">
              <w:tcPr>
                <w:tcW w:w="5049" w:type="dxa"/>
              </w:tcPr>
            </w:tcPrChange>
          </w:tcPr>
          <w:p w14:paraId="0D6EBD4C" w14:textId="77777777" w:rsidR="00D771DE" w:rsidRPr="003535FA" w:rsidRDefault="00D771DE" w:rsidP="003C3539">
            <w:pPr>
              <w:rPr>
                <w:ins w:id="9284" w:author="Mary Bitta" w:date="2021-11-22T14:12:00Z"/>
                <w:rFonts w:cs="Arial"/>
                <w:lang w:val="en-US"/>
                <w:rPrChange w:id="9285" w:author="Mary Bitta" w:date="2021-11-22T14:20:00Z">
                  <w:rPr>
                    <w:ins w:id="9286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9287" w:author="Mary Bitta" w:date="2021-11-22T14:12:00Z">
              <w:r w:rsidRPr="003535FA">
                <w:rPr>
                  <w:rFonts w:cs="Arial"/>
                  <w:rPrChange w:id="928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928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9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929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9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929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9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hawastahili</w:t>
              </w:r>
              <w:proofErr w:type="spellEnd"/>
              <w:r w:rsidRPr="003535FA">
                <w:rPr>
                  <w:rFonts w:cs="Arial"/>
                  <w:rPrChange w:id="929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9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huruma</w:t>
              </w:r>
              <w:proofErr w:type="spellEnd"/>
              <w:r w:rsidRPr="003535FA">
                <w:rPr>
                  <w:rFonts w:cs="Arial"/>
                  <w:rPrChange w:id="929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29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zetu</w:t>
              </w:r>
              <w:proofErr w:type="spellEnd"/>
              <w:r w:rsidRPr="003535FA">
                <w:rPr>
                  <w:rFonts w:cs="Arial"/>
                  <w:lang w:val="en-US"/>
                  <w:rPrChange w:id="9299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6C60B3B8" w14:textId="77777777" w:rsidR="00D771DE" w:rsidRPr="003535FA" w:rsidRDefault="00D771DE" w:rsidP="003C3539">
            <w:pPr>
              <w:rPr>
                <w:ins w:id="9300" w:author="Mary Bitta" w:date="2021-11-22T14:12:00Z"/>
                <w:rFonts w:cs="Arial"/>
                <w:rPrChange w:id="9301" w:author="Mary Bitta" w:date="2021-11-22T14:20:00Z">
                  <w:rPr>
                    <w:ins w:id="930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9303" w:author="Judy Baariu" w:date="2021-11-24T11:54:00Z">
              <w:tcPr>
                <w:tcW w:w="2268" w:type="dxa"/>
              </w:tcPr>
            </w:tcPrChange>
          </w:tcPr>
          <w:p w14:paraId="54DB9300" w14:textId="77777777" w:rsidR="00D771DE" w:rsidRPr="003535FA" w:rsidRDefault="00D771DE" w:rsidP="003C3539">
            <w:pPr>
              <w:rPr>
                <w:ins w:id="9304" w:author="Mary Bitta" w:date="2021-11-22T14:12:00Z"/>
                <w:rFonts w:cs="Arial"/>
                <w:rPrChange w:id="9305" w:author="Mary Bitta" w:date="2021-11-22T14:20:00Z">
                  <w:rPr>
                    <w:ins w:id="930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9307" w:author="Judy Baariu" w:date="2021-11-24T11:54:00Z">
              <w:tcPr>
                <w:tcW w:w="1418" w:type="dxa"/>
              </w:tcPr>
            </w:tcPrChange>
          </w:tcPr>
          <w:p w14:paraId="06A35C44" w14:textId="77777777" w:rsidR="00D771DE" w:rsidRPr="003535FA" w:rsidRDefault="00D771DE" w:rsidP="003C3539">
            <w:pPr>
              <w:rPr>
                <w:ins w:id="9308" w:author="Mary Bitta" w:date="2021-11-22T14:12:00Z"/>
                <w:rFonts w:cs="Arial"/>
                <w:rPrChange w:id="9309" w:author="Mary Bitta" w:date="2021-11-22T14:20:00Z">
                  <w:rPr>
                    <w:ins w:id="931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9311" w:author="Judy Baariu" w:date="2021-11-24T11:54:00Z">
              <w:tcPr>
                <w:tcW w:w="1701" w:type="dxa"/>
              </w:tcPr>
            </w:tcPrChange>
          </w:tcPr>
          <w:p w14:paraId="44175A72" w14:textId="77777777" w:rsidR="00D771DE" w:rsidRPr="003535FA" w:rsidRDefault="00D771DE" w:rsidP="003C3539">
            <w:pPr>
              <w:rPr>
                <w:ins w:id="9312" w:author="Mary Bitta" w:date="2021-11-22T14:12:00Z"/>
                <w:rFonts w:cs="Arial"/>
                <w:rPrChange w:id="9313" w:author="Mary Bitta" w:date="2021-11-22T14:20:00Z">
                  <w:rPr>
                    <w:ins w:id="931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9315" w:author="Judy Baariu" w:date="2021-11-24T11:54:00Z">
              <w:tcPr>
                <w:tcW w:w="1275" w:type="dxa"/>
              </w:tcPr>
            </w:tcPrChange>
          </w:tcPr>
          <w:p w14:paraId="4EF594AA" w14:textId="77777777" w:rsidR="00D771DE" w:rsidRPr="003535FA" w:rsidRDefault="00D771DE" w:rsidP="003C3539">
            <w:pPr>
              <w:rPr>
                <w:ins w:id="9316" w:author="Mary Bitta" w:date="2021-11-22T14:12:00Z"/>
                <w:rFonts w:cs="Arial"/>
                <w:rPrChange w:id="9317" w:author="Mary Bitta" w:date="2021-11-22T14:20:00Z">
                  <w:rPr>
                    <w:ins w:id="931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9319" w:author="Judy Baariu" w:date="2021-11-24T11:54:00Z">
              <w:tcPr>
                <w:tcW w:w="1985" w:type="dxa"/>
              </w:tcPr>
            </w:tcPrChange>
          </w:tcPr>
          <w:p w14:paraId="3E552203" w14:textId="77777777" w:rsidR="00D771DE" w:rsidRPr="003535FA" w:rsidRDefault="00D771DE" w:rsidP="003C3539">
            <w:pPr>
              <w:rPr>
                <w:ins w:id="9320" w:author="Mary Bitta" w:date="2021-11-22T14:12:00Z"/>
                <w:rFonts w:cs="Arial"/>
                <w:rPrChange w:id="9321" w:author="Mary Bitta" w:date="2021-11-22T14:20:00Z">
                  <w:rPr>
                    <w:ins w:id="932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7516E4A0" w14:textId="77777777" w:rsidTr="007A349D">
        <w:trPr>
          <w:ins w:id="9323" w:author="Mary Bitta" w:date="2021-11-22T14:12:00Z"/>
        </w:trPr>
        <w:tc>
          <w:tcPr>
            <w:tcW w:w="262" w:type="pct"/>
            <w:tcPrChange w:id="9324" w:author="Judy Baariu" w:date="2021-11-24T11:54:00Z">
              <w:tcPr>
                <w:tcW w:w="758" w:type="dxa"/>
              </w:tcPr>
            </w:tcPrChange>
          </w:tcPr>
          <w:p w14:paraId="117287CF" w14:textId="77777777" w:rsidR="00D771DE" w:rsidRPr="003535FA" w:rsidRDefault="00D771DE" w:rsidP="003C3539">
            <w:pPr>
              <w:rPr>
                <w:ins w:id="9325" w:author="Mary Bitta" w:date="2021-11-22T14:12:00Z"/>
                <w:rFonts w:cs="Arial"/>
                <w:rPrChange w:id="9326" w:author="Mary Bitta" w:date="2021-11-22T14:20:00Z">
                  <w:rPr>
                    <w:ins w:id="932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proofErr w:type="spellStart"/>
            <w:ins w:id="9328" w:author="Mary Bitta" w:date="2021-11-22T14:12:00Z">
              <w:r w:rsidRPr="003535FA">
                <w:rPr>
                  <w:rFonts w:cs="Arial"/>
                  <w:rPrChange w:id="932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ee</w:t>
              </w:r>
              <w:proofErr w:type="spellEnd"/>
            </w:ins>
          </w:p>
        </w:tc>
        <w:tc>
          <w:tcPr>
            <w:tcW w:w="1747" w:type="pct"/>
            <w:tcPrChange w:id="9330" w:author="Judy Baariu" w:date="2021-11-24T11:54:00Z">
              <w:tcPr>
                <w:tcW w:w="5049" w:type="dxa"/>
              </w:tcPr>
            </w:tcPrChange>
          </w:tcPr>
          <w:p w14:paraId="71D0C5C5" w14:textId="77777777" w:rsidR="00D771DE" w:rsidRPr="003535FA" w:rsidRDefault="00D771DE" w:rsidP="003C3539">
            <w:pPr>
              <w:rPr>
                <w:ins w:id="9331" w:author="Mary Bitta" w:date="2021-11-22T14:12:00Z"/>
                <w:rFonts w:cs="Arial"/>
                <w:rPrChange w:id="9332" w:author="Mary Bitta" w:date="2021-11-22T14:20:00Z">
                  <w:rPr>
                    <w:ins w:id="933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proofErr w:type="spellStart"/>
            <w:ins w:id="9334" w:author="Mary Bitta" w:date="2021-11-22T14:12:00Z">
              <w:r w:rsidRPr="003535FA">
                <w:rPr>
                  <w:rFonts w:cs="Arial"/>
                  <w:rPrChange w:id="933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933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33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933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33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934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34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wasinyimwe</w:t>
              </w:r>
              <w:proofErr w:type="spellEnd"/>
              <w:r w:rsidRPr="003535FA">
                <w:rPr>
                  <w:rFonts w:cs="Arial"/>
                  <w:rPrChange w:id="934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34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haki</w:t>
              </w:r>
              <w:proofErr w:type="spellEnd"/>
              <w:r w:rsidRPr="003535FA">
                <w:rPr>
                  <w:rFonts w:cs="Arial"/>
                  <w:rPrChange w:id="934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34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zao</w:t>
              </w:r>
              <w:proofErr w:type="spellEnd"/>
              <w:r w:rsidRPr="003535FA">
                <w:rPr>
                  <w:rFonts w:cs="Arial"/>
                  <w:lang w:val="en-US"/>
                  <w:rPrChange w:id="9346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  <w:r w:rsidRPr="003535FA">
                <w:rPr>
                  <w:rFonts w:cs="Arial"/>
                  <w:rPrChange w:id="934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</w:ins>
          </w:p>
          <w:p w14:paraId="714011E5" w14:textId="77777777" w:rsidR="00D771DE" w:rsidRPr="003535FA" w:rsidRDefault="00D771DE" w:rsidP="003C3539">
            <w:pPr>
              <w:rPr>
                <w:ins w:id="9348" w:author="Mary Bitta" w:date="2021-11-22T14:12:00Z"/>
                <w:rFonts w:cs="Arial"/>
                <w:rPrChange w:id="9349" w:author="Mary Bitta" w:date="2021-11-22T14:20:00Z">
                  <w:rPr>
                    <w:ins w:id="935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9351" w:author="Judy Baariu" w:date="2021-11-24T11:54:00Z">
              <w:tcPr>
                <w:tcW w:w="2268" w:type="dxa"/>
              </w:tcPr>
            </w:tcPrChange>
          </w:tcPr>
          <w:p w14:paraId="41FB7DCB" w14:textId="77777777" w:rsidR="00D771DE" w:rsidRPr="003535FA" w:rsidRDefault="00D771DE" w:rsidP="003C3539">
            <w:pPr>
              <w:rPr>
                <w:ins w:id="9352" w:author="Mary Bitta" w:date="2021-11-22T14:12:00Z"/>
                <w:rFonts w:cs="Arial"/>
                <w:rPrChange w:id="9353" w:author="Mary Bitta" w:date="2021-11-22T14:20:00Z">
                  <w:rPr>
                    <w:ins w:id="935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9355" w:author="Judy Baariu" w:date="2021-11-24T11:54:00Z">
              <w:tcPr>
                <w:tcW w:w="1418" w:type="dxa"/>
              </w:tcPr>
            </w:tcPrChange>
          </w:tcPr>
          <w:p w14:paraId="6815BB78" w14:textId="77777777" w:rsidR="00D771DE" w:rsidRPr="003535FA" w:rsidRDefault="00D771DE" w:rsidP="003C3539">
            <w:pPr>
              <w:rPr>
                <w:ins w:id="9356" w:author="Mary Bitta" w:date="2021-11-22T14:12:00Z"/>
                <w:rFonts w:cs="Arial"/>
                <w:rPrChange w:id="9357" w:author="Mary Bitta" w:date="2021-11-22T14:20:00Z">
                  <w:rPr>
                    <w:ins w:id="935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9359" w:author="Judy Baariu" w:date="2021-11-24T11:54:00Z">
              <w:tcPr>
                <w:tcW w:w="1701" w:type="dxa"/>
              </w:tcPr>
            </w:tcPrChange>
          </w:tcPr>
          <w:p w14:paraId="24C5EBEC" w14:textId="77777777" w:rsidR="00D771DE" w:rsidRPr="003535FA" w:rsidRDefault="00D771DE" w:rsidP="003C3539">
            <w:pPr>
              <w:rPr>
                <w:ins w:id="9360" w:author="Mary Bitta" w:date="2021-11-22T14:12:00Z"/>
                <w:rFonts w:cs="Arial"/>
                <w:rPrChange w:id="9361" w:author="Mary Bitta" w:date="2021-11-22T14:20:00Z">
                  <w:rPr>
                    <w:ins w:id="936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9363" w:author="Judy Baariu" w:date="2021-11-24T11:54:00Z">
              <w:tcPr>
                <w:tcW w:w="1275" w:type="dxa"/>
              </w:tcPr>
            </w:tcPrChange>
          </w:tcPr>
          <w:p w14:paraId="57F883D7" w14:textId="77777777" w:rsidR="00D771DE" w:rsidRPr="003535FA" w:rsidRDefault="00D771DE" w:rsidP="003C3539">
            <w:pPr>
              <w:rPr>
                <w:ins w:id="9364" w:author="Mary Bitta" w:date="2021-11-22T14:12:00Z"/>
                <w:rFonts w:cs="Arial"/>
                <w:rPrChange w:id="9365" w:author="Mary Bitta" w:date="2021-11-22T14:20:00Z">
                  <w:rPr>
                    <w:ins w:id="936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9367" w:author="Judy Baariu" w:date="2021-11-24T11:54:00Z">
              <w:tcPr>
                <w:tcW w:w="1985" w:type="dxa"/>
              </w:tcPr>
            </w:tcPrChange>
          </w:tcPr>
          <w:p w14:paraId="73E6B767" w14:textId="77777777" w:rsidR="00D771DE" w:rsidRPr="003535FA" w:rsidRDefault="00D771DE" w:rsidP="003C3539">
            <w:pPr>
              <w:rPr>
                <w:ins w:id="9368" w:author="Mary Bitta" w:date="2021-11-22T14:12:00Z"/>
                <w:rFonts w:cs="Arial"/>
                <w:rPrChange w:id="9369" w:author="Mary Bitta" w:date="2021-11-22T14:20:00Z">
                  <w:rPr>
                    <w:ins w:id="937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175354D6" w14:textId="77777777" w:rsidTr="007A349D">
        <w:trPr>
          <w:ins w:id="9371" w:author="Mary Bitta" w:date="2021-11-22T14:12:00Z"/>
        </w:trPr>
        <w:tc>
          <w:tcPr>
            <w:tcW w:w="262" w:type="pct"/>
            <w:tcPrChange w:id="9372" w:author="Judy Baariu" w:date="2021-11-24T11:54:00Z">
              <w:tcPr>
                <w:tcW w:w="758" w:type="dxa"/>
              </w:tcPr>
            </w:tcPrChange>
          </w:tcPr>
          <w:p w14:paraId="0A4DB1DC" w14:textId="77777777" w:rsidR="00D771DE" w:rsidRPr="003535FA" w:rsidRDefault="00D771DE" w:rsidP="003C3539">
            <w:pPr>
              <w:rPr>
                <w:ins w:id="9373" w:author="Mary Bitta" w:date="2021-11-22T14:12:00Z"/>
                <w:rFonts w:cs="Arial"/>
                <w:rPrChange w:id="9374" w:author="Mary Bitta" w:date="2021-11-22T14:20:00Z">
                  <w:rPr>
                    <w:ins w:id="937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9376" w:author="Mary Bitta" w:date="2021-11-22T14:12:00Z">
              <w:r w:rsidRPr="003535FA">
                <w:rPr>
                  <w:rFonts w:cs="Arial"/>
                  <w:rPrChange w:id="937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ff</w:t>
              </w:r>
            </w:ins>
          </w:p>
        </w:tc>
        <w:tc>
          <w:tcPr>
            <w:tcW w:w="1747" w:type="pct"/>
            <w:tcPrChange w:id="9378" w:author="Judy Baariu" w:date="2021-11-24T11:54:00Z">
              <w:tcPr>
                <w:tcW w:w="5049" w:type="dxa"/>
              </w:tcPr>
            </w:tcPrChange>
          </w:tcPr>
          <w:p w14:paraId="61ACEF68" w14:textId="77777777" w:rsidR="00D771DE" w:rsidRPr="003535FA" w:rsidRDefault="00D771DE" w:rsidP="003C3539">
            <w:pPr>
              <w:rPr>
                <w:ins w:id="9379" w:author="Mary Bitta" w:date="2021-11-22T14:12:00Z"/>
                <w:rFonts w:cs="Arial"/>
                <w:lang w:val="en-US"/>
                <w:rPrChange w:id="9380" w:author="Mary Bitta" w:date="2021-11-22T14:20:00Z">
                  <w:rPr>
                    <w:ins w:id="9381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9382" w:author="Mary Bitta" w:date="2021-11-22T14:12:00Z">
              <w:r w:rsidRPr="003535FA">
                <w:rPr>
                  <w:rFonts w:cs="Arial"/>
                  <w:rPrChange w:id="938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Vituo</w:t>
              </w:r>
              <w:proofErr w:type="spellEnd"/>
              <w:r w:rsidRPr="003535FA">
                <w:rPr>
                  <w:rFonts w:cs="Arial"/>
                  <w:rPrChange w:id="938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38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vya</w:t>
              </w:r>
              <w:proofErr w:type="spellEnd"/>
              <w:r w:rsidRPr="003535FA">
                <w:rPr>
                  <w:rFonts w:cs="Arial"/>
                  <w:rPrChange w:id="938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38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huduma</w:t>
              </w:r>
              <w:proofErr w:type="spellEnd"/>
              <w:r w:rsidRPr="003535FA">
                <w:rPr>
                  <w:rFonts w:cs="Arial"/>
                  <w:rPrChange w:id="938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za </w:t>
              </w:r>
              <w:proofErr w:type="spellStart"/>
              <w:r w:rsidRPr="003535FA">
                <w:rPr>
                  <w:rFonts w:cs="Arial"/>
                  <w:rPrChange w:id="938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afya</w:t>
              </w:r>
              <w:proofErr w:type="spellEnd"/>
              <w:r w:rsidRPr="003535FA">
                <w:rPr>
                  <w:rFonts w:cs="Arial"/>
                  <w:rPrChange w:id="939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39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939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39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939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39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vinafaa</w:t>
              </w:r>
              <w:proofErr w:type="spellEnd"/>
              <w:r w:rsidRPr="003535FA">
                <w:rPr>
                  <w:rFonts w:cs="Arial"/>
                  <w:rPrChange w:id="939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39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viwekwe</w:t>
              </w:r>
              <w:proofErr w:type="spellEnd"/>
              <w:r w:rsidRPr="003535FA">
                <w:rPr>
                  <w:rFonts w:cs="Arial"/>
                  <w:rPrChange w:id="939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39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mbali</w:t>
              </w:r>
              <w:proofErr w:type="spellEnd"/>
              <w:r w:rsidRPr="003535FA">
                <w:rPr>
                  <w:rFonts w:cs="Arial"/>
                  <w:rPrChange w:id="940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40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940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40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makaazi</w:t>
              </w:r>
              <w:proofErr w:type="spellEnd"/>
              <w:r w:rsidRPr="003535FA">
                <w:rPr>
                  <w:rFonts w:cs="Arial"/>
                  <w:rPrChange w:id="940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40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940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40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watu</w:t>
              </w:r>
              <w:proofErr w:type="spellEnd"/>
              <w:r w:rsidRPr="003535FA">
                <w:rPr>
                  <w:rFonts w:cs="Arial"/>
                  <w:lang w:val="en-US"/>
                  <w:rPrChange w:id="9408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4269423F" w14:textId="77777777" w:rsidR="00D771DE" w:rsidRPr="003535FA" w:rsidRDefault="00D771DE" w:rsidP="003C3539">
            <w:pPr>
              <w:rPr>
                <w:ins w:id="9409" w:author="Mary Bitta" w:date="2021-11-22T14:12:00Z"/>
                <w:rFonts w:cs="Arial"/>
                <w:rPrChange w:id="9410" w:author="Mary Bitta" w:date="2021-11-22T14:20:00Z">
                  <w:rPr>
                    <w:ins w:id="941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14:paraId="5B1F4014" w14:textId="77777777" w:rsidR="00D771DE" w:rsidRPr="003535FA" w:rsidRDefault="00D771DE" w:rsidP="003C3539">
            <w:pPr>
              <w:rPr>
                <w:ins w:id="9412" w:author="Mary Bitta" w:date="2021-11-22T14:12:00Z"/>
                <w:rFonts w:cs="Arial"/>
                <w:rPrChange w:id="9413" w:author="Mary Bitta" w:date="2021-11-22T14:20:00Z">
                  <w:rPr>
                    <w:ins w:id="941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9415" w:author="Judy Baariu" w:date="2021-11-24T11:54:00Z">
              <w:tcPr>
                <w:tcW w:w="2268" w:type="dxa"/>
              </w:tcPr>
            </w:tcPrChange>
          </w:tcPr>
          <w:p w14:paraId="58EA2D42" w14:textId="77777777" w:rsidR="00D771DE" w:rsidRPr="003535FA" w:rsidRDefault="00D771DE" w:rsidP="003C3539">
            <w:pPr>
              <w:rPr>
                <w:ins w:id="9416" w:author="Mary Bitta" w:date="2021-11-22T14:12:00Z"/>
                <w:rFonts w:cs="Arial"/>
                <w:rPrChange w:id="9417" w:author="Mary Bitta" w:date="2021-11-22T14:20:00Z">
                  <w:rPr>
                    <w:ins w:id="941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9419" w:author="Judy Baariu" w:date="2021-11-24T11:54:00Z">
              <w:tcPr>
                <w:tcW w:w="1418" w:type="dxa"/>
              </w:tcPr>
            </w:tcPrChange>
          </w:tcPr>
          <w:p w14:paraId="2AD72FB2" w14:textId="77777777" w:rsidR="00D771DE" w:rsidRPr="003535FA" w:rsidRDefault="00D771DE" w:rsidP="003C3539">
            <w:pPr>
              <w:rPr>
                <w:ins w:id="9420" w:author="Mary Bitta" w:date="2021-11-22T14:12:00Z"/>
                <w:rFonts w:cs="Arial"/>
                <w:rPrChange w:id="9421" w:author="Mary Bitta" w:date="2021-11-22T14:20:00Z">
                  <w:rPr>
                    <w:ins w:id="942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9423" w:author="Judy Baariu" w:date="2021-11-24T11:54:00Z">
              <w:tcPr>
                <w:tcW w:w="1701" w:type="dxa"/>
              </w:tcPr>
            </w:tcPrChange>
          </w:tcPr>
          <w:p w14:paraId="1C4D76AA" w14:textId="77777777" w:rsidR="00D771DE" w:rsidRPr="003535FA" w:rsidRDefault="00D771DE" w:rsidP="003C3539">
            <w:pPr>
              <w:rPr>
                <w:ins w:id="9424" w:author="Mary Bitta" w:date="2021-11-22T14:12:00Z"/>
                <w:rFonts w:cs="Arial"/>
                <w:rPrChange w:id="9425" w:author="Mary Bitta" w:date="2021-11-22T14:20:00Z">
                  <w:rPr>
                    <w:ins w:id="942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9427" w:author="Judy Baariu" w:date="2021-11-24T11:54:00Z">
              <w:tcPr>
                <w:tcW w:w="1275" w:type="dxa"/>
              </w:tcPr>
            </w:tcPrChange>
          </w:tcPr>
          <w:p w14:paraId="62CE17AB" w14:textId="77777777" w:rsidR="00D771DE" w:rsidRPr="003535FA" w:rsidRDefault="00D771DE" w:rsidP="003C3539">
            <w:pPr>
              <w:rPr>
                <w:ins w:id="9428" w:author="Mary Bitta" w:date="2021-11-22T14:12:00Z"/>
                <w:rFonts w:cs="Arial"/>
                <w:rPrChange w:id="9429" w:author="Mary Bitta" w:date="2021-11-22T14:20:00Z">
                  <w:rPr>
                    <w:ins w:id="943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9431" w:author="Judy Baariu" w:date="2021-11-24T11:54:00Z">
              <w:tcPr>
                <w:tcW w:w="1985" w:type="dxa"/>
              </w:tcPr>
            </w:tcPrChange>
          </w:tcPr>
          <w:p w14:paraId="176EF901" w14:textId="77777777" w:rsidR="00D771DE" w:rsidRPr="003535FA" w:rsidRDefault="00D771DE" w:rsidP="003C3539">
            <w:pPr>
              <w:rPr>
                <w:ins w:id="9432" w:author="Mary Bitta" w:date="2021-11-22T14:12:00Z"/>
                <w:rFonts w:cs="Arial"/>
                <w:rPrChange w:id="9433" w:author="Mary Bitta" w:date="2021-11-22T14:20:00Z">
                  <w:rPr>
                    <w:ins w:id="943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:rsidDel="007A349D" w14:paraId="54852913" w14:textId="3C54BA24" w:rsidTr="007A349D">
        <w:trPr>
          <w:ins w:id="9435" w:author="Mary Bitta" w:date="2021-11-22T14:12:00Z"/>
          <w:del w:id="9436" w:author="Judy Baariu" w:date="2021-11-24T11:54:00Z"/>
        </w:trPr>
        <w:tc>
          <w:tcPr>
            <w:tcW w:w="262" w:type="pct"/>
            <w:tcPrChange w:id="9437" w:author="Judy Baariu" w:date="2021-11-24T11:54:00Z">
              <w:tcPr>
                <w:tcW w:w="758" w:type="dxa"/>
              </w:tcPr>
            </w:tcPrChange>
          </w:tcPr>
          <w:p w14:paraId="72EA556E" w14:textId="6CF638FE" w:rsidR="00D771DE" w:rsidRPr="003535FA" w:rsidDel="007A349D" w:rsidRDefault="00D771DE" w:rsidP="003C3539">
            <w:pPr>
              <w:rPr>
                <w:ins w:id="9438" w:author="Mary Bitta" w:date="2021-11-22T14:12:00Z"/>
                <w:del w:id="9439" w:author="Judy Baariu" w:date="2021-11-24T11:54:00Z"/>
                <w:rFonts w:cs="Arial"/>
                <w:rPrChange w:id="9440" w:author="Mary Bitta" w:date="2021-11-22T14:20:00Z">
                  <w:rPr>
                    <w:ins w:id="9441" w:author="Mary Bitta" w:date="2021-11-22T14:12:00Z"/>
                    <w:del w:id="9442" w:author="Judy Baariu" w:date="2021-11-24T11:54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1747" w:type="pct"/>
            <w:tcPrChange w:id="9443" w:author="Judy Baariu" w:date="2021-11-24T11:54:00Z">
              <w:tcPr>
                <w:tcW w:w="5049" w:type="dxa"/>
              </w:tcPr>
            </w:tcPrChange>
          </w:tcPr>
          <w:p w14:paraId="22DC45F0" w14:textId="3CF554FF" w:rsidR="00D771DE" w:rsidRPr="003535FA" w:rsidDel="007A349D" w:rsidRDefault="00D771DE" w:rsidP="003C3539">
            <w:pPr>
              <w:rPr>
                <w:ins w:id="9444" w:author="Mary Bitta" w:date="2021-11-22T14:12:00Z"/>
                <w:del w:id="9445" w:author="Judy Baariu" w:date="2021-11-24T11:54:00Z"/>
                <w:rFonts w:cs="Arial"/>
                <w:rPrChange w:id="9446" w:author="Mary Bitta" w:date="2021-11-22T14:20:00Z">
                  <w:rPr>
                    <w:ins w:id="9447" w:author="Mary Bitta" w:date="2021-11-22T14:12:00Z"/>
                    <w:del w:id="9448" w:author="Judy Baariu" w:date="2021-11-24T11:54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9449" w:author="Judy Baariu" w:date="2021-11-24T11:54:00Z">
              <w:tcPr>
                <w:tcW w:w="2268" w:type="dxa"/>
              </w:tcPr>
            </w:tcPrChange>
          </w:tcPr>
          <w:p w14:paraId="7773CE18" w14:textId="362AFAF6" w:rsidR="00D771DE" w:rsidRPr="003535FA" w:rsidDel="007A349D" w:rsidRDefault="00D771DE" w:rsidP="003C3539">
            <w:pPr>
              <w:rPr>
                <w:ins w:id="9450" w:author="Mary Bitta" w:date="2021-11-22T14:12:00Z"/>
                <w:del w:id="9451" w:author="Judy Baariu" w:date="2021-11-24T11:54:00Z"/>
                <w:rFonts w:cs="Arial"/>
                <w:b/>
                <w:bCs/>
                <w:rPrChange w:id="9452" w:author="Mary Bitta" w:date="2021-11-22T14:20:00Z">
                  <w:rPr>
                    <w:ins w:id="9453" w:author="Mary Bitta" w:date="2021-11-22T14:12:00Z"/>
                    <w:del w:id="9454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9455" w:author="Mary Bitta" w:date="2021-11-22T14:12:00Z">
              <w:del w:id="9456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9457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SA=</w:delText>
                </w:r>
              </w:del>
            </w:ins>
          </w:p>
          <w:p w14:paraId="30B65A9E" w14:textId="25E94491" w:rsidR="00D771DE" w:rsidRPr="003535FA" w:rsidDel="007A349D" w:rsidRDefault="00D771DE" w:rsidP="003C3539">
            <w:pPr>
              <w:rPr>
                <w:ins w:id="9458" w:author="Mary Bitta" w:date="2021-11-22T14:12:00Z"/>
                <w:del w:id="9459" w:author="Judy Baariu" w:date="2021-11-24T11:54:00Z"/>
                <w:rFonts w:cs="Arial"/>
                <w:b/>
                <w:bCs/>
                <w:rPrChange w:id="9460" w:author="Mary Bitta" w:date="2021-11-22T14:20:00Z">
                  <w:rPr>
                    <w:ins w:id="9461" w:author="Mary Bitta" w:date="2021-11-22T14:12:00Z"/>
                    <w:del w:id="9462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9463" w:author="Mary Bitta" w:date="2021-11-22T14:12:00Z">
              <w:del w:id="9464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9465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 xml:space="preserve">Nakubaliana kabisa              </w:delText>
                </w:r>
              </w:del>
            </w:ins>
          </w:p>
        </w:tc>
        <w:tc>
          <w:tcPr>
            <w:tcW w:w="491" w:type="pct"/>
            <w:tcPrChange w:id="9466" w:author="Judy Baariu" w:date="2021-11-24T11:54:00Z">
              <w:tcPr>
                <w:tcW w:w="1418" w:type="dxa"/>
              </w:tcPr>
            </w:tcPrChange>
          </w:tcPr>
          <w:p w14:paraId="5EBF2874" w14:textId="4B6276E8" w:rsidR="00D771DE" w:rsidRPr="003535FA" w:rsidDel="007A349D" w:rsidRDefault="00D771DE" w:rsidP="003C3539">
            <w:pPr>
              <w:rPr>
                <w:ins w:id="9467" w:author="Mary Bitta" w:date="2021-11-22T14:12:00Z"/>
                <w:del w:id="9468" w:author="Judy Baariu" w:date="2021-11-24T11:54:00Z"/>
                <w:rFonts w:cs="Arial"/>
                <w:b/>
                <w:bCs/>
                <w:rPrChange w:id="9469" w:author="Mary Bitta" w:date="2021-11-22T14:20:00Z">
                  <w:rPr>
                    <w:ins w:id="9470" w:author="Mary Bitta" w:date="2021-11-22T14:12:00Z"/>
                    <w:del w:id="9471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9472" w:author="Mary Bitta" w:date="2021-11-22T14:12:00Z">
              <w:del w:id="9473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9474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A=</w:delText>
                </w:r>
              </w:del>
            </w:ins>
          </w:p>
          <w:p w14:paraId="667FC7CD" w14:textId="79A8BE19" w:rsidR="00D771DE" w:rsidRPr="003535FA" w:rsidDel="007A349D" w:rsidRDefault="00D771DE" w:rsidP="003C3539">
            <w:pPr>
              <w:rPr>
                <w:ins w:id="9475" w:author="Mary Bitta" w:date="2021-11-22T14:12:00Z"/>
                <w:del w:id="9476" w:author="Judy Baariu" w:date="2021-11-24T11:54:00Z"/>
                <w:rFonts w:cs="Arial"/>
                <w:b/>
                <w:bCs/>
                <w:rPrChange w:id="9477" w:author="Mary Bitta" w:date="2021-11-22T14:20:00Z">
                  <w:rPr>
                    <w:ins w:id="9478" w:author="Mary Bitta" w:date="2021-11-22T14:12:00Z"/>
                    <w:del w:id="9479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9480" w:author="Mary Bitta" w:date="2021-11-22T14:12:00Z">
              <w:del w:id="9481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9482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 xml:space="preserve">Nakubuliana                  </w:delText>
                </w:r>
              </w:del>
            </w:ins>
          </w:p>
        </w:tc>
        <w:tc>
          <w:tcPr>
            <w:tcW w:w="588" w:type="pct"/>
            <w:tcPrChange w:id="9483" w:author="Judy Baariu" w:date="2021-11-24T11:54:00Z">
              <w:tcPr>
                <w:tcW w:w="1701" w:type="dxa"/>
              </w:tcPr>
            </w:tcPrChange>
          </w:tcPr>
          <w:p w14:paraId="4F20DF42" w14:textId="49B1A306" w:rsidR="00D771DE" w:rsidRPr="003535FA" w:rsidDel="007A349D" w:rsidRDefault="00D771DE" w:rsidP="003C3539">
            <w:pPr>
              <w:rPr>
                <w:ins w:id="9484" w:author="Mary Bitta" w:date="2021-11-22T14:12:00Z"/>
                <w:del w:id="9485" w:author="Judy Baariu" w:date="2021-11-24T11:54:00Z"/>
                <w:rFonts w:cs="Arial"/>
                <w:b/>
                <w:bCs/>
                <w:rPrChange w:id="9486" w:author="Mary Bitta" w:date="2021-11-22T14:20:00Z">
                  <w:rPr>
                    <w:ins w:id="9487" w:author="Mary Bitta" w:date="2021-11-22T14:12:00Z"/>
                    <w:del w:id="9488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9489" w:author="Mary Bitta" w:date="2021-11-22T14:12:00Z">
              <w:del w:id="9490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9491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N=</w:delText>
                </w:r>
              </w:del>
            </w:ins>
          </w:p>
          <w:p w14:paraId="3B21D45F" w14:textId="50BDE0E4" w:rsidR="00D771DE" w:rsidRPr="003535FA" w:rsidDel="007A349D" w:rsidRDefault="00D771DE" w:rsidP="003C3539">
            <w:pPr>
              <w:rPr>
                <w:ins w:id="9492" w:author="Mary Bitta" w:date="2021-11-22T14:12:00Z"/>
                <w:del w:id="9493" w:author="Judy Baariu" w:date="2021-11-24T11:54:00Z"/>
                <w:rFonts w:cs="Arial"/>
                <w:b/>
                <w:bCs/>
                <w:rPrChange w:id="9494" w:author="Mary Bitta" w:date="2021-11-22T14:20:00Z">
                  <w:rPr>
                    <w:ins w:id="9495" w:author="Mary Bitta" w:date="2021-11-22T14:12:00Z"/>
                    <w:del w:id="9496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9497" w:author="Mary Bitta" w:date="2021-11-22T14:12:00Z">
              <w:del w:id="9498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9499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Sina la Kusema</w:delText>
                </w:r>
                <w:r w:rsidRPr="003535FA" w:rsidDel="007A349D">
                  <w:rPr>
                    <w:rFonts w:cs="Arial"/>
                    <w:b/>
                    <w:bCs/>
                    <w:lang w:val="en-US"/>
                    <w:rPrChange w:id="9500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rPrChange>
                  </w:rPr>
                  <w:delText>/Sijui</w:delText>
                </w:r>
                <w:r w:rsidRPr="003535FA" w:rsidDel="007A349D">
                  <w:rPr>
                    <w:rFonts w:cs="Arial"/>
                    <w:b/>
                    <w:bCs/>
                    <w:rPrChange w:id="9501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 xml:space="preserve">                     </w:delText>
                </w:r>
              </w:del>
            </w:ins>
          </w:p>
        </w:tc>
        <w:tc>
          <w:tcPr>
            <w:tcW w:w="441" w:type="pct"/>
            <w:tcPrChange w:id="9502" w:author="Judy Baariu" w:date="2021-11-24T11:54:00Z">
              <w:tcPr>
                <w:tcW w:w="1275" w:type="dxa"/>
              </w:tcPr>
            </w:tcPrChange>
          </w:tcPr>
          <w:p w14:paraId="1BDD21D9" w14:textId="2AEE52C9" w:rsidR="00D771DE" w:rsidRPr="003535FA" w:rsidDel="007A349D" w:rsidRDefault="00D771DE" w:rsidP="003C3539">
            <w:pPr>
              <w:rPr>
                <w:ins w:id="9503" w:author="Mary Bitta" w:date="2021-11-22T14:12:00Z"/>
                <w:del w:id="9504" w:author="Judy Baariu" w:date="2021-11-24T11:54:00Z"/>
                <w:rFonts w:cs="Arial"/>
                <w:b/>
                <w:bCs/>
                <w:rPrChange w:id="9505" w:author="Mary Bitta" w:date="2021-11-22T14:20:00Z">
                  <w:rPr>
                    <w:ins w:id="9506" w:author="Mary Bitta" w:date="2021-11-22T14:12:00Z"/>
                    <w:del w:id="9507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9508" w:author="Mary Bitta" w:date="2021-11-22T14:12:00Z">
              <w:del w:id="9509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9510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D=</w:delText>
                </w:r>
              </w:del>
            </w:ins>
          </w:p>
          <w:p w14:paraId="0D683370" w14:textId="2BA4D8C0" w:rsidR="00D771DE" w:rsidRPr="003535FA" w:rsidDel="007A349D" w:rsidRDefault="00D771DE" w:rsidP="003C3539">
            <w:pPr>
              <w:rPr>
                <w:ins w:id="9511" w:author="Mary Bitta" w:date="2021-11-22T14:12:00Z"/>
                <w:del w:id="9512" w:author="Judy Baariu" w:date="2021-11-24T11:54:00Z"/>
                <w:rFonts w:cs="Arial"/>
                <w:b/>
                <w:bCs/>
                <w:rPrChange w:id="9513" w:author="Mary Bitta" w:date="2021-11-22T14:20:00Z">
                  <w:rPr>
                    <w:ins w:id="9514" w:author="Mary Bitta" w:date="2021-11-22T14:12:00Z"/>
                    <w:del w:id="9515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9516" w:author="Mary Bitta" w:date="2021-11-22T14:12:00Z">
              <w:del w:id="9517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9518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 xml:space="preserve">Napinga                        </w:delText>
                </w:r>
              </w:del>
            </w:ins>
          </w:p>
        </w:tc>
        <w:tc>
          <w:tcPr>
            <w:tcW w:w="686" w:type="pct"/>
            <w:tcPrChange w:id="9519" w:author="Judy Baariu" w:date="2021-11-24T11:54:00Z">
              <w:tcPr>
                <w:tcW w:w="1985" w:type="dxa"/>
              </w:tcPr>
            </w:tcPrChange>
          </w:tcPr>
          <w:p w14:paraId="718A0C9A" w14:textId="41CE268F" w:rsidR="00D771DE" w:rsidRPr="003535FA" w:rsidDel="007A349D" w:rsidRDefault="00D771DE" w:rsidP="003C3539">
            <w:pPr>
              <w:rPr>
                <w:ins w:id="9520" w:author="Mary Bitta" w:date="2021-11-22T14:12:00Z"/>
                <w:del w:id="9521" w:author="Judy Baariu" w:date="2021-11-24T11:54:00Z"/>
                <w:rFonts w:cs="Arial"/>
                <w:b/>
                <w:bCs/>
                <w:rPrChange w:id="9522" w:author="Mary Bitta" w:date="2021-11-22T14:20:00Z">
                  <w:rPr>
                    <w:ins w:id="9523" w:author="Mary Bitta" w:date="2021-11-22T14:12:00Z"/>
                    <w:del w:id="9524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9525" w:author="Mary Bitta" w:date="2021-11-22T14:12:00Z">
              <w:del w:id="9526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9527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SD=</w:delText>
                </w:r>
              </w:del>
            </w:ins>
          </w:p>
          <w:p w14:paraId="581263A2" w14:textId="46296000" w:rsidR="00D771DE" w:rsidRPr="003535FA" w:rsidDel="007A349D" w:rsidRDefault="00D771DE" w:rsidP="003C3539">
            <w:pPr>
              <w:rPr>
                <w:ins w:id="9528" w:author="Mary Bitta" w:date="2021-11-22T14:12:00Z"/>
                <w:del w:id="9529" w:author="Judy Baariu" w:date="2021-11-24T11:54:00Z"/>
                <w:rFonts w:cs="Arial"/>
                <w:b/>
                <w:bCs/>
                <w:rPrChange w:id="9530" w:author="Mary Bitta" w:date="2021-11-22T14:20:00Z">
                  <w:rPr>
                    <w:ins w:id="9531" w:author="Mary Bitta" w:date="2021-11-22T14:12:00Z"/>
                    <w:del w:id="9532" w:author="Judy Baariu" w:date="2021-11-24T11:54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9533" w:author="Mary Bitta" w:date="2021-11-22T14:12:00Z">
              <w:del w:id="9534" w:author="Judy Baariu" w:date="2021-11-24T11:54:00Z">
                <w:r w:rsidRPr="003535FA" w:rsidDel="007A349D">
                  <w:rPr>
                    <w:rFonts w:cs="Arial"/>
                    <w:b/>
                    <w:bCs/>
                    <w:rPrChange w:id="9535" w:author="Mary Bitta" w:date="2021-11-22T14:20:00Z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rPrChange>
                  </w:rPr>
                  <w:delText>Napinga kabisa</w:delText>
                </w:r>
              </w:del>
            </w:ins>
          </w:p>
        </w:tc>
      </w:tr>
      <w:tr w:rsidR="00D771DE" w:rsidRPr="003535FA" w14:paraId="2E2DA491" w14:textId="77777777" w:rsidTr="007A349D">
        <w:trPr>
          <w:ins w:id="9536" w:author="Mary Bitta" w:date="2021-11-22T14:12:00Z"/>
        </w:trPr>
        <w:tc>
          <w:tcPr>
            <w:tcW w:w="262" w:type="pct"/>
            <w:tcPrChange w:id="9537" w:author="Judy Baariu" w:date="2021-11-24T11:54:00Z">
              <w:tcPr>
                <w:tcW w:w="758" w:type="dxa"/>
              </w:tcPr>
            </w:tcPrChange>
          </w:tcPr>
          <w:p w14:paraId="138594F9" w14:textId="77777777" w:rsidR="00D771DE" w:rsidRPr="003535FA" w:rsidRDefault="00D771DE" w:rsidP="003C3539">
            <w:pPr>
              <w:rPr>
                <w:ins w:id="9538" w:author="Mary Bitta" w:date="2021-11-22T14:12:00Z"/>
                <w:rFonts w:cs="Arial"/>
                <w:rPrChange w:id="9539" w:author="Mary Bitta" w:date="2021-11-22T14:20:00Z">
                  <w:rPr>
                    <w:ins w:id="954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9541" w:author="Mary Bitta" w:date="2021-11-22T14:12:00Z">
              <w:r w:rsidRPr="003535FA">
                <w:rPr>
                  <w:rFonts w:cs="Arial"/>
                  <w:rPrChange w:id="954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gg</w:t>
              </w:r>
            </w:ins>
          </w:p>
        </w:tc>
        <w:tc>
          <w:tcPr>
            <w:tcW w:w="1747" w:type="pct"/>
            <w:tcPrChange w:id="9543" w:author="Judy Baariu" w:date="2021-11-24T11:54:00Z">
              <w:tcPr>
                <w:tcW w:w="5049" w:type="dxa"/>
              </w:tcPr>
            </w:tcPrChange>
          </w:tcPr>
          <w:p w14:paraId="06B0CA7C" w14:textId="77777777" w:rsidR="00D771DE" w:rsidRPr="003535FA" w:rsidRDefault="00D771DE" w:rsidP="003C3539">
            <w:pPr>
              <w:rPr>
                <w:ins w:id="9544" w:author="Mary Bitta" w:date="2021-11-22T14:12:00Z"/>
                <w:rFonts w:cs="Arial"/>
                <w:lang w:val="en-US"/>
                <w:rPrChange w:id="9545" w:author="Mary Bitta" w:date="2021-11-22T14:20:00Z">
                  <w:rPr>
                    <w:ins w:id="9546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9547" w:author="Mary Bitta" w:date="2021-11-22T14:12:00Z">
              <w:r w:rsidRPr="003535FA">
                <w:rPr>
                  <w:rFonts w:cs="Arial"/>
                  <w:rPrChange w:id="954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Mojawapo</w:t>
              </w:r>
              <w:proofErr w:type="spellEnd"/>
              <w:r w:rsidRPr="003535FA">
                <w:rPr>
                  <w:rFonts w:cs="Arial"/>
                  <w:rPrChange w:id="954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55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955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55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sababu</w:t>
              </w:r>
              <w:proofErr w:type="spellEnd"/>
              <w:r w:rsidRPr="003535FA">
                <w:rPr>
                  <w:rFonts w:cs="Arial"/>
                  <w:rPrChange w:id="955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55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kuu</w:t>
              </w:r>
              <w:proofErr w:type="spellEnd"/>
              <w:r w:rsidRPr="003535FA">
                <w:rPr>
                  <w:rFonts w:cs="Arial"/>
                  <w:rPrChange w:id="955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za </w:t>
              </w:r>
              <w:proofErr w:type="spellStart"/>
              <w:r w:rsidRPr="003535FA">
                <w:rPr>
                  <w:rFonts w:cs="Arial"/>
                  <w:rPrChange w:id="955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magonjwa</w:t>
              </w:r>
              <w:proofErr w:type="spellEnd"/>
              <w:r w:rsidRPr="003535FA">
                <w:rPr>
                  <w:rFonts w:cs="Arial"/>
                  <w:rPrChange w:id="955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55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955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56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956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56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ni</w:t>
              </w:r>
              <w:proofErr w:type="spellEnd"/>
              <w:r w:rsidRPr="003535FA">
                <w:rPr>
                  <w:rFonts w:cs="Arial"/>
                  <w:rPrChange w:id="956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56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ukosefu</w:t>
              </w:r>
              <w:proofErr w:type="spellEnd"/>
              <w:r w:rsidRPr="003535FA">
                <w:rPr>
                  <w:rFonts w:cs="Arial"/>
                  <w:rPrChange w:id="956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56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956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56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nidhamu</w:t>
              </w:r>
              <w:proofErr w:type="spellEnd"/>
              <w:r w:rsidRPr="003535FA">
                <w:rPr>
                  <w:rFonts w:cs="Arial"/>
                  <w:rPrChange w:id="956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57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binafsi</w:t>
              </w:r>
              <w:proofErr w:type="spellEnd"/>
              <w:r w:rsidRPr="003535FA">
                <w:rPr>
                  <w:rFonts w:cs="Arial"/>
                  <w:rPrChange w:id="957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57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957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57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uwezo</w:t>
              </w:r>
              <w:proofErr w:type="spellEnd"/>
              <w:r w:rsidRPr="003535FA">
                <w:rPr>
                  <w:rFonts w:cs="Arial"/>
                  <w:rPrChange w:id="957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lang w:val="en-US"/>
                  <w:rPrChange w:id="9576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lang w:val="en-US"/>
                  <w:rPrChange w:id="9577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57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kujizuia</w:t>
              </w:r>
              <w:proofErr w:type="spellEnd"/>
              <w:r w:rsidRPr="003535FA">
                <w:rPr>
                  <w:rFonts w:cs="Arial"/>
                  <w:rPrChange w:id="957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58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kufanya</w:t>
              </w:r>
              <w:proofErr w:type="spellEnd"/>
              <w:r w:rsidRPr="003535FA">
                <w:rPr>
                  <w:rFonts w:cs="Arial"/>
                  <w:rPrChange w:id="958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58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kitu</w:t>
              </w:r>
              <w:proofErr w:type="spellEnd"/>
              <w:r w:rsidRPr="003535FA">
                <w:rPr>
                  <w:rFonts w:cs="Arial"/>
                  <w:lang w:val="en-US"/>
                  <w:rPrChange w:id="9583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4754A919" w14:textId="77777777" w:rsidR="00D771DE" w:rsidRPr="003535FA" w:rsidRDefault="00D771DE" w:rsidP="003C3539">
            <w:pPr>
              <w:rPr>
                <w:ins w:id="9584" w:author="Mary Bitta" w:date="2021-11-22T14:12:00Z"/>
                <w:rFonts w:cs="Arial"/>
                <w:rPrChange w:id="9585" w:author="Mary Bitta" w:date="2021-11-22T14:20:00Z">
                  <w:rPr>
                    <w:ins w:id="958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9587" w:author="Judy Baariu" w:date="2021-11-24T11:54:00Z">
              <w:tcPr>
                <w:tcW w:w="2268" w:type="dxa"/>
              </w:tcPr>
            </w:tcPrChange>
          </w:tcPr>
          <w:p w14:paraId="15E80AD0" w14:textId="77777777" w:rsidR="00D771DE" w:rsidRPr="003535FA" w:rsidRDefault="00D771DE" w:rsidP="003C3539">
            <w:pPr>
              <w:rPr>
                <w:ins w:id="9588" w:author="Mary Bitta" w:date="2021-11-22T14:12:00Z"/>
                <w:rFonts w:cs="Arial"/>
                <w:rPrChange w:id="9589" w:author="Mary Bitta" w:date="2021-11-22T14:20:00Z">
                  <w:rPr>
                    <w:ins w:id="959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9591" w:author="Judy Baariu" w:date="2021-11-24T11:54:00Z">
              <w:tcPr>
                <w:tcW w:w="1418" w:type="dxa"/>
              </w:tcPr>
            </w:tcPrChange>
          </w:tcPr>
          <w:p w14:paraId="01F3822B" w14:textId="77777777" w:rsidR="00D771DE" w:rsidRPr="003535FA" w:rsidRDefault="00D771DE" w:rsidP="003C3539">
            <w:pPr>
              <w:rPr>
                <w:ins w:id="9592" w:author="Mary Bitta" w:date="2021-11-22T14:12:00Z"/>
                <w:rFonts w:cs="Arial"/>
                <w:rPrChange w:id="9593" w:author="Mary Bitta" w:date="2021-11-22T14:20:00Z">
                  <w:rPr>
                    <w:ins w:id="959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9595" w:author="Judy Baariu" w:date="2021-11-24T11:54:00Z">
              <w:tcPr>
                <w:tcW w:w="1701" w:type="dxa"/>
              </w:tcPr>
            </w:tcPrChange>
          </w:tcPr>
          <w:p w14:paraId="75D54C5D" w14:textId="77777777" w:rsidR="00D771DE" w:rsidRPr="003535FA" w:rsidRDefault="00D771DE" w:rsidP="003C3539">
            <w:pPr>
              <w:rPr>
                <w:ins w:id="9596" w:author="Mary Bitta" w:date="2021-11-22T14:12:00Z"/>
                <w:rFonts w:cs="Arial"/>
                <w:rPrChange w:id="9597" w:author="Mary Bitta" w:date="2021-11-22T14:20:00Z">
                  <w:rPr>
                    <w:ins w:id="959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9599" w:author="Judy Baariu" w:date="2021-11-24T11:54:00Z">
              <w:tcPr>
                <w:tcW w:w="1275" w:type="dxa"/>
              </w:tcPr>
            </w:tcPrChange>
          </w:tcPr>
          <w:p w14:paraId="12DF7417" w14:textId="77777777" w:rsidR="00D771DE" w:rsidRPr="003535FA" w:rsidRDefault="00D771DE" w:rsidP="003C3539">
            <w:pPr>
              <w:rPr>
                <w:ins w:id="9600" w:author="Mary Bitta" w:date="2021-11-22T14:12:00Z"/>
                <w:rFonts w:cs="Arial"/>
                <w:rPrChange w:id="9601" w:author="Mary Bitta" w:date="2021-11-22T14:20:00Z">
                  <w:rPr>
                    <w:ins w:id="960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9603" w:author="Judy Baariu" w:date="2021-11-24T11:54:00Z">
              <w:tcPr>
                <w:tcW w:w="1985" w:type="dxa"/>
              </w:tcPr>
            </w:tcPrChange>
          </w:tcPr>
          <w:p w14:paraId="21755AEB" w14:textId="77777777" w:rsidR="00D771DE" w:rsidRPr="003535FA" w:rsidRDefault="00D771DE" w:rsidP="003C3539">
            <w:pPr>
              <w:rPr>
                <w:ins w:id="9604" w:author="Mary Bitta" w:date="2021-11-22T14:12:00Z"/>
                <w:rFonts w:cs="Arial"/>
                <w:rPrChange w:id="9605" w:author="Mary Bitta" w:date="2021-11-22T14:20:00Z">
                  <w:rPr>
                    <w:ins w:id="960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6E070799" w14:textId="77777777" w:rsidTr="007A349D">
        <w:trPr>
          <w:ins w:id="9607" w:author="Mary Bitta" w:date="2021-11-22T14:12:00Z"/>
        </w:trPr>
        <w:tc>
          <w:tcPr>
            <w:tcW w:w="262" w:type="pct"/>
            <w:tcPrChange w:id="9608" w:author="Judy Baariu" w:date="2021-11-24T11:54:00Z">
              <w:tcPr>
                <w:tcW w:w="758" w:type="dxa"/>
              </w:tcPr>
            </w:tcPrChange>
          </w:tcPr>
          <w:p w14:paraId="280F152F" w14:textId="77777777" w:rsidR="00D771DE" w:rsidRPr="003535FA" w:rsidRDefault="00D771DE" w:rsidP="003C3539">
            <w:pPr>
              <w:rPr>
                <w:ins w:id="9609" w:author="Mary Bitta" w:date="2021-11-22T14:12:00Z"/>
                <w:rFonts w:cs="Arial"/>
                <w:rPrChange w:id="9610" w:author="Mary Bitta" w:date="2021-11-22T14:20:00Z">
                  <w:rPr>
                    <w:ins w:id="961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proofErr w:type="spellStart"/>
            <w:ins w:id="9612" w:author="Mary Bitta" w:date="2021-11-22T14:12:00Z">
              <w:r w:rsidRPr="003535FA">
                <w:rPr>
                  <w:rFonts w:cs="Arial"/>
                  <w:rPrChange w:id="961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hh</w:t>
              </w:r>
              <w:proofErr w:type="spellEnd"/>
            </w:ins>
          </w:p>
        </w:tc>
        <w:tc>
          <w:tcPr>
            <w:tcW w:w="1747" w:type="pct"/>
            <w:tcPrChange w:id="9614" w:author="Judy Baariu" w:date="2021-11-24T11:54:00Z">
              <w:tcPr>
                <w:tcW w:w="5049" w:type="dxa"/>
              </w:tcPr>
            </w:tcPrChange>
          </w:tcPr>
          <w:p w14:paraId="65AC82FD" w14:textId="77777777" w:rsidR="00D771DE" w:rsidRPr="003535FA" w:rsidRDefault="00D771DE" w:rsidP="003C3539">
            <w:pPr>
              <w:rPr>
                <w:ins w:id="9615" w:author="Mary Bitta" w:date="2021-11-22T14:12:00Z"/>
                <w:rFonts w:cs="Arial"/>
                <w:lang w:val="en-US"/>
                <w:rPrChange w:id="9616" w:author="Mary Bitta" w:date="2021-11-22T14:20:00Z">
                  <w:rPr>
                    <w:ins w:id="9617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9618" w:author="Mary Bitta" w:date="2021-11-22T14:12:00Z">
              <w:r w:rsidRPr="003535FA">
                <w:rPr>
                  <w:rFonts w:cs="Arial"/>
                  <w:rPrChange w:id="961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Tuko</w:t>
              </w:r>
              <w:proofErr w:type="spellEnd"/>
              <w:r w:rsidRPr="003535FA">
                <w:rPr>
                  <w:rFonts w:cs="Arial"/>
                  <w:rPrChange w:id="962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62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962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62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jukumu</w:t>
              </w:r>
              <w:proofErr w:type="spellEnd"/>
              <w:r w:rsidRPr="003535FA">
                <w:rPr>
                  <w:rFonts w:cs="Arial"/>
                  <w:rPrChange w:id="962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la </w:t>
              </w:r>
              <w:proofErr w:type="spellStart"/>
              <w:r w:rsidRPr="003535FA">
                <w:rPr>
                  <w:rFonts w:cs="Arial"/>
                  <w:rPrChange w:id="962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kuwapatia</w:t>
              </w:r>
              <w:proofErr w:type="spellEnd"/>
              <w:r w:rsidRPr="003535FA">
                <w:rPr>
                  <w:rFonts w:cs="Arial"/>
                  <w:rPrChange w:id="962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62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962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62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963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63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963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63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huduma</w:t>
              </w:r>
              <w:proofErr w:type="spellEnd"/>
              <w:r w:rsidRPr="003535FA">
                <w:rPr>
                  <w:rFonts w:cs="Arial"/>
                  <w:rPrChange w:id="963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bora </w:t>
              </w:r>
              <w:proofErr w:type="spellStart"/>
              <w:r w:rsidRPr="003535FA">
                <w:rPr>
                  <w:rFonts w:cs="Arial"/>
                  <w:rPrChange w:id="963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zaidi</w:t>
              </w:r>
              <w:proofErr w:type="spellEnd"/>
              <w:r w:rsidRPr="003535FA">
                <w:rPr>
                  <w:rFonts w:cs="Arial"/>
                  <w:rPrChange w:id="963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63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iwezekanavyo</w:t>
              </w:r>
              <w:proofErr w:type="spellEnd"/>
              <w:r w:rsidRPr="003535FA">
                <w:rPr>
                  <w:rFonts w:cs="Arial"/>
                  <w:lang w:val="en-US"/>
                  <w:rPrChange w:id="9638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262A18BA" w14:textId="77777777" w:rsidR="00D771DE" w:rsidRPr="003535FA" w:rsidRDefault="00D771DE" w:rsidP="003C3539">
            <w:pPr>
              <w:rPr>
                <w:ins w:id="9639" w:author="Mary Bitta" w:date="2021-11-22T14:12:00Z"/>
                <w:rFonts w:cs="Arial"/>
                <w:rPrChange w:id="9640" w:author="Mary Bitta" w:date="2021-11-22T14:20:00Z">
                  <w:rPr>
                    <w:ins w:id="964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9642" w:author="Judy Baariu" w:date="2021-11-24T11:54:00Z">
              <w:tcPr>
                <w:tcW w:w="2268" w:type="dxa"/>
              </w:tcPr>
            </w:tcPrChange>
          </w:tcPr>
          <w:p w14:paraId="380351DE" w14:textId="77777777" w:rsidR="00D771DE" w:rsidRPr="003535FA" w:rsidRDefault="00D771DE" w:rsidP="003C3539">
            <w:pPr>
              <w:rPr>
                <w:ins w:id="9643" w:author="Mary Bitta" w:date="2021-11-22T14:12:00Z"/>
                <w:rFonts w:cs="Arial"/>
                <w:rPrChange w:id="9644" w:author="Mary Bitta" w:date="2021-11-22T14:20:00Z">
                  <w:rPr>
                    <w:ins w:id="964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9646" w:author="Judy Baariu" w:date="2021-11-24T11:54:00Z">
              <w:tcPr>
                <w:tcW w:w="1418" w:type="dxa"/>
              </w:tcPr>
            </w:tcPrChange>
          </w:tcPr>
          <w:p w14:paraId="72687143" w14:textId="77777777" w:rsidR="00D771DE" w:rsidRPr="003535FA" w:rsidRDefault="00D771DE" w:rsidP="003C3539">
            <w:pPr>
              <w:rPr>
                <w:ins w:id="9647" w:author="Mary Bitta" w:date="2021-11-22T14:12:00Z"/>
                <w:rFonts w:cs="Arial"/>
                <w:rPrChange w:id="9648" w:author="Mary Bitta" w:date="2021-11-22T14:20:00Z">
                  <w:rPr>
                    <w:ins w:id="964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9650" w:author="Judy Baariu" w:date="2021-11-24T11:54:00Z">
              <w:tcPr>
                <w:tcW w:w="1701" w:type="dxa"/>
              </w:tcPr>
            </w:tcPrChange>
          </w:tcPr>
          <w:p w14:paraId="2BCDF959" w14:textId="77777777" w:rsidR="00D771DE" w:rsidRPr="003535FA" w:rsidRDefault="00D771DE" w:rsidP="003C3539">
            <w:pPr>
              <w:rPr>
                <w:ins w:id="9651" w:author="Mary Bitta" w:date="2021-11-22T14:12:00Z"/>
                <w:rFonts w:cs="Arial"/>
                <w:rPrChange w:id="9652" w:author="Mary Bitta" w:date="2021-11-22T14:20:00Z">
                  <w:rPr>
                    <w:ins w:id="965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9654" w:author="Judy Baariu" w:date="2021-11-24T11:54:00Z">
              <w:tcPr>
                <w:tcW w:w="1275" w:type="dxa"/>
              </w:tcPr>
            </w:tcPrChange>
          </w:tcPr>
          <w:p w14:paraId="17E3954A" w14:textId="77777777" w:rsidR="00D771DE" w:rsidRPr="003535FA" w:rsidRDefault="00D771DE" w:rsidP="003C3539">
            <w:pPr>
              <w:rPr>
                <w:ins w:id="9655" w:author="Mary Bitta" w:date="2021-11-22T14:12:00Z"/>
                <w:rFonts w:cs="Arial"/>
                <w:rPrChange w:id="9656" w:author="Mary Bitta" w:date="2021-11-22T14:20:00Z">
                  <w:rPr>
                    <w:ins w:id="965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9658" w:author="Judy Baariu" w:date="2021-11-24T11:54:00Z">
              <w:tcPr>
                <w:tcW w:w="1985" w:type="dxa"/>
              </w:tcPr>
            </w:tcPrChange>
          </w:tcPr>
          <w:p w14:paraId="10E2F614" w14:textId="77777777" w:rsidR="00D771DE" w:rsidRPr="003535FA" w:rsidRDefault="00D771DE" w:rsidP="003C3539">
            <w:pPr>
              <w:rPr>
                <w:ins w:id="9659" w:author="Mary Bitta" w:date="2021-11-22T14:12:00Z"/>
                <w:rFonts w:cs="Arial"/>
                <w:rPrChange w:id="9660" w:author="Mary Bitta" w:date="2021-11-22T14:20:00Z">
                  <w:rPr>
                    <w:ins w:id="966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176CDF74" w14:textId="77777777" w:rsidTr="007A349D">
        <w:trPr>
          <w:ins w:id="9662" w:author="Mary Bitta" w:date="2021-11-22T14:12:00Z"/>
        </w:trPr>
        <w:tc>
          <w:tcPr>
            <w:tcW w:w="262" w:type="pct"/>
            <w:tcPrChange w:id="9663" w:author="Judy Baariu" w:date="2021-11-24T11:54:00Z">
              <w:tcPr>
                <w:tcW w:w="758" w:type="dxa"/>
              </w:tcPr>
            </w:tcPrChange>
          </w:tcPr>
          <w:p w14:paraId="1EBB6A7A" w14:textId="77777777" w:rsidR="00D771DE" w:rsidRPr="003535FA" w:rsidRDefault="00D771DE" w:rsidP="003C3539">
            <w:pPr>
              <w:rPr>
                <w:ins w:id="9664" w:author="Mary Bitta" w:date="2021-11-22T14:12:00Z"/>
                <w:rFonts w:cs="Arial"/>
                <w:rPrChange w:id="9665" w:author="Mary Bitta" w:date="2021-11-22T14:20:00Z">
                  <w:rPr>
                    <w:ins w:id="966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9667" w:author="Mary Bitta" w:date="2021-11-22T14:12:00Z">
              <w:r w:rsidRPr="003535FA">
                <w:rPr>
                  <w:rFonts w:cs="Arial"/>
                  <w:rPrChange w:id="966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ii</w:t>
              </w:r>
            </w:ins>
          </w:p>
        </w:tc>
        <w:tc>
          <w:tcPr>
            <w:tcW w:w="1747" w:type="pct"/>
            <w:tcPrChange w:id="9669" w:author="Judy Baariu" w:date="2021-11-24T11:54:00Z">
              <w:tcPr>
                <w:tcW w:w="5049" w:type="dxa"/>
              </w:tcPr>
            </w:tcPrChange>
          </w:tcPr>
          <w:p w14:paraId="16F08165" w14:textId="77777777" w:rsidR="00D771DE" w:rsidRPr="003535FA" w:rsidRDefault="00D771DE" w:rsidP="003C3539">
            <w:pPr>
              <w:rPr>
                <w:ins w:id="9670" w:author="Mary Bitta" w:date="2021-11-22T14:12:00Z"/>
                <w:rFonts w:cs="Arial"/>
                <w:rPrChange w:id="9671" w:author="Mary Bitta" w:date="2021-11-22T14:20:00Z">
                  <w:rPr>
                    <w:ins w:id="967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proofErr w:type="spellStart"/>
            <w:ins w:id="9673" w:author="Mary Bitta" w:date="2021-11-22T14:12:00Z">
              <w:r w:rsidRPr="003535FA">
                <w:rPr>
                  <w:rFonts w:cs="Arial"/>
                  <w:rPrChange w:id="967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Wagonjwa</w:t>
              </w:r>
              <w:proofErr w:type="spellEnd"/>
              <w:r w:rsidRPr="003535FA">
                <w:rPr>
                  <w:rFonts w:cs="Arial"/>
                  <w:rPrChange w:id="967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67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967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67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967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68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wasipewe</w:t>
              </w:r>
              <w:proofErr w:type="spellEnd"/>
              <w:r w:rsidRPr="003535FA">
                <w:rPr>
                  <w:rFonts w:cs="Arial"/>
                  <w:rPrChange w:id="968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68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jukumu</w:t>
              </w:r>
              <w:proofErr w:type="spellEnd"/>
              <w:r w:rsidRPr="003535FA">
                <w:rPr>
                  <w:rFonts w:cs="Arial"/>
                  <w:rPrChange w:id="968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68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lolote</w:t>
              </w:r>
              <w:proofErr w:type="spellEnd"/>
              <w:r w:rsidRPr="003535FA">
                <w:rPr>
                  <w:rFonts w:cs="Arial"/>
                  <w:lang w:val="en-US"/>
                  <w:rPrChange w:id="9685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  <w:r w:rsidRPr="003535FA">
                <w:rPr>
                  <w:rFonts w:cs="Arial"/>
                  <w:rPrChange w:id="968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</w:ins>
          </w:p>
          <w:p w14:paraId="23A0C693" w14:textId="77777777" w:rsidR="00D771DE" w:rsidRPr="003535FA" w:rsidRDefault="00D771DE" w:rsidP="003C3539">
            <w:pPr>
              <w:rPr>
                <w:ins w:id="9687" w:author="Mary Bitta" w:date="2021-11-22T14:12:00Z"/>
                <w:rFonts w:cs="Arial"/>
                <w:rPrChange w:id="9688" w:author="Mary Bitta" w:date="2021-11-22T14:20:00Z">
                  <w:rPr>
                    <w:ins w:id="968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9690" w:author="Judy Baariu" w:date="2021-11-24T11:54:00Z">
              <w:tcPr>
                <w:tcW w:w="2268" w:type="dxa"/>
              </w:tcPr>
            </w:tcPrChange>
          </w:tcPr>
          <w:p w14:paraId="69EEC8CC" w14:textId="77777777" w:rsidR="00D771DE" w:rsidRPr="003535FA" w:rsidRDefault="00D771DE" w:rsidP="003C3539">
            <w:pPr>
              <w:rPr>
                <w:ins w:id="9691" w:author="Mary Bitta" w:date="2021-11-22T14:12:00Z"/>
                <w:rFonts w:cs="Arial"/>
                <w:rPrChange w:id="9692" w:author="Mary Bitta" w:date="2021-11-22T14:20:00Z">
                  <w:rPr>
                    <w:ins w:id="969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9694" w:author="Judy Baariu" w:date="2021-11-24T11:54:00Z">
              <w:tcPr>
                <w:tcW w:w="1418" w:type="dxa"/>
              </w:tcPr>
            </w:tcPrChange>
          </w:tcPr>
          <w:p w14:paraId="089A1A52" w14:textId="77777777" w:rsidR="00D771DE" w:rsidRPr="003535FA" w:rsidRDefault="00D771DE" w:rsidP="003C3539">
            <w:pPr>
              <w:rPr>
                <w:ins w:id="9695" w:author="Mary Bitta" w:date="2021-11-22T14:12:00Z"/>
                <w:rFonts w:cs="Arial"/>
                <w:rPrChange w:id="9696" w:author="Mary Bitta" w:date="2021-11-22T14:20:00Z">
                  <w:rPr>
                    <w:ins w:id="969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9698" w:author="Judy Baariu" w:date="2021-11-24T11:54:00Z">
              <w:tcPr>
                <w:tcW w:w="1701" w:type="dxa"/>
              </w:tcPr>
            </w:tcPrChange>
          </w:tcPr>
          <w:p w14:paraId="1AF077F6" w14:textId="77777777" w:rsidR="00D771DE" w:rsidRPr="003535FA" w:rsidRDefault="00D771DE" w:rsidP="003C3539">
            <w:pPr>
              <w:rPr>
                <w:ins w:id="9699" w:author="Mary Bitta" w:date="2021-11-22T14:12:00Z"/>
                <w:rFonts w:cs="Arial"/>
                <w:rPrChange w:id="9700" w:author="Mary Bitta" w:date="2021-11-22T14:20:00Z">
                  <w:rPr>
                    <w:ins w:id="970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9702" w:author="Judy Baariu" w:date="2021-11-24T11:54:00Z">
              <w:tcPr>
                <w:tcW w:w="1275" w:type="dxa"/>
              </w:tcPr>
            </w:tcPrChange>
          </w:tcPr>
          <w:p w14:paraId="1636C660" w14:textId="77777777" w:rsidR="00D771DE" w:rsidRPr="003535FA" w:rsidRDefault="00D771DE" w:rsidP="003C3539">
            <w:pPr>
              <w:rPr>
                <w:ins w:id="9703" w:author="Mary Bitta" w:date="2021-11-22T14:12:00Z"/>
                <w:rFonts w:cs="Arial"/>
                <w:rPrChange w:id="9704" w:author="Mary Bitta" w:date="2021-11-22T14:20:00Z">
                  <w:rPr>
                    <w:ins w:id="970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9706" w:author="Judy Baariu" w:date="2021-11-24T11:54:00Z">
              <w:tcPr>
                <w:tcW w:w="1985" w:type="dxa"/>
              </w:tcPr>
            </w:tcPrChange>
          </w:tcPr>
          <w:p w14:paraId="4E651895" w14:textId="77777777" w:rsidR="00D771DE" w:rsidRPr="003535FA" w:rsidRDefault="00D771DE" w:rsidP="003C3539">
            <w:pPr>
              <w:rPr>
                <w:ins w:id="9707" w:author="Mary Bitta" w:date="2021-11-22T14:12:00Z"/>
                <w:rFonts w:cs="Arial"/>
                <w:rPrChange w:id="9708" w:author="Mary Bitta" w:date="2021-11-22T14:20:00Z">
                  <w:rPr>
                    <w:ins w:id="970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2ACB6169" w14:textId="77777777" w:rsidTr="007A349D">
        <w:trPr>
          <w:ins w:id="9710" w:author="Mary Bitta" w:date="2021-11-22T14:12:00Z"/>
        </w:trPr>
        <w:tc>
          <w:tcPr>
            <w:tcW w:w="262" w:type="pct"/>
            <w:tcPrChange w:id="9711" w:author="Judy Baariu" w:date="2021-11-24T11:54:00Z">
              <w:tcPr>
                <w:tcW w:w="758" w:type="dxa"/>
              </w:tcPr>
            </w:tcPrChange>
          </w:tcPr>
          <w:p w14:paraId="46C51804" w14:textId="77777777" w:rsidR="00D771DE" w:rsidRPr="003535FA" w:rsidRDefault="00D771DE" w:rsidP="003C3539">
            <w:pPr>
              <w:rPr>
                <w:ins w:id="9712" w:author="Mary Bitta" w:date="2021-11-22T14:12:00Z"/>
                <w:rFonts w:cs="Arial"/>
                <w:rPrChange w:id="9713" w:author="Mary Bitta" w:date="2021-11-22T14:20:00Z">
                  <w:rPr>
                    <w:ins w:id="971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proofErr w:type="spellStart"/>
            <w:ins w:id="9715" w:author="Mary Bitta" w:date="2021-11-22T14:12:00Z">
              <w:r w:rsidRPr="003535FA">
                <w:rPr>
                  <w:rFonts w:cs="Arial"/>
                  <w:rPrChange w:id="971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lastRenderedPageBreak/>
                <w:t>jj</w:t>
              </w:r>
              <w:proofErr w:type="spellEnd"/>
            </w:ins>
          </w:p>
        </w:tc>
        <w:tc>
          <w:tcPr>
            <w:tcW w:w="1747" w:type="pct"/>
            <w:tcPrChange w:id="9717" w:author="Judy Baariu" w:date="2021-11-24T11:54:00Z">
              <w:tcPr>
                <w:tcW w:w="5049" w:type="dxa"/>
              </w:tcPr>
            </w:tcPrChange>
          </w:tcPr>
          <w:p w14:paraId="1237381C" w14:textId="77777777" w:rsidR="00D771DE" w:rsidRPr="003535FA" w:rsidRDefault="00D771DE" w:rsidP="003C3539">
            <w:pPr>
              <w:rPr>
                <w:ins w:id="9718" w:author="Mary Bitta" w:date="2021-11-22T14:12:00Z"/>
                <w:rFonts w:cs="Arial"/>
                <w:lang w:val="en-US"/>
                <w:rPrChange w:id="9719" w:author="Mary Bitta" w:date="2021-11-22T14:20:00Z">
                  <w:rPr>
                    <w:ins w:id="9720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9721" w:author="Mary Bitta" w:date="2021-11-22T14:12:00Z">
              <w:r w:rsidRPr="003535FA">
                <w:rPr>
                  <w:rFonts w:cs="Arial"/>
                  <w:rPrChange w:id="972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Wakaazi</w:t>
              </w:r>
              <w:proofErr w:type="spellEnd"/>
              <w:r w:rsidRPr="003535FA">
                <w:rPr>
                  <w:rFonts w:cs="Arial"/>
                  <w:rPrChange w:id="972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72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hawana</w:t>
              </w:r>
              <w:proofErr w:type="spellEnd"/>
              <w:r w:rsidRPr="003535FA">
                <w:rPr>
                  <w:rFonts w:cs="Arial"/>
                  <w:rPrChange w:id="972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72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chochote</w:t>
              </w:r>
              <w:proofErr w:type="spellEnd"/>
              <w:r w:rsidRPr="003535FA">
                <w:rPr>
                  <w:rFonts w:cs="Arial"/>
                  <w:rPrChange w:id="972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cha</w:t>
              </w:r>
              <w:r w:rsidRPr="003535FA">
                <w:rPr>
                  <w:rFonts w:cs="Arial"/>
                  <w:lang w:val="en-US"/>
                  <w:rPrChange w:id="9728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72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kuogopa</w:t>
              </w:r>
              <w:proofErr w:type="spellEnd"/>
              <w:r w:rsidRPr="003535FA">
                <w:rPr>
                  <w:rFonts w:cs="Arial"/>
                  <w:rPrChange w:id="973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73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kwa</w:t>
              </w:r>
              <w:proofErr w:type="spellEnd"/>
              <w:r w:rsidRPr="003535FA">
                <w:rPr>
                  <w:rFonts w:cs="Arial"/>
                  <w:rPrChange w:id="973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73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watu</w:t>
              </w:r>
              <w:proofErr w:type="spellEnd"/>
              <w:r w:rsidRPr="003535FA">
                <w:rPr>
                  <w:rFonts w:cs="Arial"/>
                  <w:rPrChange w:id="973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r w:rsidRPr="003535FA">
                <w:rPr>
                  <w:rFonts w:cs="Arial"/>
                  <w:lang w:val="en-US"/>
                  <w:rPrChange w:id="9735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w</w:t>
              </w:r>
              <w:proofErr w:type="spellStart"/>
              <w:r w:rsidRPr="003535FA">
                <w:rPr>
                  <w:rFonts w:cs="Arial"/>
                  <w:rPrChange w:id="973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anaokuja</w:t>
              </w:r>
              <w:proofErr w:type="spellEnd"/>
              <w:r w:rsidRPr="003535FA">
                <w:rPr>
                  <w:rFonts w:cs="Arial"/>
                  <w:rPrChange w:id="973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73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katika</w:t>
              </w:r>
              <w:proofErr w:type="spellEnd"/>
              <w:r w:rsidRPr="003535FA">
                <w:rPr>
                  <w:rFonts w:cs="Arial"/>
                  <w:rPrChange w:id="973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lang w:val="en-US"/>
                  <w:rPrChange w:id="9740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kijiji</w:t>
              </w:r>
              <w:proofErr w:type="spellEnd"/>
              <w:r w:rsidRPr="003535FA">
                <w:rPr>
                  <w:rFonts w:cs="Arial"/>
                  <w:lang w:val="en-US"/>
                  <w:rPrChange w:id="9741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r w:rsidRPr="003535FA">
                <w:rPr>
                  <w:rFonts w:cs="Arial"/>
                  <w:rPrChange w:id="974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chao </w:t>
              </w:r>
              <w:proofErr w:type="spellStart"/>
              <w:r w:rsidRPr="003535FA">
                <w:rPr>
                  <w:rFonts w:cs="Arial"/>
                  <w:rPrChange w:id="974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ili</w:t>
              </w:r>
              <w:proofErr w:type="spellEnd"/>
              <w:r w:rsidRPr="003535FA">
                <w:rPr>
                  <w:rFonts w:cs="Arial"/>
                  <w:rPrChange w:id="974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74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kupata</w:t>
              </w:r>
              <w:proofErr w:type="spellEnd"/>
              <w:r w:rsidRPr="003535FA">
                <w:rPr>
                  <w:rFonts w:cs="Arial"/>
                  <w:rPrChange w:id="974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74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huduma</w:t>
              </w:r>
              <w:proofErr w:type="spellEnd"/>
              <w:r w:rsidRPr="003535FA">
                <w:rPr>
                  <w:rFonts w:cs="Arial"/>
                  <w:rPrChange w:id="974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za </w:t>
              </w:r>
              <w:proofErr w:type="spellStart"/>
              <w:r w:rsidRPr="003535FA">
                <w:rPr>
                  <w:rFonts w:cs="Arial"/>
                  <w:rPrChange w:id="974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afya</w:t>
              </w:r>
              <w:proofErr w:type="spellEnd"/>
              <w:r w:rsidRPr="003535FA">
                <w:rPr>
                  <w:rFonts w:cs="Arial"/>
                  <w:rPrChange w:id="975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75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975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75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lang w:val="en-US"/>
                  <w:rPrChange w:id="9754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6B7037CD" w14:textId="77777777" w:rsidR="00D771DE" w:rsidRPr="003535FA" w:rsidRDefault="00D771DE" w:rsidP="003C3539">
            <w:pPr>
              <w:rPr>
                <w:ins w:id="9755" w:author="Mary Bitta" w:date="2021-11-22T14:12:00Z"/>
                <w:rFonts w:cs="Arial"/>
                <w:rPrChange w:id="9756" w:author="Mary Bitta" w:date="2021-11-22T14:20:00Z">
                  <w:rPr>
                    <w:ins w:id="975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9758" w:author="Judy Baariu" w:date="2021-11-24T11:54:00Z">
              <w:tcPr>
                <w:tcW w:w="2268" w:type="dxa"/>
              </w:tcPr>
            </w:tcPrChange>
          </w:tcPr>
          <w:p w14:paraId="4B19A510" w14:textId="77777777" w:rsidR="00D771DE" w:rsidRPr="003535FA" w:rsidRDefault="00D771DE" w:rsidP="003C3539">
            <w:pPr>
              <w:rPr>
                <w:ins w:id="9759" w:author="Mary Bitta" w:date="2021-11-22T14:12:00Z"/>
                <w:rFonts w:cs="Arial"/>
                <w:rPrChange w:id="9760" w:author="Mary Bitta" w:date="2021-11-22T14:20:00Z">
                  <w:rPr>
                    <w:ins w:id="976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9762" w:author="Judy Baariu" w:date="2021-11-24T11:54:00Z">
              <w:tcPr>
                <w:tcW w:w="1418" w:type="dxa"/>
              </w:tcPr>
            </w:tcPrChange>
          </w:tcPr>
          <w:p w14:paraId="31DE3EBD" w14:textId="77777777" w:rsidR="00D771DE" w:rsidRPr="003535FA" w:rsidRDefault="00D771DE" w:rsidP="003C3539">
            <w:pPr>
              <w:rPr>
                <w:ins w:id="9763" w:author="Mary Bitta" w:date="2021-11-22T14:12:00Z"/>
                <w:rFonts w:cs="Arial"/>
                <w:rPrChange w:id="9764" w:author="Mary Bitta" w:date="2021-11-22T14:20:00Z">
                  <w:rPr>
                    <w:ins w:id="976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9766" w:author="Judy Baariu" w:date="2021-11-24T11:54:00Z">
              <w:tcPr>
                <w:tcW w:w="1701" w:type="dxa"/>
              </w:tcPr>
            </w:tcPrChange>
          </w:tcPr>
          <w:p w14:paraId="3619B007" w14:textId="77777777" w:rsidR="00D771DE" w:rsidRPr="003535FA" w:rsidRDefault="00D771DE" w:rsidP="003C3539">
            <w:pPr>
              <w:rPr>
                <w:ins w:id="9767" w:author="Mary Bitta" w:date="2021-11-22T14:12:00Z"/>
                <w:rFonts w:cs="Arial"/>
                <w:rPrChange w:id="9768" w:author="Mary Bitta" w:date="2021-11-22T14:20:00Z">
                  <w:rPr>
                    <w:ins w:id="976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9770" w:author="Judy Baariu" w:date="2021-11-24T11:54:00Z">
              <w:tcPr>
                <w:tcW w:w="1275" w:type="dxa"/>
              </w:tcPr>
            </w:tcPrChange>
          </w:tcPr>
          <w:p w14:paraId="1282CE71" w14:textId="77777777" w:rsidR="00D771DE" w:rsidRPr="003535FA" w:rsidRDefault="00D771DE" w:rsidP="003C3539">
            <w:pPr>
              <w:rPr>
                <w:ins w:id="9771" w:author="Mary Bitta" w:date="2021-11-22T14:12:00Z"/>
                <w:rFonts w:cs="Arial"/>
                <w:rPrChange w:id="9772" w:author="Mary Bitta" w:date="2021-11-22T14:20:00Z">
                  <w:rPr>
                    <w:ins w:id="977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9774" w:author="Judy Baariu" w:date="2021-11-24T11:54:00Z">
              <w:tcPr>
                <w:tcW w:w="1985" w:type="dxa"/>
              </w:tcPr>
            </w:tcPrChange>
          </w:tcPr>
          <w:p w14:paraId="3F368CFB" w14:textId="77777777" w:rsidR="00D771DE" w:rsidRPr="003535FA" w:rsidRDefault="00D771DE" w:rsidP="003C3539">
            <w:pPr>
              <w:rPr>
                <w:ins w:id="9775" w:author="Mary Bitta" w:date="2021-11-22T14:12:00Z"/>
                <w:rFonts w:cs="Arial"/>
                <w:rPrChange w:id="9776" w:author="Mary Bitta" w:date="2021-11-22T14:20:00Z">
                  <w:rPr>
                    <w:ins w:id="977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42B96462" w14:textId="77777777" w:rsidTr="007A349D">
        <w:trPr>
          <w:ins w:id="9778" w:author="Mary Bitta" w:date="2021-11-22T14:12:00Z"/>
        </w:trPr>
        <w:tc>
          <w:tcPr>
            <w:tcW w:w="262" w:type="pct"/>
            <w:tcPrChange w:id="9779" w:author="Judy Baariu" w:date="2021-11-24T11:54:00Z">
              <w:tcPr>
                <w:tcW w:w="758" w:type="dxa"/>
              </w:tcPr>
            </w:tcPrChange>
          </w:tcPr>
          <w:p w14:paraId="5764C605" w14:textId="77777777" w:rsidR="00D771DE" w:rsidRPr="003535FA" w:rsidRDefault="00D771DE" w:rsidP="003C3539">
            <w:pPr>
              <w:rPr>
                <w:ins w:id="9780" w:author="Mary Bitta" w:date="2021-11-22T14:12:00Z"/>
                <w:rFonts w:cs="Arial"/>
                <w:rPrChange w:id="9781" w:author="Mary Bitta" w:date="2021-11-22T14:20:00Z">
                  <w:rPr>
                    <w:ins w:id="978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9783" w:author="Mary Bitta" w:date="2021-11-22T14:12:00Z">
              <w:r w:rsidRPr="003535FA">
                <w:rPr>
                  <w:rFonts w:cs="Arial"/>
                  <w:rPrChange w:id="978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kk</w:t>
              </w:r>
            </w:ins>
          </w:p>
        </w:tc>
        <w:tc>
          <w:tcPr>
            <w:tcW w:w="1747" w:type="pct"/>
            <w:tcPrChange w:id="9785" w:author="Judy Baariu" w:date="2021-11-24T11:54:00Z">
              <w:tcPr>
                <w:tcW w:w="5049" w:type="dxa"/>
              </w:tcPr>
            </w:tcPrChange>
          </w:tcPr>
          <w:p w14:paraId="500D9597" w14:textId="77777777" w:rsidR="00D771DE" w:rsidRPr="003535FA" w:rsidRDefault="00D771DE" w:rsidP="003C3539">
            <w:pPr>
              <w:rPr>
                <w:ins w:id="9786" w:author="Mary Bitta" w:date="2021-11-22T14:12:00Z"/>
                <w:rFonts w:cs="Arial"/>
                <w:lang w:val="en-US"/>
                <w:rPrChange w:id="9787" w:author="Mary Bitta" w:date="2021-11-22T14:20:00Z">
                  <w:rPr>
                    <w:ins w:id="9788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9789" w:author="Mary Bitta" w:date="2021-11-22T14:12:00Z">
              <w:r w:rsidRPr="003535FA">
                <w:rPr>
                  <w:rFonts w:cs="Arial"/>
                  <w:rPrChange w:id="979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Mtu</w:t>
              </w:r>
              <w:proofErr w:type="spellEnd"/>
              <w:r w:rsidRPr="003535FA">
                <w:rPr>
                  <w:rFonts w:cs="Arial"/>
                  <w:rPrChange w:id="979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79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yeyote</w:t>
              </w:r>
              <w:proofErr w:type="spellEnd"/>
              <w:r w:rsidRPr="003535FA">
                <w:rPr>
                  <w:rFonts w:cs="Arial"/>
                  <w:rPrChange w:id="979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79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anaweza</w:t>
              </w:r>
              <w:proofErr w:type="spellEnd"/>
              <w:r w:rsidRPr="003535FA">
                <w:rPr>
                  <w:rFonts w:cs="Arial"/>
                  <w:rPrChange w:id="979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79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kuugua</w:t>
              </w:r>
              <w:proofErr w:type="spellEnd"/>
              <w:r w:rsidRPr="003535FA">
                <w:rPr>
                  <w:rFonts w:cs="Arial"/>
                  <w:rPrChange w:id="979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79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ugonjwa</w:t>
              </w:r>
              <w:proofErr w:type="spellEnd"/>
              <w:r w:rsidRPr="003535FA">
                <w:rPr>
                  <w:rFonts w:cs="Arial"/>
                  <w:rPrChange w:id="979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80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</w:t>
              </w:r>
              <w:proofErr w:type="spellEnd"/>
              <w:r w:rsidRPr="003535FA">
                <w:rPr>
                  <w:rFonts w:cs="Arial"/>
                  <w:rPrChange w:id="980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80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lang w:val="en-US"/>
                  <w:rPrChange w:id="9803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</w:tc>
        <w:tc>
          <w:tcPr>
            <w:tcW w:w="785" w:type="pct"/>
            <w:tcPrChange w:id="9804" w:author="Judy Baariu" w:date="2021-11-24T11:54:00Z">
              <w:tcPr>
                <w:tcW w:w="2268" w:type="dxa"/>
              </w:tcPr>
            </w:tcPrChange>
          </w:tcPr>
          <w:p w14:paraId="3430B1A6" w14:textId="77777777" w:rsidR="00D771DE" w:rsidRPr="003535FA" w:rsidRDefault="00D771DE" w:rsidP="003C3539">
            <w:pPr>
              <w:rPr>
                <w:ins w:id="9805" w:author="Mary Bitta" w:date="2021-11-22T14:12:00Z"/>
                <w:rFonts w:cs="Arial"/>
                <w:rPrChange w:id="9806" w:author="Mary Bitta" w:date="2021-11-22T14:20:00Z">
                  <w:rPr>
                    <w:ins w:id="980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9808" w:author="Judy Baariu" w:date="2021-11-24T11:54:00Z">
              <w:tcPr>
                <w:tcW w:w="1418" w:type="dxa"/>
              </w:tcPr>
            </w:tcPrChange>
          </w:tcPr>
          <w:p w14:paraId="4B1C0771" w14:textId="77777777" w:rsidR="00D771DE" w:rsidRPr="003535FA" w:rsidRDefault="00D771DE" w:rsidP="003C3539">
            <w:pPr>
              <w:rPr>
                <w:ins w:id="9809" w:author="Mary Bitta" w:date="2021-11-22T14:12:00Z"/>
                <w:rFonts w:cs="Arial"/>
                <w:rPrChange w:id="9810" w:author="Mary Bitta" w:date="2021-11-22T14:20:00Z">
                  <w:rPr>
                    <w:ins w:id="981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9812" w:author="Judy Baariu" w:date="2021-11-24T11:54:00Z">
              <w:tcPr>
                <w:tcW w:w="1701" w:type="dxa"/>
              </w:tcPr>
            </w:tcPrChange>
          </w:tcPr>
          <w:p w14:paraId="0D566799" w14:textId="77777777" w:rsidR="00D771DE" w:rsidRPr="003535FA" w:rsidRDefault="00D771DE" w:rsidP="003C3539">
            <w:pPr>
              <w:rPr>
                <w:ins w:id="9813" w:author="Mary Bitta" w:date="2021-11-22T14:12:00Z"/>
                <w:rFonts w:cs="Arial"/>
                <w:rPrChange w:id="9814" w:author="Mary Bitta" w:date="2021-11-22T14:20:00Z">
                  <w:rPr>
                    <w:ins w:id="981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9816" w:author="Judy Baariu" w:date="2021-11-24T11:54:00Z">
              <w:tcPr>
                <w:tcW w:w="1275" w:type="dxa"/>
              </w:tcPr>
            </w:tcPrChange>
          </w:tcPr>
          <w:p w14:paraId="46D1217D" w14:textId="77777777" w:rsidR="00D771DE" w:rsidRPr="003535FA" w:rsidRDefault="00D771DE" w:rsidP="003C3539">
            <w:pPr>
              <w:rPr>
                <w:ins w:id="9817" w:author="Mary Bitta" w:date="2021-11-22T14:12:00Z"/>
                <w:rFonts w:cs="Arial"/>
                <w:rPrChange w:id="9818" w:author="Mary Bitta" w:date="2021-11-22T14:20:00Z">
                  <w:rPr>
                    <w:ins w:id="981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9820" w:author="Judy Baariu" w:date="2021-11-24T11:54:00Z">
              <w:tcPr>
                <w:tcW w:w="1985" w:type="dxa"/>
              </w:tcPr>
            </w:tcPrChange>
          </w:tcPr>
          <w:p w14:paraId="5FFE8822" w14:textId="77777777" w:rsidR="00D771DE" w:rsidRPr="003535FA" w:rsidRDefault="00D771DE" w:rsidP="003C3539">
            <w:pPr>
              <w:rPr>
                <w:ins w:id="9821" w:author="Mary Bitta" w:date="2021-11-22T14:12:00Z"/>
                <w:rFonts w:cs="Arial"/>
                <w:rPrChange w:id="9822" w:author="Mary Bitta" w:date="2021-11-22T14:20:00Z">
                  <w:rPr>
                    <w:ins w:id="982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39128126" w14:textId="77777777" w:rsidTr="007A349D">
        <w:trPr>
          <w:ins w:id="9824" w:author="Mary Bitta" w:date="2021-11-22T14:12:00Z"/>
        </w:trPr>
        <w:tc>
          <w:tcPr>
            <w:tcW w:w="262" w:type="pct"/>
            <w:tcPrChange w:id="9825" w:author="Judy Baariu" w:date="2021-11-24T11:54:00Z">
              <w:tcPr>
                <w:tcW w:w="758" w:type="dxa"/>
              </w:tcPr>
            </w:tcPrChange>
          </w:tcPr>
          <w:p w14:paraId="5D4CC9E2" w14:textId="77777777" w:rsidR="00D771DE" w:rsidRPr="003535FA" w:rsidRDefault="00D771DE" w:rsidP="003C3539">
            <w:pPr>
              <w:rPr>
                <w:ins w:id="9826" w:author="Mary Bitta" w:date="2021-11-22T14:12:00Z"/>
                <w:rFonts w:cs="Arial"/>
                <w:rPrChange w:id="9827" w:author="Mary Bitta" w:date="2021-11-22T14:20:00Z">
                  <w:rPr>
                    <w:ins w:id="982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proofErr w:type="spellStart"/>
            <w:ins w:id="9829" w:author="Mary Bitta" w:date="2021-11-22T14:12:00Z">
              <w:r w:rsidRPr="003535FA">
                <w:rPr>
                  <w:rFonts w:cs="Arial"/>
                  <w:rPrChange w:id="983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ll</w:t>
              </w:r>
              <w:proofErr w:type="spellEnd"/>
            </w:ins>
          </w:p>
        </w:tc>
        <w:tc>
          <w:tcPr>
            <w:tcW w:w="1747" w:type="pct"/>
            <w:tcPrChange w:id="9831" w:author="Judy Baariu" w:date="2021-11-24T11:54:00Z">
              <w:tcPr>
                <w:tcW w:w="5049" w:type="dxa"/>
              </w:tcPr>
            </w:tcPrChange>
          </w:tcPr>
          <w:p w14:paraId="65E9CB7A" w14:textId="77777777" w:rsidR="00D771DE" w:rsidRPr="003535FA" w:rsidRDefault="00D771DE" w:rsidP="003C3539">
            <w:pPr>
              <w:rPr>
                <w:ins w:id="9832" w:author="Mary Bitta" w:date="2021-11-22T14:12:00Z"/>
                <w:rFonts w:cs="Arial"/>
                <w:lang w:val="en-US"/>
                <w:rPrChange w:id="9833" w:author="Mary Bitta" w:date="2021-11-22T14:20:00Z">
                  <w:rPr>
                    <w:ins w:id="9834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ins w:id="9835" w:author="Mary Bitta" w:date="2021-11-22T14:12:00Z">
              <w:r w:rsidRPr="003535FA">
                <w:rPr>
                  <w:rFonts w:cs="Arial"/>
                  <w:rPrChange w:id="983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Ni bora </w:t>
              </w:r>
              <w:proofErr w:type="spellStart"/>
              <w:r w:rsidRPr="003535FA">
                <w:rPr>
                  <w:rFonts w:cs="Arial"/>
                  <w:rPrChange w:id="983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kumuepuka</w:t>
              </w:r>
              <w:proofErr w:type="spellEnd"/>
              <w:r w:rsidRPr="003535FA">
                <w:rPr>
                  <w:rFonts w:cs="Arial"/>
                  <w:rPrChange w:id="983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83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mtu</w:t>
              </w:r>
              <w:proofErr w:type="spellEnd"/>
              <w:r w:rsidRPr="003535FA">
                <w:rPr>
                  <w:rFonts w:cs="Arial"/>
                  <w:rPrChange w:id="984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84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yeyote</w:t>
              </w:r>
              <w:proofErr w:type="spellEnd"/>
              <w:r w:rsidRPr="003535FA">
                <w:rPr>
                  <w:rFonts w:cs="Arial"/>
                  <w:rPrChange w:id="984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84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aliye</w:t>
              </w:r>
              <w:proofErr w:type="spellEnd"/>
              <w:r w:rsidRPr="003535FA">
                <w:rPr>
                  <w:rFonts w:cs="Arial"/>
                  <w:rPrChange w:id="984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84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na</w:t>
              </w:r>
              <w:proofErr w:type="spellEnd"/>
              <w:r w:rsidRPr="003535FA">
                <w:rPr>
                  <w:rFonts w:cs="Arial"/>
                  <w:rPrChange w:id="984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84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matatizo</w:t>
              </w:r>
              <w:proofErr w:type="spellEnd"/>
              <w:r w:rsidRPr="003535FA">
                <w:rPr>
                  <w:rFonts w:cs="Arial"/>
                  <w:rPrChange w:id="984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84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985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85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lang w:val="en-US"/>
                  <w:rPrChange w:id="9852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552FE222" w14:textId="77777777" w:rsidR="00D771DE" w:rsidRPr="003535FA" w:rsidRDefault="00D771DE" w:rsidP="003C3539">
            <w:pPr>
              <w:rPr>
                <w:ins w:id="9853" w:author="Mary Bitta" w:date="2021-11-22T14:12:00Z"/>
                <w:rFonts w:cs="Arial"/>
                <w:rPrChange w:id="9854" w:author="Mary Bitta" w:date="2021-11-22T14:20:00Z">
                  <w:rPr>
                    <w:ins w:id="985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9856" w:author="Judy Baariu" w:date="2021-11-24T11:54:00Z">
              <w:tcPr>
                <w:tcW w:w="2268" w:type="dxa"/>
              </w:tcPr>
            </w:tcPrChange>
          </w:tcPr>
          <w:p w14:paraId="290311E3" w14:textId="77777777" w:rsidR="00D771DE" w:rsidRPr="003535FA" w:rsidRDefault="00D771DE" w:rsidP="003C3539">
            <w:pPr>
              <w:rPr>
                <w:ins w:id="9857" w:author="Mary Bitta" w:date="2021-11-22T14:12:00Z"/>
                <w:rFonts w:cs="Arial"/>
                <w:rPrChange w:id="9858" w:author="Mary Bitta" w:date="2021-11-22T14:20:00Z">
                  <w:rPr>
                    <w:ins w:id="985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9860" w:author="Judy Baariu" w:date="2021-11-24T11:54:00Z">
              <w:tcPr>
                <w:tcW w:w="1418" w:type="dxa"/>
              </w:tcPr>
            </w:tcPrChange>
          </w:tcPr>
          <w:p w14:paraId="75D1FBA4" w14:textId="77777777" w:rsidR="00D771DE" w:rsidRPr="003535FA" w:rsidRDefault="00D771DE" w:rsidP="003C3539">
            <w:pPr>
              <w:rPr>
                <w:ins w:id="9861" w:author="Mary Bitta" w:date="2021-11-22T14:12:00Z"/>
                <w:rFonts w:cs="Arial"/>
                <w:rPrChange w:id="9862" w:author="Mary Bitta" w:date="2021-11-22T14:20:00Z">
                  <w:rPr>
                    <w:ins w:id="986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9864" w:author="Judy Baariu" w:date="2021-11-24T11:54:00Z">
              <w:tcPr>
                <w:tcW w:w="1701" w:type="dxa"/>
              </w:tcPr>
            </w:tcPrChange>
          </w:tcPr>
          <w:p w14:paraId="13AFBC0A" w14:textId="77777777" w:rsidR="00D771DE" w:rsidRPr="003535FA" w:rsidRDefault="00D771DE" w:rsidP="003C3539">
            <w:pPr>
              <w:rPr>
                <w:ins w:id="9865" w:author="Mary Bitta" w:date="2021-11-22T14:12:00Z"/>
                <w:rFonts w:cs="Arial"/>
                <w:rPrChange w:id="9866" w:author="Mary Bitta" w:date="2021-11-22T14:20:00Z">
                  <w:rPr>
                    <w:ins w:id="986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9868" w:author="Judy Baariu" w:date="2021-11-24T11:54:00Z">
              <w:tcPr>
                <w:tcW w:w="1275" w:type="dxa"/>
              </w:tcPr>
            </w:tcPrChange>
          </w:tcPr>
          <w:p w14:paraId="57CD900B" w14:textId="77777777" w:rsidR="00D771DE" w:rsidRPr="003535FA" w:rsidRDefault="00D771DE" w:rsidP="003C3539">
            <w:pPr>
              <w:rPr>
                <w:ins w:id="9869" w:author="Mary Bitta" w:date="2021-11-22T14:12:00Z"/>
                <w:rFonts w:cs="Arial"/>
                <w:rPrChange w:id="9870" w:author="Mary Bitta" w:date="2021-11-22T14:20:00Z">
                  <w:rPr>
                    <w:ins w:id="987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9872" w:author="Judy Baariu" w:date="2021-11-24T11:54:00Z">
              <w:tcPr>
                <w:tcW w:w="1985" w:type="dxa"/>
              </w:tcPr>
            </w:tcPrChange>
          </w:tcPr>
          <w:p w14:paraId="041BC99F" w14:textId="77777777" w:rsidR="00D771DE" w:rsidRPr="003535FA" w:rsidRDefault="00D771DE" w:rsidP="003C3539">
            <w:pPr>
              <w:rPr>
                <w:ins w:id="9873" w:author="Mary Bitta" w:date="2021-11-22T14:12:00Z"/>
                <w:rFonts w:cs="Arial"/>
                <w:rPrChange w:id="9874" w:author="Mary Bitta" w:date="2021-11-22T14:20:00Z">
                  <w:rPr>
                    <w:ins w:id="987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245EA779" w14:textId="77777777" w:rsidTr="007A349D">
        <w:trPr>
          <w:ins w:id="9876" w:author="Mary Bitta" w:date="2021-11-22T14:12:00Z"/>
        </w:trPr>
        <w:tc>
          <w:tcPr>
            <w:tcW w:w="262" w:type="pct"/>
            <w:tcPrChange w:id="9877" w:author="Judy Baariu" w:date="2021-11-24T11:54:00Z">
              <w:tcPr>
                <w:tcW w:w="758" w:type="dxa"/>
              </w:tcPr>
            </w:tcPrChange>
          </w:tcPr>
          <w:p w14:paraId="15F164FA" w14:textId="77777777" w:rsidR="00D771DE" w:rsidRPr="003535FA" w:rsidRDefault="00D771DE" w:rsidP="003C3539">
            <w:pPr>
              <w:rPr>
                <w:ins w:id="9878" w:author="Mary Bitta" w:date="2021-11-22T14:12:00Z"/>
                <w:rFonts w:cs="Arial"/>
                <w:rPrChange w:id="9879" w:author="Mary Bitta" w:date="2021-11-22T14:20:00Z">
                  <w:rPr>
                    <w:ins w:id="988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9881" w:author="Mary Bitta" w:date="2021-11-22T14:12:00Z">
              <w:r w:rsidRPr="003535FA">
                <w:rPr>
                  <w:rFonts w:cs="Arial"/>
                  <w:rPrChange w:id="988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mm</w:t>
              </w:r>
            </w:ins>
          </w:p>
        </w:tc>
        <w:tc>
          <w:tcPr>
            <w:tcW w:w="1747" w:type="pct"/>
            <w:tcPrChange w:id="9883" w:author="Judy Baariu" w:date="2021-11-24T11:54:00Z">
              <w:tcPr>
                <w:tcW w:w="5049" w:type="dxa"/>
              </w:tcPr>
            </w:tcPrChange>
          </w:tcPr>
          <w:p w14:paraId="68BB79F3" w14:textId="77777777" w:rsidR="00D771DE" w:rsidRPr="003535FA" w:rsidRDefault="00D771DE" w:rsidP="003C3539">
            <w:pPr>
              <w:rPr>
                <w:ins w:id="9884" w:author="Mary Bitta" w:date="2021-11-22T14:12:00Z"/>
                <w:rFonts w:cs="Arial"/>
                <w:lang w:val="en-US"/>
                <w:rPrChange w:id="9885" w:author="Mary Bitta" w:date="2021-11-22T14:20:00Z">
                  <w:rPr>
                    <w:ins w:id="9886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9887" w:author="Mary Bitta" w:date="2021-11-22T14:12:00Z">
              <w:r w:rsidRPr="003535FA">
                <w:rPr>
                  <w:rFonts w:cs="Arial"/>
                  <w:rPrChange w:id="988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Wanawake</w:t>
              </w:r>
              <w:proofErr w:type="spellEnd"/>
              <w:r w:rsidRPr="003535FA">
                <w:rPr>
                  <w:rFonts w:cs="Arial"/>
                  <w:rPrChange w:id="988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89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wengi</w:t>
              </w:r>
              <w:proofErr w:type="spellEnd"/>
              <w:r w:rsidRPr="003535FA">
                <w:rPr>
                  <w:rFonts w:cs="Arial"/>
                  <w:rPrChange w:id="989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89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ambao</w:t>
              </w:r>
              <w:proofErr w:type="spellEnd"/>
              <w:r w:rsidRPr="003535FA">
                <w:rPr>
                  <w:rFonts w:cs="Arial"/>
                  <w:rPrChange w:id="989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89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awali</w:t>
              </w:r>
              <w:proofErr w:type="spellEnd"/>
              <w:r w:rsidRPr="003535FA">
                <w:rPr>
                  <w:rFonts w:cs="Arial"/>
                  <w:rPrChange w:id="989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89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wamewahi</w:t>
              </w:r>
              <w:proofErr w:type="spellEnd"/>
              <w:r w:rsidRPr="003535FA">
                <w:rPr>
                  <w:rFonts w:cs="Arial"/>
                  <w:rPrChange w:id="989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89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kuuguzwa</w:t>
              </w:r>
              <w:proofErr w:type="spellEnd"/>
              <w:r w:rsidRPr="003535FA">
                <w:rPr>
                  <w:rFonts w:cs="Arial"/>
                  <w:rPrChange w:id="989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90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katika</w:t>
              </w:r>
              <w:proofErr w:type="spellEnd"/>
              <w:r w:rsidRPr="003535FA">
                <w:rPr>
                  <w:rFonts w:cs="Arial"/>
                  <w:rPrChange w:id="990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hospital za </w:t>
              </w:r>
              <w:proofErr w:type="spellStart"/>
              <w:r w:rsidRPr="003535FA">
                <w:rPr>
                  <w:rFonts w:cs="Arial"/>
                  <w:rPrChange w:id="990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990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90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wanaweza</w:t>
              </w:r>
              <w:proofErr w:type="spellEnd"/>
              <w:r w:rsidRPr="003535FA">
                <w:rPr>
                  <w:rFonts w:cs="Arial"/>
                  <w:rPrChange w:id="990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90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kuaminika</w:t>
              </w:r>
              <w:proofErr w:type="spellEnd"/>
              <w:r w:rsidRPr="003535FA">
                <w:rPr>
                  <w:rFonts w:cs="Arial"/>
                  <w:rPrChange w:id="990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90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kuwa</w:t>
              </w:r>
              <w:proofErr w:type="spellEnd"/>
              <w:r w:rsidRPr="003535FA">
                <w:rPr>
                  <w:rFonts w:cs="Arial"/>
                  <w:lang w:val="en-US"/>
                  <w:rPrChange w:id="9909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lang w:val="en-US"/>
                  <w:rPrChange w:id="9910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watunza</w:t>
              </w:r>
              <w:proofErr w:type="spellEnd"/>
              <w:r w:rsidRPr="003535FA">
                <w:rPr>
                  <w:rFonts w:cs="Arial"/>
                  <w:lang w:val="en-US"/>
                  <w:rPrChange w:id="9911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lang w:val="en-US"/>
                  <w:rPrChange w:id="9912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watoto</w:t>
              </w:r>
              <w:proofErr w:type="spellEnd"/>
              <w:r w:rsidRPr="003535FA">
                <w:rPr>
                  <w:rFonts w:cs="Arial"/>
                  <w:lang w:val="en-US"/>
                  <w:rPrChange w:id="9913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7B4242C7" w14:textId="77777777" w:rsidR="00D771DE" w:rsidRPr="003535FA" w:rsidRDefault="00D771DE" w:rsidP="003C3539">
            <w:pPr>
              <w:rPr>
                <w:ins w:id="9914" w:author="Mary Bitta" w:date="2021-11-22T14:12:00Z"/>
                <w:rFonts w:cs="Arial"/>
                <w:rPrChange w:id="9915" w:author="Mary Bitta" w:date="2021-11-22T14:20:00Z">
                  <w:rPr>
                    <w:ins w:id="991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9917" w:author="Judy Baariu" w:date="2021-11-24T11:54:00Z">
              <w:tcPr>
                <w:tcW w:w="2268" w:type="dxa"/>
              </w:tcPr>
            </w:tcPrChange>
          </w:tcPr>
          <w:p w14:paraId="3808D4E3" w14:textId="77777777" w:rsidR="00D771DE" w:rsidRPr="003535FA" w:rsidRDefault="00D771DE" w:rsidP="003C3539">
            <w:pPr>
              <w:rPr>
                <w:ins w:id="9918" w:author="Mary Bitta" w:date="2021-11-22T14:12:00Z"/>
                <w:rFonts w:cs="Arial"/>
                <w:rPrChange w:id="9919" w:author="Mary Bitta" w:date="2021-11-22T14:20:00Z">
                  <w:rPr>
                    <w:ins w:id="9920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9921" w:author="Judy Baariu" w:date="2021-11-24T11:54:00Z">
              <w:tcPr>
                <w:tcW w:w="1418" w:type="dxa"/>
              </w:tcPr>
            </w:tcPrChange>
          </w:tcPr>
          <w:p w14:paraId="45DBE766" w14:textId="77777777" w:rsidR="00D771DE" w:rsidRPr="003535FA" w:rsidRDefault="00D771DE" w:rsidP="003C3539">
            <w:pPr>
              <w:rPr>
                <w:ins w:id="9922" w:author="Mary Bitta" w:date="2021-11-22T14:12:00Z"/>
                <w:rFonts w:cs="Arial"/>
                <w:rPrChange w:id="9923" w:author="Mary Bitta" w:date="2021-11-22T14:20:00Z">
                  <w:rPr>
                    <w:ins w:id="9924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9925" w:author="Judy Baariu" w:date="2021-11-24T11:54:00Z">
              <w:tcPr>
                <w:tcW w:w="1701" w:type="dxa"/>
              </w:tcPr>
            </w:tcPrChange>
          </w:tcPr>
          <w:p w14:paraId="20491337" w14:textId="77777777" w:rsidR="00D771DE" w:rsidRPr="003535FA" w:rsidRDefault="00D771DE" w:rsidP="003C3539">
            <w:pPr>
              <w:rPr>
                <w:ins w:id="9926" w:author="Mary Bitta" w:date="2021-11-22T14:12:00Z"/>
                <w:rFonts w:cs="Arial"/>
                <w:rPrChange w:id="9927" w:author="Mary Bitta" w:date="2021-11-22T14:20:00Z">
                  <w:rPr>
                    <w:ins w:id="9928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9929" w:author="Judy Baariu" w:date="2021-11-24T11:54:00Z">
              <w:tcPr>
                <w:tcW w:w="1275" w:type="dxa"/>
              </w:tcPr>
            </w:tcPrChange>
          </w:tcPr>
          <w:p w14:paraId="2E72F2AF" w14:textId="77777777" w:rsidR="00D771DE" w:rsidRPr="003535FA" w:rsidRDefault="00D771DE" w:rsidP="003C3539">
            <w:pPr>
              <w:rPr>
                <w:ins w:id="9930" w:author="Mary Bitta" w:date="2021-11-22T14:12:00Z"/>
                <w:rFonts w:cs="Arial"/>
                <w:rPrChange w:id="9931" w:author="Mary Bitta" w:date="2021-11-22T14:20:00Z">
                  <w:rPr>
                    <w:ins w:id="9932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9933" w:author="Judy Baariu" w:date="2021-11-24T11:54:00Z">
              <w:tcPr>
                <w:tcW w:w="1985" w:type="dxa"/>
              </w:tcPr>
            </w:tcPrChange>
          </w:tcPr>
          <w:p w14:paraId="0AD4E4EA" w14:textId="77777777" w:rsidR="00D771DE" w:rsidRPr="003535FA" w:rsidRDefault="00D771DE" w:rsidP="003C3539">
            <w:pPr>
              <w:rPr>
                <w:ins w:id="9934" w:author="Mary Bitta" w:date="2021-11-22T14:12:00Z"/>
                <w:rFonts w:cs="Arial"/>
                <w:rPrChange w:id="9935" w:author="Mary Bitta" w:date="2021-11-22T14:20:00Z">
                  <w:rPr>
                    <w:ins w:id="9936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D771DE" w:rsidRPr="003535FA" w14:paraId="2B7CC8B6" w14:textId="77777777" w:rsidTr="007A349D">
        <w:trPr>
          <w:ins w:id="9937" w:author="Mary Bitta" w:date="2021-11-22T14:12:00Z"/>
        </w:trPr>
        <w:tc>
          <w:tcPr>
            <w:tcW w:w="262" w:type="pct"/>
            <w:tcPrChange w:id="9938" w:author="Judy Baariu" w:date="2021-11-24T11:54:00Z">
              <w:tcPr>
                <w:tcW w:w="758" w:type="dxa"/>
              </w:tcPr>
            </w:tcPrChange>
          </w:tcPr>
          <w:p w14:paraId="5E4B84DA" w14:textId="77777777" w:rsidR="00D771DE" w:rsidRPr="003535FA" w:rsidRDefault="00D771DE" w:rsidP="003C3539">
            <w:pPr>
              <w:rPr>
                <w:ins w:id="9939" w:author="Mary Bitta" w:date="2021-11-22T14:12:00Z"/>
                <w:rFonts w:cs="Arial"/>
                <w:rPrChange w:id="9940" w:author="Mary Bitta" w:date="2021-11-22T14:20:00Z">
                  <w:rPr>
                    <w:ins w:id="994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proofErr w:type="spellStart"/>
            <w:ins w:id="9942" w:author="Mary Bitta" w:date="2021-11-22T14:12:00Z">
              <w:r w:rsidRPr="003535FA">
                <w:rPr>
                  <w:rFonts w:cs="Arial"/>
                  <w:rPrChange w:id="994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nn</w:t>
              </w:r>
              <w:proofErr w:type="spellEnd"/>
            </w:ins>
          </w:p>
        </w:tc>
        <w:tc>
          <w:tcPr>
            <w:tcW w:w="1747" w:type="pct"/>
            <w:tcPrChange w:id="9944" w:author="Judy Baariu" w:date="2021-11-24T11:54:00Z">
              <w:tcPr>
                <w:tcW w:w="5049" w:type="dxa"/>
              </w:tcPr>
            </w:tcPrChange>
          </w:tcPr>
          <w:p w14:paraId="12348C5E" w14:textId="77777777" w:rsidR="00D771DE" w:rsidRPr="003535FA" w:rsidRDefault="00D771DE" w:rsidP="003C3539">
            <w:pPr>
              <w:rPr>
                <w:ins w:id="9945" w:author="Mary Bitta" w:date="2021-11-22T14:12:00Z"/>
                <w:rFonts w:cs="Arial"/>
                <w:lang w:val="en-US"/>
                <w:rPrChange w:id="9946" w:author="Mary Bitta" w:date="2021-11-22T14:20:00Z">
                  <w:rPr>
                    <w:ins w:id="9947" w:author="Mary Bitta" w:date="2021-11-22T14:12:00Z"/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</w:pPr>
            <w:proofErr w:type="spellStart"/>
            <w:ins w:id="9948" w:author="Mary Bitta" w:date="2021-11-22T14:12:00Z">
              <w:r w:rsidRPr="003535FA">
                <w:rPr>
                  <w:rFonts w:cs="Arial"/>
                  <w:lang w:val="en-US"/>
                  <w:rPrChange w:id="9949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Inaogopesha</w:t>
              </w:r>
              <w:proofErr w:type="spellEnd"/>
              <w:r w:rsidRPr="003535FA">
                <w:rPr>
                  <w:rFonts w:cs="Arial"/>
                  <w:lang w:val="en-US"/>
                  <w:rPrChange w:id="9950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95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ukifikiria</w:t>
              </w:r>
              <w:proofErr w:type="spellEnd"/>
              <w:r w:rsidRPr="003535FA">
                <w:rPr>
                  <w:rFonts w:cs="Arial"/>
                  <w:rPrChange w:id="995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95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kuwa</w:t>
              </w:r>
              <w:proofErr w:type="spellEnd"/>
              <w:r w:rsidRPr="003535FA">
                <w:rPr>
                  <w:rFonts w:cs="Arial"/>
                  <w:rPrChange w:id="995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95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watu</w:t>
              </w:r>
              <w:proofErr w:type="spellEnd"/>
              <w:r w:rsidRPr="003535FA">
                <w:rPr>
                  <w:rFonts w:cs="Arial"/>
                  <w:rPrChange w:id="995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957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wenye</w:t>
              </w:r>
              <w:proofErr w:type="spellEnd"/>
              <w:r w:rsidRPr="003535FA">
                <w:rPr>
                  <w:rFonts w:cs="Arial"/>
                  <w:rPrChange w:id="9958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959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matatizo</w:t>
              </w:r>
              <w:proofErr w:type="spellEnd"/>
              <w:r w:rsidRPr="003535FA">
                <w:rPr>
                  <w:rFonts w:cs="Arial"/>
                  <w:rPrChange w:id="9960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961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ya</w:t>
              </w:r>
              <w:proofErr w:type="spellEnd"/>
              <w:r w:rsidRPr="003535FA">
                <w:rPr>
                  <w:rFonts w:cs="Arial"/>
                  <w:rPrChange w:id="9962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963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kiakili</w:t>
              </w:r>
              <w:proofErr w:type="spellEnd"/>
              <w:r w:rsidRPr="003535FA">
                <w:rPr>
                  <w:rFonts w:cs="Arial"/>
                  <w:rPrChange w:id="9964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rPrChange w:id="9965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wanaishi</w:t>
              </w:r>
              <w:proofErr w:type="spellEnd"/>
              <w:r w:rsidRPr="003535FA">
                <w:rPr>
                  <w:rFonts w:cs="Arial"/>
                  <w:rPrChange w:id="9966" w:author="Mary Bitta" w:date="2021-11-22T14:20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3535FA">
                <w:rPr>
                  <w:rFonts w:cs="Arial"/>
                  <w:lang w:val="en-US"/>
                  <w:rPrChange w:id="9967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vijijini</w:t>
              </w:r>
              <w:proofErr w:type="spellEnd"/>
              <w:r w:rsidRPr="003535FA">
                <w:rPr>
                  <w:rFonts w:cs="Arial"/>
                  <w:lang w:val="en-US"/>
                  <w:rPrChange w:id="9968" w:author="Mary Bitta" w:date="2021-11-22T14:20:00Z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</w:ins>
          </w:p>
          <w:p w14:paraId="04F9BE94" w14:textId="77777777" w:rsidR="00D771DE" w:rsidRPr="003535FA" w:rsidRDefault="00D771DE" w:rsidP="003C3539">
            <w:pPr>
              <w:rPr>
                <w:ins w:id="9969" w:author="Mary Bitta" w:date="2021-11-22T14:12:00Z"/>
                <w:rFonts w:cs="Arial"/>
                <w:rPrChange w:id="9970" w:author="Mary Bitta" w:date="2021-11-22T14:20:00Z">
                  <w:rPr>
                    <w:ins w:id="997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785" w:type="pct"/>
            <w:tcPrChange w:id="9972" w:author="Judy Baariu" w:date="2021-11-24T11:54:00Z">
              <w:tcPr>
                <w:tcW w:w="2268" w:type="dxa"/>
              </w:tcPr>
            </w:tcPrChange>
          </w:tcPr>
          <w:p w14:paraId="7C10F1BA" w14:textId="77777777" w:rsidR="00D771DE" w:rsidRPr="003535FA" w:rsidRDefault="00D771DE" w:rsidP="003C3539">
            <w:pPr>
              <w:rPr>
                <w:ins w:id="9973" w:author="Mary Bitta" w:date="2021-11-22T14:12:00Z"/>
                <w:rFonts w:cs="Arial"/>
                <w:rPrChange w:id="9974" w:author="Mary Bitta" w:date="2021-11-22T14:20:00Z">
                  <w:rPr>
                    <w:ins w:id="9975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91" w:type="pct"/>
            <w:tcPrChange w:id="9976" w:author="Judy Baariu" w:date="2021-11-24T11:54:00Z">
              <w:tcPr>
                <w:tcW w:w="1418" w:type="dxa"/>
              </w:tcPr>
            </w:tcPrChange>
          </w:tcPr>
          <w:p w14:paraId="31167517" w14:textId="77777777" w:rsidR="00D771DE" w:rsidRPr="003535FA" w:rsidRDefault="00D771DE" w:rsidP="003C3539">
            <w:pPr>
              <w:rPr>
                <w:ins w:id="9977" w:author="Mary Bitta" w:date="2021-11-22T14:12:00Z"/>
                <w:rFonts w:cs="Arial"/>
                <w:rPrChange w:id="9978" w:author="Mary Bitta" w:date="2021-11-22T14:20:00Z">
                  <w:rPr>
                    <w:ins w:id="9979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588" w:type="pct"/>
            <w:tcPrChange w:id="9980" w:author="Judy Baariu" w:date="2021-11-24T11:54:00Z">
              <w:tcPr>
                <w:tcW w:w="1701" w:type="dxa"/>
              </w:tcPr>
            </w:tcPrChange>
          </w:tcPr>
          <w:p w14:paraId="4596CB65" w14:textId="77777777" w:rsidR="00D771DE" w:rsidRPr="003535FA" w:rsidRDefault="00D771DE" w:rsidP="003C3539">
            <w:pPr>
              <w:rPr>
                <w:ins w:id="9981" w:author="Mary Bitta" w:date="2021-11-22T14:12:00Z"/>
                <w:rFonts w:cs="Arial"/>
                <w:rPrChange w:id="9982" w:author="Mary Bitta" w:date="2021-11-22T14:20:00Z">
                  <w:rPr>
                    <w:ins w:id="9983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441" w:type="pct"/>
            <w:tcPrChange w:id="9984" w:author="Judy Baariu" w:date="2021-11-24T11:54:00Z">
              <w:tcPr>
                <w:tcW w:w="1275" w:type="dxa"/>
              </w:tcPr>
            </w:tcPrChange>
          </w:tcPr>
          <w:p w14:paraId="4505CBF1" w14:textId="77777777" w:rsidR="00D771DE" w:rsidRPr="003535FA" w:rsidRDefault="00D771DE" w:rsidP="003C3539">
            <w:pPr>
              <w:rPr>
                <w:ins w:id="9985" w:author="Mary Bitta" w:date="2021-11-22T14:12:00Z"/>
                <w:rFonts w:cs="Arial"/>
                <w:rPrChange w:id="9986" w:author="Mary Bitta" w:date="2021-11-22T14:20:00Z">
                  <w:rPr>
                    <w:ins w:id="9987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  <w:tc>
          <w:tcPr>
            <w:tcW w:w="686" w:type="pct"/>
            <w:tcPrChange w:id="9988" w:author="Judy Baariu" w:date="2021-11-24T11:54:00Z">
              <w:tcPr>
                <w:tcW w:w="1985" w:type="dxa"/>
              </w:tcPr>
            </w:tcPrChange>
          </w:tcPr>
          <w:p w14:paraId="0A6DA5C2" w14:textId="77777777" w:rsidR="00D771DE" w:rsidRPr="003535FA" w:rsidRDefault="00D771DE" w:rsidP="003C3539">
            <w:pPr>
              <w:rPr>
                <w:ins w:id="9989" w:author="Mary Bitta" w:date="2021-11-22T14:12:00Z"/>
                <w:rFonts w:cs="Arial"/>
                <w:rPrChange w:id="9990" w:author="Mary Bitta" w:date="2021-11-22T14:20:00Z">
                  <w:rPr>
                    <w:ins w:id="9991" w:author="Mary Bitta" w:date="2021-11-22T14:12:00Z"/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</w:tbl>
    <w:p w14:paraId="6D2CC1A9" w14:textId="77777777" w:rsidR="00D771DE" w:rsidRPr="003535FA" w:rsidRDefault="00D771DE" w:rsidP="00D771DE">
      <w:pPr>
        <w:rPr>
          <w:ins w:id="9992" w:author="Mary Bitta" w:date="2021-11-22T14:12:00Z"/>
          <w:rFonts w:cs="Arial"/>
          <w:rPrChange w:id="9993" w:author="Mary Bitta" w:date="2021-11-22T14:20:00Z">
            <w:rPr>
              <w:ins w:id="9994" w:author="Mary Bitta" w:date="2021-11-22T14:12:00Z"/>
              <w:rFonts w:ascii="Arial" w:hAnsi="Arial" w:cs="Arial"/>
              <w:sz w:val="20"/>
              <w:szCs w:val="20"/>
            </w:rPr>
          </w:rPrChange>
        </w:rPr>
      </w:pPr>
    </w:p>
    <w:p w14:paraId="690E5E89" w14:textId="77777777" w:rsidR="00D771DE" w:rsidRPr="00E159FF" w:rsidRDefault="00D771DE" w:rsidP="00D771DE">
      <w:pPr>
        <w:rPr>
          <w:ins w:id="9995" w:author="Mary Bitta" w:date="2021-11-22T14:12:00Z"/>
          <w:rFonts w:cs="Arial"/>
          <w:u w:val="single"/>
          <w:lang w:val="de-DE"/>
          <w:rPrChange w:id="9996" w:author="Charles Newton" w:date="2021-12-13T10:39:00Z">
            <w:rPr>
              <w:ins w:id="9997" w:author="Mary Bitta" w:date="2021-11-22T14:12:00Z"/>
              <w:rFonts w:ascii="Arial" w:hAnsi="Arial" w:cs="Arial"/>
              <w:sz w:val="20"/>
              <w:szCs w:val="20"/>
              <w:u w:val="single"/>
              <w:lang w:val="en-US"/>
            </w:rPr>
          </w:rPrChange>
        </w:rPr>
      </w:pPr>
      <w:ins w:id="9998" w:author="Mary Bitta" w:date="2021-11-22T14:12:00Z">
        <w:r w:rsidRPr="00E159FF">
          <w:rPr>
            <w:rFonts w:cs="Arial"/>
            <w:lang w:val="de-DE"/>
            <w:rPrChange w:id="9999" w:author="Charles Newton" w:date="2021-12-13T10:39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t>Muda wa mahojiano: Dakika…………………            Sekunde…………………………...</w:t>
        </w:r>
        <w:r w:rsidRPr="00E159FF">
          <w:rPr>
            <w:rFonts w:cs="Arial"/>
            <w:lang w:val="de-DE"/>
            <w:rPrChange w:id="10000" w:author="Charles Newton" w:date="2021-12-13T10:39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tab/>
        </w:r>
        <w:r w:rsidRPr="00E159FF">
          <w:rPr>
            <w:rFonts w:cs="Arial"/>
            <w:lang w:val="de-DE"/>
            <w:rPrChange w:id="10001" w:author="Charles Newton" w:date="2021-12-13T10:39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tab/>
          <w:t xml:space="preserve">   </w:t>
        </w:r>
      </w:ins>
    </w:p>
    <w:p w14:paraId="37E026A0" w14:textId="77777777" w:rsidR="00C50430" w:rsidRPr="00E159FF" w:rsidRDefault="00C50430">
      <w:pPr>
        <w:rPr>
          <w:lang w:val="de-DE"/>
          <w:rPrChange w:id="10002" w:author="Charles Newton" w:date="2021-12-13T10:39:00Z">
            <w:rPr/>
          </w:rPrChange>
        </w:rPr>
      </w:pPr>
    </w:p>
    <w:sectPr w:rsidR="00C50430" w:rsidRPr="00E159FF" w:rsidSect="003C3539">
      <w:pgSz w:w="16838" w:h="11906" w:orient="landscape"/>
      <w:pgMar w:top="1440" w:right="1440" w:bottom="1440" w:left="1440" w:header="708" w:footer="708" w:gutter="0"/>
      <w:cols w:space="708"/>
      <w:docGrid w:linePitch="360"/>
      <w:sectPrChange w:id="10003" w:author="Mary Bitta" w:date="2021-11-22T14:13:00Z">
        <w:sectPr w:rsidR="00C50430" w:rsidRPr="00E159FF" w:rsidSect="003C3539">
          <w:pgSz w:w="11906" w:h="16838" w:orient="portrait"/>
          <w:pgMar w:top="1440" w:right="1440" w:bottom="144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28E"/>
    <w:multiLevelType w:val="multilevel"/>
    <w:tmpl w:val="F32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54F02"/>
    <w:multiLevelType w:val="multilevel"/>
    <w:tmpl w:val="9026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9751A"/>
    <w:multiLevelType w:val="hybridMultilevel"/>
    <w:tmpl w:val="8A36CB00"/>
    <w:lvl w:ilvl="0" w:tplc="200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FC34B8"/>
    <w:multiLevelType w:val="hybridMultilevel"/>
    <w:tmpl w:val="583696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2C29"/>
    <w:multiLevelType w:val="hybridMultilevel"/>
    <w:tmpl w:val="644AE9DA"/>
    <w:lvl w:ilvl="0" w:tplc="882A3E58">
      <w:start w:val="4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50048"/>
    <w:multiLevelType w:val="multilevel"/>
    <w:tmpl w:val="F562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C75EB"/>
    <w:multiLevelType w:val="hybridMultilevel"/>
    <w:tmpl w:val="F7EE30F8"/>
    <w:lvl w:ilvl="0" w:tplc="72DE48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E22F9"/>
    <w:multiLevelType w:val="multilevel"/>
    <w:tmpl w:val="EA5A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234D3B"/>
    <w:multiLevelType w:val="multilevel"/>
    <w:tmpl w:val="2500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EA6F84"/>
    <w:multiLevelType w:val="multilevel"/>
    <w:tmpl w:val="E968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80620"/>
    <w:multiLevelType w:val="multilevel"/>
    <w:tmpl w:val="2E9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8922BD"/>
    <w:multiLevelType w:val="multilevel"/>
    <w:tmpl w:val="EADA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DE5F77"/>
    <w:multiLevelType w:val="multilevel"/>
    <w:tmpl w:val="3870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47B87"/>
    <w:multiLevelType w:val="hybridMultilevel"/>
    <w:tmpl w:val="4B7C69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 Bitta">
    <w15:presenceInfo w15:providerId="AD" w15:userId="S::mbitta@kemri-wellcome.org::76d1bc59-e4d7-498a-aaba-9bedbcf4e823"/>
  </w15:person>
  <w15:person w15:author="Mary">
    <w15:presenceInfo w15:providerId="AD" w15:userId="S::mbitta@kemri-wellcome.org::76d1bc59-e4d7-498a-aaba-9bedbcf4e823"/>
  </w15:person>
  <w15:person w15:author="Judy Baariu">
    <w15:presenceInfo w15:providerId="AD" w15:userId="S::jbaariu@kemri-wellcome.org::504e2c92-8fe5-462f-bdcf-260747574532"/>
  </w15:person>
  <w15:person w15:author="Charles Newton">
    <w15:presenceInfo w15:providerId="None" w15:userId="Charles New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F5"/>
    <w:rsid w:val="000058E5"/>
    <w:rsid w:val="00020A7B"/>
    <w:rsid w:val="00033374"/>
    <w:rsid w:val="000647D5"/>
    <w:rsid w:val="000821D0"/>
    <w:rsid w:val="000835D4"/>
    <w:rsid w:val="000868CC"/>
    <w:rsid w:val="0008693E"/>
    <w:rsid w:val="00086E08"/>
    <w:rsid w:val="000968A4"/>
    <w:rsid w:val="000A3083"/>
    <w:rsid w:val="000A5EF7"/>
    <w:rsid w:val="000B6463"/>
    <w:rsid w:val="000C6044"/>
    <w:rsid w:val="000F31FC"/>
    <w:rsid w:val="000F7DED"/>
    <w:rsid w:val="00124EDF"/>
    <w:rsid w:val="00125407"/>
    <w:rsid w:val="0012729D"/>
    <w:rsid w:val="001319FC"/>
    <w:rsid w:val="00140C79"/>
    <w:rsid w:val="00157572"/>
    <w:rsid w:val="001643F4"/>
    <w:rsid w:val="00167E17"/>
    <w:rsid w:val="001727EE"/>
    <w:rsid w:val="00173265"/>
    <w:rsid w:val="00196CB1"/>
    <w:rsid w:val="00197AB2"/>
    <w:rsid w:val="001A762E"/>
    <w:rsid w:val="001A7753"/>
    <w:rsid w:val="001C2BDE"/>
    <w:rsid w:val="001D1F3C"/>
    <w:rsid w:val="001D2E55"/>
    <w:rsid w:val="001D685A"/>
    <w:rsid w:val="001D697E"/>
    <w:rsid w:val="001F15C5"/>
    <w:rsid w:val="001F26E9"/>
    <w:rsid w:val="001F3E5F"/>
    <w:rsid w:val="002011EB"/>
    <w:rsid w:val="002047B4"/>
    <w:rsid w:val="00230074"/>
    <w:rsid w:val="0023658E"/>
    <w:rsid w:val="00247A53"/>
    <w:rsid w:val="00250023"/>
    <w:rsid w:val="00255D44"/>
    <w:rsid w:val="00273325"/>
    <w:rsid w:val="00273AF9"/>
    <w:rsid w:val="00282764"/>
    <w:rsid w:val="00286905"/>
    <w:rsid w:val="002A15E7"/>
    <w:rsid w:val="002A4684"/>
    <w:rsid w:val="002B34E1"/>
    <w:rsid w:val="002B4947"/>
    <w:rsid w:val="002B7DD5"/>
    <w:rsid w:val="002D5120"/>
    <w:rsid w:val="002E2784"/>
    <w:rsid w:val="002E5EDB"/>
    <w:rsid w:val="002E7CC1"/>
    <w:rsid w:val="002F252B"/>
    <w:rsid w:val="00306EF3"/>
    <w:rsid w:val="00312E70"/>
    <w:rsid w:val="00331426"/>
    <w:rsid w:val="00334E91"/>
    <w:rsid w:val="00335E70"/>
    <w:rsid w:val="0033762F"/>
    <w:rsid w:val="003535FA"/>
    <w:rsid w:val="00355230"/>
    <w:rsid w:val="00356347"/>
    <w:rsid w:val="00371647"/>
    <w:rsid w:val="00384546"/>
    <w:rsid w:val="00396E00"/>
    <w:rsid w:val="003C19BB"/>
    <w:rsid w:val="003C3539"/>
    <w:rsid w:val="003E383C"/>
    <w:rsid w:val="004646A6"/>
    <w:rsid w:val="00474C68"/>
    <w:rsid w:val="004A26D8"/>
    <w:rsid w:val="004B0B57"/>
    <w:rsid w:val="004B7DD1"/>
    <w:rsid w:val="004D0DEB"/>
    <w:rsid w:val="004F5519"/>
    <w:rsid w:val="0050310C"/>
    <w:rsid w:val="005057A3"/>
    <w:rsid w:val="005444A7"/>
    <w:rsid w:val="0054582F"/>
    <w:rsid w:val="005608C0"/>
    <w:rsid w:val="0057254B"/>
    <w:rsid w:val="005729D3"/>
    <w:rsid w:val="00577A14"/>
    <w:rsid w:val="0058562A"/>
    <w:rsid w:val="00591BCE"/>
    <w:rsid w:val="00595F6F"/>
    <w:rsid w:val="005A2810"/>
    <w:rsid w:val="005A4892"/>
    <w:rsid w:val="005A70DF"/>
    <w:rsid w:val="005B11B5"/>
    <w:rsid w:val="005B1E65"/>
    <w:rsid w:val="005B668E"/>
    <w:rsid w:val="005D1FAA"/>
    <w:rsid w:val="00606CCB"/>
    <w:rsid w:val="006343FA"/>
    <w:rsid w:val="006437DB"/>
    <w:rsid w:val="0066498C"/>
    <w:rsid w:val="0067503B"/>
    <w:rsid w:val="00685A81"/>
    <w:rsid w:val="006A21D6"/>
    <w:rsid w:val="006A2FDD"/>
    <w:rsid w:val="006F3B8F"/>
    <w:rsid w:val="006F7E30"/>
    <w:rsid w:val="00700680"/>
    <w:rsid w:val="00702AF4"/>
    <w:rsid w:val="0070322F"/>
    <w:rsid w:val="007032B2"/>
    <w:rsid w:val="007040A2"/>
    <w:rsid w:val="00705188"/>
    <w:rsid w:val="00737264"/>
    <w:rsid w:val="007420C9"/>
    <w:rsid w:val="00766D1E"/>
    <w:rsid w:val="00767400"/>
    <w:rsid w:val="00770BD2"/>
    <w:rsid w:val="007722D4"/>
    <w:rsid w:val="00782036"/>
    <w:rsid w:val="00785BCF"/>
    <w:rsid w:val="00791657"/>
    <w:rsid w:val="007A349D"/>
    <w:rsid w:val="007C3F0F"/>
    <w:rsid w:val="007C3FEE"/>
    <w:rsid w:val="007D2DCA"/>
    <w:rsid w:val="007D4B2B"/>
    <w:rsid w:val="00803F08"/>
    <w:rsid w:val="00805759"/>
    <w:rsid w:val="008065E9"/>
    <w:rsid w:val="00826A1F"/>
    <w:rsid w:val="00831DAA"/>
    <w:rsid w:val="0084345A"/>
    <w:rsid w:val="0086501D"/>
    <w:rsid w:val="00891D8E"/>
    <w:rsid w:val="008A2302"/>
    <w:rsid w:val="008C2FE4"/>
    <w:rsid w:val="008D2014"/>
    <w:rsid w:val="008F3D0F"/>
    <w:rsid w:val="008F7112"/>
    <w:rsid w:val="00917AAB"/>
    <w:rsid w:val="00921E63"/>
    <w:rsid w:val="00925A09"/>
    <w:rsid w:val="00943E12"/>
    <w:rsid w:val="00944C41"/>
    <w:rsid w:val="0095277E"/>
    <w:rsid w:val="009610D3"/>
    <w:rsid w:val="00974E73"/>
    <w:rsid w:val="00982F67"/>
    <w:rsid w:val="00990723"/>
    <w:rsid w:val="00992F60"/>
    <w:rsid w:val="00995C43"/>
    <w:rsid w:val="009A1E65"/>
    <w:rsid w:val="009B0F56"/>
    <w:rsid w:val="009B4344"/>
    <w:rsid w:val="009C119D"/>
    <w:rsid w:val="009D7C40"/>
    <w:rsid w:val="00A00978"/>
    <w:rsid w:val="00A137B1"/>
    <w:rsid w:val="00A27EE2"/>
    <w:rsid w:val="00A45D11"/>
    <w:rsid w:val="00A46370"/>
    <w:rsid w:val="00A565A1"/>
    <w:rsid w:val="00A60EE2"/>
    <w:rsid w:val="00A66491"/>
    <w:rsid w:val="00A706C9"/>
    <w:rsid w:val="00A80232"/>
    <w:rsid w:val="00A84B9E"/>
    <w:rsid w:val="00A91894"/>
    <w:rsid w:val="00A91D5B"/>
    <w:rsid w:val="00AA3545"/>
    <w:rsid w:val="00AC6283"/>
    <w:rsid w:val="00AD31AA"/>
    <w:rsid w:val="00AD6719"/>
    <w:rsid w:val="00AE2318"/>
    <w:rsid w:val="00B26DAD"/>
    <w:rsid w:val="00B33A7E"/>
    <w:rsid w:val="00B47622"/>
    <w:rsid w:val="00B529F6"/>
    <w:rsid w:val="00B56006"/>
    <w:rsid w:val="00B64761"/>
    <w:rsid w:val="00B64FC0"/>
    <w:rsid w:val="00B6517B"/>
    <w:rsid w:val="00B7676D"/>
    <w:rsid w:val="00B83066"/>
    <w:rsid w:val="00B95FDF"/>
    <w:rsid w:val="00BA1347"/>
    <w:rsid w:val="00BB19A0"/>
    <w:rsid w:val="00BC28C5"/>
    <w:rsid w:val="00BC5B03"/>
    <w:rsid w:val="00C06AA7"/>
    <w:rsid w:val="00C50430"/>
    <w:rsid w:val="00C601FC"/>
    <w:rsid w:val="00C65D97"/>
    <w:rsid w:val="00C96562"/>
    <w:rsid w:val="00CB74F8"/>
    <w:rsid w:val="00CB7E97"/>
    <w:rsid w:val="00CD55B6"/>
    <w:rsid w:val="00CD5983"/>
    <w:rsid w:val="00CE1064"/>
    <w:rsid w:val="00CE69C3"/>
    <w:rsid w:val="00CF38DC"/>
    <w:rsid w:val="00D03E92"/>
    <w:rsid w:val="00D10056"/>
    <w:rsid w:val="00D12C3F"/>
    <w:rsid w:val="00D2481A"/>
    <w:rsid w:val="00D730AC"/>
    <w:rsid w:val="00D771DE"/>
    <w:rsid w:val="00D86DFF"/>
    <w:rsid w:val="00D95AEC"/>
    <w:rsid w:val="00DA2460"/>
    <w:rsid w:val="00DA56CD"/>
    <w:rsid w:val="00DB087F"/>
    <w:rsid w:val="00DB1BA1"/>
    <w:rsid w:val="00DB2A07"/>
    <w:rsid w:val="00DB2E4B"/>
    <w:rsid w:val="00DC38F5"/>
    <w:rsid w:val="00DE1419"/>
    <w:rsid w:val="00DF2A76"/>
    <w:rsid w:val="00E14E4D"/>
    <w:rsid w:val="00E159FF"/>
    <w:rsid w:val="00E27449"/>
    <w:rsid w:val="00E31F40"/>
    <w:rsid w:val="00E42FB7"/>
    <w:rsid w:val="00E437CE"/>
    <w:rsid w:val="00E43A72"/>
    <w:rsid w:val="00E43CE4"/>
    <w:rsid w:val="00E45080"/>
    <w:rsid w:val="00E646E1"/>
    <w:rsid w:val="00E66A41"/>
    <w:rsid w:val="00E67869"/>
    <w:rsid w:val="00E73CB7"/>
    <w:rsid w:val="00E95EA3"/>
    <w:rsid w:val="00EB5C14"/>
    <w:rsid w:val="00EC0E2F"/>
    <w:rsid w:val="00EF090B"/>
    <w:rsid w:val="00EF0DC9"/>
    <w:rsid w:val="00EF732A"/>
    <w:rsid w:val="00F15742"/>
    <w:rsid w:val="00F20D55"/>
    <w:rsid w:val="00F56A61"/>
    <w:rsid w:val="00F70EDB"/>
    <w:rsid w:val="00F775C1"/>
    <w:rsid w:val="00F953D1"/>
    <w:rsid w:val="00F96095"/>
    <w:rsid w:val="00F972B4"/>
    <w:rsid w:val="00FA44EA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0163"/>
  <w15:chartTrackingRefBased/>
  <w15:docId w15:val="{7F9D7215-DE51-40C9-BD83-9928FD67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C38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F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3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8F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8F5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C3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8F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38F5"/>
    <w:rPr>
      <w:i/>
      <w:iCs/>
    </w:rPr>
  </w:style>
  <w:style w:type="character" w:customStyle="1" w:styleId="id-label">
    <w:name w:val="id-label"/>
    <w:basedOn w:val="DefaultParagraphFont"/>
    <w:rsid w:val="00DC38F5"/>
  </w:style>
  <w:style w:type="character" w:styleId="Strong">
    <w:name w:val="Strong"/>
    <w:basedOn w:val="DefaultParagraphFont"/>
    <w:uiPriority w:val="22"/>
    <w:qFormat/>
    <w:rsid w:val="00DC38F5"/>
    <w:rPr>
      <w:b/>
      <w:bCs/>
    </w:rPr>
  </w:style>
  <w:style w:type="paragraph" w:customStyle="1" w:styleId="listterm">
    <w:name w:val="listterm"/>
    <w:basedOn w:val="Normal"/>
    <w:rsid w:val="00DC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8F5"/>
    <w:rPr>
      <w:color w:val="605E5C"/>
      <w:shd w:val="clear" w:color="auto" w:fill="E1DFDD"/>
    </w:rPr>
  </w:style>
  <w:style w:type="character" w:customStyle="1" w:styleId="docsum-pmid">
    <w:name w:val="docsum-pmid"/>
    <w:basedOn w:val="DefaultParagraphFont"/>
    <w:rsid w:val="00DC38F5"/>
  </w:style>
  <w:style w:type="character" w:customStyle="1" w:styleId="figpopup-sensitive-area">
    <w:name w:val="figpopup-sensitive-area"/>
    <w:basedOn w:val="DefaultParagraphFont"/>
    <w:rsid w:val="00DC38F5"/>
  </w:style>
  <w:style w:type="paragraph" w:customStyle="1" w:styleId="EndNoteBibliographyTitle">
    <w:name w:val="EndNote Bibliography Title"/>
    <w:basedOn w:val="Normal"/>
    <w:link w:val="EndNoteBibliographyTitleChar"/>
    <w:rsid w:val="00DC38F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38F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C38F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C38F5"/>
    <w:rPr>
      <w:rFonts w:ascii="Calibri" w:hAnsi="Calibri" w:cs="Calibri"/>
      <w:noProof/>
      <w:lang w:val="en-US"/>
    </w:rPr>
  </w:style>
  <w:style w:type="character" w:customStyle="1" w:styleId="InternetLink">
    <w:name w:val="Internet Link"/>
    <w:basedOn w:val="DefaultParagraphFont"/>
    <w:uiPriority w:val="99"/>
    <w:rsid w:val="00DC38F5"/>
    <w:rPr>
      <w:color w:val="0000FF"/>
      <w:u w:val="single"/>
      <w:lang w:val="uz-Cyrl-UZ" w:eastAsia="uz-Cyrl-UZ" w:bidi="uz-Cyrl-UZ"/>
    </w:rPr>
  </w:style>
  <w:style w:type="paragraph" w:styleId="NormalWeb">
    <w:name w:val="Normal (Web)"/>
    <w:basedOn w:val="Normal"/>
    <w:uiPriority w:val="99"/>
    <w:semiHidden/>
    <w:unhideWhenUsed/>
    <w:rsid w:val="00DC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C38F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C38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3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3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F5"/>
    <w:rPr>
      <w:lang w:val="en-GB"/>
    </w:rPr>
  </w:style>
  <w:style w:type="table" w:styleId="ListTable6Colorful">
    <w:name w:val="List Table 6 Colorful"/>
    <w:basedOn w:val="TableNormal"/>
    <w:uiPriority w:val="51"/>
    <w:rsid w:val="00577A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5707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Bitta</dc:creator>
  <cp:keywords/>
  <dc:description/>
  <cp:lastModifiedBy>Mary Bitta</cp:lastModifiedBy>
  <cp:revision>3</cp:revision>
  <dcterms:created xsi:type="dcterms:W3CDTF">2022-04-06T10:11:00Z</dcterms:created>
  <dcterms:modified xsi:type="dcterms:W3CDTF">2022-04-06T10:12:00Z</dcterms:modified>
</cp:coreProperties>
</file>