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A376135" w14:textId="77777777" w:rsidR="00D16BDD" w:rsidRDefault="00D16BDD">
      <w:pPr>
        <w:rPr>
          <w:ins w:id="0" w:author="Ann McCranie" w:date="2012-10-29T21:12:00Z"/>
          <w:b/>
          <w:bCs/>
        </w:rPr>
      </w:pPr>
      <w:ins w:id="1" w:author="Ann McCranie" w:date="2012-10-29T21:10:00Z">
        <w:r>
          <w:rPr>
            <w:b/>
            <w:bCs/>
          </w:rPr>
          <w:t>Note: While this is online only, we would like a NWS-specific header followed by a standard</w:t>
        </w:r>
      </w:ins>
      <w:ins w:id="2" w:author="Ann McCranie" w:date="2012-10-29T21:11:00Z">
        <w:r>
          <w:rPr>
            <w:b/>
            <w:bCs/>
          </w:rPr>
          <w:t>ized</w:t>
        </w:r>
      </w:ins>
      <w:ins w:id="3" w:author="Ann McCranie" w:date="2012-10-29T21:10:00Z">
        <w:r>
          <w:rPr>
            <w:b/>
            <w:bCs/>
          </w:rPr>
          <w:t xml:space="preserve"> </w:t>
        </w:r>
      </w:ins>
      <w:ins w:id="4" w:author="Ann McCranie" w:date="2012-10-29T21:11:00Z">
        <w:r>
          <w:rPr>
            <w:b/>
            <w:bCs/>
          </w:rPr>
          <w:t>reference</w:t>
        </w:r>
      </w:ins>
      <w:ins w:id="5" w:author="Ann McCranie" w:date="2012-10-29T21:10:00Z">
        <w:r>
          <w:rPr>
            <w:b/>
            <w:bCs/>
          </w:rPr>
          <w:t xml:space="preserve"> to the work </w:t>
        </w:r>
      </w:ins>
      <w:ins w:id="6" w:author="Ann McCranie" w:date="2012-10-29T21:11:00Z">
        <w:r w:rsidR="00D7299D">
          <w:rPr>
            <w:b/>
            <w:bCs/>
          </w:rPr>
          <w:t xml:space="preserve">that it accompanies. </w:t>
        </w:r>
      </w:ins>
      <w:ins w:id="7" w:author="Ann McCranie" w:date="2012-10-29T21:12:00Z">
        <w:r w:rsidR="00D7299D">
          <w:rPr>
            <w:b/>
            <w:bCs/>
          </w:rPr>
          <w:t>This will become our standard for online appendices.</w:t>
        </w:r>
      </w:ins>
    </w:p>
    <w:p w14:paraId="199906F9" w14:textId="77777777" w:rsidR="00D7299D" w:rsidRDefault="00D7299D">
      <w:pPr>
        <w:rPr>
          <w:ins w:id="8" w:author="Ann McCranie" w:date="2012-10-29T21:10:00Z"/>
          <w:b/>
          <w:bCs/>
        </w:rPr>
      </w:pPr>
    </w:p>
    <w:p w14:paraId="1EAD3455" w14:textId="77777777" w:rsidR="009D1CCC" w:rsidRPr="004803EA" w:rsidRDefault="00AD392D">
      <w:pPr>
        <w:rPr>
          <w:b/>
          <w:bCs/>
        </w:rPr>
      </w:pPr>
      <w:r>
        <w:rPr>
          <w:b/>
          <w:bCs/>
        </w:rPr>
        <w:t xml:space="preserve">Supplementary </w:t>
      </w:r>
      <w:r w:rsidR="00203F7F">
        <w:rPr>
          <w:b/>
          <w:bCs/>
        </w:rPr>
        <w:t xml:space="preserve">On-Line </w:t>
      </w:r>
      <w:r>
        <w:rPr>
          <w:b/>
          <w:bCs/>
        </w:rPr>
        <w:t>Material</w:t>
      </w:r>
      <w:r w:rsidR="002E5A5A" w:rsidRPr="004803EA">
        <w:rPr>
          <w:b/>
          <w:bCs/>
        </w:rPr>
        <w:t>.</w:t>
      </w:r>
    </w:p>
    <w:p w14:paraId="75BD6B5B" w14:textId="77777777" w:rsidR="002E5A5A" w:rsidRDefault="002E5A5A"/>
    <w:p w14:paraId="7ECC7106" w14:textId="77777777" w:rsidR="002E5A5A" w:rsidRPr="002E5A5A" w:rsidRDefault="002E5A5A" w:rsidP="002E5A5A">
      <w:pPr>
        <w:rPr>
          <w:i/>
          <w:iCs/>
        </w:rPr>
      </w:pPr>
      <w:r w:rsidRPr="002E5A5A">
        <w:rPr>
          <w:i/>
          <w:iCs/>
        </w:rPr>
        <w:t xml:space="preserve">Purpose  </w:t>
      </w:r>
    </w:p>
    <w:p w14:paraId="0418F3D6" w14:textId="77777777" w:rsidR="002E5A5A" w:rsidRDefault="002E5A5A" w:rsidP="00022DF8">
      <w:r>
        <w:t xml:space="preserve">Why write a 1-page research note and what </w:t>
      </w:r>
      <w:r w:rsidR="00022DF8">
        <w:t xml:space="preserve">do you expect </w:t>
      </w:r>
      <w:r>
        <w:t xml:space="preserve">readers </w:t>
      </w:r>
      <w:r w:rsidR="00022DF8">
        <w:t xml:space="preserve">to </w:t>
      </w:r>
      <w:r>
        <w:t xml:space="preserve">do with it?  </w:t>
      </w:r>
    </w:p>
    <w:p w14:paraId="4C4F0792" w14:textId="77777777" w:rsidR="002E5A5A" w:rsidRDefault="002E5A5A" w:rsidP="002E5A5A"/>
    <w:p w14:paraId="0EE25A0A" w14:textId="77777777" w:rsidR="00AD392D" w:rsidRDefault="00232DDD" w:rsidP="00772E1B">
      <w:r w:rsidRPr="00232DDD">
        <w:rPr>
          <w:i/>
          <w:iCs/>
        </w:rPr>
        <w:t>Disciplinarily</w:t>
      </w:r>
      <w:r>
        <w:t xml:space="preserve">, we have two motivations.  First, </w:t>
      </w:r>
      <w:r w:rsidR="00203F7F">
        <w:t>s</w:t>
      </w:r>
      <w:r w:rsidR="00AD392D">
        <w:t xml:space="preserve">ocial </w:t>
      </w:r>
      <w:r w:rsidR="00203F7F">
        <w:t>s</w:t>
      </w:r>
      <w:r w:rsidR="00AD392D">
        <w:t xml:space="preserve">cience </w:t>
      </w:r>
      <w:r w:rsidR="002E5A5A">
        <w:t xml:space="preserve">articles </w:t>
      </w:r>
      <w:r w:rsidR="00637D94">
        <w:t xml:space="preserve">are </w:t>
      </w:r>
      <w:r w:rsidR="002E5A5A">
        <w:t xml:space="preserve">getting longer, and many papers are often buried with technical detail and </w:t>
      </w:r>
      <w:r>
        <w:t xml:space="preserve">dense </w:t>
      </w:r>
      <w:r w:rsidR="002E5A5A">
        <w:t xml:space="preserve">literature reviews.  Such papers </w:t>
      </w:r>
      <w:r>
        <w:t xml:space="preserve">seek to </w:t>
      </w:r>
      <w:r w:rsidR="002E5A5A">
        <w:t>wrap up problems</w:t>
      </w:r>
      <w:r>
        <w:t>, rather than open them</w:t>
      </w:r>
      <w:r w:rsidR="00916010">
        <w:t>.</w:t>
      </w:r>
      <w:r w:rsidR="002E5A5A">
        <w:t xml:space="preserve">  </w:t>
      </w:r>
      <w:r w:rsidR="00772E1B">
        <w:t xml:space="preserve">A short, empirical </w:t>
      </w:r>
      <w:r w:rsidR="00637D94">
        <w:t>note or</w:t>
      </w:r>
      <w:r w:rsidR="00950862">
        <w:t xml:space="preserve">, since the real </w:t>
      </w:r>
      <w:r w:rsidR="00772E1B">
        <w:t xml:space="preserve">substance </w:t>
      </w:r>
      <w:r w:rsidR="00950862">
        <w:t xml:space="preserve">of this </w:t>
      </w:r>
      <w:r w:rsidR="00772E1B">
        <w:t xml:space="preserve">project </w:t>
      </w:r>
      <w:r w:rsidR="00950862">
        <w:t xml:space="preserve">is </w:t>
      </w:r>
      <w:r w:rsidR="00772E1B">
        <w:t xml:space="preserve">a </w:t>
      </w:r>
      <w:r w:rsidR="00950862">
        <w:t xml:space="preserve">figure, a </w:t>
      </w:r>
      <w:r w:rsidR="00D16BDD">
        <w:t>“</w:t>
      </w:r>
      <w:r w:rsidR="00637D94">
        <w:t>portrait</w:t>
      </w:r>
      <w:r w:rsidR="00D16BDD">
        <w:t>”</w:t>
      </w:r>
      <w:r w:rsidR="00637D94">
        <w:t xml:space="preserve"> is designed to </w:t>
      </w:r>
      <w:r w:rsidR="00637D94" w:rsidRPr="00772E1B">
        <w:rPr>
          <w:i/>
          <w:iCs/>
        </w:rPr>
        <w:t>open</w:t>
      </w:r>
      <w:r w:rsidR="00772E1B">
        <w:t xml:space="preserve"> problems for investigation.</w:t>
      </w:r>
      <w:r w:rsidR="00637D94">
        <w:t xml:space="preserve"> </w:t>
      </w:r>
      <w:r w:rsidR="00AD392D">
        <w:t xml:space="preserve">The advantage of a new journal and new format such as that afforded by </w:t>
      </w:r>
      <w:r w:rsidR="00AD392D" w:rsidRPr="00AD392D">
        <w:rPr>
          <w:i/>
        </w:rPr>
        <w:t>Network Science</w:t>
      </w:r>
      <w:r w:rsidR="00AD392D">
        <w:t xml:space="preserve"> is to reshape the basic form of an empirical finding: the goal here is to present a simple data-based puzzle for </w:t>
      </w:r>
      <w:r w:rsidR="00203F7F">
        <w:t xml:space="preserve">the scientific community </w:t>
      </w:r>
      <w:r w:rsidR="00AD392D">
        <w:t xml:space="preserve">to ponder.  Here the massive shift in polarization, and the ways in which this intersects with political party politics, majority membership, presidential party and individual </w:t>
      </w:r>
      <w:r w:rsidR="00203F7F">
        <w:t>careers</w:t>
      </w:r>
      <w:r w:rsidR="00AD392D">
        <w:t xml:space="preserve"> provides a deeply complex puzzle to think about.  This sort of puzzle, we think, is just the sort of problem that </w:t>
      </w:r>
      <w:r w:rsidR="00203F7F" w:rsidRPr="000A4249">
        <w:rPr>
          <w:i/>
        </w:rPr>
        <w:t>Network S</w:t>
      </w:r>
      <w:r w:rsidR="00AD392D" w:rsidRPr="000A4249">
        <w:rPr>
          <w:i/>
        </w:rPr>
        <w:t>cience</w:t>
      </w:r>
      <w:r w:rsidR="00AD392D">
        <w:t xml:space="preserve"> is poised to work on.</w:t>
      </w:r>
    </w:p>
    <w:p w14:paraId="1CA4D7A0" w14:textId="77777777" w:rsidR="00AD392D" w:rsidRDefault="00AD392D" w:rsidP="00772E1B"/>
    <w:p w14:paraId="7AF0CC1E" w14:textId="77777777" w:rsidR="00232DDD" w:rsidRDefault="00232DDD" w:rsidP="00232DDD">
      <w:r>
        <w:t xml:space="preserve">Second, </w:t>
      </w:r>
      <w:r w:rsidR="00772E1B">
        <w:t>data visualization</w:t>
      </w:r>
      <w:r>
        <w:t xml:space="preserve"> </w:t>
      </w:r>
      <w:r w:rsidR="00AD392D">
        <w:t xml:space="preserve">is a hallmark for network science, but exemplary data-deep models are rare.  Often network visualizations are wedded to program defaults and generate images that provide very little substantive information. </w:t>
      </w:r>
      <w:r>
        <w:t xml:space="preserve">But visual approaches to data </w:t>
      </w:r>
      <w:r w:rsidR="00EB59D3">
        <w:t xml:space="preserve">can </w:t>
      </w:r>
      <w:r>
        <w:t xml:space="preserve">allow viewers to make connections between parts – to literally see a micro-macro </w:t>
      </w:r>
      <w:r w:rsidR="00637D94">
        <w:t xml:space="preserve">relation </w:t>
      </w:r>
      <w:r>
        <w:t>(Tufte</w:t>
      </w:r>
      <w:r w:rsidR="0074403F">
        <w:t>,</w:t>
      </w:r>
      <w:r>
        <w:t xml:space="preserve"> </w:t>
      </w:r>
      <w:r w:rsidR="00EB59D3">
        <w:t>2001</w:t>
      </w:r>
      <w:r>
        <w:t>)</w:t>
      </w:r>
      <w:r w:rsidR="00916010">
        <w:t xml:space="preserve"> – which we seek to take advantage of</w:t>
      </w:r>
      <w:r w:rsidR="00637D94">
        <w:t xml:space="preserve"> here</w:t>
      </w:r>
      <w:r>
        <w:t xml:space="preserve">. </w:t>
      </w:r>
      <w:r w:rsidR="00637D94">
        <w:t xml:space="preserve">As such, </w:t>
      </w:r>
      <w:r>
        <w:t xml:space="preserve">we have </w:t>
      </w:r>
      <w:r w:rsidR="00637D94">
        <w:t xml:space="preserve">built </w:t>
      </w:r>
      <w:r>
        <w:t>a</w:t>
      </w:r>
      <w:r w:rsidR="00772E1B">
        <w:t xml:space="preserve">n image </w:t>
      </w:r>
      <w:r>
        <w:t xml:space="preserve">that informs immediately (the increasing trend in political polarization), but </w:t>
      </w:r>
      <w:r w:rsidR="00637D94">
        <w:t xml:space="preserve">also </w:t>
      </w:r>
      <w:r>
        <w:t>reward</w:t>
      </w:r>
      <w:r w:rsidR="00637D94">
        <w:t>s</w:t>
      </w:r>
      <w:r>
        <w:t xml:space="preserve"> detailed scrutiny (the coalition patterns within </w:t>
      </w:r>
      <w:r w:rsidR="00772E1B">
        <w:t>S</w:t>
      </w:r>
      <w:r>
        <w:t>enate sessions</w:t>
      </w:r>
      <w:r w:rsidR="00637D94">
        <w:t>,</w:t>
      </w:r>
      <w:r>
        <w:t xml:space="preserve"> or the career trajectories of particular Senators </w:t>
      </w:r>
      <w:r w:rsidR="00637D94">
        <w:t xml:space="preserve">over time, </w:t>
      </w:r>
      <w:r>
        <w:t>or the intersection of executive and legislative control</w:t>
      </w:r>
      <w:r w:rsidR="00934BD9">
        <w:t>,</w:t>
      </w:r>
      <w:r w:rsidR="00772E1B">
        <w:t xml:space="preserve"> to name just a few</w:t>
      </w:r>
      <w:r>
        <w:t>).</w:t>
      </w:r>
      <w:r w:rsidR="00B134F5">
        <w:t xml:space="preserve"> </w:t>
      </w:r>
      <w:r w:rsidR="00203F7F">
        <w:t xml:space="preserve">In this, we are similar to work on </w:t>
      </w:r>
      <w:r w:rsidR="00B134F5">
        <w:t>the visualization of agreement groups in the Senate (Friggeri</w:t>
      </w:r>
      <w:r w:rsidR="0074403F">
        <w:t>,</w:t>
      </w:r>
      <w:r w:rsidR="00B134F5">
        <w:t xml:space="preserve"> 2012)</w:t>
      </w:r>
      <w:r w:rsidR="00203F7F">
        <w:t>, which also</w:t>
      </w:r>
      <w:r w:rsidR="00B134F5">
        <w:t xml:space="preserve"> readily demonstrates the political trajectories of individual Senators through time in a compact visualization.</w:t>
      </w:r>
    </w:p>
    <w:p w14:paraId="02D3A78B" w14:textId="77777777" w:rsidR="00934BD9" w:rsidRDefault="00934BD9" w:rsidP="00232DDD"/>
    <w:p w14:paraId="0CCF30BA" w14:textId="77777777" w:rsidR="002E5A5A" w:rsidRDefault="00232DDD" w:rsidP="00772E1B">
      <w:r w:rsidRPr="00232DDD">
        <w:rPr>
          <w:i/>
          <w:iCs/>
        </w:rPr>
        <w:t>Substantively</w:t>
      </w:r>
      <w:r>
        <w:t>, t</w:t>
      </w:r>
      <w:r w:rsidR="002E5A5A">
        <w:t xml:space="preserve">he goal of this piece is to document </w:t>
      </w:r>
      <w:r w:rsidR="00EB59D3">
        <w:t xml:space="preserve">an interesting </w:t>
      </w:r>
      <w:r w:rsidR="00934BD9">
        <w:t>political</w:t>
      </w:r>
      <w:r w:rsidR="00EB59D3">
        <w:t xml:space="preserve"> phenomenon</w:t>
      </w:r>
      <w:r w:rsidR="002E5A5A">
        <w:t xml:space="preserve"> </w:t>
      </w:r>
      <w:r>
        <w:t xml:space="preserve">in a way that </w:t>
      </w:r>
      <w:r w:rsidR="00022DF8">
        <w:t xml:space="preserve">might </w:t>
      </w:r>
      <w:r>
        <w:t xml:space="preserve">lead to </w:t>
      </w:r>
      <w:r w:rsidR="00916010">
        <w:t xml:space="preserve">new </w:t>
      </w:r>
      <w:r w:rsidR="00772E1B">
        <w:t>insights</w:t>
      </w:r>
      <w:r w:rsidR="002E5A5A">
        <w:t>.</w:t>
      </w:r>
      <w:r w:rsidR="00916010">
        <w:t xml:space="preserve"> </w:t>
      </w:r>
      <w:r w:rsidR="00EB59D3">
        <w:t xml:space="preserve">The </w:t>
      </w:r>
      <w:r w:rsidR="00717174">
        <w:t xml:space="preserve">U.S. </w:t>
      </w:r>
      <w:r w:rsidR="00EB59D3">
        <w:t xml:space="preserve">Senate </w:t>
      </w:r>
      <w:r w:rsidR="00936F61">
        <w:t>is</w:t>
      </w:r>
      <w:r w:rsidR="00EB59D3">
        <w:t xml:space="preserve"> </w:t>
      </w:r>
      <w:r w:rsidR="00772E1B">
        <w:t xml:space="preserve">experiencing </w:t>
      </w:r>
      <w:r w:rsidR="00EB59D3">
        <w:t xml:space="preserve">a </w:t>
      </w:r>
      <w:r w:rsidR="00203F7F">
        <w:t xml:space="preserve">level of polarization, as measured by the </w:t>
      </w:r>
      <w:r w:rsidR="00916010">
        <w:t>structural pattern</w:t>
      </w:r>
      <w:r w:rsidR="00203F7F">
        <w:t xml:space="preserve"> of co-voting ties,</w:t>
      </w:r>
      <w:r w:rsidR="00916010">
        <w:t xml:space="preserve"> </w:t>
      </w:r>
      <w:r w:rsidR="002E5A5A">
        <w:t xml:space="preserve">unseen </w:t>
      </w:r>
      <w:r w:rsidR="00EB59D3">
        <w:t>for over a century.</w:t>
      </w:r>
      <w:r w:rsidR="00022DF8">
        <w:t xml:space="preserve"> The potential causes of this pattern may be </w:t>
      </w:r>
      <w:r w:rsidR="00916010">
        <w:t>many</w:t>
      </w:r>
      <w:r w:rsidR="00022DF8">
        <w:t xml:space="preserve">, but it seems plausible that endogenous coalition behavior </w:t>
      </w:r>
      <w:r w:rsidR="00916010">
        <w:t xml:space="preserve">captured through networks </w:t>
      </w:r>
      <w:r w:rsidR="00022DF8">
        <w:t>might contribute</w:t>
      </w:r>
      <w:r w:rsidR="00EB59D3">
        <w:t xml:space="preserve">, and this figure is designed to help us explore such possibilities. </w:t>
      </w:r>
      <w:r w:rsidR="005134FB">
        <w:t xml:space="preserve">Current work in political sociology suggests that </w:t>
      </w:r>
      <w:r w:rsidR="00772E1B">
        <w:t xml:space="preserve">such extreme professional polarization is at odds with </w:t>
      </w:r>
      <w:r w:rsidR="005134FB">
        <w:t xml:space="preserve">American popular </w:t>
      </w:r>
      <w:r w:rsidR="00772E1B">
        <w:t>opinion</w:t>
      </w:r>
      <w:r w:rsidR="006E4AE8">
        <w:t>. This</w:t>
      </w:r>
      <w:r w:rsidR="002A28C2">
        <w:t xml:space="preserve"> </w:t>
      </w:r>
      <w:r w:rsidR="00772E1B">
        <w:t xml:space="preserve">suggests that a simple voter-representation </w:t>
      </w:r>
      <w:r w:rsidR="00934BD9">
        <w:t>explanation</w:t>
      </w:r>
      <w:r w:rsidR="00772E1B">
        <w:t xml:space="preserve"> cannot hold, and that internal dynamics could be driving the divisions </w:t>
      </w:r>
      <w:r w:rsidR="005134FB">
        <w:t>(Baldassari &amp; Bearman</w:t>
      </w:r>
      <w:r w:rsidR="0074403F">
        <w:t>,</w:t>
      </w:r>
      <w:r w:rsidR="005134FB">
        <w:t xml:space="preserve"> 2007; Baldassari &amp; D</w:t>
      </w:r>
      <w:r w:rsidR="00696C8A">
        <w:t>i</w:t>
      </w:r>
      <w:r w:rsidR="005134FB">
        <w:t>ani</w:t>
      </w:r>
      <w:r w:rsidR="0074403F">
        <w:t>,</w:t>
      </w:r>
      <w:r w:rsidR="005134FB">
        <w:t xml:space="preserve"> </w:t>
      </w:r>
      <w:r w:rsidR="00936F61">
        <w:t>2007</w:t>
      </w:r>
      <w:r w:rsidR="005134FB">
        <w:t>)</w:t>
      </w:r>
      <w:r w:rsidR="006E4AE8">
        <w:t>.</w:t>
      </w:r>
    </w:p>
    <w:p w14:paraId="038D1004" w14:textId="77777777" w:rsidR="002E5A5A" w:rsidRDefault="002E5A5A" w:rsidP="002E5A5A"/>
    <w:p w14:paraId="55AC15A7" w14:textId="396F0488" w:rsidR="00916010" w:rsidRPr="00916010" w:rsidRDefault="002E5A5A" w:rsidP="00772E1B">
      <w:r w:rsidRPr="00232DDD">
        <w:rPr>
          <w:i/>
          <w:iCs/>
        </w:rPr>
        <w:lastRenderedPageBreak/>
        <w:t>Methodologically</w:t>
      </w:r>
      <w:r w:rsidR="006E4AE8">
        <w:rPr>
          <w:i/>
          <w:iCs/>
        </w:rPr>
        <w:t>,</w:t>
      </w:r>
      <w:r w:rsidR="00232DDD">
        <w:t xml:space="preserve"> this image reflects advances in both network analysis and visualization.  First, n</w:t>
      </w:r>
      <w:r>
        <w:t xml:space="preserve">etwork studies </w:t>
      </w:r>
      <w:r w:rsidR="00934BD9">
        <w:t xml:space="preserve">still </w:t>
      </w:r>
      <w:r>
        <w:t xml:space="preserve">have a strong cross-sectional bias and </w:t>
      </w:r>
      <w:r w:rsidR="00203F7F">
        <w:t xml:space="preserve">much </w:t>
      </w:r>
      <w:r w:rsidR="00772E1B">
        <w:t xml:space="preserve">work </w:t>
      </w:r>
      <w:r w:rsidR="00232DDD">
        <w:t>tend</w:t>
      </w:r>
      <w:r w:rsidR="00772E1B">
        <w:t>s</w:t>
      </w:r>
      <w:r w:rsidR="00232DDD">
        <w:t xml:space="preserve"> to </w:t>
      </w:r>
      <w:r>
        <w:t xml:space="preserve">emphasize connectivity features </w:t>
      </w:r>
      <w:r w:rsidR="00232DDD">
        <w:t>(centrality, cliques</w:t>
      </w:r>
      <w:r w:rsidR="00772E1B">
        <w:t>) rather than positional features (roles &amp; systems patterns; s</w:t>
      </w:r>
      <w:r w:rsidR="00C15E3A">
        <w:t>ee Burt</w:t>
      </w:r>
      <w:r w:rsidR="0074403F">
        <w:t>,</w:t>
      </w:r>
      <w:r w:rsidR="00C15E3A">
        <w:t xml:space="preserve"> 1987</w:t>
      </w:r>
      <w:r w:rsidR="00232DDD">
        <w:t>)</w:t>
      </w:r>
      <w:r w:rsidR="00772E1B">
        <w:t xml:space="preserve">. </w:t>
      </w:r>
      <w:r w:rsidR="00916010">
        <w:t xml:space="preserve">We </w:t>
      </w:r>
      <w:r w:rsidR="00772E1B">
        <w:t xml:space="preserve">seek here to expand on </w:t>
      </w:r>
      <w:r w:rsidR="00916010">
        <w:t xml:space="preserve">both of these dimensions.  First, </w:t>
      </w:r>
      <w:r>
        <w:t xml:space="preserve">we </w:t>
      </w:r>
      <w:r w:rsidR="00232DDD">
        <w:t xml:space="preserve">fold time into the network </w:t>
      </w:r>
      <w:r w:rsidR="00232DDD" w:rsidRPr="00232DDD">
        <w:rPr>
          <w:i/>
          <w:iCs/>
        </w:rPr>
        <w:t>as</w:t>
      </w:r>
      <w:r w:rsidR="00232DDD">
        <w:t xml:space="preserve"> </w:t>
      </w:r>
      <w:r w:rsidR="00232DDD">
        <w:rPr>
          <w:i/>
          <w:iCs/>
        </w:rPr>
        <w:t xml:space="preserve">a type of </w:t>
      </w:r>
      <w:r w:rsidRPr="002E5A5A">
        <w:rPr>
          <w:i/>
          <w:iCs/>
        </w:rPr>
        <w:t>structure</w:t>
      </w:r>
      <w:r>
        <w:t xml:space="preserve"> with identity arcs (see </w:t>
      </w:r>
      <w:r w:rsidR="00022DF8">
        <w:t>Moody</w:t>
      </w:r>
      <w:r w:rsidR="00D16BDD">
        <w:t>,</w:t>
      </w:r>
      <w:r w:rsidR="00022DF8">
        <w:t xml:space="preserve"> 20</w:t>
      </w:r>
      <w:r w:rsidR="00950862">
        <w:t>10</w:t>
      </w:r>
      <w:r w:rsidR="00586E23">
        <w:t xml:space="preserve"> for visualization and diffusion implications</w:t>
      </w:r>
      <w:r w:rsidR="00022DF8">
        <w:t xml:space="preserve">, </w:t>
      </w:r>
      <w:r w:rsidR="00950862">
        <w:t xml:space="preserve">Mucha et. al. </w:t>
      </w:r>
      <w:r w:rsidR="00D16BDD">
        <w:t>(</w:t>
      </w:r>
      <w:r w:rsidR="00EB59D3">
        <w:t>2010</w:t>
      </w:r>
      <w:r w:rsidR="00D16BDD">
        <w:t>)</w:t>
      </w:r>
      <w:r w:rsidR="00586E23">
        <w:t xml:space="preserve"> for community detection tools on such graphs</w:t>
      </w:r>
      <w:r>
        <w:t>)</w:t>
      </w:r>
      <w:r w:rsidR="00232DDD">
        <w:t>.  This allows one to capture</w:t>
      </w:r>
      <w:r w:rsidR="00717174">
        <w:t xml:space="preserve"> network dynamics in a straight</w:t>
      </w:r>
      <w:r w:rsidR="00232DDD">
        <w:t xml:space="preserve">forward way and ask </w:t>
      </w:r>
      <w:r w:rsidR="00022DF8">
        <w:t xml:space="preserve">how types of positions emerge </w:t>
      </w:r>
      <w:r w:rsidR="00232DDD">
        <w:t>over time</w:t>
      </w:r>
      <w:r w:rsidR="00916010">
        <w:t xml:space="preserve">.  Second, we add </w:t>
      </w:r>
      <w:r w:rsidR="00637D94">
        <w:t xml:space="preserve">role information </w:t>
      </w:r>
      <w:r w:rsidR="00916010">
        <w:t xml:space="preserve">to the connectionist </w:t>
      </w:r>
      <w:r w:rsidR="00772E1B">
        <w:t xml:space="preserve">subgroups </w:t>
      </w:r>
      <w:r w:rsidR="00637D94">
        <w:t xml:space="preserve">by combining </w:t>
      </w:r>
      <w:r w:rsidR="00916010">
        <w:t>new community-detection tools (</w:t>
      </w:r>
      <w:r w:rsidR="00717174">
        <w:t>Blondel et al.</w:t>
      </w:r>
      <w:r w:rsidR="00D16BDD">
        <w:t>,</w:t>
      </w:r>
      <w:r w:rsidR="00717174">
        <w:t xml:space="preserve"> 2008</w:t>
      </w:r>
      <w:r w:rsidR="00916010">
        <w:t>; Newman</w:t>
      </w:r>
      <w:r w:rsidR="00D16BDD">
        <w:t>,</w:t>
      </w:r>
      <w:r w:rsidR="00916010">
        <w:t xml:space="preserve"> 2006) </w:t>
      </w:r>
      <w:r w:rsidR="00936F61">
        <w:t>with</w:t>
      </w:r>
      <w:r w:rsidR="00916010">
        <w:t xml:space="preserve"> </w:t>
      </w:r>
      <w:r w:rsidR="00637D94">
        <w:t xml:space="preserve">structurally-equivalent </w:t>
      </w:r>
      <w:r w:rsidR="00916010">
        <w:t>blockmodels (</w:t>
      </w:r>
      <w:r w:rsidR="00936F61">
        <w:t>White</w:t>
      </w:r>
      <w:r w:rsidR="00916010">
        <w:t xml:space="preserve"> et al</w:t>
      </w:r>
      <w:r w:rsidR="00CA29B6">
        <w:t>.</w:t>
      </w:r>
      <w:r w:rsidR="00D16BDD">
        <w:t>,</w:t>
      </w:r>
      <w:r w:rsidR="00916010">
        <w:t xml:space="preserve"> 1976).  </w:t>
      </w:r>
      <w:r w:rsidR="00637D94">
        <w:t>The connectionist point of view captures the extent of political polarization, while role positions help us understand how such polarization evolves.</w:t>
      </w:r>
      <w:r w:rsidR="00916010">
        <w:t xml:space="preserve"> </w:t>
      </w:r>
    </w:p>
    <w:p w14:paraId="45C778B2" w14:textId="77777777" w:rsidR="00916010" w:rsidRDefault="00916010" w:rsidP="00916010"/>
    <w:p w14:paraId="106E0D1F" w14:textId="77777777" w:rsidR="00916010" w:rsidRDefault="00916010" w:rsidP="005E7786">
      <w:r>
        <w:t xml:space="preserve">The most direct </w:t>
      </w:r>
      <w:r w:rsidR="00637D94">
        <w:t xml:space="preserve">methodological </w:t>
      </w:r>
      <w:r>
        <w:t xml:space="preserve">advance of this </w:t>
      </w:r>
      <w:r w:rsidR="00637D94">
        <w:t xml:space="preserve">piece </w:t>
      </w:r>
      <w:r>
        <w:t xml:space="preserve">is in the form of a careful new visualization template.  Visualizations of </w:t>
      </w:r>
      <w:r w:rsidR="00637D94">
        <w:t xml:space="preserve">these sorts of data – the </w:t>
      </w:r>
      <w:r w:rsidR="00232DDD">
        <w:t>one</w:t>
      </w:r>
      <w:r>
        <w:t>-mode projection</w:t>
      </w:r>
      <w:r w:rsidR="00637D94">
        <w:t>s</w:t>
      </w:r>
      <w:r>
        <w:t xml:space="preserve"> of </w:t>
      </w:r>
      <w:r w:rsidR="00232DDD">
        <w:t>two-mode</w:t>
      </w:r>
      <w:r w:rsidR="00637D94">
        <w:t xml:space="preserve"> networks (</w:t>
      </w:r>
      <w:r w:rsidR="00936F61">
        <w:t xml:space="preserve">also known as </w:t>
      </w:r>
      <w:r w:rsidR="00D16BDD">
        <w:t>“</w:t>
      </w:r>
      <w:r w:rsidR="00637D94">
        <w:t>persons-through-groups</w:t>
      </w:r>
      <w:r w:rsidR="00D16BDD">
        <w:t>”</w:t>
      </w:r>
      <w:r w:rsidR="00936F61">
        <w:t xml:space="preserve"> data </w:t>
      </w:r>
      <w:r w:rsidR="00637D94">
        <w:t xml:space="preserve"> – Breiger, 1976) -- </w:t>
      </w:r>
      <w:r>
        <w:t xml:space="preserve">typically suffer from </w:t>
      </w:r>
      <w:r w:rsidR="005E7786">
        <w:t>high density</w:t>
      </w:r>
      <w:r w:rsidR="00717174">
        <w:t xml:space="preserve">, since </w:t>
      </w:r>
      <w:r>
        <w:t>there is a  weighted line between every pair in the network</w:t>
      </w:r>
      <w:r w:rsidR="005E7786">
        <w:t xml:space="preserve">, and standard space-based layouts typically result in </w:t>
      </w:r>
      <w:r w:rsidR="00EA79D8">
        <w:t xml:space="preserve">large, </w:t>
      </w:r>
      <w:r w:rsidR="005E7786">
        <w:t xml:space="preserve">uninformative </w:t>
      </w:r>
      <w:r w:rsidR="00EA79D8">
        <w:t>clusters</w:t>
      </w:r>
      <w:r>
        <w:t xml:space="preserve">. </w:t>
      </w:r>
      <w:r w:rsidR="005E7786">
        <w:t xml:space="preserve">One </w:t>
      </w:r>
      <w:r w:rsidR="00531873">
        <w:t xml:space="preserve">solution is to </w:t>
      </w:r>
      <w:r>
        <w:t xml:space="preserve">plot only the strongest </w:t>
      </w:r>
      <w:r w:rsidR="00637D94">
        <w:t>ties</w:t>
      </w:r>
      <w:r>
        <w:t xml:space="preserve">, but </w:t>
      </w:r>
      <w:r w:rsidR="005E7786">
        <w:t>this can still leave</w:t>
      </w:r>
      <w:r>
        <w:t xml:space="preserve"> a </w:t>
      </w:r>
      <w:r w:rsidR="005E7786">
        <w:t>large cluster</w:t>
      </w:r>
      <w:r>
        <w:t xml:space="preserve"> of nodes in a fully-connected clique.</w:t>
      </w:r>
      <w:r w:rsidR="005E7786">
        <w:t xml:space="preserve"> </w:t>
      </w:r>
      <w:r w:rsidR="00531873">
        <w:t xml:space="preserve">This problem is amplified in </w:t>
      </w:r>
      <w:r w:rsidR="00637D94">
        <w:t>co-</w:t>
      </w:r>
      <w:r w:rsidR="00531873">
        <w:t xml:space="preserve">voting </w:t>
      </w:r>
      <w:r w:rsidR="00637D94">
        <w:t>networks</w:t>
      </w:r>
      <w:r w:rsidR="00531873">
        <w:t xml:space="preserve">, where (nearly) every member votes on every item.  </w:t>
      </w:r>
      <w:r>
        <w:t xml:space="preserve">Here, we </w:t>
      </w:r>
      <w:r w:rsidR="00531873">
        <w:t xml:space="preserve">simplify the network by </w:t>
      </w:r>
      <w:r>
        <w:t>aggregat</w:t>
      </w:r>
      <w:r w:rsidR="00531873">
        <w:t xml:space="preserve">ing </w:t>
      </w:r>
      <w:r>
        <w:t xml:space="preserve">over the </w:t>
      </w:r>
      <w:r w:rsidR="00637D94">
        <w:t xml:space="preserve">structurally equivalent </w:t>
      </w:r>
      <w:r>
        <w:t>positions</w:t>
      </w:r>
      <w:r w:rsidR="00531873">
        <w:t xml:space="preserve">.  Since every </w:t>
      </w:r>
      <w:r w:rsidR="00637D94">
        <w:t>S</w:t>
      </w:r>
      <w:r w:rsidR="00531873">
        <w:t xml:space="preserve">enate session includes </w:t>
      </w:r>
      <w:r w:rsidR="005E7786">
        <w:t xml:space="preserve">at least </w:t>
      </w:r>
      <w:r w:rsidR="00531873">
        <w:t xml:space="preserve">two positions consisting (almost) entirely of party-line voters, </w:t>
      </w:r>
      <w:r w:rsidR="00637D94">
        <w:t xml:space="preserve">we chose to anchor the layout with </w:t>
      </w:r>
      <w:r w:rsidR="00531873">
        <w:t xml:space="preserve">these </w:t>
      </w:r>
      <w:r w:rsidR="00D16BDD">
        <w:t>“</w:t>
      </w:r>
      <w:r>
        <w:t>party loyalist</w:t>
      </w:r>
      <w:r w:rsidR="00D16BDD">
        <w:t>”</w:t>
      </w:r>
      <w:r>
        <w:t xml:space="preserve"> positions. </w:t>
      </w:r>
    </w:p>
    <w:p w14:paraId="68FA2A89" w14:textId="77777777" w:rsidR="002E5A5A" w:rsidRDefault="002E5A5A"/>
    <w:p w14:paraId="603EC686" w14:textId="77777777" w:rsidR="002E5A5A" w:rsidRDefault="002E5A5A" w:rsidP="002E5A5A">
      <w:pPr>
        <w:rPr>
          <w:i/>
          <w:iCs/>
        </w:rPr>
      </w:pPr>
      <w:r w:rsidRPr="002E5A5A">
        <w:rPr>
          <w:i/>
          <w:iCs/>
        </w:rPr>
        <w:t>Data</w:t>
      </w:r>
    </w:p>
    <w:p w14:paraId="6352ED13" w14:textId="7078C501" w:rsidR="00CA29B6" w:rsidRDefault="00CA29B6" w:rsidP="00934BD9">
      <w:r>
        <w:t xml:space="preserve">The data are roll-call votes in each completed Congressional session as constructed by Poole (2009; Poole </w:t>
      </w:r>
      <w:r w:rsidR="00D16BDD">
        <w:t xml:space="preserve">&amp; </w:t>
      </w:r>
      <w:r>
        <w:t>Rosenthal</w:t>
      </w:r>
      <w:r w:rsidR="00D16BDD">
        <w:t xml:space="preserve">, </w:t>
      </w:r>
      <w:r>
        <w:t>1997). We cleaned the data for name consistency (in the raw data, party-changing Senators are sometimes assigned different ID numbers; we instead continue to identify them by individual). For the purposes of investigating differences in voting, we include only non-unanimous votes (less than 97% agreement; as in Waugh et al.</w:t>
      </w:r>
      <w:r w:rsidR="00D16BDD">
        <w:t>,</w:t>
      </w:r>
      <w:r>
        <w:t xml:space="preserve"> 2009).</w:t>
      </w:r>
      <w:r w:rsidR="00934BD9">
        <w:t xml:space="preserve">  Data on the 112</w:t>
      </w:r>
      <w:r w:rsidR="00934BD9" w:rsidRPr="00934BD9">
        <w:rPr>
          <w:vertAlign w:val="superscript"/>
        </w:rPr>
        <w:t>th</w:t>
      </w:r>
      <w:r w:rsidR="00934BD9">
        <w:t xml:space="preserve"> congress</w:t>
      </w:r>
      <w:r w:rsidR="00717174">
        <w:t xml:space="preserve"> runs through June 7</w:t>
      </w:r>
      <w:r w:rsidR="00717174" w:rsidRPr="00717174">
        <w:rPr>
          <w:vertAlign w:val="superscript"/>
        </w:rPr>
        <w:t>th</w:t>
      </w:r>
      <w:r w:rsidR="00717174">
        <w:t>, 2012 and</w:t>
      </w:r>
      <w:r w:rsidR="00934BD9">
        <w:t xml:space="preserve"> was taken from: </w:t>
      </w:r>
      <w:hyperlink r:id="rId8" w:history="1">
        <w:r w:rsidR="00934BD9" w:rsidRPr="00A620A3">
          <w:rPr>
            <w:rStyle w:val="Hyperlink"/>
          </w:rPr>
          <w:t>http://adric.sscnet.ucla.edu/rollcall/</w:t>
        </w:r>
      </w:hyperlink>
      <w:r w:rsidR="00577548">
        <w:t xml:space="preserve">.  </w:t>
      </w:r>
      <w:r w:rsidR="00014C96">
        <w:t xml:space="preserve">To construct identity arcs in this figure, </w:t>
      </w:r>
      <w:r w:rsidR="00577548">
        <w:t xml:space="preserve">all data were resolved to </w:t>
      </w:r>
      <w:r w:rsidR="00D16BDD">
        <w:t>“</w:t>
      </w:r>
      <w:r w:rsidR="00577548">
        <w:t>name.state</w:t>
      </w:r>
      <w:r w:rsidR="00D16BDD">
        <w:t>”</w:t>
      </w:r>
      <w:r w:rsidR="00577548">
        <w:t xml:space="preserve"> level, with corrections for any instances with two people having the same name (such as Jr. or when spouses are appointed for a deceased member).</w:t>
      </w:r>
      <w:r w:rsidR="00014C96">
        <w:t xml:space="preserve"> In rare instances where the same senator had different ids within the same year, we treated the data as given.</w:t>
      </w:r>
      <w:r w:rsidR="00577548">
        <w:t xml:space="preserve">  </w:t>
      </w:r>
    </w:p>
    <w:p w14:paraId="7F5DEF67" w14:textId="77777777" w:rsidR="00CA29B6" w:rsidRDefault="00CA29B6"/>
    <w:p w14:paraId="51B64C23" w14:textId="77777777" w:rsidR="002E5A5A" w:rsidRPr="00531873" w:rsidRDefault="00022DF8">
      <w:pPr>
        <w:rPr>
          <w:i/>
          <w:iCs/>
        </w:rPr>
      </w:pPr>
      <w:r w:rsidRPr="00531873">
        <w:rPr>
          <w:i/>
          <w:iCs/>
        </w:rPr>
        <w:t>Methods</w:t>
      </w:r>
    </w:p>
    <w:p w14:paraId="5993AF28" w14:textId="77777777" w:rsidR="00022DF8" w:rsidRDefault="00022DF8" w:rsidP="005E7786">
      <w:r>
        <w:t xml:space="preserve">For each </w:t>
      </w:r>
      <w:r w:rsidR="005E7786">
        <w:t>two-year Senate,</w:t>
      </w:r>
      <w:r>
        <w:t xml:space="preserve"> we construct a network</w:t>
      </w:r>
      <w:r w:rsidR="00936F61">
        <w:t xml:space="preserve"> with S</w:t>
      </w:r>
      <w:r w:rsidR="005E7786">
        <w:t xml:space="preserve">enators as nodes and their agreement on votes cast as edges.  The value of the edge is the proportion </w:t>
      </w:r>
      <w:r w:rsidR="00CA29B6">
        <w:t>of all</w:t>
      </w:r>
      <w:r w:rsidR="005E7786">
        <w:t xml:space="preserve"> votes made by the two Senators where they agreed on the vote (positive or negative).</w:t>
      </w:r>
      <w:r w:rsidR="00EB59D3">
        <w:t xml:space="preserve">  These network </w:t>
      </w:r>
      <w:r w:rsidR="00D16BDD">
        <w:t>“</w:t>
      </w:r>
      <w:r w:rsidR="00EB59D3">
        <w:t>slices</w:t>
      </w:r>
      <w:r w:rsidR="00D16BDD">
        <w:t>”</w:t>
      </w:r>
      <w:r w:rsidR="00EB59D3">
        <w:t xml:space="preserve"> are then joined </w:t>
      </w:r>
      <w:r w:rsidR="005E7786">
        <w:t xml:space="preserve">over time </w:t>
      </w:r>
      <w:r w:rsidR="00EB59D3">
        <w:t xml:space="preserve">by </w:t>
      </w:r>
      <w:r w:rsidR="00EB59D3" w:rsidRPr="005E7786">
        <w:rPr>
          <w:i/>
          <w:iCs/>
        </w:rPr>
        <w:t>identity arcs</w:t>
      </w:r>
      <w:r w:rsidR="00EB59D3">
        <w:t xml:space="preserve"> to generate a fully time-connected network.  An identity arc captures the number of </w:t>
      </w:r>
      <w:r w:rsidR="005E7786">
        <w:t xml:space="preserve">Senators </w:t>
      </w:r>
      <w:r w:rsidR="00EB59D3">
        <w:t xml:space="preserve">who move from position </w:t>
      </w:r>
      <w:r w:rsidR="00EB59D3" w:rsidRPr="00EB59D3">
        <w:rPr>
          <w:i/>
          <w:iCs/>
        </w:rPr>
        <w:t>i</w:t>
      </w:r>
      <w:r w:rsidR="00EB59D3">
        <w:t xml:space="preserve"> at time </w:t>
      </w:r>
      <w:r w:rsidR="00EB59D3" w:rsidRPr="00EB59D3">
        <w:rPr>
          <w:i/>
          <w:iCs/>
        </w:rPr>
        <w:t>t</w:t>
      </w:r>
      <w:r w:rsidR="00EB59D3">
        <w:t xml:space="preserve"> to position </w:t>
      </w:r>
      <w:r w:rsidR="00EB59D3" w:rsidRPr="00EB59D3">
        <w:rPr>
          <w:i/>
          <w:iCs/>
        </w:rPr>
        <w:t>j</w:t>
      </w:r>
      <w:r w:rsidR="00EB59D3">
        <w:t xml:space="preserve"> at time </w:t>
      </w:r>
      <w:r w:rsidR="00EB59D3" w:rsidRPr="00EB59D3">
        <w:rPr>
          <w:i/>
          <w:iCs/>
        </w:rPr>
        <w:t>t</w:t>
      </w:r>
      <w:r w:rsidR="00EB59D3">
        <w:t xml:space="preserve">+1.  If the positions are individuals, then the arc </w:t>
      </w:r>
      <w:r w:rsidR="00C15E3A">
        <w:t>simply</w:t>
      </w:r>
      <w:r w:rsidR="00EB59D3">
        <w:t xml:space="preserve"> links a person from their past to future selves.  If the positions are aggregates, then the value of the arc shows the number of people moving between such positions over time.</w:t>
      </w:r>
      <w:r w:rsidR="00040A59">
        <w:t xml:space="preserve">  </w:t>
      </w:r>
    </w:p>
    <w:p w14:paraId="11B38693" w14:textId="77777777" w:rsidR="00BA7CC0" w:rsidRDefault="00BA7CC0" w:rsidP="00022DF8"/>
    <w:p w14:paraId="2F3E5E3D" w14:textId="77777777" w:rsidR="00040A59" w:rsidRDefault="00040A59" w:rsidP="00022DF8">
      <w:r>
        <w:t>Measuring polarization</w:t>
      </w:r>
    </w:p>
    <w:p w14:paraId="06B223C7" w14:textId="77777777" w:rsidR="006D2A70" w:rsidRDefault="00040A59" w:rsidP="005E7786">
      <w:r>
        <w:t xml:space="preserve">We operationalize polarization as the tendency for votes to fall within clearly defined </w:t>
      </w:r>
      <w:r w:rsidR="00CA29B6">
        <w:t xml:space="preserve">groups (called variously </w:t>
      </w:r>
      <w:r w:rsidR="00D16BDD">
        <w:t>“</w:t>
      </w:r>
      <w:r w:rsidR="00CA29B6">
        <w:t>clusters</w:t>
      </w:r>
      <w:r w:rsidR="00D16BDD">
        <w:t>”</w:t>
      </w:r>
      <w:r w:rsidR="00CA29B6">
        <w:t xml:space="preserve"> or </w:t>
      </w:r>
      <w:r w:rsidR="00D16BDD">
        <w:t>“</w:t>
      </w:r>
      <w:r w:rsidR="00CA29B6">
        <w:t>communities</w:t>
      </w:r>
      <w:r w:rsidR="00D16BDD">
        <w:t>”</w:t>
      </w:r>
      <w:r w:rsidR="00CA29B6">
        <w:t xml:space="preserve"> or </w:t>
      </w:r>
      <w:r w:rsidR="00D16BDD">
        <w:t>“</w:t>
      </w:r>
      <w:r w:rsidR="00CA29B6">
        <w:t>cohe</w:t>
      </w:r>
      <w:r w:rsidR="00934BD9">
        <w:t>sive groups</w:t>
      </w:r>
      <w:r w:rsidR="00D16BDD">
        <w:t>”</w:t>
      </w:r>
      <w:r w:rsidR="00934BD9">
        <w:t xml:space="preserve"> in the literature</w:t>
      </w:r>
      <w:r w:rsidR="00CA29B6">
        <w:t xml:space="preserve">; we stick with </w:t>
      </w:r>
      <w:r w:rsidR="00D16BDD">
        <w:t>“</w:t>
      </w:r>
      <w:r w:rsidR="00CA29B6">
        <w:t>communities</w:t>
      </w:r>
      <w:r w:rsidR="00D16BDD">
        <w:t>”</w:t>
      </w:r>
      <w:r w:rsidR="00CA29B6">
        <w:t xml:space="preserve"> here for simplicity)</w:t>
      </w:r>
      <w:r>
        <w:t xml:space="preserve">.  </w:t>
      </w:r>
      <w:r w:rsidR="00CA29B6">
        <w:t xml:space="preserve">Communities </w:t>
      </w:r>
      <w:r w:rsidR="005E7786">
        <w:t xml:space="preserve">were </w:t>
      </w:r>
      <w:r w:rsidR="00CA29B6">
        <w:t xml:space="preserve">identified </w:t>
      </w:r>
      <w:r>
        <w:t xml:space="preserve">endogenously using an algorithm that partitions the network into mutually exclusive and exhaustive sets such that the weighted volume of ties within groups is maximized </w:t>
      </w:r>
      <w:r w:rsidR="00014C96">
        <w:t>relative to a null model</w:t>
      </w:r>
      <w:r w:rsidR="00D16BDD">
        <w:t xml:space="preserve"> </w:t>
      </w:r>
      <w:r>
        <w:t>(see Waugh et. al</w:t>
      </w:r>
      <w:r w:rsidR="00D16BDD">
        <w:t>,</w:t>
      </w:r>
      <w:r>
        <w:t>. 2009).</w:t>
      </w:r>
      <w:r w:rsidR="005A2478">
        <w:rPr>
          <w:rStyle w:val="FootnoteReference"/>
        </w:rPr>
        <w:footnoteReference w:id="1"/>
      </w:r>
      <w:r>
        <w:t xml:space="preserve">  </w:t>
      </w:r>
      <w:r w:rsidR="001B2F60">
        <w:t xml:space="preserve">The code for this program can be found at </w:t>
      </w:r>
      <w:r w:rsidR="001B2F60" w:rsidRPr="001B2F60">
        <w:t xml:space="preserve">at </w:t>
      </w:r>
      <w:hyperlink r:id="rId9" w:history="1">
        <w:r w:rsidR="001B2F60" w:rsidRPr="00B76B80">
          <w:rPr>
            <w:rStyle w:val="Hyperlink"/>
          </w:rPr>
          <w:t>http://netwiki.amath.unc.edu/GenLouvain</w:t>
        </w:r>
      </w:hyperlink>
      <w:r w:rsidR="001B2F60">
        <w:t xml:space="preserve"> at the file named </w:t>
      </w:r>
      <w:r w:rsidR="001B2F60" w:rsidRPr="001B2F60">
        <w:t>klnb.m</w:t>
      </w:r>
      <w:r w:rsidR="001B2F60">
        <w:t xml:space="preserve"> (Jutla, Jeub</w:t>
      </w:r>
      <w:r w:rsidR="00D16BDD">
        <w:t>,</w:t>
      </w:r>
      <w:r w:rsidR="001B2F60">
        <w:t xml:space="preserve"> &amp; Mucha 2011-2012). </w:t>
      </w:r>
      <w:r>
        <w:t xml:space="preserve">Specifically, </w:t>
      </w:r>
      <w:r w:rsidR="00CA29B6">
        <w:t xml:space="preserve">communities </w:t>
      </w:r>
      <w:r w:rsidR="006D2A70">
        <w:t xml:space="preserve">were </w:t>
      </w:r>
      <w:r w:rsidR="00BA7CC0">
        <w:t xml:space="preserve">identified </w:t>
      </w:r>
      <w:r w:rsidR="00CA29B6">
        <w:t xml:space="preserve">here </w:t>
      </w:r>
      <w:r w:rsidR="00BA7CC0">
        <w:t xml:space="preserve">using the Kernighan-Lin </w:t>
      </w:r>
      <w:r>
        <w:t>(see Newman</w:t>
      </w:r>
      <w:r w:rsidR="00D16BDD">
        <w:t>,</w:t>
      </w:r>
      <w:r>
        <w:t xml:space="preserve"> 2006) </w:t>
      </w:r>
      <w:r w:rsidR="00BA7CC0">
        <w:t>iterative improvement of a Louvain method greedy partitioning algorithm (</w:t>
      </w:r>
      <w:r>
        <w:t>Blondel</w:t>
      </w:r>
      <w:r w:rsidR="00D16BDD">
        <w:t>,</w:t>
      </w:r>
      <w:r>
        <w:t xml:space="preserve"> et al</w:t>
      </w:r>
      <w:r w:rsidR="00CA29B6">
        <w:t>.</w:t>
      </w:r>
      <w:r>
        <w:t xml:space="preserve"> 2008) for maximizing modularity.</w:t>
      </w:r>
      <w:r w:rsidR="00BA7CC0">
        <w:t xml:space="preserve">  </w:t>
      </w:r>
      <w:r w:rsidR="006D2A70" w:rsidRPr="00586E23">
        <w:t xml:space="preserve">Modularity </w:t>
      </w:r>
      <w:r w:rsidRPr="00586E23">
        <w:t xml:space="preserve">measures the relative weight of ties within versus between </w:t>
      </w:r>
      <w:r w:rsidR="00CA29B6" w:rsidRPr="00586E23">
        <w:t>communities</w:t>
      </w:r>
      <w:r w:rsidRPr="00586E23">
        <w:t>, calculated as eq. 1 below.</w:t>
      </w:r>
      <w:r w:rsidR="006D2A70" w:rsidRPr="00586E23">
        <w:t>:</w:t>
      </w:r>
    </w:p>
    <w:p w14:paraId="7B13460E" w14:textId="77777777" w:rsidR="006D2A70" w:rsidRPr="003F65B4" w:rsidRDefault="00E7506C" w:rsidP="006D2A70">
      <w:pPr>
        <w:autoSpaceDE w:val="0"/>
        <w:autoSpaceDN w:val="0"/>
        <w:adjustRightInd w:val="0"/>
        <w:rPr>
          <w:shd w:val="clear" w:color="auto" w:fill="FFFFFF"/>
        </w:rPr>
      </w:pPr>
      <w:r>
        <w:rPr>
          <w:noProof/>
        </w:rPr>
        <w:pict w14:anchorId="50594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7.15pt;margin-top:1.75pt;width:105pt;height:42pt;z-index:251657728">
            <v:imagedata r:id="rId10" o:title=""/>
          </v:shape>
          <o:OLEObject Type="Embed" ProgID="Equation.3" ShapeID="_x0000_s1026" DrawAspect="Content" ObjectID="_1288102571" r:id="rId11"/>
        </w:pict>
      </w:r>
    </w:p>
    <w:p w14:paraId="2D739334" w14:textId="77777777" w:rsidR="006D2A70" w:rsidRPr="003F65B4" w:rsidRDefault="00040A59" w:rsidP="00040A59">
      <w:pPr>
        <w:tabs>
          <w:tab w:val="left" w:pos="5640"/>
        </w:tabs>
        <w:autoSpaceDE w:val="0"/>
        <w:autoSpaceDN w:val="0"/>
        <w:adjustRightInd w:val="0"/>
        <w:rPr>
          <w:shd w:val="clear" w:color="auto" w:fill="FFFFFF"/>
        </w:rPr>
      </w:pPr>
      <w:r>
        <w:rPr>
          <w:shd w:val="clear" w:color="auto" w:fill="FFFFFF"/>
        </w:rPr>
        <w:tab/>
      </w:r>
      <w:r>
        <w:rPr>
          <w:shd w:val="clear" w:color="auto" w:fill="FFFFFF"/>
        </w:rPr>
        <w:tab/>
      </w:r>
      <w:r>
        <w:rPr>
          <w:shd w:val="clear" w:color="auto" w:fill="FFFFFF"/>
        </w:rPr>
        <w:tab/>
      </w:r>
      <w:r>
        <w:rPr>
          <w:shd w:val="clear" w:color="auto" w:fill="FFFFFF"/>
        </w:rPr>
        <w:tab/>
        <w:t>(1)</w:t>
      </w:r>
    </w:p>
    <w:p w14:paraId="45E2FF24" w14:textId="77777777" w:rsidR="006D2A70" w:rsidRPr="003F65B4" w:rsidRDefault="006D2A70" w:rsidP="006D2A70">
      <w:pPr>
        <w:autoSpaceDE w:val="0"/>
        <w:autoSpaceDN w:val="0"/>
        <w:adjustRightInd w:val="0"/>
        <w:rPr>
          <w:shd w:val="clear" w:color="auto" w:fill="FFFFFF"/>
        </w:rPr>
      </w:pPr>
    </w:p>
    <w:p w14:paraId="3062EC55" w14:textId="77777777" w:rsidR="006D2A70" w:rsidRPr="003F65B4" w:rsidRDefault="006D2A70" w:rsidP="006D2A70">
      <w:pPr>
        <w:autoSpaceDE w:val="0"/>
        <w:autoSpaceDN w:val="0"/>
        <w:adjustRightInd w:val="0"/>
        <w:rPr>
          <w:shd w:val="clear" w:color="auto" w:fill="FFFFFF"/>
        </w:rPr>
      </w:pPr>
      <w:r w:rsidRPr="003F65B4">
        <w:rPr>
          <w:shd w:val="clear" w:color="auto" w:fill="FFFFFF"/>
        </w:rPr>
        <w:t>Where:</w:t>
      </w:r>
    </w:p>
    <w:p w14:paraId="5E115411" w14:textId="77777777" w:rsidR="006D2A70" w:rsidRPr="003F65B4" w:rsidRDefault="006D2A70" w:rsidP="006D2A70">
      <w:pPr>
        <w:autoSpaceDE w:val="0"/>
        <w:autoSpaceDN w:val="0"/>
        <w:adjustRightInd w:val="0"/>
        <w:rPr>
          <w:shd w:val="clear" w:color="auto" w:fill="FFFFFF"/>
        </w:rPr>
      </w:pPr>
      <w:r w:rsidRPr="003F65B4">
        <w:rPr>
          <w:shd w:val="clear" w:color="auto" w:fill="FFFFFF"/>
        </w:rPr>
        <w:tab/>
        <w:t xml:space="preserve">s indexes </w:t>
      </w:r>
      <w:r w:rsidR="00CA29B6">
        <w:rPr>
          <w:shd w:val="clear" w:color="auto" w:fill="FFFFFF"/>
        </w:rPr>
        <w:t xml:space="preserve">communities </w:t>
      </w:r>
      <w:r w:rsidRPr="003F65B4">
        <w:rPr>
          <w:shd w:val="clear" w:color="auto" w:fill="FFFFFF"/>
        </w:rPr>
        <w:t>in the network</w:t>
      </w:r>
    </w:p>
    <w:p w14:paraId="59D2EC30" w14:textId="77777777" w:rsidR="006D2A70" w:rsidRPr="003F65B4" w:rsidRDefault="006D2A70" w:rsidP="006D2A70">
      <w:pPr>
        <w:autoSpaceDE w:val="0"/>
        <w:autoSpaceDN w:val="0"/>
        <w:adjustRightInd w:val="0"/>
        <w:rPr>
          <w:shd w:val="clear" w:color="auto" w:fill="FFFFFF"/>
        </w:rPr>
      </w:pPr>
      <w:r w:rsidRPr="003F65B4">
        <w:rPr>
          <w:shd w:val="clear" w:color="auto" w:fill="FFFFFF"/>
        </w:rPr>
        <w:tab/>
      </w:r>
      <w:r w:rsidRPr="003F65B4">
        <w:rPr>
          <w:i/>
          <w:iCs/>
          <w:shd w:val="clear" w:color="auto" w:fill="FFFFFF"/>
        </w:rPr>
        <w:t>l</w:t>
      </w:r>
      <w:r w:rsidRPr="003F65B4">
        <w:rPr>
          <w:shd w:val="clear" w:color="auto" w:fill="FFFFFF"/>
          <w:vertAlign w:val="subscript"/>
        </w:rPr>
        <w:t>s</w:t>
      </w:r>
      <w:r w:rsidRPr="003F65B4">
        <w:rPr>
          <w:shd w:val="clear" w:color="auto" w:fill="FFFFFF"/>
        </w:rPr>
        <w:t xml:space="preserve"> is the </w:t>
      </w:r>
      <w:r w:rsidR="00CA29B6">
        <w:rPr>
          <w:shd w:val="clear" w:color="auto" w:fill="FFFFFF"/>
        </w:rPr>
        <w:t xml:space="preserve">total weight </w:t>
      </w:r>
      <w:r w:rsidRPr="003F65B4">
        <w:rPr>
          <w:shd w:val="clear" w:color="auto" w:fill="FFFFFF"/>
        </w:rPr>
        <w:t xml:space="preserve">of lines in </w:t>
      </w:r>
      <w:r w:rsidR="00CA29B6">
        <w:rPr>
          <w:shd w:val="clear" w:color="auto" w:fill="FFFFFF"/>
        </w:rPr>
        <w:t xml:space="preserve">community </w:t>
      </w:r>
      <w:r w:rsidRPr="003F65B4">
        <w:rPr>
          <w:shd w:val="clear" w:color="auto" w:fill="FFFFFF"/>
        </w:rPr>
        <w:t>s</w:t>
      </w:r>
    </w:p>
    <w:p w14:paraId="0BBBC961" w14:textId="77777777" w:rsidR="006D2A70" w:rsidRPr="003F65B4" w:rsidRDefault="006D2A70" w:rsidP="006D2A70">
      <w:pPr>
        <w:autoSpaceDE w:val="0"/>
        <w:autoSpaceDN w:val="0"/>
        <w:adjustRightInd w:val="0"/>
        <w:rPr>
          <w:shd w:val="clear" w:color="auto" w:fill="FFFFFF"/>
        </w:rPr>
      </w:pPr>
      <w:r w:rsidRPr="003F65B4">
        <w:rPr>
          <w:shd w:val="clear" w:color="auto" w:fill="FFFFFF"/>
        </w:rPr>
        <w:tab/>
        <w:t>d</w:t>
      </w:r>
      <w:r w:rsidRPr="003F65B4">
        <w:rPr>
          <w:shd w:val="clear" w:color="auto" w:fill="FFFFFF"/>
          <w:vertAlign w:val="subscript"/>
        </w:rPr>
        <w:t>s</w:t>
      </w:r>
      <w:r w:rsidRPr="003F65B4">
        <w:rPr>
          <w:shd w:val="clear" w:color="auto" w:fill="FFFFFF"/>
        </w:rPr>
        <w:t xml:space="preserve"> is the sum of the </w:t>
      </w:r>
      <w:r w:rsidR="00CA29B6">
        <w:rPr>
          <w:shd w:val="clear" w:color="auto" w:fill="FFFFFF"/>
        </w:rPr>
        <w:t xml:space="preserve">weighted </w:t>
      </w:r>
      <w:r w:rsidRPr="003F65B4">
        <w:rPr>
          <w:shd w:val="clear" w:color="auto" w:fill="FFFFFF"/>
        </w:rPr>
        <w:t>degrees of s</w:t>
      </w:r>
    </w:p>
    <w:p w14:paraId="3E293CD8" w14:textId="77777777" w:rsidR="006D2A70" w:rsidRPr="003F65B4" w:rsidRDefault="006D2A70" w:rsidP="006D2A70">
      <w:pPr>
        <w:autoSpaceDE w:val="0"/>
        <w:autoSpaceDN w:val="0"/>
        <w:adjustRightInd w:val="0"/>
        <w:rPr>
          <w:shd w:val="clear" w:color="auto" w:fill="FFFFFF"/>
        </w:rPr>
      </w:pPr>
      <w:r w:rsidRPr="003F65B4">
        <w:rPr>
          <w:shd w:val="clear" w:color="auto" w:fill="FFFFFF"/>
        </w:rPr>
        <w:tab/>
        <w:t xml:space="preserve">L is the total </w:t>
      </w:r>
      <w:r w:rsidR="00CA29B6">
        <w:rPr>
          <w:shd w:val="clear" w:color="auto" w:fill="FFFFFF"/>
        </w:rPr>
        <w:t xml:space="preserve">weight of </w:t>
      </w:r>
      <w:r w:rsidRPr="003F65B4">
        <w:rPr>
          <w:shd w:val="clear" w:color="auto" w:fill="FFFFFF"/>
        </w:rPr>
        <w:t>lines</w:t>
      </w:r>
      <w:r w:rsidR="00CA29B6">
        <w:rPr>
          <w:shd w:val="clear" w:color="auto" w:fill="FFFFFF"/>
        </w:rPr>
        <w:t xml:space="preserve"> in the network</w:t>
      </w:r>
    </w:p>
    <w:p w14:paraId="4F10038F" w14:textId="77777777" w:rsidR="00BA7CC0" w:rsidRDefault="00BA7CC0">
      <w:r>
        <w:t xml:space="preserve"> </w:t>
      </w:r>
    </w:p>
    <w:p w14:paraId="34655DAA" w14:textId="77777777" w:rsidR="00BA7CC0" w:rsidRDefault="00040A59" w:rsidP="00950862">
      <w:r>
        <w:t>With the exception of the 103</w:t>
      </w:r>
      <w:r w:rsidRPr="00040A59">
        <w:rPr>
          <w:vertAlign w:val="superscript"/>
        </w:rPr>
        <w:t>rd</w:t>
      </w:r>
      <w:r>
        <w:t xml:space="preserve"> Senate (1993-‘94)</w:t>
      </w:r>
      <w:r w:rsidR="00950862">
        <w:t xml:space="preserve"> which included a small 3</w:t>
      </w:r>
      <w:r w:rsidR="00950862" w:rsidRPr="00950862">
        <w:rPr>
          <w:vertAlign w:val="superscript"/>
        </w:rPr>
        <w:t>rd</w:t>
      </w:r>
      <w:r w:rsidR="00950862">
        <w:t xml:space="preserve"> group</w:t>
      </w:r>
      <w:r w:rsidR="005A2478">
        <w:t>,</w:t>
      </w:r>
      <w:r>
        <w:t xml:space="preserve"> </w:t>
      </w:r>
      <w:r w:rsidR="006D2A70">
        <w:t xml:space="preserve">all networks plotted in figure 1 </w:t>
      </w:r>
      <w:r>
        <w:t>were maximized with a 2-cluster solution corresponding (largely) to political party.</w:t>
      </w:r>
      <w:r w:rsidR="005A2478">
        <w:t xml:space="preserve"> </w:t>
      </w:r>
      <w:r>
        <w:t>The resulting modularity score is plotted as the y-axis in the figure and the inset, and traces the extent of polarization over time</w:t>
      </w:r>
      <w:r w:rsidR="00CA29B6">
        <w:t xml:space="preserve"> (Waugh et al.</w:t>
      </w:r>
      <w:r w:rsidR="00D16BDD">
        <w:t>,</w:t>
      </w:r>
      <w:r w:rsidR="00CA29B6">
        <w:t xml:space="preserve"> 2010)</w:t>
      </w:r>
      <w:r>
        <w:t xml:space="preserve">.  Since the division is </w:t>
      </w:r>
      <w:r w:rsidR="00586E23">
        <w:t xml:space="preserve">typically </w:t>
      </w:r>
      <w:r>
        <w:t xml:space="preserve">split between two groups, we </w:t>
      </w:r>
      <w:r w:rsidR="00586E23">
        <w:t xml:space="preserve">visually </w:t>
      </w:r>
      <w:r>
        <w:t>divide the distance from pure integration (modularity=0) evenly between the two parties resulting in a symmetric trend</w:t>
      </w:r>
      <w:r w:rsidR="005E7786">
        <w:t xml:space="preserve"> around the zero line</w:t>
      </w:r>
      <w:r w:rsidR="00586E23">
        <w:t xml:space="preserve"> (though the contribution to modularity made individually by the two clusters are not equal)</w:t>
      </w:r>
      <w:r>
        <w:t xml:space="preserve">. </w:t>
      </w:r>
      <w:r w:rsidR="006D2A70">
        <w:t xml:space="preserve">  </w:t>
      </w:r>
    </w:p>
    <w:p w14:paraId="2FC71EFF" w14:textId="77777777" w:rsidR="006D2A70" w:rsidRDefault="006D2A70"/>
    <w:p w14:paraId="04FCE71F" w14:textId="77777777" w:rsidR="005A2478" w:rsidRDefault="005A2478">
      <w:r>
        <w:t>Identifying Roles</w:t>
      </w:r>
    </w:p>
    <w:p w14:paraId="753B3280" w14:textId="2C5E1D04" w:rsidR="00FE262F" w:rsidRDefault="006D2A70" w:rsidP="00D16BDD">
      <w:r>
        <w:t xml:space="preserve">To identify role positions, we </w:t>
      </w:r>
      <w:r w:rsidR="005A2478">
        <w:t xml:space="preserve">modified the </w:t>
      </w:r>
      <w:r w:rsidR="005E7786">
        <w:t xml:space="preserve">standard </w:t>
      </w:r>
      <w:r>
        <w:t xml:space="preserve">CONCOR </w:t>
      </w:r>
      <w:r w:rsidR="005A2478">
        <w:t xml:space="preserve">strategy for identifying structurally equivalent positions </w:t>
      </w:r>
      <w:r>
        <w:t>(</w:t>
      </w:r>
      <w:r w:rsidR="004B46A5">
        <w:t>White et al</w:t>
      </w:r>
      <w:r w:rsidR="00CA29B6">
        <w:t>.</w:t>
      </w:r>
      <w:r w:rsidR="00D16BDD">
        <w:t>,</w:t>
      </w:r>
      <w:r w:rsidR="004B46A5">
        <w:t xml:space="preserve"> </w:t>
      </w:r>
      <w:r w:rsidR="005A2478">
        <w:t>1976</w:t>
      </w:r>
      <w:r>
        <w:t>)</w:t>
      </w:r>
      <w:r w:rsidR="005A2478">
        <w:t xml:space="preserve">. The identification of positions is done </w:t>
      </w:r>
      <w:r w:rsidR="005A2478" w:rsidRPr="005A2478">
        <w:rPr>
          <w:i/>
          <w:iCs/>
        </w:rPr>
        <w:t>independently</w:t>
      </w:r>
      <w:r w:rsidR="005A2478">
        <w:t xml:space="preserve"> </w:t>
      </w:r>
      <w:r w:rsidR="0033230A">
        <w:t>of the</w:t>
      </w:r>
      <w:r w:rsidR="005A2478">
        <w:t xml:space="preserve"> cohesive group detection algorithm</w:t>
      </w:r>
      <w:r w:rsidR="001B2F60">
        <w:t xml:space="preserve">, and the code for the </w:t>
      </w:r>
      <w:r w:rsidR="002A73DD">
        <w:t xml:space="preserve">CONCOR </w:t>
      </w:r>
      <w:r w:rsidR="001B2F60">
        <w:t xml:space="preserve">split, construction of edge-identity links and initial graph output can be found at </w:t>
      </w:r>
      <w:r w:rsidR="001B2F60" w:rsidRPr="001B2F60">
        <w:t xml:space="preserve"> </w:t>
      </w:r>
      <w:hyperlink r:id="rId12" w:history="1">
        <w:r w:rsidR="001B2F60" w:rsidRPr="00D16BDD">
          <w:rPr>
            <w:rStyle w:val="Hyperlink"/>
          </w:rPr>
          <w:t>http://www.soc.duke.edu/~jmoody77/congress/simpleread3_redone</w:t>
        </w:r>
        <w:r w:rsidR="001B2F60" w:rsidRPr="00D16BDD">
          <w:rPr>
            <w:rStyle w:val="Hyperlink"/>
          </w:rPr>
          <w:t>_</w:t>
        </w:r>
        <w:r w:rsidR="001B2F60" w:rsidRPr="00D16BDD">
          <w:rPr>
            <w:rStyle w:val="Hyperlink"/>
          </w:rPr>
          <w:t>wc111_c112.sas</w:t>
        </w:r>
      </w:hyperlink>
      <w:r w:rsidR="001B2F60">
        <w:t>.</w:t>
      </w:r>
      <w:r w:rsidR="005A2478">
        <w:t xml:space="preserve"> CONCOR is a divisive clustering </w:t>
      </w:r>
      <w:r w:rsidR="0033230A">
        <w:t>algorithm</w:t>
      </w:r>
      <w:r w:rsidR="005A2478">
        <w:t xml:space="preserve"> that splits a whole into two parts, </w:t>
      </w:r>
      <w:r w:rsidR="00FE262F">
        <w:t>and then</w:t>
      </w:r>
      <w:r w:rsidR="005A2478">
        <w:t xml:space="preserve"> continues to split each resulting group in two again until a user-defined threshold is met. </w:t>
      </w:r>
      <w:r w:rsidR="0033230A">
        <w:t xml:space="preserve">This </w:t>
      </w:r>
      <w:r w:rsidR="00FE262F">
        <w:t xml:space="preserve">split is defined by </w:t>
      </w:r>
      <w:r w:rsidR="0033230A">
        <w:t xml:space="preserve">the </w:t>
      </w:r>
      <w:r w:rsidR="00D16BDD">
        <w:t>“</w:t>
      </w:r>
      <w:r w:rsidR="0033230A">
        <w:t>convergence of iterated correlations</w:t>
      </w:r>
      <w:r w:rsidR="00934BD9">
        <w:t>;</w:t>
      </w:r>
      <w:r w:rsidR="00D16BDD">
        <w:t>”</w:t>
      </w:r>
      <w:r w:rsidR="0033230A">
        <w:t xml:space="preserve"> where an initial correlation between pairs based on the pattern of ties to all other</w:t>
      </w:r>
      <w:r w:rsidR="00FE262F">
        <w:t>s</w:t>
      </w:r>
      <w:r w:rsidR="0033230A">
        <w:t xml:space="preserve"> is </w:t>
      </w:r>
      <w:r w:rsidR="005E7786">
        <w:t xml:space="preserve">repeatedly </w:t>
      </w:r>
      <w:r w:rsidR="0033230A">
        <w:t xml:space="preserve">correlated until all cells converge on +1 or -1. </w:t>
      </w:r>
      <w:r w:rsidR="005A2478">
        <w:t xml:space="preserve">A critique of CONCOR is that the bifurcation strategy strongly constrains the resulting partition (Wasserman </w:t>
      </w:r>
      <w:r w:rsidR="00D16BDD">
        <w:t xml:space="preserve">&amp; </w:t>
      </w:r>
      <w:r w:rsidR="005A2478">
        <w:t>Faust</w:t>
      </w:r>
      <w:r w:rsidR="00D16BDD">
        <w:t>,</w:t>
      </w:r>
      <w:r w:rsidR="005A2478">
        <w:t xml:space="preserve"> 1994).  To solve this, instead of specifying a global number of splits, we specify a minimum correlation threshold within each group, and only split </w:t>
      </w:r>
      <w:r w:rsidR="00FE262F" w:rsidRPr="00FE262F">
        <w:rPr>
          <w:i/>
          <w:iCs/>
        </w:rPr>
        <w:t>along</w:t>
      </w:r>
      <w:r w:rsidR="00FE262F">
        <w:t xml:space="preserve"> </w:t>
      </w:r>
      <w:r w:rsidR="005A2478" w:rsidRPr="005A2478">
        <w:rPr>
          <w:i/>
          <w:iCs/>
        </w:rPr>
        <w:t>that branch</w:t>
      </w:r>
      <w:r w:rsidR="005A2478">
        <w:t xml:space="preserve"> if the internal similarity of the group is below our </w:t>
      </w:r>
      <w:r w:rsidR="0033230A">
        <w:t xml:space="preserve">correlation </w:t>
      </w:r>
      <w:r w:rsidR="005A2478">
        <w:t>threshold</w:t>
      </w:r>
      <w:r w:rsidR="0033230A">
        <w:t xml:space="preserve"> </w:t>
      </w:r>
      <w:r w:rsidR="005E7786">
        <w:t xml:space="preserve">(initially </w:t>
      </w:r>
      <w:r w:rsidR="0033230A">
        <w:t>0.85</w:t>
      </w:r>
      <w:r w:rsidR="005E7786">
        <w:t>)</w:t>
      </w:r>
      <w:r w:rsidR="005A2478">
        <w:t>, ensuring a consistent level of similarity amongst positions.</w:t>
      </w:r>
      <w:r w:rsidR="0033230A">
        <w:t xml:space="preserve">  Individuals will </w:t>
      </w:r>
      <w:r w:rsidR="00FE262F">
        <w:t xml:space="preserve">occupy </w:t>
      </w:r>
      <w:r w:rsidR="0033230A">
        <w:t>unique positions if the internal correlation of the</w:t>
      </w:r>
      <w:r w:rsidR="00FE262F">
        <w:t xml:space="preserve"> branch they are part of </w:t>
      </w:r>
      <w:r w:rsidR="0033230A">
        <w:t xml:space="preserve">never </w:t>
      </w:r>
      <w:r w:rsidR="00FE262F">
        <w:t>reaches</w:t>
      </w:r>
      <w:r w:rsidR="0033230A">
        <w:t xml:space="preserve"> the threshold. </w:t>
      </w:r>
    </w:p>
    <w:p w14:paraId="7B0D5913" w14:textId="77777777" w:rsidR="005A2478" w:rsidRDefault="0033230A" w:rsidP="00486ABE">
      <w:pPr>
        <w:ind w:firstLine="720"/>
      </w:pPr>
      <w:r>
        <w:t xml:space="preserve">Finally, the extent of polarization in later periods is so great, that a single threshold over the entire time period set high enough to distinguish unique positions in later periods resulted in </w:t>
      </w:r>
      <w:r w:rsidR="005E7786">
        <w:t xml:space="preserve">little </w:t>
      </w:r>
      <w:r>
        <w:t>aggregation in the earlier period</w:t>
      </w:r>
      <w:r w:rsidR="005E7786">
        <w:t xml:space="preserve"> (often returning 50-60 positions)</w:t>
      </w:r>
      <w:r>
        <w:t xml:space="preserve">. Thus, we adjusted the threshold correlation dynamically to ensure between </w:t>
      </w:r>
      <w:r w:rsidR="00DA6AE8">
        <w:t>5</w:t>
      </w:r>
      <w:r>
        <w:t xml:space="preserve"> and 20 positions; if the process yielded</w:t>
      </w:r>
      <w:r w:rsidR="00DA6AE8">
        <w:t xml:space="preserve"> more (less) than 20 (5</w:t>
      </w:r>
      <w:r>
        <w:t>) positions at a threshold of 0.85, we lowered (raised) it by 0.005 until the size bound was met.</w:t>
      </w:r>
      <w:r w:rsidR="00FE262F">
        <w:t xml:space="preserve"> Substantively this means simply that the global pattern </w:t>
      </w:r>
      <w:r w:rsidR="00486ABE">
        <w:t xml:space="preserve">(voting diversity early, polarized party-line later) </w:t>
      </w:r>
      <w:r w:rsidR="00FE262F">
        <w:t>would be magnified by any constant threshold.  Seen another way, cross-party vote becomes more salient whe</w:t>
      </w:r>
      <w:r w:rsidR="00DA6AE8">
        <w:t>n most votes fall within party</w:t>
      </w:r>
      <w:r w:rsidR="00FE262F">
        <w:t xml:space="preserve">, and thus looking distinctively </w:t>
      </w:r>
      <w:r w:rsidR="00D16BDD">
        <w:t>“</w:t>
      </w:r>
      <w:r w:rsidR="00FE262F">
        <w:t>middle ground</w:t>
      </w:r>
      <w:r w:rsidR="00D16BDD">
        <w:t>”</w:t>
      </w:r>
      <w:r w:rsidR="00FE262F">
        <w:t xml:space="preserve"> requires fewer cross-party votes. </w:t>
      </w:r>
    </w:p>
    <w:p w14:paraId="4A1F226A" w14:textId="77777777" w:rsidR="005A2478" w:rsidRDefault="005A2478" w:rsidP="005A2478"/>
    <w:p w14:paraId="277827BB" w14:textId="77777777" w:rsidR="00FE262F" w:rsidRDefault="00FE262F" w:rsidP="00DA6AE8">
      <w:r>
        <w:t xml:space="preserve">Visualization </w:t>
      </w:r>
      <w:r w:rsidR="00DA6AE8">
        <w:t>l</w:t>
      </w:r>
      <w:r>
        <w:t>ayout</w:t>
      </w:r>
      <w:r w:rsidR="003174DB">
        <w:t xml:space="preserve"> &amp; display</w:t>
      </w:r>
    </w:p>
    <w:p w14:paraId="47990800" w14:textId="77777777" w:rsidR="00412968" w:rsidRDefault="008F4BE2" w:rsidP="00823463">
      <w:pPr>
        <w:ind w:firstLine="720"/>
      </w:pPr>
      <w:r>
        <w:t xml:space="preserve">The layout is achieved in </w:t>
      </w:r>
      <w:r w:rsidR="00622E30">
        <w:t xml:space="preserve">four </w:t>
      </w:r>
      <w:r>
        <w:t>steps</w:t>
      </w:r>
      <w:r w:rsidR="00823463">
        <w:t xml:space="preserve"> that combine fixed and space-based layout strategies.  </w:t>
      </w:r>
      <w:r w:rsidR="00014C96">
        <w:t xml:space="preserve">The community detection was done in MATLAB and CONCOR was </w:t>
      </w:r>
      <w:r w:rsidR="00823463">
        <w:t>conduc</w:t>
      </w:r>
      <w:r w:rsidR="00014C96">
        <w:t>t</w:t>
      </w:r>
      <w:r w:rsidR="00823463">
        <w:t>ed in SAS</w:t>
      </w:r>
      <w:r w:rsidR="00014C96">
        <w:t>.  V</w:t>
      </w:r>
      <w:r w:rsidR="00823463">
        <w:t xml:space="preserve">isualization was done </w:t>
      </w:r>
      <w:r w:rsidR="00622E30">
        <w:t xml:space="preserve">using the PAJEK network analysis software for the base layout and adjusting </w:t>
      </w:r>
      <w:r w:rsidR="00DA6AE8">
        <w:t xml:space="preserve">color and label details </w:t>
      </w:r>
      <w:r w:rsidR="00622E30">
        <w:t>in Adobe Illustrator.</w:t>
      </w:r>
      <w:r>
        <w:t xml:space="preserve"> </w:t>
      </w:r>
      <w:r w:rsidR="00622E30">
        <w:t>First, for party loyalist positions, t</w:t>
      </w:r>
      <w:r>
        <w:t>he y-axis is set by the polarization measure and party (-</w:t>
      </w:r>
      <w:r w:rsidR="00586E23">
        <w:t>1</w:t>
      </w:r>
      <w:r>
        <w:t xml:space="preserve">*modularity for </w:t>
      </w:r>
      <w:r w:rsidR="00C15E3A">
        <w:t>R</w:t>
      </w:r>
      <w:r>
        <w:t xml:space="preserve">epublicans, + </w:t>
      </w:r>
      <w:r w:rsidR="00622E30">
        <w:t xml:space="preserve">modularity for </w:t>
      </w:r>
      <w:r w:rsidR="00C15E3A">
        <w:t>D</w:t>
      </w:r>
      <w:r w:rsidR="00622E30">
        <w:t>emocrats) and the x-axis is set by</w:t>
      </w:r>
      <w:r>
        <w:t xml:space="preserve"> </w:t>
      </w:r>
      <w:r w:rsidR="00622E30">
        <w:t>date.  Second, for non-</w:t>
      </w:r>
      <w:r w:rsidR="00DA6AE8">
        <w:t>loyalist positions, we apply a K</w:t>
      </w:r>
      <w:r w:rsidR="00622E30">
        <w:t>amada-</w:t>
      </w:r>
      <w:r w:rsidR="00DA6AE8">
        <w:t>K</w:t>
      </w:r>
      <w:r w:rsidR="00622E30">
        <w:t xml:space="preserve">awai spring-embedder algorithm that adjusts the position of non-loyalists between the loyalist anchors. For this stage </w:t>
      </w:r>
      <w:r w:rsidR="00823463">
        <w:t xml:space="preserve">of the layout process </w:t>
      </w:r>
      <w:r w:rsidR="00622E30">
        <w:t xml:space="preserve">(only), we remove all ties except those linking the </w:t>
      </w:r>
      <w:r w:rsidR="00D86A2C">
        <w:t>party-block anchors to middle-level positions</w:t>
      </w:r>
      <w:r w:rsidR="00622E30">
        <w:t xml:space="preserve">. Since each non-loyalist </w:t>
      </w:r>
      <w:r w:rsidR="00823463">
        <w:t xml:space="preserve">position </w:t>
      </w:r>
      <w:r w:rsidR="00622E30">
        <w:t xml:space="preserve">is </w:t>
      </w:r>
      <w:r w:rsidR="00823463">
        <w:t xml:space="preserve">effectively </w:t>
      </w:r>
      <w:r w:rsidR="00D16BDD">
        <w:t>“</w:t>
      </w:r>
      <w:r w:rsidR="00823463">
        <w:t>suspended</w:t>
      </w:r>
      <w:r w:rsidR="00D16BDD">
        <w:t>”</w:t>
      </w:r>
      <w:r w:rsidR="00823463">
        <w:t xml:space="preserve"> between the anchors with a weighted link to each, </w:t>
      </w:r>
      <w:r w:rsidR="00622E30">
        <w:t>the resulting y-position of non-loyalists reflects the</w:t>
      </w:r>
      <w:r w:rsidR="00DA6AE8">
        <w:t>ir</w:t>
      </w:r>
      <w:r w:rsidR="00622E30">
        <w:t xml:space="preserve"> balance of agreement with the anchors.</w:t>
      </w:r>
      <w:r w:rsidR="003174DB">
        <w:t xml:space="preserve">  </w:t>
      </w:r>
      <w:r w:rsidR="00823463">
        <w:t xml:space="preserve">For presentation clarity, we display </w:t>
      </w:r>
      <w:r w:rsidR="003174DB">
        <w:t xml:space="preserve">the </w:t>
      </w:r>
      <w:r w:rsidR="00823463">
        <w:t xml:space="preserve">co-voting similarity edge </w:t>
      </w:r>
      <w:r w:rsidR="003174DB">
        <w:t xml:space="preserve">if agreement is &gt; 0.60 </w:t>
      </w:r>
      <w:r w:rsidR="00823463">
        <w:t xml:space="preserve"> (green edge in the display)</w:t>
      </w:r>
      <w:r w:rsidR="003174DB">
        <w:t xml:space="preserve">. </w:t>
      </w:r>
      <w:r w:rsidR="00622E30">
        <w:t xml:space="preserve">The x-position is adjusted </w:t>
      </w:r>
      <w:r w:rsidR="00823463">
        <w:t xml:space="preserve">manually </w:t>
      </w:r>
      <w:r w:rsidR="00622E30">
        <w:t xml:space="preserve">within the date-range to minimize line crossings. Third, we size edges and nodes proportional to volume, generate labels and export to Illustrator. Fourth, after the images are exported to Illustrator, we place labels and keys and adjust shades and colors.  Individual Senators are </w:t>
      </w:r>
      <w:r w:rsidR="00EB59D3">
        <w:t>labeled</w:t>
      </w:r>
      <w:r w:rsidR="00622E30">
        <w:t xml:space="preserve"> so that one can trace </w:t>
      </w:r>
      <w:r w:rsidR="00EB59D3">
        <w:t xml:space="preserve">the careers of </w:t>
      </w:r>
      <w:r w:rsidR="00622E30">
        <w:t xml:space="preserve">all Senators who appear more than once in </w:t>
      </w:r>
      <w:r w:rsidR="00EB59D3">
        <w:t>non-loyalist positions</w:t>
      </w:r>
      <w:r w:rsidR="00D86A2C">
        <w:t xml:space="preserve"> (though you may have to zoom in some to do it!)</w:t>
      </w:r>
      <w:r w:rsidR="00EB59D3">
        <w:t xml:space="preserve">. </w:t>
      </w:r>
      <w:r w:rsidR="00412968">
        <w:t xml:space="preserve">Aggregate positions are then shaded relative to </w:t>
      </w:r>
      <w:r w:rsidR="00EB59D3">
        <w:t xml:space="preserve">the average </w:t>
      </w:r>
      <w:r w:rsidR="00412968">
        <w:t xml:space="preserve">vote </w:t>
      </w:r>
      <w:r w:rsidR="00EB59D3">
        <w:t>agreement (resulting in light to dark red/blue)</w:t>
      </w:r>
      <w:r w:rsidR="00412968">
        <w:t xml:space="preserve">.  </w:t>
      </w:r>
      <w:r w:rsidR="00823463">
        <w:t xml:space="preserve">For example, </w:t>
      </w:r>
      <w:r w:rsidR="00412968">
        <w:t xml:space="preserve">the lowest </w:t>
      </w:r>
      <w:r w:rsidR="00D16BDD">
        <w:t>“</w:t>
      </w:r>
      <w:r w:rsidR="00412968">
        <w:t>democratic loyalist</w:t>
      </w:r>
      <w:r w:rsidR="00D16BDD">
        <w:t>”</w:t>
      </w:r>
      <w:r w:rsidR="00412968">
        <w:t xml:space="preserve"> agreement level was in the 96</w:t>
      </w:r>
      <w:r w:rsidR="00412968" w:rsidRPr="00412968">
        <w:rPr>
          <w:vertAlign w:val="superscript"/>
        </w:rPr>
        <w:t>th</w:t>
      </w:r>
      <w:r w:rsidR="00412968">
        <w:t xml:space="preserve"> </w:t>
      </w:r>
      <w:r w:rsidR="006E4AE8">
        <w:t>C</w:t>
      </w:r>
      <w:r w:rsidR="00412968">
        <w:t>ongress, with members agreeing 72% of the time</w:t>
      </w:r>
      <w:r w:rsidR="00823463">
        <w:t xml:space="preserve">, which increases </w:t>
      </w:r>
      <w:r w:rsidR="00412968">
        <w:t>to 89% of the time in 108</w:t>
      </w:r>
      <w:r w:rsidR="00412968" w:rsidRPr="00412968">
        <w:rPr>
          <w:vertAlign w:val="superscript"/>
        </w:rPr>
        <w:t>th</w:t>
      </w:r>
      <w:r w:rsidR="00412968">
        <w:t xml:space="preserve"> </w:t>
      </w:r>
      <w:r w:rsidR="006E4AE8">
        <w:t>C</w:t>
      </w:r>
      <w:r w:rsidR="00412968">
        <w:t xml:space="preserve">ongress.  </w:t>
      </w:r>
    </w:p>
    <w:p w14:paraId="54D4C463" w14:textId="77777777" w:rsidR="005A2478" w:rsidRDefault="00330781" w:rsidP="00823463">
      <w:pPr>
        <w:ind w:firstLine="720"/>
      </w:pPr>
      <w:r>
        <w:t xml:space="preserve">Presidential term and </w:t>
      </w:r>
      <w:r w:rsidR="00823463">
        <w:t xml:space="preserve">Senate </w:t>
      </w:r>
      <w:r w:rsidR="00EB59D3">
        <w:t xml:space="preserve">party balance </w:t>
      </w:r>
      <w:r w:rsidR="00412968">
        <w:t xml:space="preserve">is given in the timeline at the bottom of the </w:t>
      </w:r>
      <w:r>
        <w:t xml:space="preserve">figure. We use a </w:t>
      </w:r>
      <w:r w:rsidR="00EB59D3">
        <w:t>purple shade reflecting the Red-Blue balance</w:t>
      </w:r>
      <w:r>
        <w:t xml:space="preserve"> of the senate, interpolating the proportion Red/Blue in the RGB color balance to set purple as a 50/50 split. </w:t>
      </w:r>
      <w:r w:rsidR="00EF3749">
        <w:t xml:space="preserve">For convenience, we label the dates of each Congress ignoring any final few January dates </w:t>
      </w:r>
      <w:r w:rsidR="00D417A9">
        <w:t xml:space="preserve">of that Congress </w:t>
      </w:r>
      <w:r w:rsidR="00EF3749">
        <w:t>(</w:t>
      </w:r>
      <w:r w:rsidR="000A4249">
        <w:t>e.g.</w:t>
      </w:r>
      <w:r w:rsidR="00EF3749">
        <w:t>, we label the 110</w:t>
      </w:r>
      <w:r w:rsidR="00EF3749" w:rsidRPr="00203F7F">
        <w:rPr>
          <w:vertAlign w:val="superscript"/>
        </w:rPr>
        <w:t>th</w:t>
      </w:r>
      <w:r w:rsidR="00EF3749">
        <w:t xml:space="preserve"> Congress as ’07-’08 even though it was officially in session from January 4, 2007 </w:t>
      </w:r>
      <w:r w:rsidR="00D417A9">
        <w:t>to</w:t>
      </w:r>
      <w:r w:rsidR="00EF3749">
        <w:t xml:space="preserve"> January 3, 2009</w:t>
      </w:r>
      <w:r w:rsidR="00D417A9">
        <w:t>).</w:t>
      </w:r>
    </w:p>
    <w:p w14:paraId="017EE262" w14:textId="77777777" w:rsidR="00DA6AE8" w:rsidRDefault="00DA6AE8" w:rsidP="004F1A46"/>
    <w:p w14:paraId="7BBF89F6" w14:textId="77777777" w:rsidR="004F1A46" w:rsidRDefault="004F1A46" w:rsidP="002A73DD">
      <w:pPr>
        <w:ind w:left="720" w:hanging="720"/>
        <w:rPr>
          <w:i/>
          <w:iCs/>
        </w:rPr>
      </w:pPr>
      <w:r w:rsidRPr="004F1A46">
        <w:rPr>
          <w:i/>
          <w:iCs/>
        </w:rPr>
        <w:t>References</w:t>
      </w:r>
      <w:bookmarkStart w:id="9" w:name="_GoBack"/>
      <w:bookmarkEnd w:id="9"/>
    </w:p>
    <w:p w14:paraId="7E1CA3B1" w14:textId="77777777" w:rsidR="00D7299D" w:rsidRPr="004F1A46" w:rsidRDefault="00D7299D" w:rsidP="002A73DD">
      <w:pPr>
        <w:ind w:left="720" w:hanging="720"/>
        <w:rPr>
          <w:i/>
          <w:iCs/>
        </w:rPr>
      </w:pPr>
    </w:p>
    <w:p w14:paraId="2BC0B650" w14:textId="77777777" w:rsidR="005134FB" w:rsidRDefault="005134FB" w:rsidP="002A73DD">
      <w:pPr>
        <w:tabs>
          <w:tab w:val="left" w:pos="450"/>
        </w:tabs>
        <w:ind w:left="720" w:hanging="720"/>
      </w:pPr>
      <w:r w:rsidRPr="004F1A46">
        <w:t>Baldassarri, D.</w:t>
      </w:r>
      <w:r w:rsidR="00720CD3">
        <w:t xml:space="preserve"> &amp; </w:t>
      </w:r>
      <w:r w:rsidRPr="004F1A46">
        <w:t>Bearman</w:t>
      </w:r>
      <w:r w:rsidR="00720CD3">
        <w:t>, P. S</w:t>
      </w:r>
      <w:r w:rsidRPr="004F1A46">
        <w:t xml:space="preserve">. </w:t>
      </w:r>
      <w:r w:rsidR="0074403F">
        <w:t>(</w:t>
      </w:r>
      <w:r w:rsidRPr="005134FB">
        <w:t>2007</w:t>
      </w:r>
      <w:r w:rsidR="0074403F">
        <w:t>)</w:t>
      </w:r>
      <w:r w:rsidRPr="005134FB">
        <w:t>. Dynamics of Political Polarization</w:t>
      </w:r>
      <w:r w:rsidRPr="005134FB">
        <w:rPr>
          <w:u w:val="single"/>
        </w:rPr>
        <w:t>,</w:t>
      </w:r>
      <w:r w:rsidRPr="005134FB">
        <w:t xml:space="preserve"> </w:t>
      </w:r>
      <w:r w:rsidRPr="005134FB">
        <w:rPr>
          <w:i/>
          <w:iCs/>
        </w:rPr>
        <w:t>American Sociological Review</w:t>
      </w:r>
      <w:r w:rsidRPr="002A73DD">
        <w:rPr>
          <w:i/>
        </w:rPr>
        <w:t>, 72</w:t>
      </w:r>
      <w:r w:rsidR="0074403F" w:rsidRPr="002A73DD">
        <w:rPr>
          <w:i/>
        </w:rPr>
        <w:t xml:space="preserve">, </w:t>
      </w:r>
      <w:r w:rsidRPr="002A73DD">
        <w:rPr>
          <w:i/>
        </w:rPr>
        <w:t>784-811</w:t>
      </w:r>
      <w:r w:rsidRPr="005134FB">
        <w:t>.</w:t>
      </w:r>
    </w:p>
    <w:p w14:paraId="1B1EDC07" w14:textId="77777777" w:rsidR="005134FB" w:rsidRPr="005134FB" w:rsidRDefault="005134FB" w:rsidP="002A73DD">
      <w:pPr>
        <w:tabs>
          <w:tab w:val="left" w:pos="450"/>
        </w:tabs>
        <w:ind w:left="720" w:hanging="720"/>
      </w:pPr>
      <w:r w:rsidRPr="005134FB">
        <w:t>Baldassarri, D</w:t>
      </w:r>
      <w:r w:rsidR="00720CD3">
        <w:t>.</w:t>
      </w:r>
      <w:r w:rsidRPr="005134FB">
        <w:t xml:space="preserve"> </w:t>
      </w:r>
      <w:r w:rsidR="0074403F">
        <w:t xml:space="preserve">&amp; </w:t>
      </w:r>
      <w:r w:rsidRPr="005134FB">
        <w:t>Diani</w:t>
      </w:r>
      <w:r w:rsidR="00720CD3">
        <w:t>, M.</w:t>
      </w:r>
      <w:r w:rsidRPr="005134FB">
        <w:t xml:space="preserve">. </w:t>
      </w:r>
      <w:r w:rsidR="0074403F">
        <w:t>(</w:t>
      </w:r>
      <w:r w:rsidRPr="005134FB">
        <w:t>2007</w:t>
      </w:r>
      <w:r w:rsidR="0074403F">
        <w:t>)</w:t>
      </w:r>
      <w:r w:rsidR="00C15E3A">
        <w:t>.</w:t>
      </w:r>
      <w:r w:rsidRPr="005134FB">
        <w:t xml:space="preserve"> The Integrative Power of Civic Networks.</w:t>
      </w:r>
      <w:r w:rsidR="0074403F">
        <w:t xml:space="preserve"> </w:t>
      </w:r>
      <w:r w:rsidRPr="005134FB">
        <w:rPr>
          <w:i/>
          <w:iCs/>
        </w:rPr>
        <w:t xml:space="preserve">American Journal of </w:t>
      </w:r>
      <w:r w:rsidRPr="0074403F">
        <w:rPr>
          <w:i/>
          <w:iCs/>
        </w:rPr>
        <w:t>Sociology</w:t>
      </w:r>
      <w:r w:rsidR="0074403F" w:rsidRPr="00D16BDD">
        <w:rPr>
          <w:i/>
          <w:iCs/>
        </w:rPr>
        <w:t>,</w:t>
      </w:r>
      <w:r w:rsidRPr="00D16BDD">
        <w:rPr>
          <w:i/>
          <w:iCs/>
        </w:rPr>
        <w:t xml:space="preserve"> </w:t>
      </w:r>
      <w:r w:rsidRPr="002A73DD">
        <w:rPr>
          <w:bCs/>
          <w:i/>
        </w:rPr>
        <w:t>113</w:t>
      </w:r>
      <w:r w:rsidR="0074403F" w:rsidRPr="002A73DD">
        <w:rPr>
          <w:i/>
        </w:rPr>
        <w:t xml:space="preserve">, </w:t>
      </w:r>
      <w:r w:rsidRPr="002A73DD">
        <w:rPr>
          <w:i/>
        </w:rPr>
        <w:t>3, 735-780</w:t>
      </w:r>
    </w:p>
    <w:p w14:paraId="09EBBE88" w14:textId="77777777" w:rsidR="005134FB" w:rsidRDefault="005134FB" w:rsidP="002A73DD">
      <w:pPr>
        <w:tabs>
          <w:tab w:val="left" w:pos="450"/>
        </w:tabs>
        <w:ind w:left="720" w:hanging="720"/>
      </w:pPr>
      <w:r w:rsidRPr="004F1A46">
        <w:t>Blondel, V</w:t>
      </w:r>
      <w:r w:rsidR="00720CD3">
        <w:t>.</w:t>
      </w:r>
      <w:r w:rsidRPr="004F1A46">
        <w:t xml:space="preserve"> D., Guillaume, </w:t>
      </w:r>
      <w:r w:rsidR="00720CD3">
        <w:t xml:space="preserve">J. L., </w:t>
      </w:r>
      <w:r w:rsidRPr="004F1A46">
        <w:t>Lambiotte,</w:t>
      </w:r>
      <w:r w:rsidR="00720CD3">
        <w:t xml:space="preserve"> R.</w:t>
      </w:r>
      <w:r w:rsidRPr="004F1A46">
        <w:t xml:space="preserve"> </w:t>
      </w:r>
      <w:r w:rsidR="00720CD3">
        <w:t>&amp;</w:t>
      </w:r>
      <w:r w:rsidR="00720CD3" w:rsidRPr="004F1A46">
        <w:t xml:space="preserve"> </w:t>
      </w:r>
      <w:r w:rsidRPr="004F1A46">
        <w:t>Lefebvre</w:t>
      </w:r>
      <w:r w:rsidR="00720CD3">
        <w:t>, R</w:t>
      </w:r>
      <w:r w:rsidRPr="004F1A46">
        <w:t xml:space="preserve">. </w:t>
      </w:r>
      <w:r w:rsidR="00D16BDD">
        <w:t>(</w:t>
      </w:r>
      <w:r>
        <w:t>2008</w:t>
      </w:r>
      <w:r w:rsidR="00D16BDD">
        <w:t>)</w:t>
      </w:r>
      <w:r>
        <w:t xml:space="preserve">. Fast unfolding of communities in large networks. </w:t>
      </w:r>
      <w:r w:rsidRPr="00DA6AE8">
        <w:rPr>
          <w:i/>
          <w:iCs/>
        </w:rPr>
        <w:t>Journal of Statistical Mechanics: Theory and Experiment</w:t>
      </w:r>
      <w:r>
        <w:t>,</w:t>
      </w:r>
      <w:r w:rsidR="00D16BDD">
        <w:t xml:space="preserve"> </w:t>
      </w:r>
      <w:r w:rsidRPr="002A73DD">
        <w:rPr>
          <w:i/>
        </w:rPr>
        <w:t>10</w:t>
      </w:r>
      <w:r w:rsidR="00D16BDD" w:rsidRPr="002A73DD">
        <w:rPr>
          <w:i/>
        </w:rPr>
        <w:t xml:space="preserve">, </w:t>
      </w:r>
      <w:r w:rsidRPr="002A73DD">
        <w:rPr>
          <w:i/>
        </w:rPr>
        <w:t>P10008.</w:t>
      </w:r>
    </w:p>
    <w:p w14:paraId="33F90D8C" w14:textId="77777777" w:rsidR="005134FB" w:rsidRPr="00DA6AE8" w:rsidRDefault="005134FB" w:rsidP="002A73DD">
      <w:pPr>
        <w:tabs>
          <w:tab w:val="left" w:pos="450"/>
        </w:tabs>
        <w:ind w:left="720" w:hanging="720"/>
      </w:pPr>
      <w:r w:rsidRPr="00DA6AE8">
        <w:t xml:space="preserve">Breiger, R. L. </w:t>
      </w:r>
      <w:r w:rsidR="00D16BDD">
        <w:t>(</w:t>
      </w:r>
      <w:r w:rsidRPr="00DA6AE8">
        <w:t>1974</w:t>
      </w:r>
      <w:r w:rsidR="00D16BDD">
        <w:t>)</w:t>
      </w:r>
      <w:r w:rsidRPr="00DA6AE8">
        <w:t xml:space="preserve">. The Duality of Persons and Groups. </w:t>
      </w:r>
      <w:r w:rsidRPr="00DA6AE8">
        <w:rPr>
          <w:i/>
        </w:rPr>
        <w:t xml:space="preserve">Social </w:t>
      </w:r>
      <w:r w:rsidRPr="00D7299D">
        <w:rPr>
          <w:i/>
        </w:rPr>
        <w:t>Forces</w:t>
      </w:r>
      <w:r w:rsidR="00D7299D">
        <w:rPr>
          <w:i/>
        </w:rPr>
        <w:t>,</w:t>
      </w:r>
      <w:r w:rsidRPr="002A73DD">
        <w:rPr>
          <w:i/>
        </w:rPr>
        <w:t xml:space="preserve"> 53</w:t>
      </w:r>
      <w:r w:rsidR="00D7299D" w:rsidRPr="002A73DD">
        <w:rPr>
          <w:i/>
        </w:rPr>
        <w:t xml:space="preserve">, </w:t>
      </w:r>
      <w:r w:rsidRPr="002A73DD">
        <w:rPr>
          <w:i/>
        </w:rPr>
        <w:t>181-90.</w:t>
      </w:r>
    </w:p>
    <w:p w14:paraId="748978CA" w14:textId="77777777" w:rsidR="005134FB" w:rsidRDefault="005134FB" w:rsidP="002A73DD">
      <w:pPr>
        <w:tabs>
          <w:tab w:val="left" w:pos="450"/>
        </w:tabs>
        <w:ind w:left="720" w:hanging="720"/>
      </w:pPr>
      <w:r w:rsidRPr="00DA6AE8">
        <w:t xml:space="preserve">Burt, R. S. </w:t>
      </w:r>
      <w:r w:rsidR="00D16BDD">
        <w:t>(</w:t>
      </w:r>
      <w:r w:rsidRPr="00DA6AE8">
        <w:t>1978</w:t>
      </w:r>
      <w:r w:rsidR="00D16BDD">
        <w:t>)</w:t>
      </w:r>
      <w:r w:rsidRPr="00DA6AE8">
        <w:t xml:space="preserve">. Cohesion Versus Structural Equivalence As a Basis for Network Sub-Groups. </w:t>
      </w:r>
      <w:r w:rsidRPr="00DA6AE8">
        <w:rPr>
          <w:i/>
        </w:rPr>
        <w:t xml:space="preserve">Sociological Methods and </w:t>
      </w:r>
      <w:r w:rsidRPr="00D7299D">
        <w:rPr>
          <w:i/>
        </w:rPr>
        <w:t>Research</w:t>
      </w:r>
      <w:r w:rsidR="00D7299D">
        <w:rPr>
          <w:i/>
        </w:rPr>
        <w:t>,</w:t>
      </w:r>
      <w:r w:rsidRPr="002A73DD">
        <w:rPr>
          <w:i/>
        </w:rPr>
        <w:t xml:space="preserve"> 7</w:t>
      </w:r>
      <w:r w:rsidR="00D7299D" w:rsidRPr="002A73DD">
        <w:rPr>
          <w:i/>
        </w:rPr>
        <w:t xml:space="preserve">, </w:t>
      </w:r>
      <w:r w:rsidRPr="002A73DD">
        <w:rPr>
          <w:i/>
        </w:rPr>
        <w:t>189-212.</w:t>
      </w:r>
    </w:p>
    <w:p w14:paraId="58EBE1C8" w14:textId="77777777" w:rsidR="00B134F5" w:rsidRPr="002A28C2" w:rsidRDefault="00B134F5" w:rsidP="002A73DD">
      <w:pPr>
        <w:tabs>
          <w:tab w:val="left" w:pos="450"/>
        </w:tabs>
        <w:ind w:left="720" w:hanging="720"/>
      </w:pPr>
      <w:r>
        <w:t xml:space="preserve">Friggeri, A. </w:t>
      </w:r>
      <w:r w:rsidR="00D16BDD">
        <w:t>(</w:t>
      </w:r>
      <w:r>
        <w:t>2012</w:t>
      </w:r>
      <w:r w:rsidR="00D16BDD">
        <w:t>)</w:t>
      </w:r>
      <w:r>
        <w:t xml:space="preserve">. Agreement Groups in the United States Senate. </w:t>
      </w:r>
      <w:r w:rsidR="00D7299D">
        <w:t xml:space="preserve">Retrieved from: </w:t>
      </w:r>
      <w:hyperlink r:id="rId13" w:history="1">
        <w:r w:rsidRPr="002A28C2">
          <w:rPr>
            <w:rStyle w:val="Hyperlink"/>
          </w:rPr>
          <w:t>http://friggeri.net/research/senate/</w:t>
        </w:r>
      </w:hyperlink>
      <w:r w:rsidRPr="002A28C2">
        <w:t xml:space="preserve"> (retrieved 2012).</w:t>
      </w:r>
    </w:p>
    <w:p w14:paraId="6C418DFF" w14:textId="77777777" w:rsidR="001B2F60" w:rsidRDefault="001B2F60" w:rsidP="002A73DD">
      <w:pPr>
        <w:pStyle w:val="PlainText"/>
        <w:tabs>
          <w:tab w:val="left" w:pos="450"/>
        </w:tabs>
        <w:ind w:left="720" w:hanging="720"/>
      </w:pPr>
      <w:r w:rsidRPr="002A28C2">
        <w:rPr>
          <w:rFonts w:ascii="Times New Roman" w:hAnsi="Times New Roman"/>
          <w:sz w:val="24"/>
          <w:szCs w:val="24"/>
        </w:rPr>
        <w:t>Jutla, I</w:t>
      </w:r>
      <w:r w:rsidR="00720CD3">
        <w:rPr>
          <w:rFonts w:ascii="Times New Roman" w:hAnsi="Times New Roman"/>
          <w:sz w:val="24"/>
          <w:szCs w:val="24"/>
        </w:rPr>
        <w:t>.</w:t>
      </w:r>
      <w:r w:rsidRPr="002A28C2">
        <w:rPr>
          <w:rFonts w:ascii="Times New Roman" w:hAnsi="Times New Roman"/>
          <w:sz w:val="24"/>
          <w:szCs w:val="24"/>
        </w:rPr>
        <w:t xml:space="preserve"> S.</w:t>
      </w:r>
      <w:r w:rsidR="00720CD3">
        <w:rPr>
          <w:rFonts w:ascii="Times New Roman" w:hAnsi="Times New Roman"/>
          <w:sz w:val="24"/>
          <w:szCs w:val="24"/>
        </w:rPr>
        <w:t>,</w:t>
      </w:r>
      <w:r w:rsidRPr="002A28C2">
        <w:rPr>
          <w:rFonts w:ascii="Times New Roman" w:hAnsi="Times New Roman"/>
          <w:sz w:val="24"/>
          <w:szCs w:val="24"/>
        </w:rPr>
        <w:t xml:space="preserve"> Jeub,</w:t>
      </w:r>
      <w:r w:rsidR="00720CD3">
        <w:rPr>
          <w:rFonts w:ascii="Times New Roman" w:hAnsi="Times New Roman"/>
          <w:sz w:val="24"/>
          <w:szCs w:val="24"/>
        </w:rPr>
        <w:t xml:space="preserve"> L. G. S., &amp;</w:t>
      </w:r>
      <w:r w:rsidRPr="002A28C2">
        <w:rPr>
          <w:rFonts w:ascii="Times New Roman" w:hAnsi="Times New Roman"/>
          <w:sz w:val="24"/>
          <w:szCs w:val="24"/>
        </w:rPr>
        <w:t xml:space="preserve"> Mucha</w:t>
      </w:r>
      <w:r w:rsidR="00720CD3">
        <w:rPr>
          <w:rFonts w:ascii="Times New Roman" w:hAnsi="Times New Roman"/>
          <w:sz w:val="24"/>
          <w:szCs w:val="24"/>
        </w:rPr>
        <w:t>, P.J</w:t>
      </w:r>
      <w:r w:rsidR="00D7299D">
        <w:rPr>
          <w:rFonts w:ascii="Times New Roman" w:hAnsi="Times New Roman"/>
          <w:sz w:val="24"/>
          <w:szCs w:val="24"/>
        </w:rPr>
        <w:t xml:space="preserve">.  </w:t>
      </w:r>
      <w:r w:rsidRPr="002A28C2">
        <w:rPr>
          <w:rFonts w:ascii="Times New Roman" w:hAnsi="Times New Roman"/>
          <w:sz w:val="24"/>
          <w:szCs w:val="24"/>
        </w:rPr>
        <w:t>A generalized Louvain method</w:t>
      </w:r>
      <w:r w:rsidR="00D7299D">
        <w:rPr>
          <w:rFonts w:ascii="Times New Roman" w:hAnsi="Times New Roman"/>
          <w:sz w:val="24"/>
          <w:szCs w:val="24"/>
        </w:rPr>
        <w:t xml:space="preserve"> </w:t>
      </w:r>
      <w:r w:rsidRPr="002A28C2">
        <w:rPr>
          <w:rFonts w:ascii="Times New Roman" w:hAnsi="Times New Roman"/>
          <w:sz w:val="24"/>
          <w:szCs w:val="24"/>
        </w:rPr>
        <w:t>for community detection implemented in MATLAB,</w:t>
      </w:r>
      <w:r w:rsidR="00D7299D">
        <w:rPr>
          <w:rFonts w:ascii="Times New Roman" w:hAnsi="Times New Roman"/>
          <w:sz w:val="24"/>
          <w:szCs w:val="24"/>
        </w:rPr>
        <w:t xml:space="preserve"> </w:t>
      </w:r>
      <w:hyperlink r:id="rId14" w:history="1">
        <w:r w:rsidRPr="002A28C2">
          <w:rPr>
            <w:rStyle w:val="Hyperlink"/>
            <w:rFonts w:ascii="Times New Roman" w:hAnsi="Times New Roman"/>
            <w:sz w:val="24"/>
            <w:szCs w:val="24"/>
          </w:rPr>
          <w:t>http://netwiki.amath.unc.edu/GenLouvain</w:t>
        </w:r>
      </w:hyperlink>
      <w:r w:rsidRPr="002A28C2">
        <w:rPr>
          <w:rFonts w:ascii="Times New Roman" w:hAnsi="Times New Roman"/>
          <w:sz w:val="24"/>
          <w:szCs w:val="24"/>
        </w:rPr>
        <w:t xml:space="preserve"> (2011-2012).</w:t>
      </w:r>
    </w:p>
    <w:p w14:paraId="29F14F66" w14:textId="77777777" w:rsidR="005134FB" w:rsidRPr="005134FB" w:rsidRDefault="005134FB" w:rsidP="002A73DD">
      <w:pPr>
        <w:tabs>
          <w:tab w:val="left" w:pos="450"/>
        </w:tabs>
        <w:ind w:left="720" w:hanging="720"/>
      </w:pPr>
      <w:r w:rsidRPr="005134FB">
        <w:t xml:space="preserve">Moody, J.  </w:t>
      </w:r>
      <w:r w:rsidR="00D16BDD">
        <w:t>(</w:t>
      </w:r>
      <w:r w:rsidRPr="005134FB">
        <w:t>2010</w:t>
      </w:r>
      <w:r w:rsidR="00D16BDD">
        <w:t>)</w:t>
      </w:r>
      <w:r w:rsidRPr="005134FB">
        <w:t xml:space="preserve">. Static Representations of Dynamic Networks  Manuscript (R&amp;R at </w:t>
      </w:r>
      <w:r w:rsidRPr="005134FB">
        <w:rPr>
          <w:i/>
        </w:rPr>
        <w:t>Social Networks</w:t>
      </w:r>
      <w:r w:rsidRPr="005134FB">
        <w:t>)</w:t>
      </w:r>
    </w:p>
    <w:p w14:paraId="297FB4ED" w14:textId="77777777" w:rsidR="005134FB" w:rsidRDefault="005134FB" w:rsidP="002A73DD">
      <w:pPr>
        <w:tabs>
          <w:tab w:val="left" w:pos="450"/>
        </w:tabs>
        <w:ind w:left="720" w:hanging="720"/>
      </w:pPr>
      <w:r w:rsidRPr="005134FB">
        <w:t xml:space="preserve">Mucha, P. J., Richardson, </w:t>
      </w:r>
      <w:r w:rsidR="00720CD3" w:rsidRPr="005134FB">
        <w:t>T.</w:t>
      </w:r>
      <w:r w:rsidR="00720CD3">
        <w:t xml:space="preserve">, </w:t>
      </w:r>
      <w:r w:rsidRPr="005134FB">
        <w:t xml:space="preserve">Macon, </w:t>
      </w:r>
      <w:r w:rsidR="00720CD3" w:rsidRPr="005134FB">
        <w:t>K.</w:t>
      </w:r>
      <w:r w:rsidR="00720CD3">
        <w:t>,</w:t>
      </w:r>
      <w:r w:rsidR="00720CD3" w:rsidRPr="005134FB">
        <w:t xml:space="preserve"> </w:t>
      </w:r>
      <w:r w:rsidRPr="005134FB">
        <w:t xml:space="preserve">Porter </w:t>
      </w:r>
      <w:r w:rsidR="00720CD3" w:rsidRPr="005134FB">
        <w:t>M. A</w:t>
      </w:r>
      <w:r w:rsidR="00720CD3">
        <w:t xml:space="preserve">., &amp; </w:t>
      </w:r>
      <w:r w:rsidRPr="005134FB">
        <w:t>Onnela.</w:t>
      </w:r>
      <w:r w:rsidR="00720CD3" w:rsidRPr="00720CD3">
        <w:t xml:space="preserve"> </w:t>
      </w:r>
      <w:r w:rsidR="00720CD3" w:rsidRPr="005134FB">
        <w:t xml:space="preserve">J.-P. </w:t>
      </w:r>
      <w:r w:rsidRPr="005134FB">
        <w:t xml:space="preserve"> </w:t>
      </w:r>
      <w:r w:rsidR="00D16BDD">
        <w:t>(</w:t>
      </w:r>
      <w:r w:rsidRPr="005134FB">
        <w:t>2010</w:t>
      </w:r>
      <w:r w:rsidR="00D16BDD">
        <w:t>)</w:t>
      </w:r>
      <w:r w:rsidRPr="005134FB">
        <w:t xml:space="preserve">. Community Structure in Time-Dependent, Multiscale, and Multiplex Networks. </w:t>
      </w:r>
      <w:r w:rsidRPr="00D7299D">
        <w:rPr>
          <w:i/>
        </w:rPr>
        <w:t>Science</w:t>
      </w:r>
      <w:r w:rsidR="00D7299D">
        <w:rPr>
          <w:i/>
        </w:rPr>
        <w:t xml:space="preserve">, </w:t>
      </w:r>
      <w:r w:rsidRPr="002A73DD">
        <w:rPr>
          <w:i/>
        </w:rPr>
        <w:t>328</w:t>
      </w:r>
      <w:r w:rsidR="00D7299D">
        <w:rPr>
          <w:i/>
        </w:rPr>
        <w:t xml:space="preserve">, </w:t>
      </w:r>
      <w:r w:rsidRPr="002A73DD">
        <w:rPr>
          <w:i/>
        </w:rPr>
        <w:t>876-878</w:t>
      </w:r>
      <w:r w:rsidRPr="005134FB">
        <w:t>.</w:t>
      </w:r>
    </w:p>
    <w:p w14:paraId="234CBCC5" w14:textId="77777777" w:rsidR="005134FB" w:rsidRDefault="005134FB" w:rsidP="002A73DD">
      <w:pPr>
        <w:tabs>
          <w:tab w:val="left" w:pos="450"/>
        </w:tabs>
        <w:ind w:left="720" w:hanging="720"/>
      </w:pPr>
      <w:r>
        <w:t xml:space="preserve">Newman, M. E. J. </w:t>
      </w:r>
      <w:r w:rsidR="00D16BDD">
        <w:t>(</w:t>
      </w:r>
      <w:r>
        <w:t>2006</w:t>
      </w:r>
      <w:r w:rsidR="00D16BDD">
        <w:t>)</w:t>
      </w:r>
      <w:r>
        <w:t xml:space="preserve">. Finding community structure in networks using the eigenvectors of matrices. </w:t>
      </w:r>
      <w:r w:rsidRPr="00DA6AE8">
        <w:rPr>
          <w:i/>
          <w:iCs/>
        </w:rPr>
        <w:t xml:space="preserve">Physical </w:t>
      </w:r>
      <w:r w:rsidRPr="00D7299D">
        <w:rPr>
          <w:i/>
          <w:iCs/>
        </w:rPr>
        <w:t>Review E</w:t>
      </w:r>
      <w:r w:rsidR="00D7299D" w:rsidRPr="00D7299D">
        <w:rPr>
          <w:i/>
          <w:iCs/>
        </w:rPr>
        <w:t>,</w:t>
      </w:r>
      <w:r w:rsidRPr="002A73DD">
        <w:rPr>
          <w:i/>
        </w:rPr>
        <w:t xml:space="preserve"> 74, </w:t>
      </w:r>
      <w:r w:rsidR="00D7299D" w:rsidRPr="002A73DD">
        <w:rPr>
          <w:i/>
        </w:rPr>
        <w:t xml:space="preserve">3, </w:t>
      </w:r>
      <w:r w:rsidRPr="002A73DD">
        <w:rPr>
          <w:i/>
        </w:rPr>
        <w:t>036104-19.</w:t>
      </w:r>
    </w:p>
    <w:p w14:paraId="51F28EC8" w14:textId="77777777" w:rsidR="005134FB" w:rsidRDefault="005134FB" w:rsidP="002A73DD">
      <w:pPr>
        <w:tabs>
          <w:tab w:val="left" w:pos="450"/>
        </w:tabs>
        <w:ind w:left="720" w:hanging="720"/>
      </w:pPr>
      <w:r>
        <w:t>Poole, K</w:t>
      </w:r>
      <w:r w:rsidR="00720CD3">
        <w:t>.</w:t>
      </w:r>
      <w:r>
        <w:t xml:space="preserve"> T. &amp; Rosenthal</w:t>
      </w:r>
      <w:r w:rsidR="00720CD3">
        <w:t>, H</w:t>
      </w:r>
      <w:r>
        <w:t xml:space="preserve">. </w:t>
      </w:r>
      <w:r w:rsidR="00D16BDD">
        <w:t>(</w:t>
      </w:r>
      <w:r>
        <w:t>1997</w:t>
      </w:r>
      <w:r w:rsidR="00D16BDD">
        <w:t>)</w:t>
      </w:r>
      <w:r>
        <w:t xml:space="preserve">. </w:t>
      </w:r>
      <w:r w:rsidRPr="00DA6AE8">
        <w:rPr>
          <w:i/>
          <w:iCs/>
        </w:rPr>
        <w:t>Congress: A Political-Economic History of Roll Call Voting</w:t>
      </w:r>
      <w:r>
        <w:t xml:space="preserve">. </w:t>
      </w:r>
      <w:r w:rsidR="00D7299D">
        <w:t xml:space="preserve">New York: </w:t>
      </w:r>
      <w:r>
        <w:t>Oxford University Press.</w:t>
      </w:r>
    </w:p>
    <w:p w14:paraId="615C77DB" w14:textId="77777777" w:rsidR="005134FB" w:rsidRDefault="005134FB" w:rsidP="002A73DD">
      <w:pPr>
        <w:tabs>
          <w:tab w:val="left" w:pos="450"/>
        </w:tabs>
        <w:ind w:left="720" w:hanging="720"/>
      </w:pPr>
      <w:r>
        <w:t>Poole, K</w:t>
      </w:r>
      <w:r w:rsidR="00720CD3">
        <w:t>.</w:t>
      </w:r>
      <w:r>
        <w:t xml:space="preserve"> T. </w:t>
      </w:r>
      <w:r w:rsidR="00D16BDD">
        <w:t>(</w:t>
      </w:r>
      <w:r>
        <w:t>20</w:t>
      </w:r>
      <w:r w:rsidR="00EF09CC">
        <w:t>12</w:t>
      </w:r>
      <w:r w:rsidR="00D16BDD">
        <w:t>)</w:t>
      </w:r>
      <w:r>
        <w:t>.  Voteview. http://voteview.com (retrieved 20</w:t>
      </w:r>
      <w:r w:rsidR="00EF09CC">
        <w:t>12</w:t>
      </w:r>
      <w:r>
        <w:t>).</w:t>
      </w:r>
    </w:p>
    <w:p w14:paraId="336EE74C" w14:textId="77777777" w:rsidR="005134FB" w:rsidRPr="005134FB" w:rsidRDefault="005134FB" w:rsidP="002A73DD">
      <w:pPr>
        <w:tabs>
          <w:tab w:val="left" w:pos="450"/>
        </w:tabs>
        <w:ind w:left="720" w:hanging="720"/>
      </w:pPr>
      <w:r w:rsidRPr="005134FB">
        <w:t>Tufte, E</w:t>
      </w:r>
      <w:r w:rsidR="00720CD3">
        <w:t>.</w:t>
      </w:r>
      <w:r w:rsidRPr="005134FB">
        <w:t xml:space="preserve"> R.  </w:t>
      </w:r>
      <w:r w:rsidR="00D16BDD">
        <w:t>(</w:t>
      </w:r>
      <w:r w:rsidRPr="005134FB">
        <w:t>2001</w:t>
      </w:r>
      <w:r w:rsidR="00D16BDD">
        <w:t>)</w:t>
      </w:r>
      <w:r w:rsidRPr="005134FB">
        <w:t xml:space="preserve">.  </w:t>
      </w:r>
      <w:r w:rsidRPr="005134FB">
        <w:rPr>
          <w:i/>
        </w:rPr>
        <w:t>The Visual Display of Quantitative Information, 2</w:t>
      </w:r>
      <w:r w:rsidRPr="005134FB">
        <w:rPr>
          <w:i/>
          <w:vertAlign w:val="superscript"/>
        </w:rPr>
        <w:t>nd</w:t>
      </w:r>
      <w:r w:rsidRPr="005134FB">
        <w:rPr>
          <w:i/>
        </w:rPr>
        <w:t xml:space="preserve"> edition</w:t>
      </w:r>
      <w:r w:rsidRPr="005134FB">
        <w:t>.  Cheshire, CT</w:t>
      </w:r>
      <w:r w:rsidR="00D7299D">
        <w:t>:</w:t>
      </w:r>
      <w:r w:rsidRPr="005134FB">
        <w:t xml:space="preserve"> Graphics Press</w:t>
      </w:r>
    </w:p>
    <w:p w14:paraId="40AC272D" w14:textId="77777777" w:rsidR="005134FB" w:rsidRDefault="005134FB" w:rsidP="002A73DD">
      <w:pPr>
        <w:tabs>
          <w:tab w:val="left" w:pos="450"/>
        </w:tabs>
        <w:ind w:left="720" w:hanging="720"/>
      </w:pPr>
      <w:r w:rsidRPr="004B46A5">
        <w:t xml:space="preserve">Wasserman, S. </w:t>
      </w:r>
      <w:r w:rsidR="00720CD3">
        <w:t>&amp;</w:t>
      </w:r>
      <w:r w:rsidRPr="004B46A5">
        <w:t xml:space="preserve"> Faust</w:t>
      </w:r>
      <w:r w:rsidR="00720CD3">
        <w:t>, K</w:t>
      </w:r>
      <w:r w:rsidRPr="004B46A5">
        <w:t xml:space="preserve">. </w:t>
      </w:r>
      <w:r w:rsidR="00D16BDD">
        <w:t>(</w:t>
      </w:r>
      <w:r w:rsidRPr="004B46A5">
        <w:t>1994</w:t>
      </w:r>
      <w:r w:rsidR="00D16BDD">
        <w:t>)</w:t>
      </w:r>
      <w:r w:rsidRPr="004B46A5">
        <w:t xml:space="preserve">. </w:t>
      </w:r>
      <w:r w:rsidRPr="004B46A5">
        <w:rPr>
          <w:i/>
        </w:rPr>
        <w:t>Social Network Analysis</w:t>
      </w:r>
      <w:r w:rsidRPr="004B46A5">
        <w:t>. Cambridge: Cambridge University Press.</w:t>
      </w:r>
    </w:p>
    <w:p w14:paraId="2767B7A6" w14:textId="77777777" w:rsidR="005134FB" w:rsidRDefault="005134FB" w:rsidP="002A73DD">
      <w:pPr>
        <w:tabs>
          <w:tab w:val="left" w:pos="450"/>
        </w:tabs>
        <w:ind w:left="720" w:hanging="720"/>
      </w:pPr>
      <w:r w:rsidRPr="00DA6AE8">
        <w:t>Waugh,</w:t>
      </w:r>
      <w:r w:rsidR="00720CD3">
        <w:t xml:space="preserve"> A. S.,</w:t>
      </w:r>
      <w:r w:rsidRPr="00DA6AE8">
        <w:t xml:space="preserve"> Pei</w:t>
      </w:r>
      <w:r w:rsidR="00720CD3">
        <w:t>,</w:t>
      </w:r>
      <w:r w:rsidR="00720CD3" w:rsidRPr="00720CD3">
        <w:t xml:space="preserve"> </w:t>
      </w:r>
      <w:r w:rsidR="00720CD3" w:rsidRPr="00DA6AE8">
        <w:t>L.</w:t>
      </w:r>
      <w:r w:rsidRPr="00DA6AE8">
        <w:t>, Fowler</w:t>
      </w:r>
      <w:r w:rsidR="00720CD3">
        <w:t>,</w:t>
      </w:r>
      <w:r w:rsidR="00720CD3" w:rsidRPr="00720CD3">
        <w:t xml:space="preserve"> </w:t>
      </w:r>
      <w:r w:rsidR="00720CD3" w:rsidRPr="00DA6AE8">
        <w:t>J. H.</w:t>
      </w:r>
      <w:r w:rsidRPr="00DA6AE8">
        <w:t>, Mucha</w:t>
      </w:r>
      <w:r w:rsidR="00720CD3">
        <w:t>,</w:t>
      </w:r>
      <w:r w:rsidRPr="00DA6AE8">
        <w:t xml:space="preserve"> </w:t>
      </w:r>
      <w:r w:rsidR="00720CD3" w:rsidRPr="00DA6AE8">
        <w:t>P. J.</w:t>
      </w:r>
      <w:r w:rsidR="00720CD3">
        <w:t>, &amp;</w:t>
      </w:r>
      <w:r w:rsidRPr="00DA6AE8">
        <w:t xml:space="preserve"> Porter</w:t>
      </w:r>
      <w:r w:rsidR="00720CD3">
        <w:t>,</w:t>
      </w:r>
      <w:r w:rsidR="00720CD3" w:rsidRPr="00720CD3">
        <w:t xml:space="preserve"> </w:t>
      </w:r>
      <w:r w:rsidR="00720CD3" w:rsidRPr="00DA6AE8">
        <w:t>M. A.</w:t>
      </w:r>
      <w:r w:rsidRPr="00DA6AE8">
        <w:t xml:space="preserve"> </w:t>
      </w:r>
      <w:r w:rsidR="00D16BDD">
        <w:t>(</w:t>
      </w:r>
      <w:r w:rsidRPr="00DA6AE8">
        <w:t>2009</w:t>
      </w:r>
      <w:r w:rsidR="00D16BDD">
        <w:t>)</w:t>
      </w:r>
      <w:r w:rsidRPr="00DA6AE8">
        <w:t>. Party Polarization in Congress</w:t>
      </w:r>
      <w:r>
        <w:t xml:space="preserve">: A Network Science </w:t>
      </w:r>
      <w:r w:rsidR="002F2874">
        <w:t>Approach</w:t>
      </w:r>
      <w:r w:rsidRPr="00DA6AE8">
        <w:t xml:space="preserve"> </w:t>
      </w:r>
      <w:r w:rsidRPr="00DA6AE8">
        <w:rPr>
          <w:i/>
          <w:iCs/>
        </w:rPr>
        <w:t>SSRN</w:t>
      </w:r>
      <w:r w:rsidRPr="00DA6AE8">
        <w:t xml:space="preserve"> (</w:t>
      </w:r>
      <w:hyperlink r:id="rId15" w:history="1">
        <w:r w:rsidRPr="00321EBC">
          <w:rPr>
            <w:rStyle w:val="Hyperlink"/>
          </w:rPr>
          <w:t>http://ssrn.com/abstract=1437055</w:t>
        </w:r>
      </w:hyperlink>
      <w:r w:rsidRPr="00DA6AE8">
        <w:t>).</w:t>
      </w:r>
    </w:p>
    <w:p w14:paraId="50FD2E06" w14:textId="77777777" w:rsidR="004B46A5" w:rsidRPr="00DA6AE8" w:rsidRDefault="005134FB" w:rsidP="002A73DD">
      <w:pPr>
        <w:tabs>
          <w:tab w:val="left" w:pos="450"/>
        </w:tabs>
        <w:ind w:left="720" w:hanging="720"/>
      </w:pPr>
      <w:r w:rsidRPr="00DA6AE8">
        <w:t xml:space="preserve">White, H. C., Boorman, </w:t>
      </w:r>
      <w:r w:rsidR="00720CD3" w:rsidRPr="00DA6AE8">
        <w:t>S. A.</w:t>
      </w:r>
      <w:r w:rsidR="00720CD3">
        <w:t>,</w:t>
      </w:r>
      <w:r w:rsidR="00720CD3" w:rsidRPr="00DA6AE8">
        <w:t xml:space="preserve"> </w:t>
      </w:r>
      <w:r w:rsidR="00720CD3">
        <w:t>&amp;</w:t>
      </w:r>
      <w:r w:rsidR="00720CD3" w:rsidRPr="00DA6AE8">
        <w:t xml:space="preserve"> </w:t>
      </w:r>
      <w:r w:rsidRPr="00DA6AE8">
        <w:t>Breiger</w:t>
      </w:r>
      <w:r w:rsidR="00720CD3" w:rsidRPr="00720CD3">
        <w:t xml:space="preserve"> </w:t>
      </w:r>
      <w:r w:rsidR="00720CD3" w:rsidRPr="00DA6AE8">
        <w:t>R. L.</w:t>
      </w:r>
      <w:r w:rsidRPr="00DA6AE8">
        <w:t xml:space="preserve">. </w:t>
      </w:r>
      <w:r w:rsidR="00D16BDD">
        <w:t>(</w:t>
      </w:r>
      <w:r w:rsidRPr="00DA6AE8">
        <w:t>1976</w:t>
      </w:r>
      <w:r w:rsidR="00D16BDD">
        <w:t>)</w:t>
      </w:r>
      <w:r w:rsidRPr="00DA6AE8">
        <w:t xml:space="preserve">. Social Structure From Multiple Networks I. </w:t>
      </w:r>
      <w:r w:rsidRPr="00DA6AE8">
        <w:rPr>
          <w:i/>
        </w:rPr>
        <w:t xml:space="preserve">American Journal </w:t>
      </w:r>
      <w:r w:rsidRPr="00D7299D">
        <w:rPr>
          <w:i/>
        </w:rPr>
        <w:t>of Sociology</w:t>
      </w:r>
      <w:r w:rsidR="00D16BDD" w:rsidRPr="00D7299D">
        <w:rPr>
          <w:i/>
        </w:rPr>
        <w:t>,</w:t>
      </w:r>
      <w:r w:rsidRPr="002A73DD">
        <w:rPr>
          <w:i/>
        </w:rPr>
        <w:t xml:space="preserve"> 81</w:t>
      </w:r>
      <w:r w:rsidR="00D16BDD" w:rsidRPr="002A73DD">
        <w:rPr>
          <w:i/>
        </w:rPr>
        <w:t xml:space="preserve">, </w:t>
      </w:r>
      <w:r w:rsidRPr="002A73DD">
        <w:rPr>
          <w:i/>
        </w:rPr>
        <w:t>730-780.</w:t>
      </w:r>
    </w:p>
    <w:p w14:paraId="1BDB8A67" w14:textId="77777777" w:rsidR="00DA6AE8" w:rsidRDefault="00DA6AE8" w:rsidP="00DA6AE8">
      <w:pPr>
        <w:spacing w:after="120"/>
        <w:ind w:left="360" w:hanging="360"/>
      </w:pPr>
    </w:p>
    <w:sectPr w:rsidR="00DA6AE8">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0A2325D" w14:textId="77777777" w:rsidR="00D7299D" w:rsidRDefault="00D7299D">
      <w:r>
        <w:separator/>
      </w:r>
    </w:p>
  </w:endnote>
  <w:endnote w:type="continuationSeparator" w:id="0">
    <w:p w14:paraId="7478922A" w14:textId="77777777" w:rsidR="00D7299D" w:rsidRDefault="00D7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74695" w14:textId="77777777" w:rsidR="00D7299D" w:rsidRDefault="00D7299D" w:rsidP="00D729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BA2C9" w14:textId="77777777" w:rsidR="00D7299D" w:rsidRDefault="00D7299D">
    <w:pPr>
      <w:pStyle w:val="Footer"/>
      <w:ind w:right="360"/>
      <w:pPrChange w:id="10" w:author="Ann McCranie" w:date="2012-10-29T21:17: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7BEB8" w14:textId="77777777" w:rsidR="00D7299D" w:rsidRDefault="00D7299D" w:rsidP="00D729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506C">
      <w:rPr>
        <w:rStyle w:val="PageNumber"/>
        <w:noProof/>
      </w:rPr>
      <w:t>1</w:t>
    </w:r>
    <w:r>
      <w:rPr>
        <w:rStyle w:val="PageNumber"/>
      </w:rPr>
      <w:fldChar w:fldCharType="end"/>
    </w:r>
  </w:p>
  <w:p w14:paraId="2B627BA4" w14:textId="57F4BF45" w:rsidR="00D7299D" w:rsidRDefault="00D7299D" w:rsidP="00720CD3">
    <w:pPr>
      <w:pStyle w:val="Footer"/>
      <w:ind w:right="360"/>
    </w:pPr>
    <w:r>
      <w:t>Online Appendix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1008025" w14:textId="77777777" w:rsidR="00D7299D" w:rsidRDefault="00D7299D">
      <w:r>
        <w:separator/>
      </w:r>
    </w:p>
  </w:footnote>
  <w:footnote w:type="continuationSeparator" w:id="0">
    <w:p w14:paraId="46CAC8E5" w14:textId="77777777" w:rsidR="00D7299D" w:rsidRDefault="00D7299D">
      <w:r>
        <w:continuationSeparator/>
      </w:r>
    </w:p>
  </w:footnote>
  <w:footnote w:id="1">
    <w:p w14:paraId="29D4E248" w14:textId="77777777" w:rsidR="00D7299D" w:rsidRDefault="00D7299D" w:rsidP="005E7786">
      <w:pPr>
        <w:pStyle w:val="FootnoteText"/>
      </w:pPr>
      <w:r>
        <w:rPr>
          <w:rStyle w:val="FootnoteReference"/>
        </w:rPr>
        <w:footnoteRef/>
      </w:r>
      <w:r>
        <w:t xml:space="preserve"> Why cluster instead of simply using the party affiliation labels?  Because some nominal party members frequently vote with the other party.  For example, western Senators from states split between liberal urbanites and conservative rural constituencies, (Oregon, Montana, or Main, for example) or socially conservative Southern Democrats are commonly in such positions.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55448C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5A"/>
    <w:rsid w:val="0000732A"/>
    <w:rsid w:val="00014C96"/>
    <w:rsid w:val="000167C5"/>
    <w:rsid w:val="00022DF8"/>
    <w:rsid w:val="00040A59"/>
    <w:rsid w:val="00075D5F"/>
    <w:rsid w:val="00075E29"/>
    <w:rsid w:val="0009253A"/>
    <w:rsid w:val="0009447B"/>
    <w:rsid w:val="000A4249"/>
    <w:rsid w:val="00117076"/>
    <w:rsid w:val="001B2F60"/>
    <w:rsid w:val="001C30DE"/>
    <w:rsid w:val="00203F7F"/>
    <w:rsid w:val="002262B4"/>
    <w:rsid w:val="00232DDD"/>
    <w:rsid w:val="00234E73"/>
    <w:rsid w:val="00240591"/>
    <w:rsid w:val="00243BD2"/>
    <w:rsid w:val="002618A4"/>
    <w:rsid w:val="002759BE"/>
    <w:rsid w:val="002765DE"/>
    <w:rsid w:val="002811CC"/>
    <w:rsid w:val="002A28C2"/>
    <w:rsid w:val="002A73DD"/>
    <w:rsid w:val="002D06C9"/>
    <w:rsid w:val="002D714C"/>
    <w:rsid w:val="002E5A5A"/>
    <w:rsid w:val="002F2874"/>
    <w:rsid w:val="00300F24"/>
    <w:rsid w:val="003174DB"/>
    <w:rsid w:val="00322121"/>
    <w:rsid w:val="00330781"/>
    <w:rsid w:val="0033230A"/>
    <w:rsid w:val="0038150E"/>
    <w:rsid w:val="00387BF1"/>
    <w:rsid w:val="003D2EE4"/>
    <w:rsid w:val="003F36A2"/>
    <w:rsid w:val="00400288"/>
    <w:rsid w:val="00401844"/>
    <w:rsid w:val="00412968"/>
    <w:rsid w:val="00427D84"/>
    <w:rsid w:val="004803EA"/>
    <w:rsid w:val="00484E61"/>
    <w:rsid w:val="00486ABE"/>
    <w:rsid w:val="004A2320"/>
    <w:rsid w:val="004B1814"/>
    <w:rsid w:val="004B46A5"/>
    <w:rsid w:val="004D5137"/>
    <w:rsid w:val="004F1A46"/>
    <w:rsid w:val="005134FB"/>
    <w:rsid w:val="00531873"/>
    <w:rsid w:val="00541C00"/>
    <w:rsid w:val="005624B7"/>
    <w:rsid w:val="00577548"/>
    <w:rsid w:val="00586E23"/>
    <w:rsid w:val="00597911"/>
    <w:rsid w:val="005A2478"/>
    <w:rsid w:val="005D7AD2"/>
    <w:rsid w:val="005E4DDB"/>
    <w:rsid w:val="005E7786"/>
    <w:rsid w:val="005F7439"/>
    <w:rsid w:val="005F7BF5"/>
    <w:rsid w:val="006039F8"/>
    <w:rsid w:val="00622E30"/>
    <w:rsid w:val="00634669"/>
    <w:rsid w:val="00637D94"/>
    <w:rsid w:val="00696C8A"/>
    <w:rsid w:val="006A5078"/>
    <w:rsid w:val="006B08B4"/>
    <w:rsid w:val="006D2A70"/>
    <w:rsid w:val="006E4AE8"/>
    <w:rsid w:val="006E76BA"/>
    <w:rsid w:val="00700A10"/>
    <w:rsid w:val="00707943"/>
    <w:rsid w:val="00717174"/>
    <w:rsid w:val="00720CD3"/>
    <w:rsid w:val="0073784E"/>
    <w:rsid w:val="0074403F"/>
    <w:rsid w:val="00772E1B"/>
    <w:rsid w:val="007B4807"/>
    <w:rsid w:val="007C528C"/>
    <w:rsid w:val="007D6145"/>
    <w:rsid w:val="00814640"/>
    <w:rsid w:val="00823463"/>
    <w:rsid w:val="00855123"/>
    <w:rsid w:val="008A0D48"/>
    <w:rsid w:val="008D4104"/>
    <w:rsid w:val="008F4BE2"/>
    <w:rsid w:val="00906801"/>
    <w:rsid w:val="009142C3"/>
    <w:rsid w:val="00916010"/>
    <w:rsid w:val="009228A0"/>
    <w:rsid w:val="00934BD9"/>
    <w:rsid w:val="00936F61"/>
    <w:rsid w:val="00950862"/>
    <w:rsid w:val="00962594"/>
    <w:rsid w:val="009657C8"/>
    <w:rsid w:val="009C5745"/>
    <w:rsid w:val="009D1CCC"/>
    <w:rsid w:val="009F42D6"/>
    <w:rsid w:val="00A26221"/>
    <w:rsid w:val="00A86F9F"/>
    <w:rsid w:val="00A9013D"/>
    <w:rsid w:val="00AD392D"/>
    <w:rsid w:val="00AF0798"/>
    <w:rsid w:val="00B134F5"/>
    <w:rsid w:val="00B31977"/>
    <w:rsid w:val="00B442A0"/>
    <w:rsid w:val="00B55C9C"/>
    <w:rsid w:val="00B7207E"/>
    <w:rsid w:val="00BA7CC0"/>
    <w:rsid w:val="00C10040"/>
    <w:rsid w:val="00C1465B"/>
    <w:rsid w:val="00C15E3A"/>
    <w:rsid w:val="00C26B26"/>
    <w:rsid w:val="00C42581"/>
    <w:rsid w:val="00C80A28"/>
    <w:rsid w:val="00C97447"/>
    <w:rsid w:val="00CA29B6"/>
    <w:rsid w:val="00CB7ABF"/>
    <w:rsid w:val="00CF7CEB"/>
    <w:rsid w:val="00D16BDD"/>
    <w:rsid w:val="00D33C78"/>
    <w:rsid w:val="00D417A9"/>
    <w:rsid w:val="00D7299D"/>
    <w:rsid w:val="00D808D5"/>
    <w:rsid w:val="00D86A2C"/>
    <w:rsid w:val="00D87E62"/>
    <w:rsid w:val="00D90767"/>
    <w:rsid w:val="00DA28F1"/>
    <w:rsid w:val="00DA6AE8"/>
    <w:rsid w:val="00E154AF"/>
    <w:rsid w:val="00E16A58"/>
    <w:rsid w:val="00E349FD"/>
    <w:rsid w:val="00E7506C"/>
    <w:rsid w:val="00EA0470"/>
    <w:rsid w:val="00EA44F8"/>
    <w:rsid w:val="00EA5B23"/>
    <w:rsid w:val="00EA79D8"/>
    <w:rsid w:val="00EB59D3"/>
    <w:rsid w:val="00EC5E3E"/>
    <w:rsid w:val="00ED13BC"/>
    <w:rsid w:val="00EE4BD3"/>
    <w:rsid w:val="00EF09CC"/>
    <w:rsid w:val="00EF3749"/>
    <w:rsid w:val="00F255DA"/>
    <w:rsid w:val="00F34309"/>
    <w:rsid w:val="00F5083B"/>
    <w:rsid w:val="00F56317"/>
    <w:rsid w:val="00F6171E"/>
    <w:rsid w:val="00F87B7E"/>
    <w:rsid w:val="00F91961"/>
    <w:rsid w:val="00FA6E5F"/>
    <w:rsid w:val="00FC29B4"/>
    <w:rsid w:val="00FD4FD9"/>
    <w:rsid w:val="00FE262F"/>
    <w:rsid w:val="00FF5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6B3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7CC0"/>
    <w:rPr>
      <w:color w:val="0000FF"/>
      <w:u w:val="single"/>
    </w:rPr>
  </w:style>
  <w:style w:type="character" w:customStyle="1" w:styleId="PlainTextChar">
    <w:name w:val="Plain Text Char"/>
    <w:link w:val="PlainText"/>
    <w:uiPriority w:val="99"/>
    <w:semiHidden/>
    <w:locked/>
    <w:rsid w:val="002765DE"/>
    <w:rPr>
      <w:rFonts w:ascii="Consolas" w:hAnsi="Consolas"/>
      <w:sz w:val="21"/>
      <w:szCs w:val="21"/>
      <w:lang w:bidi="ar-SA"/>
    </w:rPr>
  </w:style>
  <w:style w:type="paragraph" w:styleId="PlainText">
    <w:name w:val="Plain Text"/>
    <w:basedOn w:val="Normal"/>
    <w:link w:val="PlainTextChar"/>
    <w:uiPriority w:val="99"/>
    <w:semiHidden/>
    <w:rsid w:val="002765DE"/>
    <w:rPr>
      <w:rFonts w:ascii="Consolas" w:hAnsi="Consolas"/>
      <w:sz w:val="21"/>
      <w:szCs w:val="21"/>
    </w:rPr>
  </w:style>
  <w:style w:type="paragraph" w:styleId="FootnoteText">
    <w:name w:val="footnote text"/>
    <w:basedOn w:val="Normal"/>
    <w:semiHidden/>
    <w:rsid w:val="005A2478"/>
    <w:rPr>
      <w:sz w:val="20"/>
      <w:szCs w:val="20"/>
    </w:rPr>
  </w:style>
  <w:style w:type="character" w:styleId="FootnoteReference">
    <w:name w:val="footnote reference"/>
    <w:semiHidden/>
    <w:rsid w:val="005A2478"/>
    <w:rPr>
      <w:vertAlign w:val="superscript"/>
    </w:rPr>
  </w:style>
  <w:style w:type="character" w:styleId="FollowedHyperlink">
    <w:name w:val="FollowedHyperlink"/>
    <w:rsid w:val="00934BD9"/>
    <w:rPr>
      <w:color w:val="800080"/>
      <w:u w:val="single"/>
    </w:rPr>
  </w:style>
  <w:style w:type="paragraph" w:styleId="BalloonText">
    <w:name w:val="Balloon Text"/>
    <w:basedOn w:val="Normal"/>
    <w:link w:val="BalloonTextChar"/>
    <w:rsid w:val="00EF09CC"/>
    <w:rPr>
      <w:rFonts w:ascii="Lucida Grande" w:hAnsi="Lucida Grande"/>
      <w:sz w:val="18"/>
      <w:szCs w:val="18"/>
    </w:rPr>
  </w:style>
  <w:style w:type="character" w:customStyle="1" w:styleId="BalloonTextChar">
    <w:name w:val="Balloon Text Char"/>
    <w:link w:val="BalloonText"/>
    <w:rsid w:val="00EF09CC"/>
    <w:rPr>
      <w:rFonts w:ascii="Lucida Grande" w:hAnsi="Lucida Grande"/>
      <w:sz w:val="18"/>
      <w:szCs w:val="18"/>
    </w:rPr>
  </w:style>
  <w:style w:type="paragraph" w:styleId="Footer">
    <w:name w:val="footer"/>
    <w:basedOn w:val="Normal"/>
    <w:link w:val="FooterChar"/>
    <w:rsid w:val="00D7299D"/>
    <w:pPr>
      <w:tabs>
        <w:tab w:val="center" w:pos="4320"/>
        <w:tab w:val="right" w:pos="8640"/>
      </w:tabs>
    </w:pPr>
  </w:style>
  <w:style w:type="character" w:customStyle="1" w:styleId="FooterChar">
    <w:name w:val="Footer Char"/>
    <w:basedOn w:val="DefaultParagraphFont"/>
    <w:link w:val="Footer"/>
    <w:rsid w:val="00D7299D"/>
    <w:rPr>
      <w:sz w:val="24"/>
      <w:szCs w:val="24"/>
    </w:rPr>
  </w:style>
  <w:style w:type="character" w:styleId="PageNumber">
    <w:name w:val="page number"/>
    <w:basedOn w:val="DefaultParagraphFont"/>
    <w:rsid w:val="00D7299D"/>
  </w:style>
  <w:style w:type="paragraph" w:styleId="Header">
    <w:name w:val="header"/>
    <w:basedOn w:val="Normal"/>
    <w:link w:val="HeaderChar"/>
    <w:rsid w:val="00D7299D"/>
    <w:pPr>
      <w:tabs>
        <w:tab w:val="center" w:pos="4320"/>
        <w:tab w:val="right" w:pos="8640"/>
      </w:tabs>
    </w:pPr>
  </w:style>
  <w:style w:type="character" w:customStyle="1" w:styleId="HeaderChar">
    <w:name w:val="Header Char"/>
    <w:basedOn w:val="DefaultParagraphFont"/>
    <w:link w:val="Header"/>
    <w:rsid w:val="00D7299D"/>
    <w:rPr>
      <w:sz w:val="24"/>
      <w:szCs w:val="24"/>
    </w:rPr>
  </w:style>
  <w:style w:type="character" w:styleId="CommentReference">
    <w:name w:val="annotation reference"/>
    <w:basedOn w:val="DefaultParagraphFont"/>
    <w:rsid w:val="002A73DD"/>
    <w:rPr>
      <w:sz w:val="18"/>
      <w:szCs w:val="18"/>
    </w:rPr>
  </w:style>
  <w:style w:type="paragraph" w:styleId="CommentText">
    <w:name w:val="annotation text"/>
    <w:basedOn w:val="Normal"/>
    <w:link w:val="CommentTextChar"/>
    <w:rsid w:val="002A73DD"/>
  </w:style>
  <w:style w:type="character" w:customStyle="1" w:styleId="CommentTextChar">
    <w:name w:val="Comment Text Char"/>
    <w:basedOn w:val="DefaultParagraphFont"/>
    <w:link w:val="CommentText"/>
    <w:rsid w:val="002A73DD"/>
  </w:style>
  <w:style w:type="paragraph" w:styleId="CommentSubject">
    <w:name w:val="annotation subject"/>
    <w:basedOn w:val="CommentText"/>
    <w:next w:val="CommentText"/>
    <w:link w:val="CommentSubjectChar"/>
    <w:rsid w:val="002A73DD"/>
    <w:rPr>
      <w:b/>
      <w:bCs/>
      <w:sz w:val="20"/>
      <w:szCs w:val="20"/>
    </w:rPr>
  </w:style>
  <w:style w:type="character" w:customStyle="1" w:styleId="CommentSubjectChar">
    <w:name w:val="Comment Subject Char"/>
    <w:basedOn w:val="CommentTextChar"/>
    <w:link w:val="CommentSubject"/>
    <w:rsid w:val="002A73DD"/>
    <w:rPr>
      <w:b/>
      <w:bCs/>
      <w:sz w:val="20"/>
      <w:szCs w:val="20"/>
    </w:rPr>
  </w:style>
  <w:style w:type="paragraph" w:styleId="Revision">
    <w:name w:val="Revision"/>
    <w:hidden/>
    <w:uiPriority w:val="99"/>
    <w:semiHidden/>
    <w:rsid w:val="00E7506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7CC0"/>
    <w:rPr>
      <w:color w:val="0000FF"/>
      <w:u w:val="single"/>
    </w:rPr>
  </w:style>
  <w:style w:type="character" w:customStyle="1" w:styleId="PlainTextChar">
    <w:name w:val="Plain Text Char"/>
    <w:link w:val="PlainText"/>
    <w:uiPriority w:val="99"/>
    <w:semiHidden/>
    <w:locked/>
    <w:rsid w:val="002765DE"/>
    <w:rPr>
      <w:rFonts w:ascii="Consolas" w:hAnsi="Consolas"/>
      <w:sz w:val="21"/>
      <w:szCs w:val="21"/>
      <w:lang w:bidi="ar-SA"/>
    </w:rPr>
  </w:style>
  <w:style w:type="paragraph" w:styleId="PlainText">
    <w:name w:val="Plain Text"/>
    <w:basedOn w:val="Normal"/>
    <w:link w:val="PlainTextChar"/>
    <w:uiPriority w:val="99"/>
    <w:semiHidden/>
    <w:rsid w:val="002765DE"/>
    <w:rPr>
      <w:rFonts w:ascii="Consolas" w:hAnsi="Consolas"/>
      <w:sz w:val="21"/>
      <w:szCs w:val="21"/>
    </w:rPr>
  </w:style>
  <w:style w:type="paragraph" w:styleId="FootnoteText">
    <w:name w:val="footnote text"/>
    <w:basedOn w:val="Normal"/>
    <w:semiHidden/>
    <w:rsid w:val="005A2478"/>
    <w:rPr>
      <w:sz w:val="20"/>
      <w:szCs w:val="20"/>
    </w:rPr>
  </w:style>
  <w:style w:type="character" w:styleId="FootnoteReference">
    <w:name w:val="footnote reference"/>
    <w:semiHidden/>
    <w:rsid w:val="005A2478"/>
    <w:rPr>
      <w:vertAlign w:val="superscript"/>
    </w:rPr>
  </w:style>
  <w:style w:type="character" w:styleId="FollowedHyperlink">
    <w:name w:val="FollowedHyperlink"/>
    <w:rsid w:val="00934BD9"/>
    <w:rPr>
      <w:color w:val="800080"/>
      <w:u w:val="single"/>
    </w:rPr>
  </w:style>
  <w:style w:type="paragraph" w:styleId="BalloonText">
    <w:name w:val="Balloon Text"/>
    <w:basedOn w:val="Normal"/>
    <w:link w:val="BalloonTextChar"/>
    <w:rsid w:val="00EF09CC"/>
    <w:rPr>
      <w:rFonts w:ascii="Lucida Grande" w:hAnsi="Lucida Grande"/>
      <w:sz w:val="18"/>
      <w:szCs w:val="18"/>
    </w:rPr>
  </w:style>
  <w:style w:type="character" w:customStyle="1" w:styleId="BalloonTextChar">
    <w:name w:val="Balloon Text Char"/>
    <w:link w:val="BalloonText"/>
    <w:rsid w:val="00EF09CC"/>
    <w:rPr>
      <w:rFonts w:ascii="Lucida Grande" w:hAnsi="Lucida Grande"/>
      <w:sz w:val="18"/>
      <w:szCs w:val="18"/>
    </w:rPr>
  </w:style>
  <w:style w:type="paragraph" w:styleId="Footer">
    <w:name w:val="footer"/>
    <w:basedOn w:val="Normal"/>
    <w:link w:val="FooterChar"/>
    <w:rsid w:val="00D7299D"/>
    <w:pPr>
      <w:tabs>
        <w:tab w:val="center" w:pos="4320"/>
        <w:tab w:val="right" w:pos="8640"/>
      </w:tabs>
    </w:pPr>
  </w:style>
  <w:style w:type="character" w:customStyle="1" w:styleId="FooterChar">
    <w:name w:val="Footer Char"/>
    <w:basedOn w:val="DefaultParagraphFont"/>
    <w:link w:val="Footer"/>
    <w:rsid w:val="00D7299D"/>
    <w:rPr>
      <w:sz w:val="24"/>
      <w:szCs w:val="24"/>
    </w:rPr>
  </w:style>
  <w:style w:type="character" w:styleId="PageNumber">
    <w:name w:val="page number"/>
    <w:basedOn w:val="DefaultParagraphFont"/>
    <w:rsid w:val="00D7299D"/>
  </w:style>
  <w:style w:type="paragraph" w:styleId="Header">
    <w:name w:val="header"/>
    <w:basedOn w:val="Normal"/>
    <w:link w:val="HeaderChar"/>
    <w:rsid w:val="00D7299D"/>
    <w:pPr>
      <w:tabs>
        <w:tab w:val="center" w:pos="4320"/>
        <w:tab w:val="right" w:pos="8640"/>
      </w:tabs>
    </w:pPr>
  </w:style>
  <w:style w:type="character" w:customStyle="1" w:styleId="HeaderChar">
    <w:name w:val="Header Char"/>
    <w:basedOn w:val="DefaultParagraphFont"/>
    <w:link w:val="Header"/>
    <w:rsid w:val="00D7299D"/>
    <w:rPr>
      <w:sz w:val="24"/>
      <w:szCs w:val="24"/>
    </w:rPr>
  </w:style>
  <w:style w:type="character" w:styleId="CommentReference">
    <w:name w:val="annotation reference"/>
    <w:basedOn w:val="DefaultParagraphFont"/>
    <w:rsid w:val="002A73DD"/>
    <w:rPr>
      <w:sz w:val="18"/>
      <w:szCs w:val="18"/>
    </w:rPr>
  </w:style>
  <w:style w:type="paragraph" w:styleId="CommentText">
    <w:name w:val="annotation text"/>
    <w:basedOn w:val="Normal"/>
    <w:link w:val="CommentTextChar"/>
    <w:rsid w:val="002A73DD"/>
  </w:style>
  <w:style w:type="character" w:customStyle="1" w:styleId="CommentTextChar">
    <w:name w:val="Comment Text Char"/>
    <w:basedOn w:val="DefaultParagraphFont"/>
    <w:link w:val="CommentText"/>
    <w:rsid w:val="002A73DD"/>
  </w:style>
  <w:style w:type="paragraph" w:styleId="CommentSubject">
    <w:name w:val="annotation subject"/>
    <w:basedOn w:val="CommentText"/>
    <w:next w:val="CommentText"/>
    <w:link w:val="CommentSubjectChar"/>
    <w:rsid w:val="002A73DD"/>
    <w:rPr>
      <w:b/>
      <w:bCs/>
      <w:sz w:val="20"/>
      <w:szCs w:val="20"/>
    </w:rPr>
  </w:style>
  <w:style w:type="character" w:customStyle="1" w:styleId="CommentSubjectChar">
    <w:name w:val="Comment Subject Char"/>
    <w:basedOn w:val="CommentTextChar"/>
    <w:link w:val="CommentSubject"/>
    <w:rsid w:val="002A73DD"/>
    <w:rPr>
      <w:b/>
      <w:bCs/>
      <w:sz w:val="20"/>
      <w:szCs w:val="20"/>
    </w:rPr>
  </w:style>
  <w:style w:type="paragraph" w:styleId="Revision">
    <w:name w:val="Revision"/>
    <w:hidden/>
    <w:uiPriority w:val="99"/>
    <w:semiHidden/>
    <w:rsid w:val="00E75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08113">
      <w:bodyDiv w:val="1"/>
      <w:marLeft w:val="0"/>
      <w:marRight w:val="0"/>
      <w:marTop w:val="0"/>
      <w:marBottom w:val="0"/>
      <w:divBdr>
        <w:top w:val="none" w:sz="0" w:space="0" w:color="auto"/>
        <w:left w:val="none" w:sz="0" w:space="0" w:color="auto"/>
        <w:bottom w:val="none" w:sz="0" w:space="0" w:color="auto"/>
        <w:right w:val="none" w:sz="0" w:space="0" w:color="auto"/>
      </w:divBdr>
    </w:div>
    <w:div w:id="465246565">
      <w:bodyDiv w:val="1"/>
      <w:marLeft w:val="0"/>
      <w:marRight w:val="0"/>
      <w:marTop w:val="0"/>
      <w:marBottom w:val="0"/>
      <w:divBdr>
        <w:top w:val="none" w:sz="0" w:space="0" w:color="auto"/>
        <w:left w:val="none" w:sz="0" w:space="0" w:color="auto"/>
        <w:bottom w:val="none" w:sz="0" w:space="0" w:color="auto"/>
        <w:right w:val="none" w:sz="0" w:space="0" w:color="auto"/>
      </w:divBdr>
    </w:div>
    <w:div w:id="686717482">
      <w:bodyDiv w:val="1"/>
      <w:marLeft w:val="0"/>
      <w:marRight w:val="0"/>
      <w:marTop w:val="0"/>
      <w:marBottom w:val="0"/>
      <w:divBdr>
        <w:top w:val="none" w:sz="0" w:space="0" w:color="auto"/>
        <w:left w:val="none" w:sz="0" w:space="0" w:color="auto"/>
        <w:bottom w:val="none" w:sz="0" w:space="0" w:color="auto"/>
        <w:right w:val="none" w:sz="0" w:space="0" w:color="auto"/>
      </w:divBdr>
    </w:div>
    <w:div w:id="732705287">
      <w:bodyDiv w:val="1"/>
      <w:marLeft w:val="0"/>
      <w:marRight w:val="0"/>
      <w:marTop w:val="0"/>
      <w:marBottom w:val="0"/>
      <w:divBdr>
        <w:top w:val="none" w:sz="0" w:space="0" w:color="auto"/>
        <w:left w:val="none" w:sz="0" w:space="0" w:color="auto"/>
        <w:bottom w:val="none" w:sz="0" w:space="0" w:color="auto"/>
        <w:right w:val="none" w:sz="0" w:space="0" w:color="auto"/>
      </w:divBdr>
    </w:div>
    <w:div w:id="810561574">
      <w:bodyDiv w:val="1"/>
      <w:marLeft w:val="0"/>
      <w:marRight w:val="0"/>
      <w:marTop w:val="0"/>
      <w:marBottom w:val="0"/>
      <w:divBdr>
        <w:top w:val="none" w:sz="0" w:space="0" w:color="auto"/>
        <w:left w:val="none" w:sz="0" w:space="0" w:color="auto"/>
        <w:bottom w:val="none" w:sz="0" w:space="0" w:color="auto"/>
        <w:right w:val="none" w:sz="0" w:space="0" w:color="auto"/>
      </w:divBdr>
    </w:div>
    <w:div w:id="1177841570">
      <w:bodyDiv w:val="1"/>
      <w:marLeft w:val="0"/>
      <w:marRight w:val="0"/>
      <w:marTop w:val="0"/>
      <w:marBottom w:val="0"/>
      <w:divBdr>
        <w:top w:val="none" w:sz="0" w:space="0" w:color="auto"/>
        <w:left w:val="none" w:sz="0" w:space="0" w:color="auto"/>
        <w:bottom w:val="none" w:sz="0" w:space="0" w:color="auto"/>
        <w:right w:val="none" w:sz="0" w:space="0" w:color="auto"/>
      </w:divBdr>
    </w:div>
    <w:div w:id="16349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Microsoft_Equation1.bin"/><Relationship Id="rId12" Type="http://schemas.openxmlformats.org/officeDocument/2006/relationships/hyperlink" Target="http://www.soc.duke.edu/~jmoody77/congress/simpleread3_redone_wc111_c112.sas" TargetMode="External"/><Relationship Id="rId13" Type="http://schemas.openxmlformats.org/officeDocument/2006/relationships/hyperlink" Target="http://friggeri.net/research/senate/" TargetMode="External"/><Relationship Id="rId14" Type="http://schemas.openxmlformats.org/officeDocument/2006/relationships/hyperlink" Target="http://netwiki.amath.unc.edu/GenLouvain" TargetMode="External"/><Relationship Id="rId15" Type="http://schemas.openxmlformats.org/officeDocument/2006/relationships/hyperlink" Target="http://ssrn.com/abstract=1437055"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dric.sscnet.ucla.edu/rollcall/" TargetMode="External"/><Relationship Id="rId9" Type="http://schemas.openxmlformats.org/officeDocument/2006/relationships/hyperlink" Target="http://netwiki.amath.unc.edu/GenLouvain" TargetMode="External"/><Relationship Id="rId10"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2341</Words>
  <Characters>13344</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Appendix (for Review/On-line)</vt:lpstr>
    </vt:vector>
  </TitlesOfParts>
  <Company>Sociology, Duke University</Company>
  <LinksUpToDate>false</LinksUpToDate>
  <CharactersWithSpaces>15654</CharactersWithSpaces>
  <SharedDoc>false</SharedDoc>
  <HLinks>
    <vt:vector size="18" baseType="variant">
      <vt:variant>
        <vt:i4>4194322</vt:i4>
      </vt:variant>
      <vt:variant>
        <vt:i4>6</vt:i4>
      </vt:variant>
      <vt:variant>
        <vt:i4>0</vt:i4>
      </vt:variant>
      <vt:variant>
        <vt:i4>5</vt:i4>
      </vt:variant>
      <vt:variant>
        <vt:lpwstr>http://ssrn.com/abstract=1437055</vt:lpwstr>
      </vt:variant>
      <vt:variant>
        <vt:lpwstr/>
      </vt:variant>
      <vt:variant>
        <vt:i4>589895</vt:i4>
      </vt:variant>
      <vt:variant>
        <vt:i4>3</vt:i4>
      </vt:variant>
      <vt:variant>
        <vt:i4>0</vt:i4>
      </vt:variant>
      <vt:variant>
        <vt:i4>5</vt:i4>
      </vt:variant>
      <vt:variant>
        <vt:lpwstr>http://friggeri.net/research/senate/</vt:lpwstr>
      </vt:variant>
      <vt:variant>
        <vt:lpwstr/>
      </vt:variant>
      <vt:variant>
        <vt:i4>2883633</vt:i4>
      </vt:variant>
      <vt:variant>
        <vt:i4>0</vt:i4>
      </vt:variant>
      <vt:variant>
        <vt:i4>0</vt:i4>
      </vt:variant>
      <vt:variant>
        <vt:i4>5</vt:i4>
      </vt:variant>
      <vt:variant>
        <vt:lpwstr>http://adric.sscnet.ucla.edu/rollcall/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(for Review/On-line)</dc:title>
  <dc:subject/>
  <dc:creator>James Moody</dc:creator>
  <cp:keywords/>
  <dc:description/>
  <cp:lastModifiedBy>Ann McCranie</cp:lastModifiedBy>
  <cp:revision>3</cp:revision>
  <cp:lastPrinted>2012-08-27T18:57:00Z</cp:lastPrinted>
  <dcterms:created xsi:type="dcterms:W3CDTF">2012-11-12T22:27:00Z</dcterms:created>
  <dcterms:modified xsi:type="dcterms:W3CDTF">2012-11-12T22:30:00Z</dcterms:modified>
</cp:coreProperties>
</file>