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C8F3" w14:textId="716F9E34" w:rsidR="00E31B56" w:rsidRPr="000F08F9" w:rsidRDefault="00E31B56" w:rsidP="00E31B56">
      <w:pPr>
        <w:rPr>
          <w:rFonts w:ascii="Times New Roman" w:hAnsi="Times New Roman" w:cs="Times New Roman"/>
          <w:sz w:val="24"/>
          <w:szCs w:val="24"/>
        </w:rPr>
      </w:pPr>
      <w:r w:rsidRPr="000F08F9">
        <w:rPr>
          <w:rFonts w:ascii="Times New Roman" w:hAnsi="Times New Roman" w:cs="Times New Roman"/>
          <w:b/>
          <w:sz w:val="24"/>
          <w:szCs w:val="24"/>
        </w:rPr>
        <w:t>Supplementary Table 1.</w:t>
      </w:r>
      <w:r w:rsidRPr="000F08F9">
        <w:rPr>
          <w:rFonts w:ascii="Times New Roman" w:hAnsi="Times New Roman" w:cs="Times New Roman"/>
          <w:sz w:val="24"/>
          <w:szCs w:val="24"/>
        </w:rPr>
        <w:t xml:space="preserve"> Mean daily intake (µg/10MJ total energy) from all sources (food and supplements) and from food sources only split by gender and by age category</w:t>
      </w:r>
    </w:p>
    <w:p w14:paraId="11EBFB08" w14:textId="10459F52" w:rsidR="00E31B56" w:rsidRPr="000F08F9" w:rsidRDefault="00361477" w:rsidP="00E31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8F9">
        <w:rPr>
          <w:noProof/>
        </w:rPr>
        <w:drawing>
          <wp:inline distT="0" distB="0" distL="0" distR="0" wp14:anchorId="5234BDC5" wp14:editId="18E47ABF">
            <wp:extent cx="7677150" cy="3086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16968" w14:textId="6247A63A" w:rsidR="001C7746" w:rsidRPr="000F08F9" w:rsidRDefault="001C7746" w:rsidP="001C7746">
      <w:pPr>
        <w:rPr>
          <w:rFonts w:ascii="Times New Roman" w:hAnsi="Times New Roman" w:cs="Times New Roman"/>
          <w:sz w:val="20"/>
          <w:szCs w:val="20"/>
        </w:rPr>
      </w:pPr>
      <w:r w:rsidRPr="000F08F9">
        <w:rPr>
          <w:rFonts w:ascii="Times New Roman" w:hAnsi="Times New Roman" w:cs="Times New Roman"/>
          <w:sz w:val="20"/>
          <w:szCs w:val="20"/>
        </w:rPr>
        <w:t xml:space="preserve">Significant differences (p&lt;0.01) between age groupings within the same gender compared by ANOVA are denoted by superscript letters, while the * denotes a significant difference between </w:t>
      </w:r>
      <w:r w:rsidR="006A2EF9" w:rsidRPr="000F08F9">
        <w:rPr>
          <w:rFonts w:ascii="Times New Roman" w:hAnsi="Times New Roman" w:cs="Times New Roman"/>
          <w:sz w:val="20"/>
          <w:szCs w:val="20"/>
        </w:rPr>
        <w:t>men and women</w:t>
      </w:r>
      <w:r w:rsidRPr="000F08F9">
        <w:rPr>
          <w:rFonts w:ascii="Times New Roman" w:hAnsi="Times New Roman" w:cs="Times New Roman"/>
          <w:sz w:val="20"/>
          <w:szCs w:val="20"/>
        </w:rPr>
        <w:t xml:space="preserve"> compared by t-test. </w:t>
      </w:r>
    </w:p>
    <w:p w14:paraId="4929AF77" w14:textId="08A2E152" w:rsidR="00A674EA" w:rsidRPr="000F08F9" w:rsidRDefault="00A674EA" w:rsidP="00E31B56">
      <w:pPr>
        <w:rPr>
          <w:rFonts w:ascii="Times New Roman" w:hAnsi="Times New Roman" w:cs="Times New Roman"/>
          <w:sz w:val="24"/>
          <w:szCs w:val="24"/>
        </w:rPr>
      </w:pPr>
    </w:p>
    <w:sectPr w:rsidR="00A674EA" w:rsidRPr="000F08F9" w:rsidSect="000F08F9">
      <w:headerReference w:type="even" r:id="rId9"/>
      <w:footerReference w:type="default" r:id="rId10"/>
      <w:type w:val="continuous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B8FE" w14:textId="77777777" w:rsidR="00863715" w:rsidRDefault="00863715" w:rsidP="007C1961">
      <w:pPr>
        <w:spacing w:after="0" w:line="240" w:lineRule="auto"/>
      </w:pPr>
      <w:r>
        <w:separator/>
      </w:r>
    </w:p>
  </w:endnote>
  <w:endnote w:type="continuationSeparator" w:id="0">
    <w:p w14:paraId="6C25C667" w14:textId="77777777" w:rsidR="00863715" w:rsidRDefault="00863715" w:rsidP="007C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40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790D4" w14:textId="629C4EFA" w:rsidR="001F5AD1" w:rsidRDefault="001F5A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A1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1AC0868" w14:textId="77777777" w:rsidR="001F5AD1" w:rsidRDefault="001F5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29FE" w14:textId="77777777" w:rsidR="00863715" w:rsidRDefault="00863715" w:rsidP="007C1961">
      <w:pPr>
        <w:spacing w:after="0" w:line="240" w:lineRule="auto"/>
      </w:pPr>
      <w:r>
        <w:separator/>
      </w:r>
    </w:p>
  </w:footnote>
  <w:footnote w:type="continuationSeparator" w:id="0">
    <w:p w14:paraId="0B44C3EB" w14:textId="77777777" w:rsidR="00863715" w:rsidRDefault="00863715" w:rsidP="007C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97CF" w14:textId="143F88A2" w:rsidR="000703D9" w:rsidRDefault="009D7BDC">
    <w:pPr>
      <w:pStyle w:val="Header"/>
    </w:pPr>
    <w:ins w:id="0" w:author="Ting Lu" w:date="2022-08-08T12:56:00Z">
      <w:r>
        <w:rPr>
          <w:noProof/>
        </w:rPr>
        <w:pict w14:anchorId="235879A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9360063" o:spid="_x0000_s1026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2775"/>
    <w:multiLevelType w:val="hybridMultilevel"/>
    <w:tmpl w:val="98FA52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17319"/>
    <w:multiLevelType w:val="hybridMultilevel"/>
    <w:tmpl w:val="0D70E0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522311">
    <w:abstractNumId w:val="1"/>
  </w:num>
  <w:num w:numId="2" w16cid:durableId="50417166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ng Lu">
    <w15:presenceInfo w15:providerId="None" w15:userId="Ting L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69"/>
    <w:rsid w:val="00000835"/>
    <w:rsid w:val="00001C46"/>
    <w:rsid w:val="00002AA4"/>
    <w:rsid w:val="0000309D"/>
    <w:rsid w:val="00005062"/>
    <w:rsid w:val="00007DAA"/>
    <w:rsid w:val="00011686"/>
    <w:rsid w:val="000116AC"/>
    <w:rsid w:val="00013220"/>
    <w:rsid w:val="0002078F"/>
    <w:rsid w:val="00021E6D"/>
    <w:rsid w:val="000244EB"/>
    <w:rsid w:val="00025D35"/>
    <w:rsid w:val="00026A1F"/>
    <w:rsid w:val="00027FF5"/>
    <w:rsid w:val="00030BB4"/>
    <w:rsid w:val="0003175F"/>
    <w:rsid w:val="00031794"/>
    <w:rsid w:val="00032094"/>
    <w:rsid w:val="00033349"/>
    <w:rsid w:val="00037A79"/>
    <w:rsid w:val="000408BE"/>
    <w:rsid w:val="00041F5B"/>
    <w:rsid w:val="00044421"/>
    <w:rsid w:val="000456BF"/>
    <w:rsid w:val="000507CB"/>
    <w:rsid w:val="00052EEF"/>
    <w:rsid w:val="0005447B"/>
    <w:rsid w:val="00054975"/>
    <w:rsid w:val="00057F2F"/>
    <w:rsid w:val="00061391"/>
    <w:rsid w:val="000626CF"/>
    <w:rsid w:val="00063DE7"/>
    <w:rsid w:val="00067373"/>
    <w:rsid w:val="00067AC2"/>
    <w:rsid w:val="00067F0A"/>
    <w:rsid w:val="00070225"/>
    <w:rsid w:val="000703D9"/>
    <w:rsid w:val="00070DDF"/>
    <w:rsid w:val="00070E9F"/>
    <w:rsid w:val="00074CF4"/>
    <w:rsid w:val="00075349"/>
    <w:rsid w:val="000768A4"/>
    <w:rsid w:val="000829DB"/>
    <w:rsid w:val="000837EB"/>
    <w:rsid w:val="00083C38"/>
    <w:rsid w:val="00087395"/>
    <w:rsid w:val="00090706"/>
    <w:rsid w:val="000908D9"/>
    <w:rsid w:val="0009161C"/>
    <w:rsid w:val="000A156C"/>
    <w:rsid w:val="000A1E5D"/>
    <w:rsid w:val="000A325A"/>
    <w:rsid w:val="000A36B7"/>
    <w:rsid w:val="000A3D79"/>
    <w:rsid w:val="000A59B8"/>
    <w:rsid w:val="000A6427"/>
    <w:rsid w:val="000A7228"/>
    <w:rsid w:val="000B0D2B"/>
    <w:rsid w:val="000B33B8"/>
    <w:rsid w:val="000B5B3C"/>
    <w:rsid w:val="000B7021"/>
    <w:rsid w:val="000B783A"/>
    <w:rsid w:val="000C3945"/>
    <w:rsid w:val="000C4039"/>
    <w:rsid w:val="000C6171"/>
    <w:rsid w:val="000C78D8"/>
    <w:rsid w:val="000D3319"/>
    <w:rsid w:val="000D4025"/>
    <w:rsid w:val="000E064C"/>
    <w:rsid w:val="000E32E7"/>
    <w:rsid w:val="000E333A"/>
    <w:rsid w:val="000E3806"/>
    <w:rsid w:val="000E5B1C"/>
    <w:rsid w:val="000F08F9"/>
    <w:rsid w:val="000F0DE0"/>
    <w:rsid w:val="000F4AD2"/>
    <w:rsid w:val="00100DD6"/>
    <w:rsid w:val="0010250F"/>
    <w:rsid w:val="001029F8"/>
    <w:rsid w:val="00102FD6"/>
    <w:rsid w:val="00103F05"/>
    <w:rsid w:val="00105644"/>
    <w:rsid w:val="00106EED"/>
    <w:rsid w:val="0010703F"/>
    <w:rsid w:val="001137C8"/>
    <w:rsid w:val="0011726A"/>
    <w:rsid w:val="0011733F"/>
    <w:rsid w:val="00120132"/>
    <w:rsid w:val="0012106A"/>
    <w:rsid w:val="00121EEE"/>
    <w:rsid w:val="00125BE2"/>
    <w:rsid w:val="00126C0D"/>
    <w:rsid w:val="00126D67"/>
    <w:rsid w:val="0013177F"/>
    <w:rsid w:val="00131ADD"/>
    <w:rsid w:val="0013785E"/>
    <w:rsid w:val="00137EDA"/>
    <w:rsid w:val="0014147D"/>
    <w:rsid w:val="00141531"/>
    <w:rsid w:val="001454F2"/>
    <w:rsid w:val="00146A47"/>
    <w:rsid w:val="00151ADD"/>
    <w:rsid w:val="00152B53"/>
    <w:rsid w:val="0015331C"/>
    <w:rsid w:val="00153A52"/>
    <w:rsid w:val="00154ACC"/>
    <w:rsid w:val="001568F7"/>
    <w:rsid w:val="00156EB3"/>
    <w:rsid w:val="00167826"/>
    <w:rsid w:val="00170D66"/>
    <w:rsid w:val="00171454"/>
    <w:rsid w:val="0017182E"/>
    <w:rsid w:val="001722BA"/>
    <w:rsid w:val="001730F6"/>
    <w:rsid w:val="00174837"/>
    <w:rsid w:val="001755CF"/>
    <w:rsid w:val="00177316"/>
    <w:rsid w:val="00180675"/>
    <w:rsid w:val="00180BDD"/>
    <w:rsid w:val="00182182"/>
    <w:rsid w:val="0018592A"/>
    <w:rsid w:val="00186C13"/>
    <w:rsid w:val="00190665"/>
    <w:rsid w:val="001912BB"/>
    <w:rsid w:val="00193F21"/>
    <w:rsid w:val="00196188"/>
    <w:rsid w:val="001A3815"/>
    <w:rsid w:val="001A3DB9"/>
    <w:rsid w:val="001A7473"/>
    <w:rsid w:val="001B03E9"/>
    <w:rsid w:val="001B10B9"/>
    <w:rsid w:val="001B584C"/>
    <w:rsid w:val="001B6FDF"/>
    <w:rsid w:val="001C3A6D"/>
    <w:rsid w:val="001C3FF2"/>
    <w:rsid w:val="001C412A"/>
    <w:rsid w:val="001C42DB"/>
    <w:rsid w:val="001C43F5"/>
    <w:rsid w:val="001C5AAE"/>
    <w:rsid w:val="001C7746"/>
    <w:rsid w:val="001D10A7"/>
    <w:rsid w:val="001D5ABC"/>
    <w:rsid w:val="001D603B"/>
    <w:rsid w:val="001D7693"/>
    <w:rsid w:val="001F14C3"/>
    <w:rsid w:val="001F1FCD"/>
    <w:rsid w:val="001F535B"/>
    <w:rsid w:val="001F5AD1"/>
    <w:rsid w:val="00200E44"/>
    <w:rsid w:val="0020118D"/>
    <w:rsid w:val="00201249"/>
    <w:rsid w:val="002024D6"/>
    <w:rsid w:val="00202BFB"/>
    <w:rsid w:val="00207BBD"/>
    <w:rsid w:val="00207FCA"/>
    <w:rsid w:val="0021349A"/>
    <w:rsid w:val="002174FE"/>
    <w:rsid w:val="00217B6E"/>
    <w:rsid w:val="00221D69"/>
    <w:rsid w:val="00227E38"/>
    <w:rsid w:val="0023368A"/>
    <w:rsid w:val="002349D2"/>
    <w:rsid w:val="002355D2"/>
    <w:rsid w:val="0023617E"/>
    <w:rsid w:val="0023666A"/>
    <w:rsid w:val="00241D7B"/>
    <w:rsid w:val="00242F04"/>
    <w:rsid w:val="00243038"/>
    <w:rsid w:val="0024315E"/>
    <w:rsid w:val="002431BA"/>
    <w:rsid w:val="00244042"/>
    <w:rsid w:val="0024652C"/>
    <w:rsid w:val="00254977"/>
    <w:rsid w:val="00256B78"/>
    <w:rsid w:val="00260208"/>
    <w:rsid w:val="002643DD"/>
    <w:rsid w:val="00264B8A"/>
    <w:rsid w:val="00265A4B"/>
    <w:rsid w:val="002663F6"/>
    <w:rsid w:val="0026779F"/>
    <w:rsid w:val="00273BA5"/>
    <w:rsid w:val="00274B7D"/>
    <w:rsid w:val="002806EA"/>
    <w:rsid w:val="002819C0"/>
    <w:rsid w:val="00282C5B"/>
    <w:rsid w:val="00282C9D"/>
    <w:rsid w:val="00282E0B"/>
    <w:rsid w:val="002846C6"/>
    <w:rsid w:val="00287B1F"/>
    <w:rsid w:val="002902CC"/>
    <w:rsid w:val="002918D1"/>
    <w:rsid w:val="0029308E"/>
    <w:rsid w:val="00296ED6"/>
    <w:rsid w:val="002A1F9C"/>
    <w:rsid w:val="002A5818"/>
    <w:rsid w:val="002A76F5"/>
    <w:rsid w:val="002A7DF5"/>
    <w:rsid w:val="002B06DB"/>
    <w:rsid w:val="002B08EE"/>
    <w:rsid w:val="002B0DDC"/>
    <w:rsid w:val="002B4343"/>
    <w:rsid w:val="002B699A"/>
    <w:rsid w:val="002C19B3"/>
    <w:rsid w:val="002C224D"/>
    <w:rsid w:val="002C315F"/>
    <w:rsid w:val="002D0208"/>
    <w:rsid w:val="002D7F94"/>
    <w:rsid w:val="002D7FE2"/>
    <w:rsid w:val="002E0C36"/>
    <w:rsid w:val="002E34CB"/>
    <w:rsid w:val="002E3A88"/>
    <w:rsid w:val="002E72C6"/>
    <w:rsid w:val="002E78B1"/>
    <w:rsid w:val="002F1CD6"/>
    <w:rsid w:val="002F5456"/>
    <w:rsid w:val="002F5CDA"/>
    <w:rsid w:val="002F6791"/>
    <w:rsid w:val="00303268"/>
    <w:rsid w:val="00303D67"/>
    <w:rsid w:val="00304FA9"/>
    <w:rsid w:val="003060CC"/>
    <w:rsid w:val="00307775"/>
    <w:rsid w:val="00307A0A"/>
    <w:rsid w:val="00315758"/>
    <w:rsid w:val="00324C7E"/>
    <w:rsid w:val="003276F4"/>
    <w:rsid w:val="00330151"/>
    <w:rsid w:val="0033149C"/>
    <w:rsid w:val="0033465E"/>
    <w:rsid w:val="003401B2"/>
    <w:rsid w:val="00340569"/>
    <w:rsid w:val="00340EB3"/>
    <w:rsid w:val="003410C1"/>
    <w:rsid w:val="003425BD"/>
    <w:rsid w:val="00342FD8"/>
    <w:rsid w:val="00344784"/>
    <w:rsid w:val="00344A64"/>
    <w:rsid w:val="00344AE1"/>
    <w:rsid w:val="00346274"/>
    <w:rsid w:val="003478C6"/>
    <w:rsid w:val="00351231"/>
    <w:rsid w:val="00351620"/>
    <w:rsid w:val="00351748"/>
    <w:rsid w:val="003529DD"/>
    <w:rsid w:val="00352C9A"/>
    <w:rsid w:val="00355452"/>
    <w:rsid w:val="0035590B"/>
    <w:rsid w:val="00357A9B"/>
    <w:rsid w:val="00357DFA"/>
    <w:rsid w:val="00361477"/>
    <w:rsid w:val="003615EC"/>
    <w:rsid w:val="00365801"/>
    <w:rsid w:val="003664BA"/>
    <w:rsid w:val="003706F1"/>
    <w:rsid w:val="00371C5C"/>
    <w:rsid w:val="003775AF"/>
    <w:rsid w:val="00377C77"/>
    <w:rsid w:val="00381CDF"/>
    <w:rsid w:val="00381E03"/>
    <w:rsid w:val="0038241D"/>
    <w:rsid w:val="00385A22"/>
    <w:rsid w:val="00385E86"/>
    <w:rsid w:val="003870CB"/>
    <w:rsid w:val="003904B5"/>
    <w:rsid w:val="00390AF1"/>
    <w:rsid w:val="00390C81"/>
    <w:rsid w:val="00391385"/>
    <w:rsid w:val="003920F6"/>
    <w:rsid w:val="0039309D"/>
    <w:rsid w:val="003940CA"/>
    <w:rsid w:val="00395533"/>
    <w:rsid w:val="00397979"/>
    <w:rsid w:val="00397A43"/>
    <w:rsid w:val="003A11EA"/>
    <w:rsid w:val="003A1E36"/>
    <w:rsid w:val="003A2922"/>
    <w:rsid w:val="003A3D71"/>
    <w:rsid w:val="003A51E8"/>
    <w:rsid w:val="003A6B9A"/>
    <w:rsid w:val="003B2DA5"/>
    <w:rsid w:val="003B2ED3"/>
    <w:rsid w:val="003B45D4"/>
    <w:rsid w:val="003B4AB4"/>
    <w:rsid w:val="003B58B4"/>
    <w:rsid w:val="003B6760"/>
    <w:rsid w:val="003B6E19"/>
    <w:rsid w:val="003C48EF"/>
    <w:rsid w:val="003C4E92"/>
    <w:rsid w:val="003C5448"/>
    <w:rsid w:val="003C65C9"/>
    <w:rsid w:val="003C7F88"/>
    <w:rsid w:val="003D4EB7"/>
    <w:rsid w:val="003D5F60"/>
    <w:rsid w:val="003D732F"/>
    <w:rsid w:val="003D7608"/>
    <w:rsid w:val="003E04D3"/>
    <w:rsid w:val="003E3FE0"/>
    <w:rsid w:val="003E5993"/>
    <w:rsid w:val="003E59FC"/>
    <w:rsid w:val="003F2595"/>
    <w:rsid w:val="003F364A"/>
    <w:rsid w:val="003F43BE"/>
    <w:rsid w:val="003F583C"/>
    <w:rsid w:val="003F5F08"/>
    <w:rsid w:val="00403267"/>
    <w:rsid w:val="00403416"/>
    <w:rsid w:val="0040403E"/>
    <w:rsid w:val="00404093"/>
    <w:rsid w:val="00405F42"/>
    <w:rsid w:val="0040677F"/>
    <w:rsid w:val="004104A4"/>
    <w:rsid w:val="00411A92"/>
    <w:rsid w:val="00411F39"/>
    <w:rsid w:val="00414571"/>
    <w:rsid w:val="0041528A"/>
    <w:rsid w:val="00415AA6"/>
    <w:rsid w:val="004172A6"/>
    <w:rsid w:val="004208FA"/>
    <w:rsid w:val="00422123"/>
    <w:rsid w:val="004233CA"/>
    <w:rsid w:val="00423A90"/>
    <w:rsid w:val="00423FA9"/>
    <w:rsid w:val="00425AD5"/>
    <w:rsid w:val="00430002"/>
    <w:rsid w:val="004334A6"/>
    <w:rsid w:val="004351A6"/>
    <w:rsid w:val="0043567C"/>
    <w:rsid w:val="004361C8"/>
    <w:rsid w:val="00442EC7"/>
    <w:rsid w:val="0044683C"/>
    <w:rsid w:val="00451778"/>
    <w:rsid w:val="00461596"/>
    <w:rsid w:val="00461FF1"/>
    <w:rsid w:val="004647EA"/>
    <w:rsid w:val="00464C22"/>
    <w:rsid w:val="004663D3"/>
    <w:rsid w:val="00470409"/>
    <w:rsid w:val="0047127E"/>
    <w:rsid w:val="00472144"/>
    <w:rsid w:val="00472F46"/>
    <w:rsid w:val="00474DEC"/>
    <w:rsid w:val="004757BE"/>
    <w:rsid w:val="0047627E"/>
    <w:rsid w:val="004802AB"/>
    <w:rsid w:val="00484B44"/>
    <w:rsid w:val="00484C9E"/>
    <w:rsid w:val="0049049A"/>
    <w:rsid w:val="00491AC4"/>
    <w:rsid w:val="00491E55"/>
    <w:rsid w:val="00493280"/>
    <w:rsid w:val="004954F5"/>
    <w:rsid w:val="00495519"/>
    <w:rsid w:val="00495FB2"/>
    <w:rsid w:val="004A44E9"/>
    <w:rsid w:val="004A6300"/>
    <w:rsid w:val="004B05DE"/>
    <w:rsid w:val="004B112D"/>
    <w:rsid w:val="004B1724"/>
    <w:rsid w:val="004B2052"/>
    <w:rsid w:val="004B2512"/>
    <w:rsid w:val="004B2C87"/>
    <w:rsid w:val="004B2D8A"/>
    <w:rsid w:val="004B3678"/>
    <w:rsid w:val="004B7866"/>
    <w:rsid w:val="004C076D"/>
    <w:rsid w:val="004C22C9"/>
    <w:rsid w:val="004C2B37"/>
    <w:rsid w:val="004C39DD"/>
    <w:rsid w:val="004C493E"/>
    <w:rsid w:val="004C572A"/>
    <w:rsid w:val="004C7BC3"/>
    <w:rsid w:val="004D043B"/>
    <w:rsid w:val="004D4C24"/>
    <w:rsid w:val="004D600A"/>
    <w:rsid w:val="004D78F8"/>
    <w:rsid w:val="004E52CA"/>
    <w:rsid w:val="004E5449"/>
    <w:rsid w:val="004E6D35"/>
    <w:rsid w:val="004E73BC"/>
    <w:rsid w:val="004E788A"/>
    <w:rsid w:val="004F22C7"/>
    <w:rsid w:val="004F470F"/>
    <w:rsid w:val="005021C6"/>
    <w:rsid w:val="0050394B"/>
    <w:rsid w:val="005043A2"/>
    <w:rsid w:val="00504CEB"/>
    <w:rsid w:val="00505C4C"/>
    <w:rsid w:val="005066EB"/>
    <w:rsid w:val="00510F28"/>
    <w:rsid w:val="0051130B"/>
    <w:rsid w:val="00513453"/>
    <w:rsid w:val="00513B0F"/>
    <w:rsid w:val="00522084"/>
    <w:rsid w:val="00522189"/>
    <w:rsid w:val="00524487"/>
    <w:rsid w:val="00526812"/>
    <w:rsid w:val="00532C9F"/>
    <w:rsid w:val="00533A57"/>
    <w:rsid w:val="005369F0"/>
    <w:rsid w:val="0053768D"/>
    <w:rsid w:val="00540351"/>
    <w:rsid w:val="00541AF8"/>
    <w:rsid w:val="00541FE7"/>
    <w:rsid w:val="00544EC7"/>
    <w:rsid w:val="00546DF4"/>
    <w:rsid w:val="00551755"/>
    <w:rsid w:val="005528B7"/>
    <w:rsid w:val="005531BF"/>
    <w:rsid w:val="0055776B"/>
    <w:rsid w:val="00562126"/>
    <w:rsid w:val="00563689"/>
    <w:rsid w:val="005658A4"/>
    <w:rsid w:val="00570738"/>
    <w:rsid w:val="0057125E"/>
    <w:rsid w:val="00571EE6"/>
    <w:rsid w:val="00575A8B"/>
    <w:rsid w:val="00576E2E"/>
    <w:rsid w:val="0057714E"/>
    <w:rsid w:val="005831D3"/>
    <w:rsid w:val="00583978"/>
    <w:rsid w:val="005853C6"/>
    <w:rsid w:val="00587022"/>
    <w:rsid w:val="00587B20"/>
    <w:rsid w:val="005903C9"/>
    <w:rsid w:val="005913F3"/>
    <w:rsid w:val="00594B2B"/>
    <w:rsid w:val="00594E61"/>
    <w:rsid w:val="00595724"/>
    <w:rsid w:val="00595D8C"/>
    <w:rsid w:val="00595E00"/>
    <w:rsid w:val="00597214"/>
    <w:rsid w:val="005A24E2"/>
    <w:rsid w:val="005B0235"/>
    <w:rsid w:val="005B04E4"/>
    <w:rsid w:val="005B285A"/>
    <w:rsid w:val="005B7357"/>
    <w:rsid w:val="005C0D5D"/>
    <w:rsid w:val="005C3584"/>
    <w:rsid w:val="005C746D"/>
    <w:rsid w:val="005D1985"/>
    <w:rsid w:val="005D39AF"/>
    <w:rsid w:val="005D3E10"/>
    <w:rsid w:val="005D4971"/>
    <w:rsid w:val="005D61A9"/>
    <w:rsid w:val="005E0F9F"/>
    <w:rsid w:val="005E6222"/>
    <w:rsid w:val="005E7033"/>
    <w:rsid w:val="005F1BE6"/>
    <w:rsid w:val="005F442C"/>
    <w:rsid w:val="005F4ED3"/>
    <w:rsid w:val="006014A0"/>
    <w:rsid w:val="00602F48"/>
    <w:rsid w:val="00603201"/>
    <w:rsid w:val="00604073"/>
    <w:rsid w:val="00604EA6"/>
    <w:rsid w:val="00606D17"/>
    <w:rsid w:val="00606FFE"/>
    <w:rsid w:val="00610E30"/>
    <w:rsid w:val="006114C9"/>
    <w:rsid w:val="00611680"/>
    <w:rsid w:val="006118E1"/>
    <w:rsid w:val="0061304D"/>
    <w:rsid w:val="00615B4C"/>
    <w:rsid w:val="006161FC"/>
    <w:rsid w:val="0061682D"/>
    <w:rsid w:val="00616884"/>
    <w:rsid w:val="00616BDB"/>
    <w:rsid w:val="00627B58"/>
    <w:rsid w:val="006311AB"/>
    <w:rsid w:val="00631516"/>
    <w:rsid w:val="00632FCB"/>
    <w:rsid w:val="0063504C"/>
    <w:rsid w:val="00635FEB"/>
    <w:rsid w:val="00636D29"/>
    <w:rsid w:val="00636F3D"/>
    <w:rsid w:val="00637142"/>
    <w:rsid w:val="00643457"/>
    <w:rsid w:val="006465B6"/>
    <w:rsid w:val="006508CE"/>
    <w:rsid w:val="0065205F"/>
    <w:rsid w:val="006530BB"/>
    <w:rsid w:val="006541AC"/>
    <w:rsid w:val="006551C0"/>
    <w:rsid w:val="00657733"/>
    <w:rsid w:val="00662A10"/>
    <w:rsid w:val="00662CA8"/>
    <w:rsid w:val="00663BA5"/>
    <w:rsid w:val="006667FD"/>
    <w:rsid w:val="00666CE0"/>
    <w:rsid w:val="006674CE"/>
    <w:rsid w:val="00667699"/>
    <w:rsid w:val="006679C4"/>
    <w:rsid w:val="00667BC0"/>
    <w:rsid w:val="00667ECC"/>
    <w:rsid w:val="00670E3D"/>
    <w:rsid w:val="006723ED"/>
    <w:rsid w:val="00672D49"/>
    <w:rsid w:val="00674614"/>
    <w:rsid w:val="0067478C"/>
    <w:rsid w:val="00676375"/>
    <w:rsid w:val="00680163"/>
    <w:rsid w:val="00681D3A"/>
    <w:rsid w:val="00686FE9"/>
    <w:rsid w:val="006924CC"/>
    <w:rsid w:val="006932A7"/>
    <w:rsid w:val="00696C24"/>
    <w:rsid w:val="006A2EF9"/>
    <w:rsid w:val="006A47C6"/>
    <w:rsid w:val="006A5955"/>
    <w:rsid w:val="006B04CA"/>
    <w:rsid w:val="006B06D3"/>
    <w:rsid w:val="006B427B"/>
    <w:rsid w:val="006B56A5"/>
    <w:rsid w:val="006B5DFA"/>
    <w:rsid w:val="006C04CB"/>
    <w:rsid w:val="006C0AEE"/>
    <w:rsid w:val="006C44B5"/>
    <w:rsid w:val="006C61B7"/>
    <w:rsid w:val="006C6959"/>
    <w:rsid w:val="006C7122"/>
    <w:rsid w:val="006D084C"/>
    <w:rsid w:val="006D5431"/>
    <w:rsid w:val="006D7120"/>
    <w:rsid w:val="006E0166"/>
    <w:rsid w:val="006E0772"/>
    <w:rsid w:val="006E0F59"/>
    <w:rsid w:val="006E1CA4"/>
    <w:rsid w:val="006E2519"/>
    <w:rsid w:val="006E26D7"/>
    <w:rsid w:val="006E3F60"/>
    <w:rsid w:val="006F2AC2"/>
    <w:rsid w:val="006F34D3"/>
    <w:rsid w:val="006F5918"/>
    <w:rsid w:val="006F78DF"/>
    <w:rsid w:val="007001B7"/>
    <w:rsid w:val="00702C46"/>
    <w:rsid w:val="0070544D"/>
    <w:rsid w:val="00705C80"/>
    <w:rsid w:val="00706F8B"/>
    <w:rsid w:val="00706F91"/>
    <w:rsid w:val="00711127"/>
    <w:rsid w:val="00716EC6"/>
    <w:rsid w:val="00717D95"/>
    <w:rsid w:val="00720D05"/>
    <w:rsid w:val="0072532E"/>
    <w:rsid w:val="00725559"/>
    <w:rsid w:val="00727664"/>
    <w:rsid w:val="00733413"/>
    <w:rsid w:val="00736461"/>
    <w:rsid w:val="00736493"/>
    <w:rsid w:val="0073778D"/>
    <w:rsid w:val="007378F3"/>
    <w:rsid w:val="00746C0B"/>
    <w:rsid w:val="00746D2B"/>
    <w:rsid w:val="00746E27"/>
    <w:rsid w:val="00750227"/>
    <w:rsid w:val="007512E0"/>
    <w:rsid w:val="00751A84"/>
    <w:rsid w:val="00751BB4"/>
    <w:rsid w:val="007551FC"/>
    <w:rsid w:val="00755F73"/>
    <w:rsid w:val="00757795"/>
    <w:rsid w:val="00757A6D"/>
    <w:rsid w:val="00762205"/>
    <w:rsid w:val="00762B66"/>
    <w:rsid w:val="00763265"/>
    <w:rsid w:val="00764BCC"/>
    <w:rsid w:val="007701B5"/>
    <w:rsid w:val="00777A90"/>
    <w:rsid w:val="00777B88"/>
    <w:rsid w:val="0078123F"/>
    <w:rsid w:val="00781259"/>
    <w:rsid w:val="00783167"/>
    <w:rsid w:val="00783DCF"/>
    <w:rsid w:val="0079327C"/>
    <w:rsid w:val="00795B91"/>
    <w:rsid w:val="00796311"/>
    <w:rsid w:val="007A5EA3"/>
    <w:rsid w:val="007A7A0A"/>
    <w:rsid w:val="007B03F8"/>
    <w:rsid w:val="007B0A66"/>
    <w:rsid w:val="007B130E"/>
    <w:rsid w:val="007B1D18"/>
    <w:rsid w:val="007B2118"/>
    <w:rsid w:val="007B258A"/>
    <w:rsid w:val="007B2801"/>
    <w:rsid w:val="007B302D"/>
    <w:rsid w:val="007B3AE0"/>
    <w:rsid w:val="007B43FA"/>
    <w:rsid w:val="007C1961"/>
    <w:rsid w:val="007C288B"/>
    <w:rsid w:val="007C3DCE"/>
    <w:rsid w:val="007C4269"/>
    <w:rsid w:val="007C557F"/>
    <w:rsid w:val="007C75BC"/>
    <w:rsid w:val="007D07D5"/>
    <w:rsid w:val="007D0C26"/>
    <w:rsid w:val="007D6C33"/>
    <w:rsid w:val="007D6DBD"/>
    <w:rsid w:val="007D7BEE"/>
    <w:rsid w:val="007E007A"/>
    <w:rsid w:val="007E0367"/>
    <w:rsid w:val="007E2F6E"/>
    <w:rsid w:val="007E423E"/>
    <w:rsid w:val="007E513E"/>
    <w:rsid w:val="007E6B68"/>
    <w:rsid w:val="007E77E0"/>
    <w:rsid w:val="007E7D44"/>
    <w:rsid w:val="007F367E"/>
    <w:rsid w:val="007F65DF"/>
    <w:rsid w:val="00801D8F"/>
    <w:rsid w:val="00801FAB"/>
    <w:rsid w:val="008058F2"/>
    <w:rsid w:val="0081302C"/>
    <w:rsid w:val="00813675"/>
    <w:rsid w:val="00816E6F"/>
    <w:rsid w:val="008173F9"/>
    <w:rsid w:val="008240A8"/>
    <w:rsid w:val="00824BE1"/>
    <w:rsid w:val="00826130"/>
    <w:rsid w:val="0083208B"/>
    <w:rsid w:val="00833550"/>
    <w:rsid w:val="00833C5F"/>
    <w:rsid w:val="00834F2F"/>
    <w:rsid w:val="00836C6F"/>
    <w:rsid w:val="00837F71"/>
    <w:rsid w:val="00843B7D"/>
    <w:rsid w:val="008465D8"/>
    <w:rsid w:val="00850E40"/>
    <w:rsid w:val="00852569"/>
    <w:rsid w:val="008534FD"/>
    <w:rsid w:val="0085481A"/>
    <w:rsid w:val="00855B9A"/>
    <w:rsid w:val="00856164"/>
    <w:rsid w:val="00860A72"/>
    <w:rsid w:val="00862791"/>
    <w:rsid w:val="00863463"/>
    <w:rsid w:val="00863715"/>
    <w:rsid w:val="008637BF"/>
    <w:rsid w:val="00866364"/>
    <w:rsid w:val="00867C7F"/>
    <w:rsid w:val="0087148B"/>
    <w:rsid w:val="00871EDA"/>
    <w:rsid w:val="00873A1C"/>
    <w:rsid w:val="00875AF7"/>
    <w:rsid w:val="0087621C"/>
    <w:rsid w:val="008825CE"/>
    <w:rsid w:val="00882FD9"/>
    <w:rsid w:val="008838E8"/>
    <w:rsid w:val="00883D82"/>
    <w:rsid w:val="0088443C"/>
    <w:rsid w:val="00886E09"/>
    <w:rsid w:val="00890193"/>
    <w:rsid w:val="0089156B"/>
    <w:rsid w:val="00891891"/>
    <w:rsid w:val="00893192"/>
    <w:rsid w:val="008945AF"/>
    <w:rsid w:val="00897A64"/>
    <w:rsid w:val="008A1FD8"/>
    <w:rsid w:val="008A39CA"/>
    <w:rsid w:val="008A5F56"/>
    <w:rsid w:val="008B1025"/>
    <w:rsid w:val="008B156F"/>
    <w:rsid w:val="008B1E57"/>
    <w:rsid w:val="008B3228"/>
    <w:rsid w:val="008B49BF"/>
    <w:rsid w:val="008B5396"/>
    <w:rsid w:val="008B5D1F"/>
    <w:rsid w:val="008C1C7C"/>
    <w:rsid w:val="008C2A0F"/>
    <w:rsid w:val="008C6C1A"/>
    <w:rsid w:val="008D066A"/>
    <w:rsid w:val="008D210D"/>
    <w:rsid w:val="008D3753"/>
    <w:rsid w:val="008D609D"/>
    <w:rsid w:val="008E1452"/>
    <w:rsid w:val="008E2D92"/>
    <w:rsid w:val="008E3557"/>
    <w:rsid w:val="008E40ED"/>
    <w:rsid w:val="008E5379"/>
    <w:rsid w:val="008E5890"/>
    <w:rsid w:val="008E7E95"/>
    <w:rsid w:val="008F1D93"/>
    <w:rsid w:val="008F2565"/>
    <w:rsid w:val="008F3C86"/>
    <w:rsid w:val="008F5035"/>
    <w:rsid w:val="008F5784"/>
    <w:rsid w:val="008F57E5"/>
    <w:rsid w:val="008F64AE"/>
    <w:rsid w:val="008F7865"/>
    <w:rsid w:val="0090224D"/>
    <w:rsid w:val="00906C62"/>
    <w:rsid w:val="00911466"/>
    <w:rsid w:val="009118CC"/>
    <w:rsid w:val="009146AE"/>
    <w:rsid w:val="009211D0"/>
    <w:rsid w:val="00922560"/>
    <w:rsid w:val="009253AA"/>
    <w:rsid w:val="00926401"/>
    <w:rsid w:val="00926938"/>
    <w:rsid w:val="009271FF"/>
    <w:rsid w:val="00930644"/>
    <w:rsid w:val="00933B4F"/>
    <w:rsid w:val="00933BC7"/>
    <w:rsid w:val="00935C78"/>
    <w:rsid w:val="009376C4"/>
    <w:rsid w:val="009403C8"/>
    <w:rsid w:val="00941396"/>
    <w:rsid w:val="00957846"/>
    <w:rsid w:val="00962842"/>
    <w:rsid w:val="00962BFF"/>
    <w:rsid w:val="0096459F"/>
    <w:rsid w:val="009662B6"/>
    <w:rsid w:val="00967201"/>
    <w:rsid w:val="00970B13"/>
    <w:rsid w:val="00973DDC"/>
    <w:rsid w:val="00977671"/>
    <w:rsid w:val="0097786D"/>
    <w:rsid w:val="009801E1"/>
    <w:rsid w:val="00984D60"/>
    <w:rsid w:val="00985768"/>
    <w:rsid w:val="00985948"/>
    <w:rsid w:val="009865F7"/>
    <w:rsid w:val="00991DB8"/>
    <w:rsid w:val="009920F8"/>
    <w:rsid w:val="00992515"/>
    <w:rsid w:val="00997497"/>
    <w:rsid w:val="009A0CB9"/>
    <w:rsid w:val="009A0CD4"/>
    <w:rsid w:val="009A2DD2"/>
    <w:rsid w:val="009A73DA"/>
    <w:rsid w:val="009A7E4D"/>
    <w:rsid w:val="009B2C04"/>
    <w:rsid w:val="009B2EB3"/>
    <w:rsid w:val="009C024D"/>
    <w:rsid w:val="009C2A04"/>
    <w:rsid w:val="009C31F2"/>
    <w:rsid w:val="009C38BD"/>
    <w:rsid w:val="009C456B"/>
    <w:rsid w:val="009D5447"/>
    <w:rsid w:val="009D55B8"/>
    <w:rsid w:val="009D7BDC"/>
    <w:rsid w:val="009E1900"/>
    <w:rsid w:val="009E41D8"/>
    <w:rsid w:val="009E4357"/>
    <w:rsid w:val="009E5726"/>
    <w:rsid w:val="009E58AC"/>
    <w:rsid w:val="009F3B95"/>
    <w:rsid w:val="009F737F"/>
    <w:rsid w:val="009F7A36"/>
    <w:rsid w:val="00A0745E"/>
    <w:rsid w:val="00A12ADF"/>
    <w:rsid w:val="00A132AD"/>
    <w:rsid w:val="00A15342"/>
    <w:rsid w:val="00A16C7F"/>
    <w:rsid w:val="00A2098D"/>
    <w:rsid w:val="00A20FA9"/>
    <w:rsid w:val="00A244E1"/>
    <w:rsid w:val="00A26529"/>
    <w:rsid w:val="00A272D4"/>
    <w:rsid w:val="00A30D03"/>
    <w:rsid w:val="00A30D4F"/>
    <w:rsid w:val="00A32371"/>
    <w:rsid w:val="00A372A0"/>
    <w:rsid w:val="00A402B0"/>
    <w:rsid w:val="00A43A97"/>
    <w:rsid w:val="00A4765F"/>
    <w:rsid w:val="00A47E2F"/>
    <w:rsid w:val="00A47E6A"/>
    <w:rsid w:val="00A5129F"/>
    <w:rsid w:val="00A525D7"/>
    <w:rsid w:val="00A53738"/>
    <w:rsid w:val="00A544D7"/>
    <w:rsid w:val="00A54669"/>
    <w:rsid w:val="00A55608"/>
    <w:rsid w:val="00A560E0"/>
    <w:rsid w:val="00A61B23"/>
    <w:rsid w:val="00A6413B"/>
    <w:rsid w:val="00A674EA"/>
    <w:rsid w:val="00A71BE4"/>
    <w:rsid w:val="00A7287B"/>
    <w:rsid w:val="00A75983"/>
    <w:rsid w:val="00A8068A"/>
    <w:rsid w:val="00A810FA"/>
    <w:rsid w:val="00A81A76"/>
    <w:rsid w:val="00A81DD5"/>
    <w:rsid w:val="00A84899"/>
    <w:rsid w:val="00A861EB"/>
    <w:rsid w:val="00A876CB"/>
    <w:rsid w:val="00A87749"/>
    <w:rsid w:val="00A9096C"/>
    <w:rsid w:val="00A910A2"/>
    <w:rsid w:val="00A9168E"/>
    <w:rsid w:val="00A94554"/>
    <w:rsid w:val="00A9479F"/>
    <w:rsid w:val="00A97D5D"/>
    <w:rsid w:val="00AA0863"/>
    <w:rsid w:val="00AA227B"/>
    <w:rsid w:val="00AA5BAE"/>
    <w:rsid w:val="00AA71E6"/>
    <w:rsid w:val="00AB0F92"/>
    <w:rsid w:val="00AB129A"/>
    <w:rsid w:val="00AB329C"/>
    <w:rsid w:val="00AB69CB"/>
    <w:rsid w:val="00AC1074"/>
    <w:rsid w:val="00AC2084"/>
    <w:rsid w:val="00AC426C"/>
    <w:rsid w:val="00AC7F7E"/>
    <w:rsid w:val="00AD36CC"/>
    <w:rsid w:val="00AD4AA4"/>
    <w:rsid w:val="00AD62DA"/>
    <w:rsid w:val="00AE2082"/>
    <w:rsid w:val="00AE6FBE"/>
    <w:rsid w:val="00AF0A4E"/>
    <w:rsid w:val="00AF28A1"/>
    <w:rsid w:val="00B00FDD"/>
    <w:rsid w:val="00B01C7C"/>
    <w:rsid w:val="00B02DDD"/>
    <w:rsid w:val="00B02E69"/>
    <w:rsid w:val="00B02EB0"/>
    <w:rsid w:val="00B03ECA"/>
    <w:rsid w:val="00B06AC0"/>
    <w:rsid w:val="00B10307"/>
    <w:rsid w:val="00B1197F"/>
    <w:rsid w:val="00B14DF3"/>
    <w:rsid w:val="00B1514A"/>
    <w:rsid w:val="00B156C1"/>
    <w:rsid w:val="00B24648"/>
    <w:rsid w:val="00B270E3"/>
    <w:rsid w:val="00B27197"/>
    <w:rsid w:val="00B273E6"/>
    <w:rsid w:val="00B35835"/>
    <w:rsid w:val="00B370D1"/>
    <w:rsid w:val="00B377A5"/>
    <w:rsid w:val="00B40568"/>
    <w:rsid w:val="00B41D65"/>
    <w:rsid w:val="00B446AD"/>
    <w:rsid w:val="00B45308"/>
    <w:rsid w:val="00B51E49"/>
    <w:rsid w:val="00B51E55"/>
    <w:rsid w:val="00B53DB1"/>
    <w:rsid w:val="00B54CF8"/>
    <w:rsid w:val="00B54F08"/>
    <w:rsid w:val="00B559CC"/>
    <w:rsid w:val="00B5774D"/>
    <w:rsid w:val="00B5794C"/>
    <w:rsid w:val="00B62505"/>
    <w:rsid w:val="00B64599"/>
    <w:rsid w:val="00B64F32"/>
    <w:rsid w:val="00B6658D"/>
    <w:rsid w:val="00B66B8D"/>
    <w:rsid w:val="00B67A92"/>
    <w:rsid w:val="00B70B57"/>
    <w:rsid w:val="00B72F55"/>
    <w:rsid w:val="00B73EE8"/>
    <w:rsid w:val="00B7421D"/>
    <w:rsid w:val="00B74771"/>
    <w:rsid w:val="00B76D08"/>
    <w:rsid w:val="00B817B4"/>
    <w:rsid w:val="00B83079"/>
    <w:rsid w:val="00B86DCC"/>
    <w:rsid w:val="00B95E62"/>
    <w:rsid w:val="00BA619F"/>
    <w:rsid w:val="00BA781F"/>
    <w:rsid w:val="00BA7A36"/>
    <w:rsid w:val="00BB05F3"/>
    <w:rsid w:val="00BB0672"/>
    <w:rsid w:val="00BB08FC"/>
    <w:rsid w:val="00BB1869"/>
    <w:rsid w:val="00BB3F43"/>
    <w:rsid w:val="00BB7AF7"/>
    <w:rsid w:val="00BC1F55"/>
    <w:rsid w:val="00BC4838"/>
    <w:rsid w:val="00BC633D"/>
    <w:rsid w:val="00BC6C10"/>
    <w:rsid w:val="00BD59D3"/>
    <w:rsid w:val="00BD5B4B"/>
    <w:rsid w:val="00BD6F35"/>
    <w:rsid w:val="00BE1B67"/>
    <w:rsid w:val="00BE2BDE"/>
    <w:rsid w:val="00BE5521"/>
    <w:rsid w:val="00BE7BA8"/>
    <w:rsid w:val="00BF0392"/>
    <w:rsid w:val="00BF2B55"/>
    <w:rsid w:val="00BF564F"/>
    <w:rsid w:val="00BF7B53"/>
    <w:rsid w:val="00C00410"/>
    <w:rsid w:val="00C01EB0"/>
    <w:rsid w:val="00C0585E"/>
    <w:rsid w:val="00C123AF"/>
    <w:rsid w:val="00C13DAD"/>
    <w:rsid w:val="00C17841"/>
    <w:rsid w:val="00C25883"/>
    <w:rsid w:val="00C25EEA"/>
    <w:rsid w:val="00C26B92"/>
    <w:rsid w:val="00C40CF4"/>
    <w:rsid w:val="00C451CE"/>
    <w:rsid w:val="00C453BE"/>
    <w:rsid w:val="00C5073C"/>
    <w:rsid w:val="00C5203A"/>
    <w:rsid w:val="00C521E9"/>
    <w:rsid w:val="00C55506"/>
    <w:rsid w:val="00C5565E"/>
    <w:rsid w:val="00C56B40"/>
    <w:rsid w:val="00C60E4A"/>
    <w:rsid w:val="00C616EA"/>
    <w:rsid w:val="00C71F19"/>
    <w:rsid w:val="00C73726"/>
    <w:rsid w:val="00C74C8C"/>
    <w:rsid w:val="00C76F35"/>
    <w:rsid w:val="00C80106"/>
    <w:rsid w:val="00C82E52"/>
    <w:rsid w:val="00C83DCA"/>
    <w:rsid w:val="00C84211"/>
    <w:rsid w:val="00C85D18"/>
    <w:rsid w:val="00C93B0A"/>
    <w:rsid w:val="00C94B95"/>
    <w:rsid w:val="00C96900"/>
    <w:rsid w:val="00CA13FA"/>
    <w:rsid w:val="00CA25F7"/>
    <w:rsid w:val="00CA32CC"/>
    <w:rsid w:val="00CA6CAD"/>
    <w:rsid w:val="00CA72A7"/>
    <w:rsid w:val="00CC005F"/>
    <w:rsid w:val="00CC13B0"/>
    <w:rsid w:val="00CC25A5"/>
    <w:rsid w:val="00CC5240"/>
    <w:rsid w:val="00CC6F8B"/>
    <w:rsid w:val="00CD194D"/>
    <w:rsid w:val="00CD4A86"/>
    <w:rsid w:val="00CD720A"/>
    <w:rsid w:val="00CE0753"/>
    <w:rsid w:val="00CE12B2"/>
    <w:rsid w:val="00CE3F86"/>
    <w:rsid w:val="00CF16C9"/>
    <w:rsid w:val="00CF32AD"/>
    <w:rsid w:val="00CF39E8"/>
    <w:rsid w:val="00CF3E1C"/>
    <w:rsid w:val="00CF40CE"/>
    <w:rsid w:val="00D02EE5"/>
    <w:rsid w:val="00D0719A"/>
    <w:rsid w:val="00D108EB"/>
    <w:rsid w:val="00D1200C"/>
    <w:rsid w:val="00D14B7D"/>
    <w:rsid w:val="00D20477"/>
    <w:rsid w:val="00D222C8"/>
    <w:rsid w:val="00D230C9"/>
    <w:rsid w:val="00D2698D"/>
    <w:rsid w:val="00D31E2E"/>
    <w:rsid w:val="00D32519"/>
    <w:rsid w:val="00D33547"/>
    <w:rsid w:val="00D41968"/>
    <w:rsid w:val="00D53E4C"/>
    <w:rsid w:val="00D545FA"/>
    <w:rsid w:val="00D55B70"/>
    <w:rsid w:val="00D5640D"/>
    <w:rsid w:val="00D57FA4"/>
    <w:rsid w:val="00D60FD8"/>
    <w:rsid w:val="00D615C6"/>
    <w:rsid w:val="00D66321"/>
    <w:rsid w:val="00D66F52"/>
    <w:rsid w:val="00D70DFA"/>
    <w:rsid w:val="00D71FB6"/>
    <w:rsid w:val="00D71FDD"/>
    <w:rsid w:val="00D723D9"/>
    <w:rsid w:val="00D755B8"/>
    <w:rsid w:val="00D8038F"/>
    <w:rsid w:val="00D822B8"/>
    <w:rsid w:val="00D8423C"/>
    <w:rsid w:val="00D8521C"/>
    <w:rsid w:val="00D8774A"/>
    <w:rsid w:val="00D87D5B"/>
    <w:rsid w:val="00D92E66"/>
    <w:rsid w:val="00D941C1"/>
    <w:rsid w:val="00D94862"/>
    <w:rsid w:val="00D9529A"/>
    <w:rsid w:val="00D95AE8"/>
    <w:rsid w:val="00D97938"/>
    <w:rsid w:val="00DA159E"/>
    <w:rsid w:val="00DA3702"/>
    <w:rsid w:val="00DA3A70"/>
    <w:rsid w:val="00DA54E1"/>
    <w:rsid w:val="00DA5CBA"/>
    <w:rsid w:val="00DB1C05"/>
    <w:rsid w:val="00DB3847"/>
    <w:rsid w:val="00DB5411"/>
    <w:rsid w:val="00DC182C"/>
    <w:rsid w:val="00DC1B6D"/>
    <w:rsid w:val="00DC1F3D"/>
    <w:rsid w:val="00DC36CD"/>
    <w:rsid w:val="00DC4483"/>
    <w:rsid w:val="00DC5488"/>
    <w:rsid w:val="00DD5C32"/>
    <w:rsid w:val="00DD6F7B"/>
    <w:rsid w:val="00DD7A1C"/>
    <w:rsid w:val="00DD7B0E"/>
    <w:rsid w:val="00DE5F62"/>
    <w:rsid w:val="00DF067A"/>
    <w:rsid w:val="00DF2695"/>
    <w:rsid w:val="00DF53E6"/>
    <w:rsid w:val="00DF7715"/>
    <w:rsid w:val="00E00147"/>
    <w:rsid w:val="00E00E2A"/>
    <w:rsid w:val="00E01380"/>
    <w:rsid w:val="00E0419A"/>
    <w:rsid w:val="00E043F2"/>
    <w:rsid w:val="00E04938"/>
    <w:rsid w:val="00E07045"/>
    <w:rsid w:val="00E105F2"/>
    <w:rsid w:val="00E11148"/>
    <w:rsid w:val="00E14A5F"/>
    <w:rsid w:val="00E15636"/>
    <w:rsid w:val="00E16D14"/>
    <w:rsid w:val="00E172DA"/>
    <w:rsid w:val="00E21B49"/>
    <w:rsid w:val="00E21F62"/>
    <w:rsid w:val="00E22E04"/>
    <w:rsid w:val="00E23801"/>
    <w:rsid w:val="00E2616F"/>
    <w:rsid w:val="00E26AAD"/>
    <w:rsid w:val="00E30F75"/>
    <w:rsid w:val="00E310F2"/>
    <w:rsid w:val="00E31B56"/>
    <w:rsid w:val="00E321F9"/>
    <w:rsid w:val="00E33728"/>
    <w:rsid w:val="00E37DF9"/>
    <w:rsid w:val="00E41B4B"/>
    <w:rsid w:val="00E43C23"/>
    <w:rsid w:val="00E448DA"/>
    <w:rsid w:val="00E44922"/>
    <w:rsid w:val="00E456DB"/>
    <w:rsid w:val="00E46077"/>
    <w:rsid w:val="00E51405"/>
    <w:rsid w:val="00E520F0"/>
    <w:rsid w:val="00E54C29"/>
    <w:rsid w:val="00E627C5"/>
    <w:rsid w:val="00E640C3"/>
    <w:rsid w:val="00E66335"/>
    <w:rsid w:val="00E663E8"/>
    <w:rsid w:val="00E701ED"/>
    <w:rsid w:val="00E73484"/>
    <w:rsid w:val="00E74F64"/>
    <w:rsid w:val="00E7644C"/>
    <w:rsid w:val="00E7767B"/>
    <w:rsid w:val="00E77FCA"/>
    <w:rsid w:val="00E83209"/>
    <w:rsid w:val="00E84681"/>
    <w:rsid w:val="00E85B9E"/>
    <w:rsid w:val="00E8637A"/>
    <w:rsid w:val="00E86665"/>
    <w:rsid w:val="00E923AF"/>
    <w:rsid w:val="00E927F6"/>
    <w:rsid w:val="00E935EE"/>
    <w:rsid w:val="00E93C33"/>
    <w:rsid w:val="00E96872"/>
    <w:rsid w:val="00E97DF6"/>
    <w:rsid w:val="00EA20C3"/>
    <w:rsid w:val="00EB072E"/>
    <w:rsid w:val="00EB299C"/>
    <w:rsid w:val="00EB6C3F"/>
    <w:rsid w:val="00EB7933"/>
    <w:rsid w:val="00EC3ABC"/>
    <w:rsid w:val="00EC4018"/>
    <w:rsid w:val="00EC6737"/>
    <w:rsid w:val="00ED018A"/>
    <w:rsid w:val="00ED01C4"/>
    <w:rsid w:val="00ED4590"/>
    <w:rsid w:val="00ED65FD"/>
    <w:rsid w:val="00ED6E6C"/>
    <w:rsid w:val="00ED736E"/>
    <w:rsid w:val="00EE1239"/>
    <w:rsid w:val="00EE15F9"/>
    <w:rsid w:val="00EE1AF1"/>
    <w:rsid w:val="00EE1C86"/>
    <w:rsid w:val="00EE3396"/>
    <w:rsid w:val="00EE65A9"/>
    <w:rsid w:val="00EE6DDF"/>
    <w:rsid w:val="00EF0EDB"/>
    <w:rsid w:val="00EF0F25"/>
    <w:rsid w:val="00EF1303"/>
    <w:rsid w:val="00EF1BF6"/>
    <w:rsid w:val="00EF25C4"/>
    <w:rsid w:val="00EF27F9"/>
    <w:rsid w:val="00EF53A0"/>
    <w:rsid w:val="00EF5770"/>
    <w:rsid w:val="00EF65BE"/>
    <w:rsid w:val="00EF6C1D"/>
    <w:rsid w:val="00EF763C"/>
    <w:rsid w:val="00EF7FB4"/>
    <w:rsid w:val="00F00EED"/>
    <w:rsid w:val="00F01EC3"/>
    <w:rsid w:val="00F050CC"/>
    <w:rsid w:val="00F06EBA"/>
    <w:rsid w:val="00F136B7"/>
    <w:rsid w:val="00F15409"/>
    <w:rsid w:val="00F2192D"/>
    <w:rsid w:val="00F2363E"/>
    <w:rsid w:val="00F23F2C"/>
    <w:rsid w:val="00F3003F"/>
    <w:rsid w:val="00F31809"/>
    <w:rsid w:val="00F34570"/>
    <w:rsid w:val="00F3534B"/>
    <w:rsid w:val="00F3574B"/>
    <w:rsid w:val="00F36F95"/>
    <w:rsid w:val="00F36FD4"/>
    <w:rsid w:val="00F37635"/>
    <w:rsid w:val="00F41AB8"/>
    <w:rsid w:val="00F46A8F"/>
    <w:rsid w:val="00F475D9"/>
    <w:rsid w:val="00F512D1"/>
    <w:rsid w:val="00F513AF"/>
    <w:rsid w:val="00F52CC0"/>
    <w:rsid w:val="00F54654"/>
    <w:rsid w:val="00F55A74"/>
    <w:rsid w:val="00F563EE"/>
    <w:rsid w:val="00F5697A"/>
    <w:rsid w:val="00F629D6"/>
    <w:rsid w:val="00F62B98"/>
    <w:rsid w:val="00F64A7D"/>
    <w:rsid w:val="00F6595E"/>
    <w:rsid w:val="00F66C60"/>
    <w:rsid w:val="00F7237B"/>
    <w:rsid w:val="00F73F70"/>
    <w:rsid w:val="00F74AF8"/>
    <w:rsid w:val="00F76BB7"/>
    <w:rsid w:val="00F82262"/>
    <w:rsid w:val="00F8250D"/>
    <w:rsid w:val="00F831D5"/>
    <w:rsid w:val="00F84615"/>
    <w:rsid w:val="00F85985"/>
    <w:rsid w:val="00F878DF"/>
    <w:rsid w:val="00F92ED5"/>
    <w:rsid w:val="00F93562"/>
    <w:rsid w:val="00F951D8"/>
    <w:rsid w:val="00F95514"/>
    <w:rsid w:val="00F95B0A"/>
    <w:rsid w:val="00F9647C"/>
    <w:rsid w:val="00F96712"/>
    <w:rsid w:val="00F967F0"/>
    <w:rsid w:val="00F96DAB"/>
    <w:rsid w:val="00FA01DB"/>
    <w:rsid w:val="00FA0BB4"/>
    <w:rsid w:val="00FA0C7F"/>
    <w:rsid w:val="00FA3079"/>
    <w:rsid w:val="00FA3A4C"/>
    <w:rsid w:val="00FA4512"/>
    <w:rsid w:val="00FA4BCD"/>
    <w:rsid w:val="00FA50E3"/>
    <w:rsid w:val="00FA6BAE"/>
    <w:rsid w:val="00FA78FF"/>
    <w:rsid w:val="00FB0FDF"/>
    <w:rsid w:val="00FB11F8"/>
    <w:rsid w:val="00FB207B"/>
    <w:rsid w:val="00FB2663"/>
    <w:rsid w:val="00FB3321"/>
    <w:rsid w:val="00FB52D3"/>
    <w:rsid w:val="00FB7062"/>
    <w:rsid w:val="00FB7497"/>
    <w:rsid w:val="00FB78BD"/>
    <w:rsid w:val="00FC03B4"/>
    <w:rsid w:val="00FC134F"/>
    <w:rsid w:val="00FC3444"/>
    <w:rsid w:val="00FC345B"/>
    <w:rsid w:val="00FC4318"/>
    <w:rsid w:val="00FC66E3"/>
    <w:rsid w:val="00FC69F5"/>
    <w:rsid w:val="00FC7F47"/>
    <w:rsid w:val="00FD3044"/>
    <w:rsid w:val="00FD4005"/>
    <w:rsid w:val="00FD4997"/>
    <w:rsid w:val="00FD4AFA"/>
    <w:rsid w:val="00FD4E10"/>
    <w:rsid w:val="00FD5550"/>
    <w:rsid w:val="00FD79CC"/>
    <w:rsid w:val="00FD7BC1"/>
    <w:rsid w:val="00FE01EA"/>
    <w:rsid w:val="00FE4994"/>
    <w:rsid w:val="00FE4B31"/>
    <w:rsid w:val="00FE528B"/>
    <w:rsid w:val="00FE573C"/>
    <w:rsid w:val="00FE632C"/>
    <w:rsid w:val="00FE6B13"/>
    <w:rsid w:val="00FF0220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B4D52"/>
  <w15:chartTrackingRefBased/>
  <w15:docId w15:val="{6F1A8C2F-AFF6-40BC-B92F-DF2DF36E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1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961"/>
  </w:style>
  <w:style w:type="paragraph" w:styleId="Footer">
    <w:name w:val="footer"/>
    <w:basedOn w:val="Normal"/>
    <w:link w:val="FooterChar"/>
    <w:uiPriority w:val="99"/>
    <w:unhideWhenUsed/>
    <w:rsid w:val="007C1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961"/>
  </w:style>
  <w:style w:type="paragraph" w:styleId="ListParagraph">
    <w:name w:val="List Paragraph"/>
    <w:basedOn w:val="Normal"/>
    <w:uiPriority w:val="34"/>
    <w:qFormat/>
    <w:rsid w:val="00A674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6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0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0C2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2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423FA9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863463"/>
  </w:style>
  <w:style w:type="character" w:styleId="FollowedHyperlink">
    <w:name w:val="FollowedHyperlink"/>
    <w:basedOn w:val="DefaultParagraphFont"/>
    <w:uiPriority w:val="99"/>
    <w:semiHidden/>
    <w:unhideWhenUsed/>
    <w:rsid w:val="00217B6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0FA9"/>
    <w:rPr>
      <w:color w:val="808080"/>
    </w:rPr>
  </w:style>
  <w:style w:type="paragraph" w:styleId="Revision">
    <w:name w:val="Revision"/>
    <w:hidden/>
    <w:uiPriority w:val="99"/>
    <w:semiHidden/>
    <w:rsid w:val="0024315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032094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2094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1DC5-31B0-4833-B09E-C1C1B110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Buffini</dc:creator>
  <cp:keywords/>
  <dc:description/>
  <cp:lastModifiedBy>dt0350</cp:lastModifiedBy>
  <cp:revision>3</cp:revision>
  <cp:lastPrinted>2021-05-17T11:35:00Z</cp:lastPrinted>
  <dcterms:created xsi:type="dcterms:W3CDTF">2023-02-20T11:42:00Z</dcterms:created>
  <dcterms:modified xsi:type="dcterms:W3CDTF">2023-03-13T12:39:00Z</dcterms:modified>
</cp:coreProperties>
</file>