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2AE7" w14:textId="77777777" w:rsidR="00CE522A" w:rsidRPr="00A610A1" w:rsidRDefault="00CE522A" w:rsidP="00CE522A">
      <w:pPr>
        <w:pStyle w:val="Heading1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sz w:val="24"/>
          <w:szCs w:val="24"/>
          <w:lang w:val="en-GB"/>
        </w:rPr>
        <w:t>SUPPLEMENTAL MATERIALS</w:t>
      </w:r>
    </w:p>
    <w:p w14:paraId="29A2C872" w14:textId="77777777" w:rsidR="00CE522A" w:rsidRPr="00A610A1" w:rsidRDefault="00CE522A" w:rsidP="00CE522A">
      <w:pPr>
        <w:rPr>
          <w:rFonts w:ascii="Times New Roman" w:hAnsi="Times New Roman" w:cs="Times New Roman"/>
          <w:sz w:val="24"/>
          <w:szCs w:val="24"/>
        </w:rPr>
      </w:pPr>
    </w:p>
    <w:p w14:paraId="64F07FCC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A610A1">
        <w:rPr>
          <w:rFonts w:ascii="Times New Roman" w:hAnsi="Times New Roman" w:cs="Times New Roman"/>
          <w:sz w:val="24"/>
          <w:szCs w:val="24"/>
          <w:lang w:val="en-GB"/>
        </w:rPr>
        <w:t>Figure S1: Proportion of the UK population not meeting the EAR for calcium</w:t>
      </w:r>
    </w:p>
    <w:p w14:paraId="7963B2C3" w14:textId="77777777" w:rsidR="00CE522A" w:rsidRPr="00A610A1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A610A1"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 wp14:anchorId="1D73EFE6" wp14:editId="03C71BB5">
            <wp:extent cx="5943600" cy="285574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06"/>
                    <a:stretch/>
                  </pic:blipFill>
                  <pic:spPr bwMode="auto">
                    <a:xfrm>
                      <a:off x="0" y="0"/>
                      <a:ext cx="5943600" cy="285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CDD423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sz w:val="24"/>
          <w:szCs w:val="24"/>
          <w:lang w:val="en-GB"/>
        </w:rPr>
        <w:t>Figure S2: Proportion of the UK population not meeting the LRNI for iodine</w:t>
      </w:r>
    </w:p>
    <w:p w14:paraId="734FE867" w14:textId="77777777" w:rsidR="00CE522A" w:rsidRPr="00A610A1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A610A1"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 wp14:anchorId="087E975E" wp14:editId="7B81B5DB">
            <wp:extent cx="5943600" cy="2890911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0"/>
                    <a:stretch/>
                  </pic:blipFill>
                  <pic:spPr bwMode="auto">
                    <a:xfrm>
                      <a:off x="0" y="0"/>
                      <a:ext cx="5943600" cy="289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39F45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sz w:val="24"/>
          <w:szCs w:val="24"/>
          <w:lang w:val="en-GB"/>
        </w:rPr>
        <w:lastRenderedPageBreak/>
        <w:t>Figure S3: Proportion of the UK population not meeting the EAR for magnesium</w:t>
      </w:r>
    </w:p>
    <w:p w14:paraId="4951F601" w14:textId="77777777" w:rsidR="00CE522A" w:rsidRPr="00A610A1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A610A1"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 wp14:anchorId="3A2A820D" wp14:editId="0BCC115B">
            <wp:extent cx="5943600" cy="29049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98"/>
                    <a:stretch/>
                  </pic:blipFill>
                  <pic:spPr bwMode="auto">
                    <a:xfrm>
                      <a:off x="0" y="0"/>
                      <a:ext cx="5943600" cy="290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75954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sz w:val="24"/>
          <w:szCs w:val="24"/>
          <w:lang w:val="en-GB"/>
        </w:rPr>
        <w:t>Figure S4: Proportion of the UK population not meeting the LRNI for potassium</w:t>
      </w:r>
    </w:p>
    <w:p w14:paraId="7A0AEAF7" w14:textId="77777777" w:rsidR="00CE522A" w:rsidRPr="00A610A1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A610A1"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 wp14:anchorId="2EC2815D" wp14:editId="76E99430">
            <wp:extent cx="5943600" cy="2869809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04"/>
                    <a:stretch/>
                  </pic:blipFill>
                  <pic:spPr bwMode="auto">
                    <a:xfrm>
                      <a:off x="0" y="0"/>
                      <a:ext cx="5943600" cy="286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504D0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sz w:val="24"/>
          <w:szCs w:val="24"/>
          <w:lang w:val="en-GB"/>
        </w:rPr>
        <w:lastRenderedPageBreak/>
        <w:t>Figure S5: Proportion of the UK population not meeting the EAR for iron</w:t>
      </w:r>
    </w:p>
    <w:p w14:paraId="5FF6556F" w14:textId="77777777" w:rsidR="00CE522A" w:rsidRPr="00A610A1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A610A1"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 wp14:anchorId="79E6F99C" wp14:editId="2D02BF66">
            <wp:extent cx="5943600" cy="285574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06"/>
                    <a:stretch/>
                  </pic:blipFill>
                  <pic:spPr bwMode="auto">
                    <a:xfrm>
                      <a:off x="0" y="0"/>
                      <a:ext cx="5943600" cy="285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8742C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sz w:val="24"/>
          <w:szCs w:val="24"/>
          <w:lang w:val="en-GB"/>
        </w:rPr>
        <w:t>Figure S6: Proportion of the UK population not meeting the LRNI for selenium</w:t>
      </w:r>
    </w:p>
    <w:p w14:paraId="78CD5E39" w14:textId="77777777" w:rsidR="00CE522A" w:rsidRPr="00A610A1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A610A1"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 wp14:anchorId="5D756AEB" wp14:editId="7C93A26B">
            <wp:extent cx="5943600" cy="2869809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04"/>
                    <a:stretch/>
                  </pic:blipFill>
                  <pic:spPr bwMode="auto">
                    <a:xfrm>
                      <a:off x="0" y="0"/>
                      <a:ext cx="5943600" cy="286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4B148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sz w:val="24"/>
          <w:szCs w:val="24"/>
          <w:lang w:val="en-GB"/>
        </w:rPr>
        <w:lastRenderedPageBreak/>
        <w:t>Figure S7: Proportion of the UK population not meeting the EAR for zinc</w:t>
      </w:r>
    </w:p>
    <w:p w14:paraId="3E320BAC" w14:textId="77777777" w:rsidR="00CE522A" w:rsidRPr="00A610A1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A610A1"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 wp14:anchorId="46CAD609" wp14:editId="6E81F826">
            <wp:extent cx="5943600" cy="287684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03"/>
                    <a:stretch/>
                  </pic:blipFill>
                  <pic:spPr bwMode="auto">
                    <a:xfrm>
                      <a:off x="0" y="0"/>
                      <a:ext cx="5943600" cy="287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68A58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sz w:val="24"/>
          <w:szCs w:val="24"/>
          <w:lang w:val="en-GB"/>
        </w:rPr>
        <w:t>Figure S8: Proportion of the UK population not meeting the EAR for vitamin A</w:t>
      </w:r>
    </w:p>
    <w:p w14:paraId="2D262909" w14:textId="77777777" w:rsidR="00CE522A" w:rsidRPr="00A610A1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A610A1"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 wp14:anchorId="0B19C4B1" wp14:editId="769B6994">
            <wp:extent cx="5943600" cy="282057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12"/>
                    <a:stretch/>
                  </pic:blipFill>
                  <pic:spPr bwMode="auto">
                    <a:xfrm>
                      <a:off x="0" y="0"/>
                      <a:ext cx="5943600" cy="282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11AA8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sz w:val="24"/>
          <w:szCs w:val="24"/>
          <w:lang w:val="en-GB"/>
        </w:rPr>
        <w:lastRenderedPageBreak/>
        <w:t>Figure S9: Proportion of the UK population not meeting the EAR for riboflavin</w:t>
      </w:r>
    </w:p>
    <w:p w14:paraId="41687772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 wp14:anchorId="432E4435" wp14:editId="60FB7F64">
            <wp:extent cx="5943600" cy="2855742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06"/>
                    <a:stretch/>
                  </pic:blipFill>
                  <pic:spPr bwMode="auto">
                    <a:xfrm>
                      <a:off x="0" y="0"/>
                      <a:ext cx="5943600" cy="285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B3724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sz w:val="24"/>
          <w:szCs w:val="24"/>
          <w:lang w:val="en-GB"/>
        </w:rPr>
        <w:t>Figure S10: Proportion of the UK population not meeting the EAR for vitamin B6</w:t>
      </w:r>
    </w:p>
    <w:p w14:paraId="2C3F3B0B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 wp14:anchorId="2B530CE0" wp14:editId="2C21B648">
            <wp:extent cx="5943600" cy="2855742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06"/>
                    <a:stretch/>
                  </pic:blipFill>
                  <pic:spPr bwMode="auto">
                    <a:xfrm>
                      <a:off x="0" y="0"/>
                      <a:ext cx="5943600" cy="285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610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0C8DC1B" w14:textId="77777777" w:rsidR="00CE522A" w:rsidRPr="00A610A1" w:rsidRDefault="00CE522A" w:rsidP="00CE522A">
      <w:pPr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A610A1">
        <w:rPr>
          <w:rFonts w:ascii="Times New Roman" w:hAnsi="Times New Roman" w:cs="Times New Roman"/>
          <w:sz w:val="24"/>
          <w:szCs w:val="24"/>
        </w:rPr>
        <w:br w:type="page"/>
      </w:r>
    </w:p>
    <w:p w14:paraId="04B0B9C0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sz w:val="24"/>
          <w:szCs w:val="24"/>
          <w:lang w:val="en-GB"/>
        </w:rPr>
        <w:lastRenderedPageBreak/>
        <w:t>Figure S11: Proportion of the UK population not meeting the EAR for folate</w:t>
      </w:r>
    </w:p>
    <w:p w14:paraId="0AD2A83C" w14:textId="77777777" w:rsidR="00CE522A" w:rsidRPr="00A610A1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A610A1"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 wp14:anchorId="245AB7E2" wp14:editId="474D16C4">
            <wp:extent cx="5942668" cy="2834640"/>
            <wp:effectExtent l="0" t="0" r="127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97"/>
                    <a:stretch/>
                  </pic:blipFill>
                  <pic:spPr bwMode="auto">
                    <a:xfrm>
                      <a:off x="0" y="0"/>
                      <a:ext cx="5943600" cy="283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CC316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sz w:val="24"/>
          <w:szCs w:val="24"/>
          <w:lang w:val="en-GB"/>
        </w:rPr>
        <w:t>Figure S12: Proportion of the UK population not meeting the EAR for vitamin C</w:t>
      </w:r>
    </w:p>
    <w:p w14:paraId="0925132A" w14:textId="77777777" w:rsidR="00CE522A" w:rsidRPr="00A610A1" w:rsidRDefault="00CE522A" w:rsidP="00CE522A">
      <w:pPr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A610A1"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 wp14:anchorId="736F49D9" wp14:editId="0F70F236">
            <wp:extent cx="5943600" cy="287684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03"/>
                    <a:stretch/>
                  </pic:blipFill>
                  <pic:spPr bwMode="auto">
                    <a:xfrm>
                      <a:off x="0" y="0"/>
                      <a:ext cx="5943600" cy="287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610A1">
        <w:rPr>
          <w:rFonts w:ascii="Times New Roman" w:hAnsi="Times New Roman" w:cs="Times New Roman"/>
          <w:sz w:val="24"/>
          <w:szCs w:val="24"/>
        </w:rPr>
        <w:t xml:space="preserve"> </w:t>
      </w:r>
      <w:r w:rsidRPr="00A610A1">
        <w:rPr>
          <w:rFonts w:ascii="Times New Roman" w:hAnsi="Times New Roman" w:cs="Times New Roman"/>
          <w:sz w:val="24"/>
          <w:szCs w:val="24"/>
        </w:rPr>
        <w:br w:type="page"/>
      </w:r>
    </w:p>
    <w:p w14:paraId="6E5CE282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sz w:val="24"/>
          <w:szCs w:val="24"/>
          <w:lang w:val="en-GB"/>
        </w:rPr>
        <w:lastRenderedPageBreak/>
        <w:t>Figure S13: Proportion of the UK population not meeting the RNI for vitamin D</w:t>
      </w:r>
    </w:p>
    <w:p w14:paraId="7C6A9487" w14:textId="77777777" w:rsidR="00CE522A" w:rsidRPr="00A610A1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A610A1"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 wp14:anchorId="7B08B623" wp14:editId="18406995">
            <wp:extent cx="5943600" cy="2869809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04"/>
                    <a:stretch/>
                  </pic:blipFill>
                  <pic:spPr bwMode="auto">
                    <a:xfrm>
                      <a:off x="0" y="0"/>
                      <a:ext cx="5943600" cy="286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D0F043" w14:textId="77777777" w:rsidR="00CE522A" w:rsidRPr="00A610A1" w:rsidRDefault="00CE522A" w:rsidP="00CE52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9DFF80" w14:textId="77777777" w:rsidR="00CE522A" w:rsidRDefault="00CE522A" w:rsidP="00CE522A">
      <w:pPr>
        <w:rPr>
          <w:ins w:id="0" w:author="Julia Bird" w:date="2022-05-12T11:49:00Z"/>
          <w:rFonts w:ascii="Times New Roman" w:hAnsi="Times New Roman" w:cs="Times New Roman"/>
          <w:color w:val="000000" w:themeColor="text1"/>
          <w:sz w:val="24"/>
          <w:szCs w:val="24"/>
        </w:rPr>
        <w:sectPr w:rsidR="00CE52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5F9E14" w14:textId="77777777" w:rsidR="00CE522A" w:rsidRPr="00A610A1" w:rsidRDefault="00CE522A" w:rsidP="00CE522A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A610A1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S1: Number and proportion of fortified food consumers and the type of fortified foods consumer per fortified micronutrient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1670"/>
        <w:gridCol w:w="1019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18"/>
        <w:gridCol w:w="939"/>
        <w:gridCol w:w="810"/>
      </w:tblGrid>
      <w:tr w:rsidR="00CE522A" w:rsidRPr="009619E9" w14:paraId="39DEA009" w14:textId="77777777" w:rsidTr="00B85301">
        <w:trPr>
          <w:trHeight w:val="28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C40312A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5AB188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Undefined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FD91869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Vit 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68A497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Vit C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23215F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Vit D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682024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Vit B1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49ED55C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Vit B2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C6BFA4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Niacin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56E0137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Vit B5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831591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Vit B6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833DDD0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Vit B12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8D14437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Vit 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F32A8AD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Folic acid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57DE59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Calcium</w:t>
            </w:r>
          </w:p>
        </w:tc>
      </w:tr>
      <w:tr w:rsidR="00CE522A" w:rsidRPr="009619E9" w14:paraId="01F3FCF9" w14:textId="77777777" w:rsidTr="00B85301">
        <w:trPr>
          <w:trHeight w:val="283"/>
        </w:trPr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CAE579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Number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(</w:t>
            </w:r>
            <w:r w:rsidRPr="009619E9">
              <w:rPr>
                <w:rFonts w:ascii="Times New Roman" w:eastAsia="Times New Roman" w:hAnsi="Times New Roman" w:cs="Times New Roman"/>
                <w:color w:val="000000"/>
                <w:szCs w:val="20"/>
              </w:rPr>
              <w:t>proportion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)</w:t>
            </w:r>
            <w:r w:rsidRPr="009619E9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of fortified food consumers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763A316" w14:textId="77777777" w:rsidR="00CE522A" w:rsidRPr="009619E9" w:rsidRDefault="00CE522A" w:rsidP="00CE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142</w:t>
            </w:r>
          </w:p>
          <w:p w14:paraId="04744B4D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(4.2%)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C79874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531 (21.5%)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48E6B2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332 (9.7%)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0C72463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1,651 (57.7%)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2CBCF1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1,571 (54.7%)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FD593FA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1,645 (57.3%)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9AD51C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1,709 (59.6%)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EE643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554 (18.8%)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888CE6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1,538 (54.5%)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91F605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1,506 (55.9%)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0980CEF" w14:textId="77777777" w:rsidR="00CE522A" w:rsidRPr="009619E9" w:rsidRDefault="00CE522A" w:rsidP="00CE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75</w:t>
            </w:r>
          </w:p>
          <w:p w14:paraId="14352097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(3.4%)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300CC2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1,713 (61.0%)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664864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377 (11.9%)</w:t>
            </w:r>
          </w:p>
        </w:tc>
      </w:tr>
      <w:tr w:rsidR="00CE522A" w:rsidRPr="009619E9" w14:paraId="660EC172" w14:textId="77777777" w:rsidTr="00B85301"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83C8B5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Biscuits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5BB3D64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2EDE30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0EC33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164338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C19A95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83677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F263FC9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69FB41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D8C26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A6E8CD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53DABD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9F6D0E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B9917A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CE522A" w:rsidRPr="009619E9" w14:paraId="1919C9F7" w14:textId="77777777" w:rsidTr="00B85301"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F20213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 xml:space="preserve">Brown, </w:t>
            </w:r>
            <w:proofErr w:type="gramStart"/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granary</w:t>
            </w:r>
            <w:proofErr w:type="gramEnd"/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 xml:space="preserve"> and wheat-germ bread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A7C712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58CFA4C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C6AF9B7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EFAE5F4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A54A0D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AC860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9F3794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23EB9A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124DB0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53B0B24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5273261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BC485F6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53F63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E522A" w:rsidRPr="009619E9" w14:paraId="5625F195" w14:textId="77777777" w:rsidTr="00B85301"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D65D9E2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Buns, cakes pastries &amp; fruit pies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7645BB7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01F4032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EE60E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096F17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F7AB6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779DC2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0EBE14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2F78A1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C3385A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9BA80A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8A8D4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5BC4FA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063EA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E522A" w:rsidRPr="009619E9" w14:paraId="5F48F632" w14:textId="77777777" w:rsidTr="00B85301"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8B1B859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Cheese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4F9F24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3D0F76C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B0AB59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AA4940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5C906E0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198522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A15474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D5D995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D13B56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7DE0EB6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CE725F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A9853A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68B087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CE522A" w:rsidRPr="009619E9" w14:paraId="56037D28" w14:textId="77777777" w:rsidTr="00B85301"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D19BD20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Chocolate confectionery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7929C0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437C45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0354E1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8DC3891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3730431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E74ACD5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1749D6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786425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2A6AB45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F054904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8CED4DA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C8841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80387A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CE522A" w:rsidRPr="009619E9" w14:paraId="1D57E101" w14:textId="77777777" w:rsidTr="00B85301"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EE54364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 xml:space="preserve">Commercial </w:t>
            </w:r>
            <w:proofErr w:type="gramStart"/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toddlers</w:t>
            </w:r>
            <w:proofErr w:type="gramEnd"/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 xml:space="preserve"> foods and drinks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C5747B2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662E83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132FED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D229D3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F64C94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AE49E6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F9EEBE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ECCE61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A4E7A2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5730C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F7371A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09E77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F01A65C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CE522A" w:rsidRPr="009619E9" w14:paraId="6C8A3949" w14:textId="77777777" w:rsidTr="00B85301"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F5FA513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Fruit juice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34CAF35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EA4DE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ABBAC53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CCECD56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4A82645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D11097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C763D6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F1F973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F9660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CD2D0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D46699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4DE1A2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D5CF9A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CE522A" w:rsidRPr="009619E9" w14:paraId="54EC30AB" w14:textId="77777777" w:rsidTr="00B85301"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DC4868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High fibre breakfast cereals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6AB1C1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3320D7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23C15C2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61B606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4F5B91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7889F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519CB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AF66DCD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ADF3056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4E0511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25555C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64891C0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0C38C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CE522A" w:rsidRPr="009619E9" w14:paraId="19BB2815" w14:textId="77777777" w:rsidTr="00B85301"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413F74D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Low fat spread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02FD06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B17D8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2AC180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4E0A37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5EABB19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185CC3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AB84E5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164026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A7CE6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A6A5D3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5349062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C93B57A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A5D3CC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E522A" w:rsidRPr="009619E9" w14:paraId="099C5AF0" w14:textId="77777777" w:rsidTr="00B85301"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BFD617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Miscellaneous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29179D6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BCB87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3BBCA25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46BE96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0A75D4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57311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03087C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961AC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D50183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DA7EC5C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23634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A59807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C62593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CE522A" w:rsidRPr="009619E9" w14:paraId="523F3716" w14:textId="77777777" w:rsidTr="00B85301"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E595731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Other breakfast cereals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72E0D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299E55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5ABFC1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F3F18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6868239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3E6992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26504F6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87C1087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930FF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6D8707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604B9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41CEED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AC54D5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CE522A" w:rsidRPr="009619E9" w14:paraId="1728863A" w14:textId="77777777" w:rsidTr="00B85301"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E311A50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Other milk and cream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CCB484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A198A0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69061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71C9E7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F90955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FE7FF9C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245D5B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24C9B7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5B2B19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915213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065D45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350D02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4109F9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CE522A" w:rsidRPr="009619E9" w14:paraId="268CBEFE" w14:textId="77777777" w:rsidTr="00B85301">
        <w:trPr>
          <w:trHeight w:val="283"/>
        </w:trPr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8B220B6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 xml:space="preserve">Pasta, </w:t>
            </w:r>
            <w:proofErr w:type="gramStart"/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rice</w:t>
            </w:r>
            <w:proofErr w:type="gramEnd"/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 xml:space="preserve"> and other cereals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9D9E17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C6A622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E02EA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6AC7B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7D55E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56752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0DA713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736A026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5AAC91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F157C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C1B174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C19D83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C4736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E522A" w:rsidRPr="009619E9" w14:paraId="7DD86473" w14:textId="77777777" w:rsidTr="00B85301"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087D811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color w:val="000000"/>
                <w:szCs w:val="20"/>
              </w:rPr>
              <w:t>Reduced fat spread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78A3B8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2DB5B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DA20E9E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17A003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E625A0C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E2558B9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C98D4B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3E5926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EEFE05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93B8FD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32CC46F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78C033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19E9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723140" w14:textId="77777777" w:rsidR="00CE522A" w:rsidRPr="009619E9" w:rsidRDefault="00CE522A" w:rsidP="00C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719287E2" w14:textId="77777777" w:rsidR="00CE522A" w:rsidRPr="00A610A1" w:rsidRDefault="00CE522A" w:rsidP="00CE52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11A84" w14:textId="77777777" w:rsidR="00713565" w:rsidRPr="00CE522A" w:rsidRDefault="00CE522A" w:rsidP="00CE522A"/>
    <w:sectPr w:rsidR="00713565" w:rsidRPr="00CE522A" w:rsidSect="00C44C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DB85" w14:textId="77777777" w:rsidR="00CE522A" w:rsidRDefault="00CE522A" w:rsidP="00CE522A">
      <w:pPr>
        <w:spacing w:after="0" w:line="240" w:lineRule="auto"/>
      </w:pPr>
      <w:r>
        <w:separator/>
      </w:r>
    </w:p>
  </w:endnote>
  <w:endnote w:type="continuationSeparator" w:id="0">
    <w:p w14:paraId="4E6E61A1" w14:textId="77777777" w:rsidR="00CE522A" w:rsidRDefault="00CE522A" w:rsidP="00CE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1C02" w14:textId="77777777" w:rsidR="00CE522A" w:rsidRDefault="00CE522A" w:rsidP="00CE522A">
      <w:pPr>
        <w:spacing w:after="0" w:line="240" w:lineRule="auto"/>
      </w:pPr>
      <w:r>
        <w:separator/>
      </w:r>
    </w:p>
  </w:footnote>
  <w:footnote w:type="continuationSeparator" w:id="0">
    <w:p w14:paraId="115D211E" w14:textId="77777777" w:rsidR="00CE522A" w:rsidRDefault="00CE522A" w:rsidP="00CE522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 Bird">
    <w15:presenceInfo w15:providerId="Windows Live" w15:userId="3e52f3c1f21a3d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2A"/>
    <w:rsid w:val="001B71F7"/>
    <w:rsid w:val="00502D53"/>
    <w:rsid w:val="00594E9B"/>
    <w:rsid w:val="00B7636B"/>
    <w:rsid w:val="00BD4700"/>
    <w:rsid w:val="00CE522A"/>
    <w:rsid w:val="00F16162"/>
    <w:rsid w:val="00FC2044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62345"/>
  <w15:chartTrackingRefBased/>
  <w15:docId w15:val="{5300B8CF-CF0B-49AD-8288-17D6704E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00"/>
    <w:rPr>
      <w:rFonts w:ascii="Fira Sans" w:hAnsi="Fira Sans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22A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22A"/>
    <w:pPr>
      <w:keepNext/>
      <w:keepLines/>
      <w:spacing w:before="240" w:after="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2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2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Bruins, Maaike</dc:creator>
  <cp:keywords/>
  <dc:description/>
  <cp:lastModifiedBy>Bruins, Maaike</cp:lastModifiedBy>
  <cp:revision>1</cp:revision>
  <dcterms:created xsi:type="dcterms:W3CDTF">2022-05-25T10:42:00Z</dcterms:created>
  <dcterms:modified xsi:type="dcterms:W3CDTF">2022-05-25T10:45:00Z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etDate">
    <vt:lpwstr>2022-05-25T10:42:17Z</vt:lpwstr>
  </property>
  <property fmtid="{D5CDD505-2E9C-101B-9397-08002B2CF9AE}" pid="4" name="MSIP_Label_2ff753fd-faf2-4608-9b59-553f003adcdf_Method">
    <vt:lpwstr>Privileged</vt:lpwstr>
  </property>
  <property fmtid="{D5CDD505-2E9C-101B-9397-08002B2CF9AE}" pid="5" name="MSIP_Label_2ff753fd-faf2-4608-9b59-553f003adcdf_Name">
    <vt:lpwstr>2ff753fd-faf2-4608-9b59-553f003adcdf</vt:lpwstr>
  </property>
  <property fmtid="{D5CDD505-2E9C-101B-9397-08002B2CF9AE}" pid="6" name="MSIP_Label_2ff753fd-faf2-4608-9b59-553f003adcdf_SiteId">
    <vt:lpwstr>49618402-6ea3-441d-957d-7df8773fee54</vt:lpwstr>
  </property>
  <property fmtid="{D5CDD505-2E9C-101B-9397-08002B2CF9AE}" pid="7" name="MSIP_Label_2ff753fd-faf2-4608-9b59-553f003adcdf_ActionId">
    <vt:lpwstr>65c5326f-135d-467b-9bdc-77a86b8f5e9d</vt:lpwstr>
  </property>
  <property fmtid="{D5CDD505-2E9C-101B-9397-08002B2CF9AE}" pid="8" name="MSIP_Label_2ff753fd-faf2-4608-9b59-553f003adcdf_ContentBits">
    <vt:lpwstr>0</vt:lpwstr>
  </property>
</Properties>
</file>