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5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0858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0858F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0858F3">
        <w:rPr>
          <w:rFonts w:ascii="Times New Roman" w:hAnsi="Times New Roman" w:cs="Times New Roman"/>
          <w:sz w:val="24"/>
          <w:szCs w:val="24"/>
          <w:lang w:val="en-GB"/>
        </w:rPr>
        <w:t xml:space="preserve">. Putative Identifications of phenolic compounds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PE capsule </w:t>
      </w:r>
      <w:r w:rsidRPr="000858F3">
        <w:rPr>
          <w:rFonts w:ascii="Times New Roman" w:hAnsi="Times New Roman" w:cs="Times New Roman"/>
          <w:sz w:val="24"/>
          <w:szCs w:val="24"/>
          <w:lang w:val="en-GB"/>
        </w:rPr>
        <w:t>based on LC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858F3">
        <w:rPr>
          <w:rFonts w:ascii="Times New Roman" w:hAnsi="Times New Roman" w:cs="Times New Roman"/>
          <w:sz w:val="24"/>
          <w:szCs w:val="24"/>
          <w:lang w:val="en-GB"/>
        </w:rPr>
        <w:t>MS data</w:t>
      </w:r>
    </w:p>
    <w:p w:rsidR="00C201D5" w:rsidRPr="000858F3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412"/>
        <w:gridCol w:w="3118"/>
        <w:gridCol w:w="3544"/>
      </w:tblGrid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Peak 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m/z </w:t>
            </w:r>
            <w:r w:rsidRPr="000858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[M-H]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MS</w:t>
            </w:r>
            <w:r w:rsidRPr="000858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Identification</w:t>
            </w:r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1415</w:t>
            </w:r>
            <w:r w:rsidRPr="000858F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1113, 933, 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783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781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633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di(HHDP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galloyl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glucose) pentose</w:t>
            </w:r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783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481, 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301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275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Pendunculagin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isomer</w:t>
            </w:r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2" w:type="dxa"/>
          </w:tcPr>
          <w:p w:rsidR="00C201D5" w:rsidRPr="005206AE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1083</w:t>
            </w:r>
          </w:p>
        </w:tc>
        <w:tc>
          <w:tcPr>
            <w:tcW w:w="3118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781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721, 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601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575</w:t>
            </w:r>
          </w:p>
        </w:tc>
        <w:tc>
          <w:tcPr>
            <w:tcW w:w="3544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Symbol" w:hAnsi="Symbol" w:cs="Times New Roman"/>
                <w:sz w:val="24"/>
                <w:szCs w:val="24"/>
                <w:lang w:val="en-GB"/>
              </w:rPr>
              <w:t>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Punicalagin</w:t>
            </w:r>
            <w:proofErr w:type="spellEnd"/>
          </w:p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2" w:type="dxa"/>
          </w:tcPr>
          <w:p w:rsidR="00C201D5" w:rsidRPr="005206AE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951</w:t>
            </w:r>
          </w:p>
        </w:tc>
        <w:tc>
          <w:tcPr>
            <w:tcW w:w="3118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907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783, 301</w:t>
            </w:r>
          </w:p>
        </w:tc>
        <w:tc>
          <w:tcPr>
            <w:tcW w:w="3544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Granatin</w:t>
            </w:r>
            <w:proofErr w:type="spellEnd"/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isomer 1</w:t>
            </w:r>
          </w:p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12" w:type="dxa"/>
          </w:tcPr>
          <w:p w:rsidR="00C201D5" w:rsidRPr="005206AE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951</w:t>
            </w:r>
          </w:p>
        </w:tc>
        <w:tc>
          <w:tcPr>
            <w:tcW w:w="3118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907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783, 301</w:t>
            </w:r>
          </w:p>
        </w:tc>
        <w:tc>
          <w:tcPr>
            <w:tcW w:w="3544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Granatin</w:t>
            </w:r>
            <w:proofErr w:type="spellEnd"/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 isomer 2</w:t>
            </w:r>
          </w:p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2" w:type="dxa"/>
          </w:tcPr>
          <w:p w:rsidR="00C201D5" w:rsidRPr="005206AE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1083</w:t>
            </w:r>
          </w:p>
        </w:tc>
        <w:tc>
          <w:tcPr>
            <w:tcW w:w="3118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781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721, 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601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575</w:t>
            </w:r>
          </w:p>
        </w:tc>
        <w:tc>
          <w:tcPr>
            <w:tcW w:w="3544" w:type="dxa"/>
          </w:tcPr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206AE">
              <w:rPr>
                <w:rFonts w:ascii="Symbol" w:hAnsi="Symbol" w:cs="Times New Roman"/>
                <w:sz w:val="24"/>
                <w:szCs w:val="24"/>
                <w:lang w:val="en-GB"/>
              </w:rPr>
              <w:t></w:t>
            </w:r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5206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Punicalagin</w:t>
            </w:r>
            <w:proofErr w:type="spellEnd"/>
          </w:p>
          <w:p w:rsidR="00C201D5" w:rsidRPr="005206AE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1085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785, 631, 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451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Digalloyl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gallagyl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hexoside</w:t>
            </w:r>
            <w:proofErr w:type="spellEnd"/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935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633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301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Galloyl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diHHDP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hexoside</w:t>
            </w:r>
            <w:proofErr w:type="spellEnd"/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1567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Sanguiin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H10 isomer</w:t>
            </w:r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633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463</w:t>
            </w: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301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Galloyl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HHDP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hexoside</w:t>
            </w:r>
            <w:proofErr w:type="spellEnd"/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463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301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hexoside</w:t>
            </w:r>
            <w:proofErr w:type="spellEnd"/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447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301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 </w:t>
            </w: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rhamnoside</w:t>
            </w:r>
            <w:proofErr w:type="spellEnd"/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01D5" w:rsidRPr="000858F3" w:rsidTr="00B91C42">
        <w:tc>
          <w:tcPr>
            <w:tcW w:w="823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2" w:type="dxa"/>
          </w:tcPr>
          <w:p w:rsidR="00C201D5" w:rsidRPr="000858F3" w:rsidRDefault="00C201D5" w:rsidP="00B91C42">
            <w:pPr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301</w:t>
            </w:r>
          </w:p>
        </w:tc>
        <w:tc>
          <w:tcPr>
            <w:tcW w:w="3118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3544" w:type="dxa"/>
          </w:tcPr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Ellagic</w:t>
            </w:r>
            <w:proofErr w:type="spellEnd"/>
            <w:r w:rsidRPr="000858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acid (EA)</w:t>
            </w:r>
          </w:p>
          <w:p w:rsidR="00C201D5" w:rsidRPr="000858F3" w:rsidRDefault="00C201D5" w:rsidP="00B91C4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201D5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0858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* </w:t>
      </w:r>
      <w:r w:rsidR="00D25B5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858F3">
        <w:rPr>
          <w:rFonts w:ascii="Times New Roman" w:hAnsi="Times New Roman" w:cs="Times New Roman"/>
          <w:sz w:val="24"/>
          <w:szCs w:val="24"/>
          <w:lang w:val="en-GB"/>
        </w:rPr>
        <w:t xml:space="preserve">ossible </w:t>
      </w:r>
      <w:proofErr w:type="spellStart"/>
      <w:r w:rsidRPr="000858F3">
        <w:rPr>
          <w:rFonts w:ascii="Times New Roman" w:hAnsi="Times New Roman" w:cs="Times New Roman"/>
          <w:sz w:val="24"/>
          <w:szCs w:val="24"/>
          <w:lang w:val="en-GB"/>
        </w:rPr>
        <w:t>punicalagin</w:t>
      </w:r>
      <w:proofErr w:type="spellEnd"/>
      <w:r w:rsidRPr="000858F3">
        <w:rPr>
          <w:rFonts w:ascii="Times New Roman" w:hAnsi="Times New Roman" w:cs="Times New Roman"/>
          <w:sz w:val="24"/>
          <w:szCs w:val="24"/>
          <w:lang w:val="en-GB"/>
        </w:rPr>
        <w:t xml:space="preserve"> isomer in this peak; underlined = major MS</w:t>
      </w:r>
      <w:r w:rsidRPr="000858F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0858F3">
        <w:rPr>
          <w:rFonts w:ascii="Times New Roman" w:hAnsi="Times New Roman" w:cs="Times New Roman"/>
          <w:sz w:val="24"/>
          <w:szCs w:val="24"/>
          <w:lang w:val="en-GB"/>
        </w:rPr>
        <w:t xml:space="preserve"> fragments, N/A = MS</w:t>
      </w:r>
      <w:r w:rsidRPr="000858F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0858F3">
        <w:rPr>
          <w:rFonts w:ascii="Times New Roman" w:hAnsi="Times New Roman" w:cs="Times New Roman"/>
          <w:sz w:val="24"/>
          <w:szCs w:val="24"/>
          <w:lang w:val="en-GB"/>
        </w:rPr>
        <w:t xml:space="preserve"> not available. HHDP = </w:t>
      </w:r>
      <w:proofErr w:type="spellStart"/>
      <w:r w:rsidRPr="000858F3">
        <w:rPr>
          <w:rFonts w:ascii="Times New Roman" w:hAnsi="Times New Roman" w:cs="Times New Roman"/>
          <w:sz w:val="24"/>
          <w:szCs w:val="24"/>
          <w:lang w:val="en-GB"/>
        </w:rPr>
        <w:t>hexahydroxydiphenoyl</w:t>
      </w:r>
      <w:proofErr w:type="spellEnd"/>
      <w:r w:rsidRPr="000858F3">
        <w:rPr>
          <w:rFonts w:ascii="Times New Roman" w:hAnsi="Times New Roman" w:cs="Times New Roman"/>
          <w:sz w:val="24"/>
          <w:szCs w:val="24"/>
          <w:lang w:val="en-GB"/>
        </w:rPr>
        <w:t xml:space="preserve"> unit</w:t>
      </w:r>
    </w:p>
    <w:p w:rsidR="00C201D5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C201D5" w:rsidRPr="007D119B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7D119B">
        <w:rPr>
          <w:rFonts w:ascii="Times New Roman" w:hAnsi="Times New Roman" w:cs="Times New Roman"/>
          <w:sz w:val="24"/>
          <w:szCs w:val="24"/>
          <w:lang w:val="en-GB"/>
        </w:rPr>
        <w:t>Extraction of pomegranate sample capsules for polyphenol analysis</w:t>
      </w:r>
    </w:p>
    <w:p w:rsidR="00C201D5" w:rsidRPr="007D119B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POMANOX® and placebo c</w:t>
      </w:r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apsules were extracted in triplicate with 10 mL of 50 % acetonitrile in ultrapure water containing 0.2 % formic acid, vortex mixed to ensure dissolution and placed on a blood rotator at 45 rpm for 30 mins at 4 ºC. After centrifugation (2780 X g, 5 mins, 5 ºC), the supernatants were removed to fresh tubes and the extraction repeated on the pellet. The two extractions were combined (20 mL), mixed and 1 mL aliquots removed and dried in a centrifugal evaporator. The dried samples were re-dissolved in 500 </w:t>
      </w:r>
      <w:r w:rsidRPr="007D119B">
        <w:rPr>
          <w:rFonts w:ascii="Symbol" w:hAnsi="Symbol" w:cs="Times New Roman"/>
          <w:sz w:val="24"/>
          <w:szCs w:val="24"/>
          <w:lang w:val="en-GB"/>
        </w:rPr>
        <w:t></w:t>
      </w:r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L of 5 % acetonitrile in ultrapure water containing 0.1 % formic acid. </w:t>
      </w:r>
    </w:p>
    <w:p w:rsidR="00C201D5" w:rsidRPr="007D119B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C201D5" w:rsidRPr="007D119B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Liquid C</w:t>
      </w:r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hromatography </w:t>
      </w:r>
      <w:r>
        <w:rPr>
          <w:rFonts w:ascii="Times New Roman" w:hAnsi="Times New Roman" w:cs="Times New Roman"/>
          <w:sz w:val="24"/>
          <w:szCs w:val="24"/>
          <w:lang w:val="en-GB"/>
        </w:rPr>
        <w:t>Mass S</w:t>
      </w:r>
      <w:r w:rsidRPr="007D119B">
        <w:rPr>
          <w:rFonts w:ascii="Times New Roman" w:hAnsi="Times New Roman" w:cs="Times New Roman"/>
          <w:sz w:val="24"/>
          <w:szCs w:val="24"/>
          <w:lang w:val="en-GB"/>
        </w:rPr>
        <w:t>pectrometry (LC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MS), </w:t>
      </w:r>
    </w:p>
    <w:p w:rsidR="00C201D5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7D119B">
        <w:rPr>
          <w:rFonts w:ascii="Times New Roman" w:hAnsi="Times New Roman" w:cs="Times New Roman"/>
          <w:sz w:val="24"/>
          <w:szCs w:val="24"/>
          <w:lang w:val="en-GB"/>
        </w:rPr>
        <w:t>Samples were analysed on an LCQ-</w:t>
      </w:r>
      <w:proofErr w:type="spellStart"/>
      <w:r w:rsidRPr="007D119B">
        <w:rPr>
          <w:rFonts w:ascii="Times New Roman" w:hAnsi="Times New Roman" w:cs="Times New Roman"/>
          <w:sz w:val="24"/>
          <w:szCs w:val="24"/>
          <w:lang w:val="en-GB"/>
        </w:rPr>
        <w:t>Deca</w:t>
      </w:r>
      <w:proofErr w:type="spellEnd"/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 system, comprising Surveyor auto-sampler, pump and photodiode array detector (PDAD) and an ion-trap mass spectrometer (</w:t>
      </w:r>
      <w:proofErr w:type="spellStart"/>
      <w:r w:rsidRPr="007D119B">
        <w:rPr>
          <w:rFonts w:ascii="Times New Roman" w:hAnsi="Times New Roman" w:cs="Times New Roman"/>
          <w:sz w:val="24"/>
          <w:szCs w:val="24"/>
          <w:lang w:val="en-GB"/>
        </w:rPr>
        <w:t>Thermo</w:t>
      </w:r>
      <w:proofErr w:type="spellEnd"/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 Fisher Scientific, Hemel Hempstead, UK). The PDAD scanned discrete channels at 280 nm, 365 nm and 520 nm. The samples were applied to a C18 column (</w:t>
      </w:r>
      <w:proofErr w:type="spellStart"/>
      <w:r w:rsidRPr="007D119B">
        <w:rPr>
          <w:rFonts w:ascii="Times New Roman" w:hAnsi="Times New Roman" w:cs="Times New Roman"/>
          <w:sz w:val="24"/>
          <w:szCs w:val="24"/>
          <w:lang w:val="en-GB"/>
        </w:rPr>
        <w:t>Synergi</w:t>
      </w:r>
      <w:proofErr w:type="spellEnd"/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 Hydro C18, 2 mm X 150 mm, </w:t>
      </w:r>
      <w:proofErr w:type="spellStart"/>
      <w:r w:rsidRPr="007D119B">
        <w:rPr>
          <w:rFonts w:ascii="Times New Roman" w:hAnsi="Times New Roman" w:cs="Times New Roman"/>
          <w:sz w:val="24"/>
          <w:szCs w:val="24"/>
          <w:lang w:val="en-GB"/>
        </w:rPr>
        <w:t>Phenomenex</w:t>
      </w:r>
      <w:proofErr w:type="spellEnd"/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 Ltd.) and eluted using a gradient of 5% acetonitrile containing 0.1% formic acid to 40% acetonitrile containing 0.1% formic acid over 30 min at a rate of 200 </w:t>
      </w:r>
      <w:r w:rsidRPr="007D119B">
        <w:rPr>
          <w:rFonts w:ascii="Symbol" w:hAnsi="Symbol" w:cs="Times New Roman"/>
          <w:sz w:val="24"/>
          <w:szCs w:val="24"/>
          <w:lang w:val="en-GB"/>
        </w:rPr>
        <w:t></w:t>
      </w:r>
      <w:r w:rsidRPr="007D119B">
        <w:rPr>
          <w:rFonts w:ascii="Times New Roman" w:hAnsi="Times New Roman" w:cs="Times New Roman"/>
          <w:sz w:val="24"/>
          <w:szCs w:val="24"/>
          <w:lang w:val="en-GB"/>
        </w:rPr>
        <w:t>L/min. The LCQ-</w:t>
      </w:r>
      <w:proofErr w:type="spellStart"/>
      <w:r w:rsidRPr="007D119B">
        <w:rPr>
          <w:rFonts w:ascii="Times New Roman" w:hAnsi="Times New Roman" w:cs="Times New Roman"/>
          <w:sz w:val="24"/>
          <w:szCs w:val="24"/>
          <w:lang w:val="en-GB"/>
        </w:rPr>
        <w:t>Deca</w:t>
      </w:r>
      <w:proofErr w:type="spellEnd"/>
      <w:r w:rsidRPr="007D119B">
        <w:rPr>
          <w:rFonts w:ascii="Times New Roman" w:hAnsi="Times New Roman" w:cs="Times New Roman"/>
          <w:sz w:val="24"/>
          <w:szCs w:val="24"/>
          <w:lang w:val="en-GB"/>
        </w:rPr>
        <w:t xml:space="preserve"> LC–MS was fitted with an ESI (electrospray ionisation) interface and analysed the samples in positive and negative ion mode. All data shown is in negative mode. There were two scan events; full scan analysis followed by data-dependent MS/MS of the most intense ions using collision energies (source voltage) of 45%. The capillary temp was set at 250ºC, with sheath gas at 60 psi and auxiliary gas at 15 psi.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Pomegranate components were identified by comparison with existing data. </w:t>
      </w:r>
    </w:p>
    <w:p w:rsidR="00C201D5" w:rsidRPr="000858F3" w:rsidRDefault="00C201D5" w:rsidP="00C201D5">
      <w:pPr>
        <w:spacing w:line="276" w:lineRule="auto"/>
        <w:contextualSpacing w:val="0"/>
        <w:rPr>
          <w:rFonts w:ascii="Times New Roman" w:hAnsi="Times New Roman" w:cs="Times New Roman"/>
          <w:noProof/>
          <w:lang w:val="en-GB" w:eastAsia="en-GB"/>
        </w:rPr>
      </w:pPr>
    </w:p>
    <w:p w:rsidR="00C201D5" w:rsidRPr="00876084" w:rsidRDefault="00C201D5" w:rsidP="00C201D5">
      <w:pPr>
        <w:tabs>
          <w:tab w:val="left" w:pos="2608"/>
        </w:tabs>
        <w:rPr>
          <w:rFonts w:ascii="Times New Roman" w:hAnsi="Times New Roman" w:cs="Times New Roman"/>
          <w:i/>
          <w:sz w:val="20"/>
          <w:szCs w:val="20"/>
        </w:rPr>
      </w:pPr>
    </w:p>
    <w:p w:rsidR="00C201D5" w:rsidRPr="004B2E14" w:rsidRDefault="00C201D5" w:rsidP="00C201D5">
      <w:pPr>
        <w:tabs>
          <w:tab w:val="left" w:pos="2608"/>
        </w:tabs>
        <w:rPr>
          <w:rFonts w:ascii="Times New Roman" w:hAnsi="Times New Roman" w:cs="Times New Roman"/>
          <w:sz w:val="20"/>
          <w:szCs w:val="20"/>
        </w:rPr>
      </w:pPr>
    </w:p>
    <w:p w:rsidR="00F014FE" w:rsidRDefault="00F014FE"/>
    <w:sectPr w:rsidR="00F014FE" w:rsidSect="006B37CC">
      <w:footerReference w:type="default" r:id="rId7"/>
      <w:pgSz w:w="11906" w:h="16838" w:code="9"/>
      <w:pgMar w:top="1440" w:right="1440" w:bottom="1440" w:left="1440" w:header="709" w:footer="709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25AB">
      <w:pPr>
        <w:spacing w:after="0"/>
      </w:pPr>
      <w:r>
        <w:separator/>
      </w:r>
    </w:p>
  </w:endnote>
  <w:endnote w:type="continuationSeparator" w:id="0">
    <w:p w:rsidR="00000000" w:rsidRDefault="00AE2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Angela Stockton" w:date="2017-02-15T15:42:00Z"/>
  <w:sdt>
    <w:sdtPr>
      <w:id w:val="-176175151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1D131C" w:rsidRDefault="00C201D5">
        <w:pPr>
          <w:pStyle w:val="Footer"/>
          <w:jc w:val="right"/>
          <w:rPr>
            <w:ins w:id="2" w:author="Angela Stockton" w:date="2017-02-15T15:42:00Z"/>
          </w:rPr>
        </w:pPr>
        <w:ins w:id="3" w:author="Angela Stockton" w:date="2017-02-15T15:4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AE25AB">
          <w:rPr>
            <w:noProof/>
          </w:rPr>
          <w:t>2</w:t>
        </w:r>
        <w:ins w:id="4" w:author="Angela Stockton" w:date="2017-02-15T15:42:00Z">
          <w:r>
            <w:rPr>
              <w:noProof/>
            </w:rPr>
            <w:fldChar w:fldCharType="end"/>
          </w:r>
        </w:ins>
      </w:p>
      <w:customXmlInsRangeStart w:id="5" w:author="Angela Stockton" w:date="2017-02-15T15:42:00Z"/>
    </w:sdtContent>
  </w:sdt>
  <w:customXmlInsRangeEnd w:id="5"/>
  <w:p w:rsidR="001D131C" w:rsidRDefault="00AE2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25AB">
      <w:pPr>
        <w:spacing w:after="0"/>
      </w:pPr>
      <w:r>
        <w:separator/>
      </w:r>
    </w:p>
  </w:footnote>
  <w:footnote w:type="continuationSeparator" w:id="0">
    <w:p w:rsidR="00000000" w:rsidRDefault="00AE25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91"/>
    <w:rsid w:val="003E2458"/>
    <w:rsid w:val="00666C91"/>
    <w:rsid w:val="006B37CC"/>
    <w:rsid w:val="00A634B4"/>
    <w:rsid w:val="00AE25AB"/>
    <w:rsid w:val="00C201D5"/>
    <w:rsid w:val="00C4594C"/>
    <w:rsid w:val="00C47A7E"/>
    <w:rsid w:val="00CE7ADF"/>
    <w:rsid w:val="00D25B53"/>
    <w:rsid w:val="00DD723D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5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01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1D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D5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01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1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585DAFFA</Template>
  <TotalTime>2</TotalTime>
  <Pages>2</Pages>
  <Words>377</Words>
  <Characters>2155</Characters>
  <Application>Microsoft Office Word</Application>
  <DocSecurity>0</DocSecurity>
  <Lines>17</Lines>
  <Paragraphs>5</Paragraphs>
  <ScaleCrop>false</ScaleCrop>
  <Company>Queen Margaret University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gfarhat</dc:creator>
  <cp:keywords/>
  <dc:description/>
  <cp:lastModifiedBy>gfarhat</cp:lastModifiedBy>
  <cp:revision>8</cp:revision>
  <dcterms:created xsi:type="dcterms:W3CDTF">2017-02-24T13:16:00Z</dcterms:created>
  <dcterms:modified xsi:type="dcterms:W3CDTF">2017-02-24T15:08:00Z</dcterms:modified>
</cp:coreProperties>
</file>