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74A6" w14:textId="3C172266" w:rsidR="00553043" w:rsidRPr="000A66DD" w:rsidRDefault="009C1E48" w:rsidP="0055304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r w:rsidR="000E2D2D">
        <w:rPr>
          <w:rFonts w:ascii="Times New Roman" w:hAnsi="Times New Roman" w:cs="Times New Roman"/>
        </w:rPr>
        <w:t xml:space="preserve"> materials</w:t>
      </w:r>
    </w:p>
    <w:p w14:paraId="452D00BD" w14:textId="5A6EF520" w:rsidR="00487214" w:rsidRDefault="00487214" w:rsidP="00110F3F">
      <w:pPr>
        <w:rPr>
          <w:ins w:id="0" w:author="lab623" w:date="2022-12-26T15:27:00Z"/>
        </w:rPr>
      </w:pPr>
    </w:p>
    <w:p w14:paraId="6DBEC123" w14:textId="21BB1032" w:rsidR="00B0399A" w:rsidRDefault="00B0399A" w:rsidP="00B0399A">
      <w:pPr>
        <w:pStyle w:val="af5"/>
        <w:numPr>
          <w:ilvl w:val="0"/>
          <w:numId w:val="11"/>
        </w:numPr>
        <w:rPr>
          <w:ins w:id="1" w:author="lab623" w:date="2022-12-26T15:27:00Z"/>
          <w:rFonts w:ascii="Times New Roman" w:hAnsi="Times New Roman" w:cs="Times New Roman"/>
          <w:sz w:val="24"/>
          <w:szCs w:val="24"/>
        </w:rPr>
      </w:pPr>
      <w:ins w:id="2" w:author="lab623" w:date="2022-12-26T15:27:00Z">
        <w:r w:rsidRPr="00C801F0">
          <w:rPr>
            <w:rFonts w:ascii="Times New Roman" w:hAnsi="Times New Roman" w:cs="Times New Roman"/>
            <w:sz w:val="24"/>
            <w:szCs w:val="24"/>
          </w:rPr>
          <w:t>Change in population number</w:t>
        </w:r>
      </w:ins>
    </w:p>
    <w:p w14:paraId="20691A5E" w14:textId="5DA9746F" w:rsidR="00B0399A" w:rsidRDefault="00B0399A" w:rsidP="00B0399A">
      <w:pPr>
        <w:rPr>
          <w:ins w:id="3" w:author="lab623" w:date="2022-12-26T15:27:00Z"/>
          <w:rFonts w:ascii="Times New Roman" w:hAnsi="Times New Roman" w:cs="Times New Roman"/>
          <w:sz w:val="24"/>
          <w:szCs w:val="24"/>
        </w:rPr>
      </w:pPr>
    </w:p>
    <w:p w14:paraId="3B1CA7EB" w14:textId="03CED27F" w:rsidR="00B0399A" w:rsidRPr="00B0399A" w:rsidRDefault="00B94345" w:rsidP="00B0399A">
      <w:pPr>
        <w:rPr>
          <w:ins w:id="4" w:author="lab623" w:date="2022-12-26T15:29:00Z"/>
          <w:rFonts w:ascii="Times New Roman" w:hAnsi="Times New Roman" w:cs="Times New Roman"/>
          <w:sz w:val="24"/>
          <w:szCs w:val="24"/>
        </w:rPr>
      </w:pPr>
      <w:ins w:id="5" w:author="lab623" w:date="2023-01-18T16:30:00Z">
        <w:r>
          <w:rPr>
            <w:rFonts w:ascii="Times New Roman" w:hAnsi="Times New Roman" w:cs="Times New Roman"/>
            <w:sz w:val="24"/>
            <w:szCs w:val="24"/>
          </w:rPr>
          <w:t>In the analysis to</w:t>
        </w:r>
      </w:ins>
      <w:ins w:id="6" w:author="lab623" w:date="2022-12-26T15:29:00Z">
        <w:r w:rsidR="00B0399A">
          <w:rPr>
            <w:rFonts w:ascii="Times New Roman" w:hAnsi="Times New Roman" w:cs="Times New Roman"/>
            <w:sz w:val="24"/>
            <w:szCs w:val="24"/>
          </w:rPr>
          <w:t xml:space="preserve"> detect the cluster of suicidal behavior using the space-time permutation </w:t>
        </w:r>
      </w:ins>
      <w:ins w:id="7" w:author="lab623" w:date="2022-12-26T15:31:00Z">
        <w:r w:rsidR="00B0399A" w:rsidRPr="00B0399A">
          <w:rPr>
            <w:rFonts w:ascii="Times New Roman" w:hAnsi="Times New Roman" w:cs="Times New Roman"/>
            <w:sz w:val="24"/>
            <w:szCs w:val="24"/>
          </w:rPr>
          <w:t>scan statistics</w:t>
        </w:r>
      </w:ins>
      <w:ins w:id="8" w:author="lab623" w:date="2022-12-26T15:29:00Z">
        <w:r w:rsidR="00B0399A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B0399A" w:rsidRPr="00B0399A">
          <w:rPr>
            <w:rFonts w:ascii="Times New Roman" w:hAnsi="Times New Roman" w:cs="Times New Roman"/>
            <w:sz w:val="24"/>
            <w:szCs w:val="24"/>
          </w:rPr>
          <w:t>if the population number of an area increases markedly within a short period of time</w:t>
        </w:r>
      </w:ins>
      <w:ins w:id="9" w:author="lab623" w:date="2022-12-26T15:44:00Z">
        <w:r w:rsidR="00B0399A">
          <w:rPr>
            <w:rFonts w:ascii="Times New Roman" w:hAnsi="Times New Roman" w:cs="Times New Roman"/>
            <w:sz w:val="24"/>
            <w:szCs w:val="24"/>
          </w:rPr>
          <w:t xml:space="preserve"> in contrast to constant population in </w:t>
        </w:r>
      </w:ins>
      <w:ins w:id="10" w:author="lab623" w:date="2022-12-26T15:45:00Z">
        <w:r w:rsidR="00B0399A">
          <w:rPr>
            <w:rFonts w:ascii="Times New Roman" w:hAnsi="Times New Roman" w:cs="Times New Roman"/>
            <w:sz w:val="24"/>
            <w:szCs w:val="24"/>
          </w:rPr>
          <w:t>other areas</w:t>
        </w:r>
      </w:ins>
      <w:ins w:id="11" w:author="lab623" w:date="2022-12-26T15:29:00Z">
        <w:r w:rsidR="00B0399A" w:rsidRPr="00B0399A">
          <w:rPr>
            <w:rFonts w:ascii="Times New Roman" w:hAnsi="Times New Roman" w:cs="Times New Roman"/>
            <w:sz w:val="24"/>
            <w:szCs w:val="24"/>
          </w:rPr>
          <w:t xml:space="preserve">, this could lead to a cluster of suicide or self-harm being detected in the area due to a rise in the underlying population and thus the number of suicide or self-harm despite no change in the incidence of suicide or self-harm. </w:t>
        </w:r>
      </w:ins>
      <w:ins w:id="12" w:author="lab623" w:date="2022-12-26T15:49:00Z">
        <w:r w:rsidR="00F36FF5">
          <w:rPr>
            <w:rFonts w:ascii="Times New Roman" w:hAnsi="Times New Roman" w:cs="Times New Roman"/>
            <w:sz w:val="24"/>
            <w:szCs w:val="24"/>
          </w:rPr>
          <w:t xml:space="preserve">This may also </w:t>
        </w:r>
      </w:ins>
      <w:ins w:id="13" w:author="lab623" w:date="2022-12-26T15:50:00Z">
        <w:r w:rsidR="00F36FF5">
          <w:rPr>
            <w:rFonts w:ascii="Times New Roman" w:hAnsi="Times New Roman" w:cs="Times New Roman"/>
            <w:sz w:val="24"/>
            <w:szCs w:val="24"/>
          </w:rPr>
          <w:t xml:space="preserve">occur when a new </w:t>
        </w:r>
        <w:r w:rsidR="00F36FF5" w:rsidRPr="00F36FF5">
          <w:rPr>
            <w:rFonts w:ascii="Times New Roman" w:hAnsi="Times New Roman" w:cs="Times New Roman"/>
            <w:sz w:val="24"/>
            <w:szCs w:val="24"/>
          </w:rPr>
          <w:t>large neighborhood is developed</w:t>
        </w:r>
        <w:r w:rsidR="00F36FF5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14" w:author="lab623" w:date="2022-12-26T15:29:00Z">
        <w:r w:rsidR="00B0399A" w:rsidRPr="00B0399A">
          <w:rPr>
            <w:rFonts w:ascii="Times New Roman" w:hAnsi="Times New Roman" w:cs="Times New Roman"/>
            <w:sz w:val="24"/>
            <w:szCs w:val="24"/>
          </w:rPr>
          <w:t>On the contrary, if the population number of an area decreases markedly within a short period of time</w:t>
        </w:r>
      </w:ins>
      <w:ins w:id="15" w:author="lab623" w:date="2022-12-26T15:45:00Z">
        <w:r w:rsidR="00B0399A" w:rsidRPr="00B0399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0399A">
          <w:rPr>
            <w:rFonts w:ascii="Times New Roman" w:hAnsi="Times New Roman" w:cs="Times New Roman"/>
            <w:sz w:val="24"/>
            <w:szCs w:val="24"/>
          </w:rPr>
          <w:t>in contrast to constant population in other areas</w:t>
        </w:r>
      </w:ins>
      <w:ins w:id="16" w:author="lab623" w:date="2022-12-26T15:29:00Z">
        <w:r w:rsidR="00B0399A" w:rsidRPr="00B0399A">
          <w:rPr>
            <w:rFonts w:ascii="Times New Roman" w:hAnsi="Times New Roman" w:cs="Times New Roman"/>
            <w:sz w:val="24"/>
            <w:szCs w:val="24"/>
          </w:rPr>
          <w:t xml:space="preserve">, this could lead to a cluster of suicide or self-harm being missed in the area due to a drop in the underlying population and thus the number of suicide or self-harm despite a rise in the incidence of suicide or self-harm. </w:t>
        </w:r>
      </w:ins>
      <w:ins w:id="17" w:author="lab623" w:date="2022-12-26T15:50:00Z">
        <w:r w:rsidR="00F36FF5">
          <w:rPr>
            <w:rFonts w:ascii="Times New Roman" w:hAnsi="Times New Roman" w:cs="Times New Roman"/>
            <w:sz w:val="24"/>
            <w:szCs w:val="24"/>
          </w:rPr>
          <w:t xml:space="preserve">Such </w:t>
        </w:r>
      </w:ins>
      <w:ins w:id="18" w:author="lab623" w:date="2022-12-26T15:51:00Z">
        <w:r w:rsidR="00F36FF5" w:rsidRPr="00F36FF5">
          <w:rPr>
            <w:rFonts w:ascii="Times New Roman" w:hAnsi="Times New Roman" w:cs="Times New Roman"/>
            <w:sz w:val="24"/>
            <w:szCs w:val="24"/>
          </w:rPr>
          <w:t>population shift bias</w:t>
        </w:r>
        <w:r w:rsidR="00F36FF5">
          <w:rPr>
            <w:rFonts w:ascii="Times New Roman" w:hAnsi="Times New Roman" w:cs="Times New Roman"/>
            <w:sz w:val="24"/>
            <w:szCs w:val="24"/>
          </w:rPr>
          <w:t xml:space="preserve"> may occur </w:t>
        </w:r>
        <w:r w:rsidR="00F36FF5" w:rsidRPr="00F36FF5">
          <w:rPr>
            <w:rFonts w:ascii="Times New Roman" w:hAnsi="Times New Roman" w:cs="Times New Roman"/>
            <w:sz w:val="24"/>
            <w:szCs w:val="24"/>
          </w:rPr>
          <w:t>when the study period is longer than a few years</w:t>
        </w:r>
      </w:ins>
      <w:r w:rsidR="00C801F0">
        <w:rPr>
          <w:rFonts w:ascii="Times New Roman" w:hAnsi="Times New Roman" w:cs="Times New Roman"/>
          <w:sz w:val="24"/>
          <w:szCs w:val="24"/>
        </w:rPr>
        <w:t xml:space="preserve"> </w:t>
      </w:r>
      <w:r w:rsidR="00C801F0">
        <w:rPr>
          <w:rFonts w:ascii="Times New Roman" w:hAnsi="Times New Roman" w:cs="Times New Roman"/>
          <w:sz w:val="24"/>
          <w:szCs w:val="24"/>
        </w:rPr>
        <w:fldChar w:fldCharType="begin"/>
      </w:r>
      <w:r w:rsidR="00C801F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&lt;EndNote&gt;&lt;Cite&gt;&lt;Author&gt;Kulldorff&lt;/Author&gt;&lt;Year&gt;2018&lt;/Year&gt;&lt;RecNum&gt;25&lt;/RecNum&gt;&lt;DisplayText&gt;(Kulldorff, 2018)&lt;/DisplayText&gt;&lt;record&gt;&lt;rec-number&gt;25&lt;/rec-number&gt;&lt;foreign-keys&gt;&lt;key app="EN" db-id="w2dpdwtrnpae9he2rvjp2xsr9zfwsazfrxve" timestamp="1674460161"&gt;25&lt;/key&gt;&lt;/foreign-keys&gt;&lt;ref-type name="Web Page"&gt;12&lt;/ref-type&gt;&lt;contributors&gt;&lt;authors&gt;&lt;author&gt;Martin Kulldorff&lt;/author&gt;&lt;/authors&gt;&lt;/contributors&gt;&lt;titles&gt;&lt;title&gt;SaTScan User Guide for version 9.6&lt;/title&gt;&lt;/titles&gt;&lt;dates&gt;&lt;year&gt;2018&lt;/year&gt;&lt;/dates&gt;&lt;urls&gt;&lt;related-urls&gt;&lt;url&gt;https://www.satscan.org/cgi-bin/satscan/register.pl/SaTScan_Users_Guide.pdf?todo=process_userguide_download&lt;/url&gt;&lt;/related-urls&gt;&lt;/urls&gt;&lt;/record&gt;&lt;/Cite&gt;&lt;/EndNote&gt;</w:instrText>
      </w:r>
      <w:r w:rsidR="00C801F0">
        <w:rPr>
          <w:rFonts w:ascii="Times New Roman" w:hAnsi="Times New Roman" w:cs="Times New Roman"/>
          <w:sz w:val="24"/>
          <w:szCs w:val="24"/>
        </w:rPr>
        <w:fldChar w:fldCharType="separate"/>
      </w:r>
      <w:r w:rsidR="00C801F0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Kulldorff, 2018 #25" w:history="1">
        <w:r w:rsidR="00C801F0">
          <w:rPr>
            <w:rFonts w:ascii="Times New Roman" w:hAnsi="Times New Roman" w:cs="Times New Roman"/>
            <w:noProof/>
            <w:sz w:val="24"/>
            <w:szCs w:val="24"/>
          </w:rPr>
          <w:t>Kulldorff, 2018</w:t>
        </w:r>
      </w:hyperlink>
      <w:r w:rsidR="00C801F0">
        <w:rPr>
          <w:rFonts w:ascii="Times New Roman" w:hAnsi="Times New Roman" w:cs="Times New Roman"/>
          <w:noProof/>
          <w:sz w:val="24"/>
          <w:szCs w:val="24"/>
        </w:rPr>
        <w:t>)</w:t>
      </w:r>
      <w:r w:rsidR="00C801F0">
        <w:rPr>
          <w:rFonts w:ascii="Times New Roman" w:hAnsi="Times New Roman" w:cs="Times New Roman"/>
          <w:sz w:val="24"/>
          <w:szCs w:val="24"/>
        </w:rPr>
        <w:fldChar w:fldCharType="end"/>
      </w:r>
      <w:ins w:id="19" w:author="lab623" w:date="2022-12-26T15:51:00Z">
        <w:r w:rsidR="00F36FF5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14:paraId="5562C43A" w14:textId="77777777" w:rsidR="00B0399A" w:rsidRPr="00B0399A" w:rsidRDefault="00B0399A" w:rsidP="00B0399A">
      <w:pPr>
        <w:rPr>
          <w:ins w:id="20" w:author="lab623" w:date="2022-12-26T15:29:00Z"/>
          <w:rFonts w:ascii="Times New Roman" w:hAnsi="Times New Roman" w:cs="Times New Roman"/>
          <w:sz w:val="24"/>
          <w:szCs w:val="24"/>
        </w:rPr>
      </w:pPr>
    </w:p>
    <w:p w14:paraId="48E4ABDA" w14:textId="05131D75" w:rsidR="00B0399A" w:rsidRDefault="00B0399A" w:rsidP="00B0399A">
      <w:pPr>
        <w:rPr>
          <w:ins w:id="21" w:author="lab623" w:date="2022-12-26T15:27:00Z"/>
          <w:rFonts w:ascii="Times New Roman" w:hAnsi="Times New Roman" w:cs="Times New Roman"/>
          <w:sz w:val="24"/>
          <w:szCs w:val="24"/>
        </w:rPr>
      </w:pPr>
      <w:ins w:id="22" w:author="lab623" w:date="2022-12-26T15:29:00Z">
        <w:r w:rsidRPr="00B0399A">
          <w:rPr>
            <w:rFonts w:ascii="Times New Roman" w:hAnsi="Times New Roman" w:cs="Times New Roman"/>
            <w:sz w:val="24"/>
            <w:szCs w:val="24"/>
          </w:rPr>
          <w:t>However, in our analysis, we set the maximum temporal size of the cluster at one year</w:t>
        </w:r>
      </w:ins>
      <w:ins w:id="23" w:author="lab623" w:date="2022-12-26T15:51:00Z">
        <w:r w:rsidR="008160F7">
          <w:rPr>
            <w:rFonts w:ascii="Times New Roman" w:hAnsi="Times New Roman" w:cs="Times New Roman"/>
            <w:sz w:val="24"/>
            <w:szCs w:val="24"/>
          </w:rPr>
          <w:t>;</w:t>
        </w:r>
      </w:ins>
      <w:ins w:id="24" w:author="lab623" w:date="2022-12-26T15:29:00Z">
        <w:r w:rsidRPr="00B0399A">
          <w:rPr>
            <w:rFonts w:ascii="Times New Roman" w:hAnsi="Times New Roman" w:cs="Times New Roman"/>
            <w:sz w:val="24"/>
            <w:szCs w:val="24"/>
          </w:rPr>
          <w:t xml:space="preserve"> this would limit the impact of change in the population number over time, if any. Furthermore, we checked neighborhoods’ changes in population during the study period and found </w:t>
        </w:r>
      </w:ins>
      <w:ins w:id="25" w:author="lab623" w:date="2022-12-26T21:59:00Z">
        <w:r w:rsidR="00E279BC">
          <w:rPr>
            <w:rFonts w:ascii="Times New Roman" w:hAnsi="Times New Roman" w:cs="Times New Roman"/>
            <w:sz w:val="24"/>
            <w:szCs w:val="24"/>
          </w:rPr>
          <w:t xml:space="preserve">largely </w:t>
        </w:r>
      </w:ins>
      <w:ins w:id="26" w:author="lab623" w:date="2022-12-26T15:29:00Z">
        <w:r w:rsidRPr="00B0399A">
          <w:rPr>
            <w:rFonts w:ascii="Times New Roman" w:hAnsi="Times New Roman" w:cs="Times New Roman"/>
            <w:sz w:val="24"/>
            <w:szCs w:val="24"/>
          </w:rPr>
          <w:t xml:space="preserve">small changes across neighborhoods. In Taipei City, the average annual change in population across </w:t>
        </w:r>
      </w:ins>
      <w:ins w:id="27" w:author="lab623" w:date="2022-12-26T16:10:00Z">
        <w:r w:rsidR="00535BC7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28" w:author="lab623" w:date="2022-12-26T15:29:00Z">
        <w:r w:rsidRPr="00B0399A">
          <w:rPr>
            <w:rFonts w:ascii="Times New Roman" w:hAnsi="Times New Roman" w:cs="Times New Roman"/>
            <w:sz w:val="24"/>
            <w:szCs w:val="24"/>
          </w:rPr>
          <w:t>432 neighborhoods was 0.49% (range -8.70%, 10.98%). In the 14 neighborhoods where clusters of suicidal behaviors were identified, the average annual change in population was 0.62% (range -0.65%, 3.08%). In New Taipei City, the average annual change in population across 1</w:t>
        </w:r>
      </w:ins>
      <w:ins w:id="29" w:author="lab623" w:date="2022-12-26T16:28:00Z">
        <w:r w:rsidR="006159DD">
          <w:rPr>
            <w:rFonts w:ascii="Times New Roman" w:hAnsi="Times New Roman" w:cs="Times New Roman"/>
            <w:sz w:val="24"/>
            <w:szCs w:val="24"/>
          </w:rPr>
          <w:t>,</w:t>
        </w:r>
      </w:ins>
      <w:ins w:id="30" w:author="lab623" w:date="2022-12-26T15:29:00Z">
        <w:r w:rsidRPr="00B0399A">
          <w:rPr>
            <w:rFonts w:ascii="Times New Roman" w:hAnsi="Times New Roman" w:cs="Times New Roman"/>
            <w:sz w:val="24"/>
            <w:szCs w:val="24"/>
          </w:rPr>
          <w:t>032 neighborhoods was -0.19% (range -11.24%, 59.39%). In the 21 neighborhoods where clusters of suicidal behaviors were identified, the average annual change in population was -0.20% (range -1.17%, 4.73%). Last, our finding of the relatively small proportion of clustered suicide/self-harm detected in the space-time permutation models was consistent with that found in previous studies using Discrete Poisson model that could adjust for the population number</w:t>
        </w:r>
      </w:ins>
      <w:ins w:id="31" w:author="lab623" w:date="2022-12-26T16:11:00Z">
        <w:r w:rsidR="00E276E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A479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PEVuZE5vdGU+PENpdGU+PEF1dGhvcj5DaGV1bmc8L0F1dGhvcj48WWVhcj4yMDEzPC9ZZWFyPjxS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</w:fldData>
        </w:fldChar>
      </w:r>
      <w:r w:rsidR="00C801F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801F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PEVuZE5vdGU+PENpdGU+PEF1dGhvcj5DaGV1bmc8L0F1dGhvcj48WWVhcj4yMDEzPC9ZZWFyPjxS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</w:fldData>
        </w:fldChar>
      </w:r>
      <w:r w:rsidR="00C801F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801F0">
        <w:rPr>
          <w:rFonts w:ascii="Times New Roman" w:hAnsi="Times New Roman" w:cs="Times New Roman"/>
          <w:sz w:val="24"/>
          <w:szCs w:val="24"/>
        </w:rPr>
      </w:r>
      <w:r w:rsidR="00C801F0">
        <w:rPr>
          <w:rFonts w:ascii="Times New Roman" w:hAnsi="Times New Roman" w:cs="Times New Roman"/>
          <w:sz w:val="24"/>
          <w:szCs w:val="24"/>
        </w:rPr>
        <w:fldChar w:fldCharType="end"/>
      </w:r>
      <w:r w:rsidR="00CA4797">
        <w:rPr>
          <w:rFonts w:ascii="Times New Roman" w:hAnsi="Times New Roman" w:cs="Times New Roman"/>
          <w:sz w:val="24"/>
          <w:szCs w:val="24"/>
        </w:rPr>
        <w:fldChar w:fldCharType="separate"/>
      </w:r>
      <w:r w:rsidR="00C801F0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Cheung, 2013 #34" w:history="1">
        <w:r w:rsidR="00C801F0">
          <w:rPr>
            <w:rFonts w:ascii="Times New Roman" w:hAnsi="Times New Roman" w:cs="Times New Roman"/>
            <w:noProof/>
            <w:sz w:val="24"/>
            <w:szCs w:val="24"/>
          </w:rPr>
          <w:t>Cheung</w:t>
        </w:r>
        <w:r w:rsidR="00C801F0" w:rsidRPr="00C801F0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C801F0">
          <w:rPr>
            <w:rFonts w:ascii="Times New Roman" w:hAnsi="Times New Roman" w:cs="Times New Roman"/>
            <w:noProof/>
            <w:sz w:val="24"/>
            <w:szCs w:val="24"/>
          </w:rPr>
          <w:t>, 2013</w:t>
        </w:r>
      </w:hyperlink>
      <w:r w:rsidR="00C801F0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6" w:tooltip="Too, 2017 #8" w:history="1">
        <w:r w:rsidR="00C801F0">
          <w:rPr>
            <w:rFonts w:ascii="Times New Roman" w:hAnsi="Times New Roman" w:cs="Times New Roman"/>
            <w:noProof/>
            <w:sz w:val="24"/>
            <w:szCs w:val="24"/>
          </w:rPr>
          <w:t>Too</w:t>
        </w:r>
        <w:r w:rsidR="00C801F0" w:rsidRPr="00C801F0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C801F0">
          <w:rPr>
            <w:rFonts w:ascii="Times New Roman" w:hAnsi="Times New Roman" w:cs="Times New Roman"/>
            <w:noProof/>
            <w:sz w:val="24"/>
            <w:szCs w:val="24"/>
          </w:rPr>
          <w:t>, 2017</w:t>
        </w:r>
      </w:hyperlink>
      <w:r w:rsidR="00C801F0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4" w:tooltip="Milner, 2018 #23" w:history="1">
        <w:r w:rsidR="00C801F0">
          <w:rPr>
            <w:rFonts w:ascii="Times New Roman" w:hAnsi="Times New Roman" w:cs="Times New Roman"/>
            <w:noProof/>
            <w:sz w:val="24"/>
            <w:szCs w:val="24"/>
          </w:rPr>
          <w:t>Milner</w:t>
        </w:r>
        <w:r w:rsidR="00C801F0" w:rsidRPr="00C801F0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C801F0">
          <w:rPr>
            <w:rFonts w:ascii="Times New Roman" w:hAnsi="Times New Roman" w:cs="Times New Roman"/>
            <w:noProof/>
            <w:sz w:val="24"/>
            <w:szCs w:val="24"/>
          </w:rPr>
          <w:t>, 2018</w:t>
        </w:r>
      </w:hyperlink>
      <w:r w:rsidR="00C801F0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5" w:tooltip="Too, 2019 #9" w:history="1">
        <w:r w:rsidR="00C801F0">
          <w:rPr>
            <w:rFonts w:ascii="Times New Roman" w:hAnsi="Times New Roman" w:cs="Times New Roman"/>
            <w:noProof/>
            <w:sz w:val="24"/>
            <w:szCs w:val="24"/>
          </w:rPr>
          <w:t>Too</w:t>
        </w:r>
        <w:r w:rsidR="00C801F0" w:rsidRPr="00C801F0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C801F0">
          <w:rPr>
            <w:rFonts w:ascii="Times New Roman" w:hAnsi="Times New Roman" w:cs="Times New Roman"/>
            <w:noProof/>
            <w:sz w:val="24"/>
            <w:szCs w:val="24"/>
          </w:rPr>
          <w:t>, 2019</w:t>
        </w:r>
      </w:hyperlink>
      <w:r w:rsidR="00C801F0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2" w:tooltip="Hill, 2020 #32" w:history="1">
        <w:r w:rsidR="00C801F0">
          <w:rPr>
            <w:rFonts w:ascii="Times New Roman" w:hAnsi="Times New Roman" w:cs="Times New Roman"/>
            <w:noProof/>
            <w:sz w:val="24"/>
            <w:szCs w:val="24"/>
          </w:rPr>
          <w:t>Hill</w:t>
        </w:r>
        <w:r w:rsidR="00C801F0" w:rsidRPr="00C801F0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C801F0">
          <w:rPr>
            <w:rFonts w:ascii="Times New Roman" w:hAnsi="Times New Roman" w:cs="Times New Roman"/>
            <w:noProof/>
            <w:sz w:val="24"/>
            <w:szCs w:val="24"/>
          </w:rPr>
          <w:t>, 2020</w:t>
        </w:r>
      </w:hyperlink>
      <w:r w:rsidR="00C801F0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7" w:tooltip="Too, 2020 #35" w:history="1">
        <w:r w:rsidR="00C801F0">
          <w:rPr>
            <w:rFonts w:ascii="Times New Roman" w:hAnsi="Times New Roman" w:cs="Times New Roman"/>
            <w:noProof/>
            <w:sz w:val="24"/>
            <w:szCs w:val="24"/>
          </w:rPr>
          <w:t>Too and Spittal, 2020</w:t>
        </w:r>
      </w:hyperlink>
      <w:r w:rsidR="00C801F0">
        <w:rPr>
          <w:rFonts w:ascii="Times New Roman" w:hAnsi="Times New Roman" w:cs="Times New Roman"/>
          <w:noProof/>
          <w:sz w:val="24"/>
          <w:szCs w:val="24"/>
        </w:rPr>
        <w:t>)</w:t>
      </w:r>
      <w:r w:rsidR="00CA4797">
        <w:rPr>
          <w:rFonts w:ascii="Times New Roman" w:hAnsi="Times New Roman" w:cs="Times New Roman"/>
          <w:sz w:val="24"/>
          <w:szCs w:val="24"/>
        </w:rPr>
        <w:fldChar w:fldCharType="end"/>
      </w:r>
      <w:ins w:id="32" w:author="lab623" w:date="2022-12-26T15:29:00Z">
        <w:r w:rsidRPr="00B0399A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5FD3D6CB" w14:textId="77777777" w:rsidR="00B0399A" w:rsidRPr="00C801F0" w:rsidRDefault="00B0399A" w:rsidP="00B0399A">
      <w:pPr>
        <w:rPr>
          <w:ins w:id="33" w:author="lab623" w:date="2022-12-26T15:27:00Z"/>
          <w:rFonts w:ascii="Times New Roman" w:hAnsi="Times New Roman" w:cs="Times New Roman"/>
          <w:sz w:val="24"/>
          <w:szCs w:val="24"/>
        </w:rPr>
      </w:pPr>
    </w:p>
    <w:p w14:paraId="3FA086EB" w14:textId="4171E9FA" w:rsidR="000E2D2D" w:rsidRPr="00C801F0" w:rsidRDefault="000E2D2D" w:rsidP="00C801F0">
      <w:pPr>
        <w:pStyle w:val="af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01F0">
        <w:rPr>
          <w:rFonts w:ascii="Times New Roman" w:hAnsi="Times New Roman" w:cs="Times New Roman"/>
          <w:sz w:val="24"/>
          <w:szCs w:val="24"/>
        </w:rPr>
        <w:t>Identification of self-harm episodes and suicides</w:t>
      </w:r>
    </w:p>
    <w:p w14:paraId="0DC2D8E8" w14:textId="77777777" w:rsidR="000E2D2D" w:rsidRPr="000E2D2D" w:rsidRDefault="000E2D2D" w:rsidP="00487214">
      <w:pPr>
        <w:rPr>
          <w:rFonts w:ascii="Times New Roman" w:hAnsi="Times New Roman" w:cs="Times New Roman"/>
          <w:sz w:val="24"/>
          <w:szCs w:val="24"/>
        </w:rPr>
      </w:pPr>
    </w:p>
    <w:p w14:paraId="509437CC" w14:textId="5E8F6EF5" w:rsidR="00487214" w:rsidRPr="00CC59FD" w:rsidRDefault="009C1E48" w:rsidP="004872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Supplementary</w:t>
      </w:r>
      <w:r w:rsidR="00487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214" w:rsidRPr="00CC59FD">
        <w:rPr>
          <w:rFonts w:ascii="Times New Roman" w:eastAsia="Times New Roman" w:hAnsi="Times New Roman" w:cs="Times New Roman"/>
          <w:sz w:val="24"/>
          <w:szCs w:val="24"/>
        </w:rPr>
        <w:t xml:space="preserve">Figure </w:t>
      </w:r>
      <w:r w:rsidR="004872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7214" w:rsidRPr="00CC59FD">
        <w:rPr>
          <w:rFonts w:ascii="Times New Roman" w:eastAsia="Times New Roman" w:hAnsi="Times New Roman" w:cs="Times New Roman"/>
          <w:sz w:val="24"/>
          <w:szCs w:val="24"/>
        </w:rPr>
        <w:t xml:space="preserve"> shows the flowcharts to identify self-harm episodes and suicides for the study. Amongst the original 9,685 self-harm episodes for Taipei City and 33,787 episodes for New Taipei City, we excluded 3,740 and 12,765 episodes, respectively, that were ineligible for analysis due to an age &lt;10 years, </w:t>
      </w:r>
      <w:r w:rsidR="0048721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214" w:rsidRPr="00CC59FD">
        <w:rPr>
          <w:rFonts w:ascii="Times New Roman" w:eastAsia="Times New Roman" w:hAnsi="Times New Roman" w:cs="Times New Roman"/>
          <w:sz w:val="24"/>
          <w:szCs w:val="24"/>
        </w:rPr>
        <w:t>residential address out</w:t>
      </w:r>
      <w:r w:rsidR="00487214">
        <w:rPr>
          <w:rFonts w:ascii="Times New Roman" w:eastAsia="Times New Roman" w:hAnsi="Times New Roman" w:cs="Times New Roman"/>
          <w:sz w:val="24"/>
          <w:szCs w:val="24"/>
        </w:rPr>
        <w:t>side</w:t>
      </w:r>
      <w:r w:rsidR="00487214" w:rsidRPr="00CC59FD">
        <w:rPr>
          <w:rFonts w:ascii="Times New Roman" w:eastAsia="Times New Roman" w:hAnsi="Times New Roman" w:cs="Times New Roman"/>
          <w:sz w:val="24"/>
          <w:szCs w:val="24"/>
        </w:rPr>
        <w:t xml:space="preserve"> the study cities, </w:t>
      </w:r>
      <w:r w:rsidR="00487214">
        <w:rPr>
          <w:rFonts w:ascii="Times New Roman" w:eastAsia="Times New Roman" w:hAnsi="Times New Roman" w:cs="Times New Roman"/>
          <w:sz w:val="24"/>
          <w:szCs w:val="24"/>
        </w:rPr>
        <w:t>with a fatal outcome (i.e., suicide)</w:t>
      </w:r>
      <w:r w:rsidR="00487214" w:rsidRPr="00CC59FD">
        <w:rPr>
          <w:rFonts w:ascii="Times New Roman" w:eastAsia="Times New Roman" w:hAnsi="Times New Roman" w:cs="Times New Roman"/>
          <w:sz w:val="24"/>
          <w:szCs w:val="24"/>
        </w:rPr>
        <w:t xml:space="preserve">, or duplicated records (for both cities), and additionally suicidal ideation, foreigners, or being reported to NSSS by non-hospital agencies (for New Taipei City only). We included self-harm hospital presentations only in the study for consistency. Among eligible self-harm episodes (n=5,945 for Taipei City and 21,022 for New Taipei City), events were further excluded if they had missing information on age, sex, or the date of self-harm or they had incomplete or incorrect addresses. A total of 5,291 and 20,531 self-harm records (89% and 98% of eligible episodes) in Taipei City and New Taipei City, respectively, were included in the analysis. </w:t>
      </w:r>
    </w:p>
    <w:p w14:paraId="612D70C3" w14:textId="77777777" w:rsidR="00487214" w:rsidRPr="00CC59FD" w:rsidRDefault="00487214" w:rsidP="004872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4BD902" w14:textId="2C72CE35" w:rsidR="00487214" w:rsidRDefault="00487214" w:rsidP="00487214">
      <w:pPr>
        <w:rPr>
          <w:rFonts w:ascii="Times New Roman" w:hAnsi="Times New Roman" w:cs="Times New Roman"/>
          <w:sz w:val="24"/>
          <w:szCs w:val="24"/>
        </w:rPr>
      </w:pPr>
      <w:r w:rsidRPr="00CC59FD">
        <w:rPr>
          <w:rFonts w:ascii="Times New Roman" w:hAnsi="Times New Roman" w:cs="Times New Roman"/>
          <w:sz w:val="24"/>
          <w:szCs w:val="24"/>
        </w:rPr>
        <w:t xml:space="preserve">Amongst the original 1,428 and 2,052 suicides identified in Taipei City and New Taipei City, respectively, 14 and three with an age &lt; 10 years were excluded, whilst an additional 395 suicides were identified from the national cause-of-death data files for New Taipei City. Of the 1,414 and </w:t>
      </w:r>
      <w:r w:rsidRPr="00CC59FD">
        <w:rPr>
          <w:rFonts w:ascii="Times New Roman" w:hAnsi="Times New Roman" w:cs="Times New Roman"/>
          <w:sz w:val="24"/>
          <w:szCs w:val="24"/>
        </w:rPr>
        <w:lastRenderedPageBreak/>
        <w:t xml:space="preserve">2,444 suicides eligible for analysis, eight </w:t>
      </w:r>
      <w:r w:rsidRPr="00CC59FD">
        <w:rPr>
          <w:rFonts w:ascii="Times New Roman" w:hAnsi="Times New Roman" w:cs="Times New Roman" w:hint="eastAsia"/>
          <w:sz w:val="24"/>
          <w:szCs w:val="24"/>
        </w:rPr>
        <w:t>a</w:t>
      </w:r>
      <w:r w:rsidRPr="00CC59FD">
        <w:rPr>
          <w:rFonts w:ascii="Times New Roman" w:hAnsi="Times New Roman" w:cs="Times New Roman"/>
          <w:sz w:val="24"/>
          <w:szCs w:val="24"/>
        </w:rPr>
        <w:t>nd 115 were excluded due to incomplete addresses or missing information on sex or age, respectively. A total 1,406 (99% of eligible cases) and 2,329 (95%) suicides remained in the analysis for Taipei City and New Taipei City, respectively.</w:t>
      </w:r>
    </w:p>
    <w:p w14:paraId="4B5D90FC" w14:textId="5F8FE332" w:rsidR="00535BC7" w:rsidRDefault="00535BC7" w:rsidP="00487214">
      <w:pPr>
        <w:rPr>
          <w:rFonts w:ascii="Times New Roman" w:hAnsi="Times New Roman" w:cs="Times New Roman"/>
          <w:sz w:val="24"/>
          <w:szCs w:val="24"/>
        </w:rPr>
      </w:pPr>
    </w:p>
    <w:p w14:paraId="7E564F84" w14:textId="77777777" w:rsidR="00C801F0" w:rsidRPr="00C801F0" w:rsidRDefault="00CA4797" w:rsidP="00C801F0">
      <w:pPr>
        <w:pStyle w:val="EndNoteBibliographyTitle"/>
        <w:rPr>
          <w:b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C801F0" w:rsidRPr="00C801F0">
        <w:rPr>
          <w:b/>
        </w:rPr>
        <w:t>References</w:t>
      </w:r>
      <w:bookmarkStart w:id="34" w:name="_GoBack"/>
      <w:bookmarkEnd w:id="34"/>
    </w:p>
    <w:p w14:paraId="2CFF33A9" w14:textId="77777777" w:rsidR="00C801F0" w:rsidRPr="00C801F0" w:rsidRDefault="00C801F0" w:rsidP="00C801F0">
      <w:pPr>
        <w:pStyle w:val="EndNoteBibliographyTitle"/>
        <w:rPr>
          <w:b/>
        </w:rPr>
      </w:pPr>
    </w:p>
    <w:p w14:paraId="58E11311" w14:textId="77777777" w:rsidR="00C801F0" w:rsidRPr="00C801F0" w:rsidRDefault="00C801F0" w:rsidP="00C801F0">
      <w:pPr>
        <w:pStyle w:val="EndNoteBibliography"/>
        <w:ind w:left="720" w:hanging="720"/>
      </w:pPr>
      <w:bookmarkStart w:id="35" w:name="_ENREF_1"/>
      <w:r w:rsidRPr="00C801F0">
        <w:rPr>
          <w:b/>
        </w:rPr>
        <w:t>Cheung YT, Spittal MJ, Williamson MK, Tung SJ and Pirkis J</w:t>
      </w:r>
      <w:r w:rsidRPr="00C801F0">
        <w:t xml:space="preserve">. (2013) Application of scan statistics to detect suicide clusters in Australia. </w:t>
      </w:r>
      <w:r w:rsidRPr="00C801F0">
        <w:rPr>
          <w:i/>
        </w:rPr>
        <w:t>PloS one</w:t>
      </w:r>
      <w:r w:rsidRPr="00C801F0">
        <w:t xml:space="preserve"> </w:t>
      </w:r>
      <w:r w:rsidRPr="00C801F0">
        <w:rPr>
          <w:b/>
        </w:rPr>
        <w:t>8</w:t>
      </w:r>
      <w:r w:rsidRPr="00C801F0">
        <w:t>, e54168.</w:t>
      </w:r>
      <w:bookmarkEnd w:id="35"/>
    </w:p>
    <w:p w14:paraId="7B73C93A" w14:textId="77777777" w:rsidR="00C801F0" w:rsidRPr="00C801F0" w:rsidRDefault="00C801F0" w:rsidP="00C801F0">
      <w:pPr>
        <w:pStyle w:val="EndNoteBibliography"/>
        <w:ind w:left="720" w:hanging="720"/>
      </w:pPr>
      <w:bookmarkStart w:id="36" w:name="_ENREF_2"/>
      <w:r w:rsidRPr="00C801F0">
        <w:rPr>
          <w:b/>
        </w:rPr>
        <w:t>Hill NTM, Too LS, Spittal MJ and Robinson J</w:t>
      </w:r>
      <w:r w:rsidRPr="00C801F0">
        <w:t xml:space="preserve">. (2020) Understanding the characteristics and mechanisms underlying suicide clusters in Australian youth: a comparison of cluster detection methods. </w:t>
      </w:r>
      <w:r w:rsidRPr="00C801F0">
        <w:rPr>
          <w:i/>
        </w:rPr>
        <w:t>Epidemiology and Psychiatric Sciences</w:t>
      </w:r>
      <w:r w:rsidRPr="00C801F0">
        <w:t xml:space="preserve"> </w:t>
      </w:r>
      <w:r w:rsidRPr="00C801F0">
        <w:rPr>
          <w:b/>
        </w:rPr>
        <w:t>29</w:t>
      </w:r>
      <w:r w:rsidRPr="00C801F0">
        <w:t>, e151.</w:t>
      </w:r>
      <w:bookmarkEnd w:id="36"/>
    </w:p>
    <w:p w14:paraId="641CD3AB" w14:textId="4F27387D" w:rsidR="00C801F0" w:rsidRPr="00C801F0" w:rsidRDefault="00C801F0" w:rsidP="00C801F0">
      <w:pPr>
        <w:pStyle w:val="EndNoteBibliography"/>
        <w:ind w:left="720" w:hanging="720"/>
      </w:pPr>
      <w:bookmarkStart w:id="37" w:name="_ENREF_3"/>
      <w:r w:rsidRPr="00C801F0">
        <w:rPr>
          <w:b/>
        </w:rPr>
        <w:t>Kulldorff M</w:t>
      </w:r>
      <w:r w:rsidRPr="00C801F0">
        <w:t xml:space="preserve">. (2018) </w:t>
      </w:r>
      <w:r w:rsidRPr="00C801F0">
        <w:rPr>
          <w:i/>
        </w:rPr>
        <w:t>SaTScan User Guide for version 9.6</w:t>
      </w:r>
      <w:r w:rsidRPr="00C801F0">
        <w:t xml:space="preserve">. Available at </w:t>
      </w:r>
      <w:hyperlink r:id="rId9" w:history="1">
        <w:r w:rsidRPr="00C801F0">
          <w:rPr>
            <w:rStyle w:val="ae"/>
          </w:rPr>
          <w:t>https://www.satscan.org/cgi-bin/satscan/register.pl/SaTScan_Users_Guide.pdf?todo=process_userguide_download</w:t>
        </w:r>
      </w:hyperlink>
      <w:r w:rsidRPr="00C801F0">
        <w:t>.</w:t>
      </w:r>
      <w:bookmarkEnd w:id="37"/>
    </w:p>
    <w:p w14:paraId="7E7BC42C" w14:textId="77777777" w:rsidR="00C801F0" w:rsidRPr="00C801F0" w:rsidRDefault="00C801F0" w:rsidP="00C801F0">
      <w:pPr>
        <w:pStyle w:val="EndNoteBibliography"/>
        <w:ind w:left="720" w:hanging="720"/>
      </w:pPr>
      <w:bookmarkStart w:id="38" w:name="_ENREF_4"/>
      <w:r w:rsidRPr="00C801F0">
        <w:rPr>
          <w:b/>
        </w:rPr>
        <w:t>Milner A, Too LS and Spittal M</w:t>
      </w:r>
      <w:r w:rsidRPr="00C801F0">
        <w:t xml:space="preserve">. (2018) Cluster suicides among unemployed persons in Australia over the period 2001–2013. </w:t>
      </w:r>
      <w:r w:rsidRPr="00C801F0">
        <w:rPr>
          <w:i/>
        </w:rPr>
        <w:t>Social Indicators Research</w:t>
      </w:r>
      <w:r w:rsidRPr="00C801F0">
        <w:t xml:space="preserve"> </w:t>
      </w:r>
      <w:r w:rsidRPr="00C801F0">
        <w:rPr>
          <w:b/>
        </w:rPr>
        <w:t>137</w:t>
      </w:r>
      <w:r w:rsidRPr="00C801F0">
        <w:t>, 189–201.</w:t>
      </w:r>
      <w:bookmarkEnd w:id="38"/>
    </w:p>
    <w:p w14:paraId="7FFCBC79" w14:textId="77777777" w:rsidR="00C801F0" w:rsidRPr="00C801F0" w:rsidRDefault="00C801F0" w:rsidP="00C801F0">
      <w:pPr>
        <w:pStyle w:val="EndNoteBibliography"/>
        <w:ind w:left="720" w:hanging="720"/>
      </w:pPr>
      <w:bookmarkStart w:id="39" w:name="_ENREF_5"/>
      <w:r w:rsidRPr="00C801F0">
        <w:rPr>
          <w:b/>
        </w:rPr>
        <w:t>Too LS, Pirkis J, Milner A, Robinson J and Spittal MJ</w:t>
      </w:r>
      <w:r w:rsidRPr="00C801F0">
        <w:t xml:space="preserve">. (2019) Clusters of suicidal events among young people: do clusters from one time period predict later clusters? </w:t>
      </w:r>
      <w:r w:rsidRPr="00C801F0">
        <w:rPr>
          <w:i/>
        </w:rPr>
        <w:t>Suicide &amp; Life-Threatening Behavior</w:t>
      </w:r>
      <w:r w:rsidRPr="00C801F0">
        <w:t xml:space="preserve"> </w:t>
      </w:r>
      <w:r w:rsidRPr="00C801F0">
        <w:rPr>
          <w:b/>
        </w:rPr>
        <w:t>49</w:t>
      </w:r>
      <w:r w:rsidRPr="00C801F0">
        <w:t>, 561-571.</w:t>
      </w:r>
      <w:bookmarkEnd w:id="39"/>
    </w:p>
    <w:p w14:paraId="22F5B0B3" w14:textId="77777777" w:rsidR="00C801F0" w:rsidRPr="00C801F0" w:rsidRDefault="00C801F0" w:rsidP="00C801F0">
      <w:pPr>
        <w:pStyle w:val="EndNoteBibliography"/>
        <w:ind w:left="720" w:hanging="720"/>
      </w:pPr>
      <w:bookmarkStart w:id="40" w:name="_ENREF_6"/>
      <w:r w:rsidRPr="00C801F0">
        <w:rPr>
          <w:b/>
        </w:rPr>
        <w:t>Too LS, Pirkis J, Milner A and Spittal MJ</w:t>
      </w:r>
      <w:r w:rsidRPr="00C801F0">
        <w:t xml:space="preserve">. (2017) Clusters of suicides and suicide attempts: detection, proximity and correlates. </w:t>
      </w:r>
      <w:r w:rsidRPr="00C801F0">
        <w:rPr>
          <w:i/>
        </w:rPr>
        <w:t>Epidemiology and Psychiatric Sciences</w:t>
      </w:r>
      <w:r w:rsidRPr="00C801F0">
        <w:t xml:space="preserve"> </w:t>
      </w:r>
      <w:r w:rsidRPr="00C801F0">
        <w:rPr>
          <w:b/>
        </w:rPr>
        <w:t>26</w:t>
      </w:r>
      <w:r w:rsidRPr="00C801F0">
        <w:t>, 491-500.</w:t>
      </w:r>
      <w:bookmarkEnd w:id="40"/>
    </w:p>
    <w:p w14:paraId="70E0F353" w14:textId="77777777" w:rsidR="00C801F0" w:rsidRPr="00C801F0" w:rsidRDefault="00C801F0" w:rsidP="00C801F0">
      <w:pPr>
        <w:pStyle w:val="EndNoteBibliography"/>
        <w:ind w:left="720" w:hanging="720"/>
      </w:pPr>
      <w:bookmarkStart w:id="41" w:name="_ENREF_7"/>
      <w:r w:rsidRPr="00C801F0">
        <w:rPr>
          <w:b/>
        </w:rPr>
        <w:t>Too LS and Spittal MJ</w:t>
      </w:r>
      <w:r w:rsidRPr="00C801F0">
        <w:t xml:space="preserve">. (2020) Suicide clusters among top 10 high-risk occupations: a study from 2001 to 2016 in Australia. </w:t>
      </w:r>
      <w:r w:rsidRPr="00C801F0">
        <w:rPr>
          <w:i/>
        </w:rPr>
        <w:t>The Journal of Nervous and Mental Disease</w:t>
      </w:r>
      <w:r w:rsidRPr="00C801F0">
        <w:t xml:space="preserve"> </w:t>
      </w:r>
      <w:r w:rsidRPr="00C801F0">
        <w:rPr>
          <w:b/>
        </w:rPr>
        <w:t>208</w:t>
      </w:r>
      <w:r w:rsidRPr="00C801F0">
        <w:t>, 942-946.</w:t>
      </w:r>
      <w:bookmarkEnd w:id="41"/>
    </w:p>
    <w:p w14:paraId="560E7796" w14:textId="001997CB" w:rsidR="00553043" w:rsidRPr="00553043" w:rsidRDefault="00CA4797" w:rsidP="00110F3F">
      <w:r>
        <w:fldChar w:fldCharType="end"/>
      </w:r>
    </w:p>
    <w:p w14:paraId="0CC745C8" w14:textId="77777777" w:rsidR="00553043" w:rsidRDefault="00553043" w:rsidP="00553043">
      <w:pPr>
        <w:pStyle w:val="2"/>
        <w:sectPr w:rsidR="00553043" w:rsidSect="003D3E24">
          <w:footerReference w:type="default" r:id="rId10"/>
          <w:pgSz w:w="11906" w:h="16838"/>
          <w:pgMar w:top="1800" w:right="1282" w:bottom="1800" w:left="1138" w:header="850" w:footer="994" w:gutter="0"/>
          <w:cols w:space="720"/>
          <w:docGrid w:linePitch="299"/>
        </w:sectPr>
      </w:pPr>
    </w:p>
    <w:p w14:paraId="6BAE936B" w14:textId="21AB1E13" w:rsidR="00553043" w:rsidRPr="004E6B56" w:rsidRDefault="009C1E48" w:rsidP="00553043">
      <w:pPr>
        <w:pStyle w:val="2"/>
        <w:rPr>
          <w:rFonts w:ascii="Times New Roman" w:hAnsi="Times New Roman" w:cs="Times New Roman"/>
        </w:rPr>
      </w:pPr>
      <w:r w:rsidRPr="004E6B56">
        <w:rPr>
          <w:rFonts w:ascii="Times New Roman" w:hAnsi="Times New Roman" w:cs="Times New Roman"/>
        </w:rPr>
        <w:lastRenderedPageBreak/>
        <w:t>Supplementary</w:t>
      </w:r>
      <w:r w:rsidR="00553043" w:rsidRPr="004E6B56">
        <w:rPr>
          <w:rFonts w:ascii="Times New Roman" w:hAnsi="Times New Roman" w:cs="Times New Roman"/>
        </w:rPr>
        <w:t xml:space="preserve"> Figure 1. Flow charts of identifying </w:t>
      </w:r>
      <w:r w:rsidR="004E6B56" w:rsidRPr="004E6B56">
        <w:rPr>
          <w:rFonts w:ascii="Times New Roman" w:hAnsi="Times New Roman" w:cs="Times New Roman"/>
        </w:rPr>
        <w:t xml:space="preserve">(a) </w:t>
      </w:r>
      <w:r w:rsidR="00553043" w:rsidRPr="004E6B56">
        <w:rPr>
          <w:rFonts w:ascii="Times New Roman" w:hAnsi="Times New Roman" w:cs="Times New Roman"/>
        </w:rPr>
        <w:t xml:space="preserve">self-harm episodes and </w:t>
      </w:r>
      <w:r w:rsidR="004E6B56" w:rsidRPr="004E6B56">
        <w:rPr>
          <w:rFonts w:ascii="Times New Roman" w:hAnsi="Times New Roman" w:cs="Times New Roman"/>
        </w:rPr>
        <w:t xml:space="preserve">(b) </w:t>
      </w:r>
      <w:r w:rsidR="00553043" w:rsidRPr="004E6B56">
        <w:rPr>
          <w:rFonts w:ascii="Times New Roman" w:hAnsi="Times New Roman" w:cs="Times New Roman"/>
        </w:rPr>
        <w:t xml:space="preserve">suicide deaths in Taipei City (2004-2006) and New Taipei City (2012-2016). </w:t>
      </w:r>
    </w:p>
    <w:p w14:paraId="235A5819" w14:textId="77777777" w:rsidR="00553043" w:rsidRPr="00CC59FD" w:rsidRDefault="00553043" w:rsidP="005530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28408" w14:textId="77777777" w:rsidR="00553043" w:rsidRPr="00CC59FD" w:rsidRDefault="00553043" w:rsidP="00553043">
      <w:pPr>
        <w:rPr>
          <w:rFonts w:ascii="Times New Roman" w:eastAsia="Times New Roman" w:hAnsi="Times New Roman" w:cs="Times New Roman"/>
          <w:sz w:val="24"/>
          <w:szCs w:val="24"/>
        </w:rPr>
      </w:pPr>
      <w:r w:rsidRPr="00CC59FD">
        <w:rPr>
          <w:rFonts w:ascii="Times New Roman" w:eastAsia="Times New Roman" w:hAnsi="Times New Roman" w:cs="Times New Roman"/>
          <w:sz w:val="24"/>
          <w:szCs w:val="24"/>
        </w:rPr>
        <w:t>a)</w:t>
      </w:r>
    </w:p>
    <w:p w14:paraId="01C015A8" w14:textId="77777777" w:rsidR="00553043" w:rsidRPr="00CC59FD" w:rsidRDefault="00553043" w:rsidP="005530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0B6CFA" w14:textId="77777777" w:rsidR="00553043" w:rsidRPr="00CC59FD" w:rsidRDefault="00553043" w:rsidP="00553043">
      <w:pPr>
        <w:rPr>
          <w:rFonts w:ascii="Times New Roman" w:eastAsia="Times New Roman" w:hAnsi="Times New Roman" w:cs="Times New Roman"/>
          <w:sz w:val="24"/>
          <w:szCs w:val="24"/>
        </w:rPr>
      </w:pPr>
      <w:r w:rsidRPr="00CC59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FB8A4E" wp14:editId="58F5C127">
            <wp:extent cx="8406130" cy="35540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owchart - self-har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13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08D55" w14:textId="77777777" w:rsidR="00553043" w:rsidRPr="00CC59FD" w:rsidRDefault="00553043" w:rsidP="00553043">
      <w:pPr>
        <w:rPr>
          <w:rFonts w:ascii="Times New Roman" w:eastAsia="Times New Roman" w:hAnsi="Times New Roman" w:cs="Times New Roman"/>
          <w:sz w:val="24"/>
          <w:szCs w:val="24"/>
        </w:rPr>
      </w:pPr>
      <w:r w:rsidRPr="00CC59F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C59FD">
        <w:rPr>
          <w:rFonts w:ascii="Times New Roman" w:eastAsia="Times New Roman" w:hAnsi="Times New Roman" w:cs="Times New Roman"/>
          <w:sz w:val="24"/>
          <w:szCs w:val="24"/>
        </w:rPr>
        <w:lastRenderedPageBreak/>
        <w:t>b)</w:t>
      </w:r>
    </w:p>
    <w:p w14:paraId="6417B805" w14:textId="0D7FC42E" w:rsidR="00553043" w:rsidRPr="00CC59FD" w:rsidRDefault="00553043" w:rsidP="00553043">
      <w:pPr>
        <w:rPr>
          <w:rFonts w:ascii="Times New Roman" w:eastAsia="Times New Roman" w:hAnsi="Times New Roman" w:cs="Times New Roman"/>
          <w:sz w:val="24"/>
          <w:szCs w:val="24"/>
        </w:rPr>
        <w:sectPr w:rsidR="00553043" w:rsidRPr="00CC59FD" w:rsidSect="00010713">
          <w:pgSz w:w="16838" w:h="11906" w:orient="landscape"/>
          <w:pgMar w:top="1138" w:right="1800" w:bottom="1282" w:left="1800" w:header="850" w:footer="994" w:gutter="0"/>
          <w:cols w:space="720"/>
        </w:sectPr>
      </w:pPr>
      <w:r w:rsidRPr="00CC59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FFE7E2" wp14:editId="026FA677">
            <wp:extent cx="8406130" cy="322516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owchart - suicid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13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B8FE" w14:textId="6500B5AF" w:rsidR="00553043" w:rsidRDefault="00553043" w:rsidP="000E2D2D"/>
    <w:sectPr w:rsidR="00553043" w:rsidSect="006803CB">
      <w:pgSz w:w="11906" w:h="16838"/>
      <w:pgMar w:top="1800" w:right="1282" w:bottom="1800" w:left="1138" w:header="850" w:footer="99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D5BB" w16cex:dateUtc="2022-09-22T11:38:00Z"/>
  <w16cex:commentExtensible w16cex:durableId="26D6D643" w16cex:dateUtc="2022-09-22T11:40:00Z"/>
  <w16cex:commentExtensible w16cex:durableId="26D6D683" w16cex:dateUtc="2022-09-22T11:41:00Z"/>
  <w16cex:commentExtensible w16cex:durableId="26D6D69C" w16cex:dateUtc="2022-09-22T11:42:00Z"/>
  <w16cex:commentExtensible w16cex:durableId="26D6D9B0" w16cex:dateUtc="2022-09-22T11:55:00Z"/>
  <w16cex:commentExtensible w16cex:durableId="26D6DA59" w16cex:dateUtc="2022-09-22T11:58:00Z"/>
  <w16cex:commentExtensible w16cex:durableId="26D6DA66" w16cex:dateUtc="2022-09-22T11:58:00Z"/>
  <w16cex:commentExtensible w16cex:durableId="26D6DAC8" w16cex:dateUtc="2022-09-22T11:59:00Z"/>
  <w16cex:commentExtensible w16cex:durableId="26D6DB14" w16cex:dateUtc="2022-09-22T12:01:00Z"/>
  <w16cex:commentExtensible w16cex:durableId="26D6DC6D" w16cex:dateUtc="2022-09-22T12:06:00Z"/>
  <w16cex:commentExtensible w16cex:durableId="26D6DCEA" w16cex:dateUtc="2022-09-22T12:08:00Z"/>
  <w16cex:commentExtensible w16cex:durableId="26D6DD46" w16cex:dateUtc="2022-09-22T12:10:00Z"/>
  <w16cex:commentExtensible w16cex:durableId="26D6DD6D" w16cex:dateUtc="2022-09-22T12:11:00Z"/>
  <w16cex:commentExtensible w16cex:durableId="26D6DD94" w16cex:dateUtc="2022-09-22T12:11:00Z"/>
  <w16cex:commentExtensible w16cex:durableId="26D6E6C1" w16cex:dateUtc="2022-09-22T12:50:00Z"/>
  <w16cex:commentExtensible w16cex:durableId="26D6E743" w16cex:dateUtc="2022-09-22T12:53:00Z"/>
  <w16cex:commentExtensible w16cex:durableId="26D6E760" w16cex:dateUtc="2022-09-22T12:53:00Z"/>
  <w16cex:commentExtensible w16cex:durableId="26D6E7A8" w16cex:dateUtc="2022-09-22T12:54:00Z"/>
  <w16cex:commentExtensible w16cex:durableId="26D6E8ED" w16cex:dateUtc="2022-09-22T13:00:00Z"/>
  <w16cex:commentExtensible w16cex:durableId="26D6E8D1" w16cex:dateUtc="2022-09-22T12:59:00Z"/>
  <w16cex:commentExtensible w16cex:durableId="26D6E97A" w16cex:dateUtc="2022-09-22T13:02:00Z"/>
  <w16cex:commentExtensible w16cex:durableId="26D6EA19" w16cex:dateUtc="2022-09-22T13:05:00Z"/>
  <w16cex:commentExtensible w16cex:durableId="26D6EA0B" w16cex:dateUtc="2022-09-22T13:04:00Z"/>
  <w16cex:commentExtensible w16cex:durableId="26D6EA84" w16cex:dateUtc="2022-09-22T13:07:00Z"/>
  <w16cex:commentExtensible w16cex:durableId="26D6EAD4" w16cex:dateUtc="2022-09-22T13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BF26" w14:textId="77777777" w:rsidR="00A11577" w:rsidRDefault="00A11577">
      <w:r>
        <w:separator/>
      </w:r>
    </w:p>
  </w:endnote>
  <w:endnote w:type="continuationSeparator" w:id="0">
    <w:p w14:paraId="4D920BF5" w14:textId="77777777" w:rsidR="00A11577" w:rsidRDefault="00A1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F2" w14:textId="28CC2675" w:rsidR="00784695" w:rsidRDefault="007846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000002F3" w14:textId="77777777" w:rsidR="00784695" w:rsidRDefault="007846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172A" w14:textId="77777777" w:rsidR="00A11577" w:rsidRDefault="00A11577">
      <w:r>
        <w:separator/>
      </w:r>
    </w:p>
  </w:footnote>
  <w:footnote w:type="continuationSeparator" w:id="0">
    <w:p w14:paraId="61EDBCB9" w14:textId="77777777" w:rsidR="00A11577" w:rsidRDefault="00A1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EB6"/>
    <w:multiLevelType w:val="hybridMultilevel"/>
    <w:tmpl w:val="7C5C7818"/>
    <w:lvl w:ilvl="0" w:tplc="B2063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F685C"/>
    <w:multiLevelType w:val="multilevel"/>
    <w:tmpl w:val="DC3C9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A1474"/>
    <w:multiLevelType w:val="hybridMultilevel"/>
    <w:tmpl w:val="156E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63E"/>
    <w:multiLevelType w:val="hybridMultilevel"/>
    <w:tmpl w:val="8BE667C8"/>
    <w:lvl w:ilvl="0" w:tplc="F4423E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2F21"/>
    <w:multiLevelType w:val="hybridMultilevel"/>
    <w:tmpl w:val="3A042514"/>
    <w:lvl w:ilvl="0" w:tplc="7B1EC6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74847"/>
    <w:multiLevelType w:val="hybridMultilevel"/>
    <w:tmpl w:val="BD32C878"/>
    <w:lvl w:ilvl="0" w:tplc="5F0828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86137C"/>
    <w:multiLevelType w:val="hybridMultilevel"/>
    <w:tmpl w:val="8ECCB830"/>
    <w:lvl w:ilvl="0" w:tplc="6482546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47005C9"/>
    <w:multiLevelType w:val="hybridMultilevel"/>
    <w:tmpl w:val="C14E5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37A9E"/>
    <w:multiLevelType w:val="hybridMultilevel"/>
    <w:tmpl w:val="FE0012AC"/>
    <w:lvl w:ilvl="0" w:tplc="24D426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20953"/>
    <w:multiLevelType w:val="hybridMultilevel"/>
    <w:tmpl w:val="63D8C3B4"/>
    <w:lvl w:ilvl="0" w:tplc="44FE30C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353BD1"/>
    <w:multiLevelType w:val="hybridMultilevel"/>
    <w:tmpl w:val="0D747F82"/>
    <w:lvl w:ilvl="0" w:tplc="F4423E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b623">
    <w15:presenceInfo w15:providerId="Windows Live" w15:userId="222ac088fb0c3d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wtDQ2sjAyMzI1tzRX0lEKTi0uzszPAykwNqkFABWiAS8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pidemiol Psychiatr Sci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2dpdwtrnpae9he2rvjp2xsr9zfwsazfrxve&quot;&gt;R2&lt;record-ids&gt;&lt;item&gt;8&lt;/item&gt;&lt;item&gt;9&lt;/item&gt;&lt;item&gt;23&lt;/item&gt;&lt;item&gt;25&lt;/item&gt;&lt;item&gt;32&lt;/item&gt;&lt;item&gt;34&lt;/item&gt;&lt;item&gt;35&lt;/item&gt;&lt;/record-ids&gt;&lt;/item&gt;&lt;/Libraries&gt;"/>
  </w:docVars>
  <w:rsids>
    <w:rsidRoot w:val="00B85FE1"/>
    <w:rsid w:val="00000F0A"/>
    <w:rsid w:val="0000101C"/>
    <w:rsid w:val="0000111E"/>
    <w:rsid w:val="00003FC0"/>
    <w:rsid w:val="00005B5A"/>
    <w:rsid w:val="00005EFC"/>
    <w:rsid w:val="000060EC"/>
    <w:rsid w:val="000067AC"/>
    <w:rsid w:val="00010713"/>
    <w:rsid w:val="0001213A"/>
    <w:rsid w:val="00013B8A"/>
    <w:rsid w:val="00014C98"/>
    <w:rsid w:val="0001549D"/>
    <w:rsid w:val="00021BE9"/>
    <w:rsid w:val="0002271C"/>
    <w:rsid w:val="00022E69"/>
    <w:rsid w:val="00022EDF"/>
    <w:rsid w:val="00023E79"/>
    <w:rsid w:val="00025A5B"/>
    <w:rsid w:val="00025ACF"/>
    <w:rsid w:val="00025E4B"/>
    <w:rsid w:val="00026BD5"/>
    <w:rsid w:val="000273A2"/>
    <w:rsid w:val="00027AF4"/>
    <w:rsid w:val="00033FD0"/>
    <w:rsid w:val="00035A16"/>
    <w:rsid w:val="00037618"/>
    <w:rsid w:val="000409FC"/>
    <w:rsid w:val="00040B88"/>
    <w:rsid w:val="00041CE4"/>
    <w:rsid w:val="00041DB7"/>
    <w:rsid w:val="00042D6D"/>
    <w:rsid w:val="000446FF"/>
    <w:rsid w:val="000451B0"/>
    <w:rsid w:val="00055933"/>
    <w:rsid w:val="000565C2"/>
    <w:rsid w:val="00056619"/>
    <w:rsid w:val="00056960"/>
    <w:rsid w:val="00056CF6"/>
    <w:rsid w:val="000576C4"/>
    <w:rsid w:val="00060012"/>
    <w:rsid w:val="00061B99"/>
    <w:rsid w:val="00062D38"/>
    <w:rsid w:val="00063191"/>
    <w:rsid w:val="00064E52"/>
    <w:rsid w:val="00065C1D"/>
    <w:rsid w:val="00065E43"/>
    <w:rsid w:val="00066F5A"/>
    <w:rsid w:val="00070CB4"/>
    <w:rsid w:val="0007357C"/>
    <w:rsid w:val="000744B5"/>
    <w:rsid w:val="00074FCE"/>
    <w:rsid w:val="00076380"/>
    <w:rsid w:val="0007682F"/>
    <w:rsid w:val="0007701F"/>
    <w:rsid w:val="00077717"/>
    <w:rsid w:val="00080558"/>
    <w:rsid w:val="00080F5A"/>
    <w:rsid w:val="00082453"/>
    <w:rsid w:val="00084B7D"/>
    <w:rsid w:val="00087CAE"/>
    <w:rsid w:val="00090268"/>
    <w:rsid w:val="0009058E"/>
    <w:rsid w:val="00092FCD"/>
    <w:rsid w:val="00096BAC"/>
    <w:rsid w:val="00096D74"/>
    <w:rsid w:val="00097CB5"/>
    <w:rsid w:val="00097FE6"/>
    <w:rsid w:val="000A06D2"/>
    <w:rsid w:val="000A3D96"/>
    <w:rsid w:val="000A4CEC"/>
    <w:rsid w:val="000A623B"/>
    <w:rsid w:val="000A66DD"/>
    <w:rsid w:val="000B0890"/>
    <w:rsid w:val="000B1D45"/>
    <w:rsid w:val="000B22A7"/>
    <w:rsid w:val="000B3BE7"/>
    <w:rsid w:val="000B4094"/>
    <w:rsid w:val="000B4FBE"/>
    <w:rsid w:val="000B57D3"/>
    <w:rsid w:val="000B5E12"/>
    <w:rsid w:val="000B6387"/>
    <w:rsid w:val="000C3F6B"/>
    <w:rsid w:val="000C3F6D"/>
    <w:rsid w:val="000C44E2"/>
    <w:rsid w:val="000C715D"/>
    <w:rsid w:val="000C7E09"/>
    <w:rsid w:val="000D0400"/>
    <w:rsid w:val="000D0959"/>
    <w:rsid w:val="000D1325"/>
    <w:rsid w:val="000D202C"/>
    <w:rsid w:val="000D4A47"/>
    <w:rsid w:val="000D4D25"/>
    <w:rsid w:val="000D5049"/>
    <w:rsid w:val="000D68F6"/>
    <w:rsid w:val="000E110A"/>
    <w:rsid w:val="000E1886"/>
    <w:rsid w:val="000E2AC5"/>
    <w:rsid w:val="000E2D2D"/>
    <w:rsid w:val="000E3337"/>
    <w:rsid w:val="000E4D44"/>
    <w:rsid w:val="000E553A"/>
    <w:rsid w:val="000E6742"/>
    <w:rsid w:val="000E7983"/>
    <w:rsid w:val="000F28FD"/>
    <w:rsid w:val="000F572C"/>
    <w:rsid w:val="000F576C"/>
    <w:rsid w:val="000F6D40"/>
    <w:rsid w:val="000F6D87"/>
    <w:rsid w:val="000F6EBE"/>
    <w:rsid w:val="000F7974"/>
    <w:rsid w:val="000F7C3B"/>
    <w:rsid w:val="00101B68"/>
    <w:rsid w:val="00110F3F"/>
    <w:rsid w:val="001114BB"/>
    <w:rsid w:val="00111DAA"/>
    <w:rsid w:val="00114C05"/>
    <w:rsid w:val="00115E2D"/>
    <w:rsid w:val="001160D8"/>
    <w:rsid w:val="001161B4"/>
    <w:rsid w:val="00117495"/>
    <w:rsid w:val="00117561"/>
    <w:rsid w:val="00120010"/>
    <w:rsid w:val="0012087D"/>
    <w:rsid w:val="00120888"/>
    <w:rsid w:val="00122615"/>
    <w:rsid w:val="00122BA9"/>
    <w:rsid w:val="00124E56"/>
    <w:rsid w:val="00125E14"/>
    <w:rsid w:val="0012670B"/>
    <w:rsid w:val="00126CCE"/>
    <w:rsid w:val="00127695"/>
    <w:rsid w:val="001328C3"/>
    <w:rsid w:val="0013430E"/>
    <w:rsid w:val="0013485A"/>
    <w:rsid w:val="00137B31"/>
    <w:rsid w:val="001402B1"/>
    <w:rsid w:val="00140D77"/>
    <w:rsid w:val="00141A17"/>
    <w:rsid w:val="00143A4E"/>
    <w:rsid w:val="00146095"/>
    <w:rsid w:val="001472B9"/>
    <w:rsid w:val="00147558"/>
    <w:rsid w:val="00147B25"/>
    <w:rsid w:val="00150632"/>
    <w:rsid w:val="0015237A"/>
    <w:rsid w:val="00153095"/>
    <w:rsid w:val="001534EF"/>
    <w:rsid w:val="00153FBF"/>
    <w:rsid w:val="00156110"/>
    <w:rsid w:val="00156830"/>
    <w:rsid w:val="001576E7"/>
    <w:rsid w:val="00164365"/>
    <w:rsid w:val="00165842"/>
    <w:rsid w:val="00165A8B"/>
    <w:rsid w:val="001673B4"/>
    <w:rsid w:val="001708E0"/>
    <w:rsid w:val="00170EAB"/>
    <w:rsid w:val="00171506"/>
    <w:rsid w:val="001729B3"/>
    <w:rsid w:val="001729D8"/>
    <w:rsid w:val="00174746"/>
    <w:rsid w:val="001751FD"/>
    <w:rsid w:val="0017554D"/>
    <w:rsid w:val="00176E23"/>
    <w:rsid w:val="00177B7C"/>
    <w:rsid w:val="00180109"/>
    <w:rsid w:val="001807FA"/>
    <w:rsid w:val="0018089E"/>
    <w:rsid w:val="00181D3F"/>
    <w:rsid w:val="00181F98"/>
    <w:rsid w:val="00182997"/>
    <w:rsid w:val="00183DAC"/>
    <w:rsid w:val="00186449"/>
    <w:rsid w:val="0018684D"/>
    <w:rsid w:val="0018765A"/>
    <w:rsid w:val="00187942"/>
    <w:rsid w:val="00187DFB"/>
    <w:rsid w:val="00192004"/>
    <w:rsid w:val="00192CF9"/>
    <w:rsid w:val="00192F26"/>
    <w:rsid w:val="00193579"/>
    <w:rsid w:val="00194A40"/>
    <w:rsid w:val="0019653A"/>
    <w:rsid w:val="00197DEE"/>
    <w:rsid w:val="001A00CA"/>
    <w:rsid w:val="001A5348"/>
    <w:rsid w:val="001B1750"/>
    <w:rsid w:val="001B1E9D"/>
    <w:rsid w:val="001B2020"/>
    <w:rsid w:val="001B3297"/>
    <w:rsid w:val="001B3D77"/>
    <w:rsid w:val="001C3C10"/>
    <w:rsid w:val="001C6829"/>
    <w:rsid w:val="001C755F"/>
    <w:rsid w:val="001C7B4D"/>
    <w:rsid w:val="001D090A"/>
    <w:rsid w:val="001D58C3"/>
    <w:rsid w:val="001D67D5"/>
    <w:rsid w:val="001D68D4"/>
    <w:rsid w:val="001D7605"/>
    <w:rsid w:val="001D7993"/>
    <w:rsid w:val="001D7BD5"/>
    <w:rsid w:val="001E07A8"/>
    <w:rsid w:val="001E4A3B"/>
    <w:rsid w:val="001E5F98"/>
    <w:rsid w:val="001F10D7"/>
    <w:rsid w:val="001F146D"/>
    <w:rsid w:val="001F26A5"/>
    <w:rsid w:val="001F4C39"/>
    <w:rsid w:val="001F5E5A"/>
    <w:rsid w:val="001F6658"/>
    <w:rsid w:val="001F67D8"/>
    <w:rsid w:val="001F7561"/>
    <w:rsid w:val="001F766E"/>
    <w:rsid w:val="001F79F6"/>
    <w:rsid w:val="001F7E8D"/>
    <w:rsid w:val="00200AEB"/>
    <w:rsid w:val="00201633"/>
    <w:rsid w:val="00201FF6"/>
    <w:rsid w:val="00202059"/>
    <w:rsid w:val="002038F4"/>
    <w:rsid w:val="00203C89"/>
    <w:rsid w:val="002049BC"/>
    <w:rsid w:val="00204D9A"/>
    <w:rsid w:val="00210D0C"/>
    <w:rsid w:val="00211A23"/>
    <w:rsid w:val="00212529"/>
    <w:rsid w:val="00214A13"/>
    <w:rsid w:val="00214CA7"/>
    <w:rsid w:val="0021771C"/>
    <w:rsid w:val="002203FF"/>
    <w:rsid w:val="002206EA"/>
    <w:rsid w:val="00220AB4"/>
    <w:rsid w:val="00222E25"/>
    <w:rsid w:val="0022382A"/>
    <w:rsid w:val="00225841"/>
    <w:rsid w:val="00225934"/>
    <w:rsid w:val="00226172"/>
    <w:rsid w:val="002325A4"/>
    <w:rsid w:val="00233BC1"/>
    <w:rsid w:val="00235489"/>
    <w:rsid w:val="00235875"/>
    <w:rsid w:val="00236DD7"/>
    <w:rsid w:val="00241C40"/>
    <w:rsid w:val="0024281E"/>
    <w:rsid w:val="00245B6C"/>
    <w:rsid w:val="00246BF7"/>
    <w:rsid w:val="00247267"/>
    <w:rsid w:val="00247692"/>
    <w:rsid w:val="00250DB7"/>
    <w:rsid w:val="0025114B"/>
    <w:rsid w:val="00251645"/>
    <w:rsid w:val="002520B5"/>
    <w:rsid w:val="002526AC"/>
    <w:rsid w:val="002535EE"/>
    <w:rsid w:val="00262040"/>
    <w:rsid w:val="00263596"/>
    <w:rsid w:val="00264CDB"/>
    <w:rsid w:val="00265C69"/>
    <w:rsid w:val="002703FE"/>
    <w:rsid w:val="00271086"/>
    <w:rsid w:val="002722AB"/>
    <w:rsid w:val="00272E70"/>
    <w:rsid w:val="00273EDC"/>
    <w:rsid w:val="00274D5F"/>
    <w:rsid w:val="00275A21"/>
    <w:rsid w:val="00276AB2"/>
    <w:rsid w:val="00277260"/>
    <w:rsid w:val="002840E1"/>
    <w:rsid w:val="00285500"/>
    <w:rsid w:val="002877E0"/>
    <w:rsid w:val="002914D0"/>
    <w:rsid w:val="002931AB"/>
    <w:rsid w:val="00293B96"/>
    <w:rsid w:val="0029471C"/>
    <w:rsid w:val="00294C49"/>
    <w:rsid w:val="00295938"/>
    <w:rsid w:val="00296612"/>
    <w:rsid w:val="002A00F7"/>
    <w:rsid w:val="002A0AFB"/>
    <w:rsid w:val="002A197E"/>
    <w:rsid w:val="002A2B5C"/>
    <w:rsid w:val="002A695C"/>
    <w:rsid w:val="002A7D02"/>
    <w:rsid w:val="002B30EB"/>
    <w:rsid w:val="002B4338"/>
    <w:rsid w:val="002B4C29"/>
    <w:rsid w:val="002C01F9"/>
    <w:rsid w:val="002C1335"/>
    <w:rsid w:val="002C15F9"/>
    <w:rsid w:val="002C1AD9"/>
    <w:rsid w:val="002C5703"/>
    <w:rsid w:val="002C5C5C"/>
    <w:rsid w:val="002C6216"/>
    <w:rsid w:val="002C7D37"/>
    <w:rsid w:val="002D40FB"/>
    <w:rsid w:val="002D492B"/>
    <w:rsid w:val="002D59ED"/>
    <w:rsid w:val="002D5BB0"/>
    <w:rsid w:val="002D6B3D"/>
    <w:rsid w:val="002D6C66"/>
    <w:rsid w:val="002D7254"/>
    <w:rsid w:val="002D7D35"/>
    <w:rsid w:val="002E013C"/>
    <w:rsid w:val="002E0167"/>
    <w:rsid w:val="002E0394"/>
    <w:rsid w:val="002E1FF6"/>
    <w:rsid w:val="002E42BA"/>
    <w:rsid w:val="002E4F69"/>
    <w:rsid w:val="002E52A7"/>
    <w:rsid w:val="002E5F96"/>
    <w:rsid w:val="002E6F93"/>
    <w:rsid w:val="002F0ECE"/>
    <w:rsid w:val="002F5D06"/>
    <w:rsid w:val="00300B51"/>
    <w:rsid w:val="00301964"/>
    <w:rsid w:val="00302347"/>
    <w:rsid w:val="00302E5E"/>
    <w:rsid w:val="00304723"/>
    <w:rsid w:val="003054D1"/>
    <w:rsid w:val="00305CBC"/>
    <w:rsid w:val="00310A31"/>
    <w:rsid w:val="00312923"/>
    <w:rsid w:val="00312A77"/>
    <w:rsid w:val="00313152"/>
    <w:rsid w:val="003163AA"/>
    <w:rsid w:val="00317329"/>
    <w:rsid w:val="00320B9D"/>
    <w:rsid w:val="00322BC6"/>
    <w:rsid w:val="003239F8"/>
    <w:rsid w:val="0033148D"/>
    <w:rsid w:val="003333F2"/>
    <w:rsid w:val="003336C1"/>
    <w:rsid w:val="00335925"/>
    <w:rsid w:val="00335C1C"/>
    <w:rsid w:val="00337047"/>
    <w:rsid w:val="00337E74"/>
    <w:rsid w:val="0034173E"/>
    <w:rsid w:val="00341BA0"/>
    <w:rsid w:val="0034316C"/>
    <w:rsid w:val="00343B81"/>
    <w:rsid w:val="00347466"/>
    <w:rsid w:val="00350083"/>
    <w:rsid w:val="00351722"/>
    <w:rsid w:val="00360D19"/>
    <w:rsid w:val="00360DB2"/>
    <w:rsid w:val="00361A50"/>
    <w:rsid w:val="003650F2"/>
    <w:rsid w:val="00365111"/>
    <w:rsid w:val="00365F14"/>
    <w:rsid w:val="00365F76"/>
    <w:rsid w:val="00366A91"/>
    <w:rsid w:val="00371F56"/>
    <w:rsid w:val="00373006"/>
    <w:rsid w:val="003736BE"/>
    <w:rsid w:val="00377476"/>
    <w:rsid w:val="00380665"/>
    <w:rsid w:val="003820D5"/>
    <w:rsid w:val="00382BBE"/>
    <w:rsid w:val="00383944"/>
    <w:rsid w:val="00385D31"/>
    <w:rsid w:val="003861C3"/>
    <w:rsid w:val="003904A9"/>
    <w:rsid w:val="003906BE"/>
    <w:rsid w:val="00391056"/>
    <w:rsid w:val="0039154C"/>
    <w:rsid w:val="00391CE2"/>
    <w:rsid w:val="00392154"/>
    <w:rsid w:val="00392DF8"/>
    <w:rsid w:val="00395F84"/>
    <w:rsid w:val="003973E0"/>
    <w:rsid w:val="00397734"/>
    <w:rsid w:val="003A32DB"/>
    <w:rsid w:val="003A36CE"/>
    <w:rsid w:val="003A40B0"/>
    <w:rsid w:val="003A43E5"/>
    <w:rsid w:val="003A4795"/>
    <w:rsid w:val="003A6421"/>
    <w:rsid w:val="003B4E19"/>
    <w:rsid w:val="003B5683"/>
    <w:rsid w:val="003B726B"/>
    <w:rsid w:val="003B763A"/>
    <w:rsid w:val="003C1C37"/>
    <w:rsid w:val="003C3C6D"/>
    <w:rsid w:val="003C4385"/>
    <w:rsid w:val="003D0920"/>
    <w:rsid w:val="003D1D0E"/>
    <w:rsid w:val="003D294B"/>
    <w:rsid w:val="003D2BAA"/>
    <w:rsid w:val="003D3902"/>
    <w:rsid w:val="003D3E24"/>
    <w:rsid w:val="003D4092"/>
    <w:rsid w:val="003D420B"/>
    <w:rsid w:val="003D5A08"/>
    <w:rsid w:val="003D5ADA"/>
    <w:rsid w:val="003D69F8"/>
    <w:rsid w:val="003D7671"/>
    <w:rsid w:val="003E236A"/>
    <w:rsid w:val="003E2507"/>
    <w:rsid w:val="003E2807"/>
    <w:rsid w:val="003E2E66"/>
    <w:rsid w:val="003E4884"/>
    <w:rsid w:val="003E49B5"/>
    <w:rsid w:val="003E646C"/>
    <w:rsid w:val="003E69F7"/>
    <w:rsid w:val="003E7458"/>
    <w:rsid w:val="003E75FC"/>
    <w:rsid w:val="003F17EA"/>
    <w:rsid w:val="003F2D7B"/>
    <w:rsid w:val="003F4A48"/>
    <w:rsid w:val="003F4EDD"/>
    <w:rsid w:val="003F56C3"/>
    <w:rsid w:val="003F6634"/>
    <w:rsid w:val="003F6DF1"/>
    <w:rsid w:val="003F73BA"/>
    <w:rsid w:val="00402AF8"/>
    <w:rsid w:val="0040533A"/>
    <w:rsid w:val="004053FA"/>
    <w:rsid w:val="004069A3"/>
    <w:rsid w:val="00412870"/>
    <w:rsid w:val="0041545E"/>
    <w:rsid w:val="00415966"/>
    <w:rsid w:val="004179FB"/>
    <w:rsid w:val="00417B98"/>
    <w:rsid w:val="00417FA4"/>
    <w:rsid w:val="00421067"/>
    <w:rsid w:val="004219C0"/>
    <w:rsid w:val="00421B06"/>
    <w:rsid w:val="00421E92"/>
    <w:rsid w:val="00421FA6"/>
    <w:rsid w:val="00423C64"/>
    <w:rsid w:val="00425A74"/>
    <w:rsid w:val="00427B81"/>
    <w:rsid w:val="00431449"/>
    <w:rsid w:val="0043190B"/>
    <w:rsid w:val="00431DD8"/>
    <w:rsid w:val="004330CD"/>
    <w:rsid w:val="00433785"/>
    <w:rsid w:val="00440090"/>
    <w:rsid w:val="0044147C"/>
    <w:rsid w:val="00442307"/>
    <w:rsid w:val="004437AB"/>
    <w:rsid w:val="00445C1E"/>
    <w:rsid w:val="0044799F"/>
    <w:rsid w:val="00450AED"/>
    <w:rsid w:val="004556A4"/>
    <w:rsid w:val="004571B3"/>
    <w:rsid w:val="004641E4"/>
    <w:rsid w:val="00464C14"/>
    <w:rsid w:val="00466E40"/>
    <w:rsid w:val="00467A85"/>
    <w:rsid w:val="00472C96"/>
    <w:rsid w:val="00473DAD"/>
    <w:rsid w:val="00474861"/>
    <w:rsid w:val="00477131"/>
    <w:rsid w:val="00481B68"/>
    <w:rsid w:val="00481F99"/>
    <w:rsid w:val="0048222C"/>
    <w:rsid w:val="004841C3"/>
    <w:rsid w:val="00485F16"/>
    <w:rsid w:val="00487214"/>
    <w:rsid w:val="004875E5"/>
    <w:rsid w:val="004908D6"/>
    <w:rsid w:val="004919C3"/>
    <w:rsid w:val="00492293"/>
    <w:rsid w:val="00496F0C"/>
    <w:rsid w:val="004A1360"/>
    <w:rsid w:val="004A3277"/>
    <w:rsid w:val="004A3AD0"/>
    <w:rsid w:val="004A47E1"/>
    <w:rsid w:val="004A6EA5"/>
    <w:rsid w:val="004B0CDC"/>
    <w:rsid w:val="004B3256"/>
    <w:rsid w:val="004B3BBB"/>
    <w:rsid w:val="004B5460"/>
    <w:rsid w:val="004C3761"/>
    <w:rsid w:val="004C3829"/>
    <w:rsid w:val="004C5580"/>
    <w:rsid w:val="004D18EE"/>
    <w:rsid w:val="004D21E2"/>
    <w:rsid w:val="004D691E"/>
    <w:rsid w:val="004D74A7"/>
    <w:rsid w:val="004D7E61"/>
    <w:rsid w:val="004E0CEB"/>
    <w:rsid w:val="004E18BF"/>
    <w:rsid w:val="004E24DC"/>
    <w:rsid w:val="004E4F23"/>
    <w:rsid w:val="004E5113"/>
    <w:rsid w:val="004E6B56"/>
    <w:rsid w:val="004E79F6"/>
    <w:rsid w:val="004F0EDC"/>
    <w:rsid w:val="004F0F4F"/>
    <w:rsid w:val="004F5744"/>
    <w:rsid w:val="0050025B"/>
    <w:rsid w:val="005044CA"/>
    <w:rsid w:val="0050701C"/>
    <w:rsid w:val="005107BF"/>
    <w:rsid w:val="00511C71"/>
    <w:rsid w:val="00511F14"/>
    <w:rsid w:val="0051319C"/>
    <w:rsid w:val="00514455"/>
    <w:rsid w:val="00515388"/>
    <w:rsid w:val="00517D9C"/>
    <w:rsid w:val="00520B09"/>
    <w:rsid w:val="005236B7"/>
    <w:rsid w:val="0052387E"/>
    <w:rsid w:val="005253B3"/>
    <w:rsid w:val="005315F8"/>
    <w:rsid w:val="0053190E"/>
    <w:rsid w:val="00535B95"/>
    <w:rsid w:val="00535BC7"/>
    <w:rsid w:val="005360A1"/>
    <w:rsid w:val="00540CC6"/>
    <w:rsid w:val="0054214C"/>
    <w:rsid w:val="0054265F"/>
    <w:rsid w:val="00542EC6"/>
    <w:rsid w:val="005434E7"/>
    <w:rsid w:val="0054404C"/>
    <w:rsid w:val="0054594E"/>
    <w:rsid w:val="0054717D"/>
    <w:rsid w:val="00547429"/>
    <w:rsid w:val="00547E77"/>
    <w:rsid w:val="00551105"/>
    <w:rsid w:val="005515AA"/>
    <w:rsid w:val="0055179A"/>
    <w:rsid w:val="00551C1F"/>
    <w:rsid w:val="005522BA"/>
    <w:rsid w:val="0055231D"/>
    <w:rsid w:val="00553043"/>
    <w:rsid w:val="00553EE9"/>
    <w:rsid w:val="00555603"/>
    <w:rsid w:val="0055646B"/>
    <w:rsid w:val="0055728F"/>
    <w:rsid w:val="00557F5F"/>
    <w:rsid w:val="00562CD7"/>
    <w:rsid w:val="00563749"/>
    <w:rsid w:val="0056567A"/>
    <w:rsid w:val="005664E4"/>
    <w:rsid w:val="005673EB"/>
    <w:rsid w:val="0057246A"/>
    <w:rsid w:val="005730FB"/>
    <w:rsid w:val="00573D85"/>
    <w:rsid w:val="00574469"/>
    <w:rsid w:val="00574A59"/>
    <w:rsid w:val="00581175"/>
    <w:rsid w:val="00581A28"/>
    <w:rsid w:val="00582039"/>
    <w:rsid w:val="005851B6"/>
    <w:rsid w:val="00585FF7"/>
    <w:rsid w:val="0058799B"/>
    <w:rsid w:val="005901FC"/>
    <w:rsid w:val="005951AD"/>
    <w:rsid w:val="00595AC2"/>
    <w:rsid w:val="005965FB"/>
    <w:rsid w:val="00597260"/>
    <w:rsid w:val="005977BA"/>
    <w:rsid w:val="00597BC2"/>
    <w:rsid w:val="005A1B28"/>
    <w:rsid w:val="005A2A3C"/>
    <w:rsid w:val="005A2BFF"/>
    <w:rsid w:val="005A2F99"/>
    <w:rsid w:val="005A415F"/>
    <w:rsid w:val="005A7202"/>
    <w:rsid w:val="005B2860"/>
    <w:rsid w:val="005B29F5"/>
    <w:rsid w:val="005C163C"/>
    <w:rsid w:val="005C197F"/>
    <w:rsid w:val="005C272B"/>
    <w:rsid w:val="005C37FE"/>
    <w:rsid w:val="005C685A"/>
    <w:rsid w:val="005C6C87"/>
    <w:rsid w:val="005C7FC4"/>
    <w:rsid w:val="005D015E"/>
    <w:rsid w:val="005D2671"/>
    <w:rsid w:val="005D3486"/>
    <w:rsid w:val="005D3527"/>
    <w:rsid w:val="005D416D"/>
    <w:rsid w:val="005D4EB8"/>
    <w:rsid w:val="005D6778"/>
    <w:rsid w:val="005D7767"/>
    <w:rsid w:val="005E0744"/>
    <w:rsid w:val="005E0C88"/>
    <w:rsid w:val="005E3423"/>
    <w:rsid w:val="005E3B9B"/>
    <w:rsid w:val="005E464E"/>
    <w:rsid w:val="005E65D0"/>
    <w:rsid w:val="005E68FB"/>
    <w:rsid w:val="005E78BF"/>
    <w:rsid w:val="005F04D4"/>
    <w:rsid w:val="005F1E62"/>
    <w:rsid w:val="005F2678"/>
    <w:rsid w:val="005F2E5F"/>
    <w:rsid w:val="005F36F6"/>
    <w:rsid w:val="005F4394"/>
    <w:rsid w:val="005F63EA"/>
    <w:rsid w:val="005F6EA5"/>
    <w:rsid w:val="005F78BF"/>
    <w:rsid w:val="006009DA"/>
    <w:rsid w:val="00602123"/>
    <w:rsid w:val="0060237A"/>
    <w:rsid w:val="006027D7"/>
    <w:rsid w:val="006054FA"/>
    <w:rsid w:val="0061366D"/>
    <w:rsid w:val="00615745"/>
    <w:rsid w:val="006159DD"/>
    <w:rsid w:val="00615A51"/>
    <w:rsid w:val="00615AE9"/>
    <w:rsid w:val="00616754"/>
    <w:rsid w:val="006229C9"/>
    <w:rsid w:val="00624726"/>
    <w:rsid w:val="00625381"/>
    <w:rsid w:val="0062653C"/>
    <w:rsid w:val="0062678E"/>
    <w:rsid w:val="00631135"/>
    <w:rsid w:val="00631257"/>
    <w:rsid w:val="00631D35"/>
    <w:rsid w:val="00632780"/>
    <w:rsid w:val="006349DA"/>
    <w:rsid w:val="0063505D"/>
    <w:rsid w:val="00635D8B"/>
    <w:rsid w:val="006361E8"/>
    <w:rsid w:val="00637549"/>
    <w:rsid w:val="00640A61"/>
    <w:rsid w:val="006426A6"/>
    <w:rsid w:val="00642815"/>
    <w:rsid w:val="0064309C"/>
    <w:rsid w:val="0064480C"/>
    <w:rsid w:val="00645C12"/>
    <w:rsid w:val="0064660C"/>
    <w:rsid w:val="00646C4B"/>
    <w:rsid w:val="00646D82"/>
    <w:rsid w:val="00647CB6"/>
    <w:rsid w:val="00650894"/>
    <w:rsid w:val="00653786"/>
    <w:rsid w:val="0065664E"/>
    <w:rsid w:val="006572DD"/>
    <w:rsid w:val="006600E3"/>
    <w:rsid w:val="006630D4"/>
    <w:rsid w:val="00663A35"/>
    <w:rsid w:val="006644C2"/>
    <w:rsid w:val="00664B35"/>
    <w:rsid w:val="006655A1"/>
    <w:rsid w:val="00666AFF"/>
    <w:rsid w:val="0066722B"/>
    <w:rsid w:val="0066759A"/>
    <w:rsid w:val="006713CA"/>
    <w:rsid w:val="00672482"/>
    <w:rsid w:val="00675880"/>
    <w:rsid w:val="00676003"/>
    <w:rsid w:val="0067625D"/>
    <w:rsid w:val="006764A3"/>
    <w:rsid w:val="0067711D"/>
    <w:rsid w:val="006803CB"/>
    <w:rsid w:val="006803E0"/>
    <w:rsid w:val="00680C3D"/>
    <w:rsid w:val="0068290D"/>
    <w:rsid w:val="00682A19"/>
    <w:rsid w:val="0068485C"/>
    <w:rsid w:val="00684A43"/>
    <w:rsid w:val="006860D8"/>
    <w:rsid w:val="006909DF"/>
    <w:rsid w:val="00690D2E"/>
    <w:rsid w:val="0069114E"/>
    <w:rsid w:val="00691393"/>
    <w:rsid w:val="00692E9D"/>
    <w:rsid w:val="006937B5"/>
    <w:rsid w:val="00693FBB"/>
    <w:rsid w:val="00696BCC"/>
    <w:rsid w:val="006A0CFD"/>
    <w:rsid w:val="006A0F8A"/>
    <w:rsid w:val="006A172F"/>
    <w:rsid w:val="006A188F"/>
    <w:rsid w:val="006A1B15"/>
    <w:rsid w:val="006A2A6F"/>
    <w:rsid w:val="006A2BFF"/>
    <w:rsid w:val="006A2F1E"/>
    <w:rsid w:val="006A37BF"/>
    <w:rsid w:val="006A45C7"/>
    <w:rsid w:val="006A6429"/>
    <w:rsid w:val="006B060F"/>
    <w:rsid w:val="006B4C5B"/>
    <w:rsid w:val="006B5AB0"/>
    <w:rsid w:val="006C0980"/>
    <w:rsid w:val="006C0E95"/>
    <w:rsid w:val="006C334D"/>
    <w:rsid w:val="006C49A4"/>
    <w:rsid w:val="006C5535"/>
    <w:rsid w:val="006C66C6"/>
    <w:rsid w:val="006C700E"/>
    <w:rsid w:val="006D10F0"/>
    <w:rsid w:val="006D190C"/>
    <w:rsid w:val="006D2DDD"/>
    <w:rsid w:val="006D3EF8"/>
    <w:rsid w:val="006D7AEE"/>
    <w:rsid w:val="006E5F89"/>
    <w:rsid w:val="006E646E"/>
    <w:rsid w:val="006E78BD"/>
    <w:rsid w:val="006F05AF"/>
    <w:rsid w:val="006F0BFB"/>
    <w:rsid w:val="006F10B4"/>
    <w:rsid w:val="006F1E37"/>
    <w:rsid w:val="006F4D2B"/>
    <w:rsid w:val="006F538D"/>
    <w:rsid w:val="006F596C"/>
    <w:rsid w:val="006F5A6E"/>
    <w:rsid w:val="006F6C72"/>
    <w:rsid w:val="006F7B02"/>
    <w:rsid w:val="007019BA"/>
    <w:rsid w:val="0070395C"/>
    <w:rsid w:val="007046F2"/>
    <w:rsid w:val="007057C5"/>
    <w:rsid w:val="00705CF1"/>
    <w:rsid w:val="0070614B"/>
    <w:rsid w:val="00706955"/>
    <w:rsid w:val="00711883"/>
    <w:rsid w:val="007132AF"/>
    <w:rsid w:val="00722BF0"/>
    <w:rsid w:val="00723734"/>
    <w:rsid w:val="0072681D"/>
    <w:rsid w:val="00726AA6"/>
    <w:rsid w:val="00730BEE"/>
    <w:rsid w:val="00730FF0"/>
    <w:rsid w:val="007332A6"/>
    <w:rsid w:val="00735062"/>
    <w:rsid w:val="00735136"/>
    <w:rsid w:val="00735293"/>
    <w:rsid w:val="007352E1"/>
    <w:rsid w:val="00735CF4"/>
    <w:rsid w:val="0073657D"/>
    <w:rsid w:val="00736D6A"/>
    <w:rsid w:val="00737165"/>
    <w:rsid w:val="007411E6"/>
    <w:rsid w:val="00741249"/>
    <w:rsid w:val="007425DD"/>
    <w:rsid w:val="0074397D"/>
    <w:rsid w:val="00743CD6"/>
    <w:rsid w:val="00743F48"/>
    <w:rsid w:val="00744D4C"/>
    <w:rsid w:val="00746BD2"/>
    <w:rsid w:val="00747137"/>
    <w:rsid w:val="00747BA1"/>
    <w:rsid w:val="00750335"/>
    <w:rsid w:val="007517C9"/>
    <w:rsid w:val="007518B0"/>
    <w:rsid w:val="00757373"/>
    <w:rsid w:val="00760AEB"/>
    <w:rsid w:val="00764CB7"/>
    <w:rsid w:val="00765454"/>
    <w:rsid w:val="0076727E"/>
    <w:rsid w:val="00770880"/>
    <w:rsid w:val="00770DD4"/>
    <w:rsid w:val="00773A89"/>
    <w:rsid w:val="00773D21"/>
    <w:rsid w:val="00773FD2"/>
    <w:rsid w:val="00774CE0"/>
    <w:rsid w:val="00774D51"/>
    <w:rsid w:val="00781AF7"/>
    <w:rsid w:val="0078209C"/>
    <w:rsid w:val="00782214"/>
    <w:rsid w:val="00783ECF"/>
    <w:rsid w:val="00784236"/>
    <w:rsid w:val="00784293"/>
    <w:rsid w:val="00784695"/>
    <w:rsid w:val="0078610F"/>
    <w:rsid w:val="00787DFD"/>
    <w:rsid w:val="007919CA"/>
    <w:rsid w:val="0079281F"/>
    <w:rsid w:val="00795B53"/>
    <w:rsid w:val="00796CA4"/>
    <w:rsid w:val="007975F2"/>
    <w:rsid w:val="007A289B"/>
    <w:rsid w:val="007A2948"/>
    <w:rsid w:val="007A2E2D"/>
    <w:rsid w:val="007A34DC"/>
    <w:rsid w:val="007A64A5"/>
    <w:rsid w:val="007A6520"/>
    <w:rsid w:val="007B1E09"/>
    <w:rsid w:val="007B374A"/>
    <w:rsid w:val="007B3D9C"/>
    <w:rsid w:val="007B677C"/>
    <w:rsid w:val="007B6EAD"/>
    <w:rsid w:val="007B758D"/>
    <w:rsid w:val="007B78B0"/>
    <w:rsid w:val="007B7DFD"/>
    <w:rsid w:val="007C0292"/>
    <w:rsid w:val="007C0484"/>
    <w:rsid w:val="007C260F"/>
    <w:rsid w:val="007C28E6"/>
    <w:rsid w:val="007C4DB3"/>
    <w:rsid w:val="007C6118"/>
    <w:rsid w:val="007D02C5"/>
    <w:rsid w:val="007D0795"/>
    <w:rsid w:val="007D3D18"/>
    <w:rsid w:val="007D4140"/>
    <w:rsid w:val="007D5D16"/>
    <w:rsid w:val="007D651F"/>
    <w:rsid w:val="007E1C74"/>
    <w:rsid w:val="007E25D7"/>
    <w:rsid w:val="007E25FC"/>
    <w:rsid w:val="007E5960"/>
    <w:rsid w:val="007E7361"/>
    <w:rsid w:val="007F09A5"/>
    <w:rsid w:val="007F0B66"/>
    <w:rsid w:val="007F2852"/>
    <w:rsid w:val="007F3246"/>
    <w:rsid w:val="007F55FA"/>
    <w:rsid w:val="007F5AB6"/>
    <w:rsid w:val="007F6821"/>
    <w:rsid w:val="007F6DFD"/>
    <w:rsid w:val="007F7ACF"/>
    <w:rsid w:val="007F7DD3"/>
    <w:rsid w:val="00800418"/>
    <w:rsid w:val="00800582"/>
    <w:rsid w:val="008005D9"/>
    <w:rsid w:val="00800643"/>
    <w:rsid w:val="00803381"/>
    <w:rsid w:val="00803CE0"/>
    <w:rsid w:val="00805F6A"/>
    <w:rsid w:val="0080671B"/>
    <w:rsid w:val="00806A2D"/>
    <w:rsid w:val="00806A7C"/>
    <w:rsid w:val="00807B2F"/>
    <w:rsid w:val="008120F2"/>
    <w:rsid w:val="008129FC"/>
    <w:rsid w:val="00814DF5"/>
    <w:rsid w:val="00815736"/>
    <w:rsid w:val="008159C1"/>
    <w:rsid w:val="008160F7"/>
    <w:rsid w:val="00817961"/>
    <w:rsid w:val="00820214"/>
    <w:rsid w:val="00821534"/>
    <w:rsid w:val="00821598"/>
    <w:rsid w:val="008220BA"/>
    <w:rsid w:val="0082328B"/>
    <w:rsid w:val="00823A64"/>
    <w:rsid w:val="008256B7"/>
    <w:rsid w:val="00825B32"/>
    <w:rsid w:val="008269A0"/>
    <w:rsid w:val="00831659"/>
    <w:rsid w:val="00831C9D"/>
    <w:rsid w:val="00832629"/>
    <w:rsid w:val="0083301F"/>
    <w:rsid w:val="008335E3"/>
    <w:rsid w:val="008414A2"/>
    <w:rsid w:val="00841FA2"/>
    <w:rsid w:val="0084253D"/>
    <w:rsid w:val="00843336"/>
    <w:rsid w:val="00845007"/>
    <w:rsid w:val="008451CB"/>
    <w:rsid w:val="0084699A"/>
    <w:rsid w:val="00846F5B"/>
    <w:rsid w:val="008479D9"/>
    <w:rsid w:val="00850527"/>
    <w:rsid w:val="00852788"/>
    <w:rsid w:val="008563C0"/>
    <w:rsid w:val="0085798A"/>
    <w:rsid w:val="00857C43"/>
    <w:rsid w:val="00860F02"/>
    <w:rsid w:val="00862CF3"/>
    <w:rsid w:val="00863E5D"/>
    <w:rsid w:val="008644F6"/>
    <w:rsid w:val="00864FA7"/>
    <w:rsid w:val="00865594"/>
    <w:rsid w:val="00870792"/>
    <w:rsid w:val="008732EC"/>
    <w:rsid w:val="00873954"/>
    <w:rsid w:val="0087410C"/>
    <w:rsid w:val="008743DA"/>
    <w:rsid w:val="00874402"/>
    <w:rsid w:val="00875D47"/>
    <w:rsid w:val="008760C0"/>
    <w:rsid w:val="00877FA4"/>
    <w:rsid w:val="00881888"/>
    <w:rsid w:val="00881BAB"/>
    <w:rsid w:val="00882B59"/>
    <w:rsid w:val="00882D06"/>
    <w:rsid w:val="00883270"/>
    <w:rsid w:val="00885730"/>
    <w:rsid w:val="0088732C"/>
    <w:rsid w:val="008879A8"/>
    <w:rsid w:val="008926BE"/>
    <w:rsid w:val="00892921"/>
    <w:rsid w:val="00894834"/>
    <w:rsid w:val="00894C8C"/>
    <w:rsid w:val="008956DA"/>
    <w:rsid w:val="00896B10"/>
    <w:rsid w:val="008970A2"/>
    <w:rsid w:val="008A0121"/>
    <w:rsid w:val="008A24B4"/>
    <w:rsid w:val="008A4BF6"/>
    <w:rsid w:val="008A508A"/>
    <w:rsid w:val="008A5736"/>
    <w:rsid w:val="008A6148"/>
    <w:rsid w:val="008A689D"/>
    <w:rsid w:val="008B0F0E"/>
    <w:rsid w:val="008B2276"/>
    <w:rsid w:val="008B487D"/>
    <w:rsid w:val="008B6C61"/>
    <w:rsid w:val="008B7E5D"/>
    <w:rsid w:val="008C000E"/>
    <w:rsid w:val="008C0A45"/>
    <w:rsid w:val="008C1E3A"/>
    <w:rsid w:val="008C5393"/>
    <w:rsid w:val="008C64F0"/>
    <w:rsid w:val="008D0DBA"/>
    <w:rsid w:val="008D1864"/>
    <w:rsid w:val="008D21C7"/>
    <w:rsid w:val="008D32A1"/>
    <w:rsid w:val="008D3725"/>
    <w:rsid w:val="008D4242"/>
    <w:rsid w:val="008D53F3"/>
    <w:rsid w:val="008D66BF"/>
    <w:rsid w:val="008D6857"/>
    <w:rsid w:val="008D712D"/>
    <w:rsid w:val="008D7235"/>
    <w:rsid w:val="008D7ABE"/>
    <w:rsid w:val="008D7CD0"/>
    <w:rsid w:val="008E0665"/>
    <w:rsid w:val="008E0827"/>
    <w:rsid w:val="008E0B36"/>
    <w:rsid w:val="008E3673"/>
    <w:rsid w:val="008E5D1B"/>
    <w:rsid w:val="008E639A"/>
    <w:rsid w:val="008E735E"/>
    <w:rsid w:val="008E79A4"/>
    <w:rsid w:val="008F1DDC"/>
    <w:rsid w:val="008F3E6B"/>
    <w:rsid w:val="008F3E73"/>
    <w:rsid w:val="008F4A7A"/>
    <w:rsid w:val="008F69F2"/>
    <w:rsid w:val="008F76BA"/>
    <w:rsid w:val="00902790"/>
    <w:rsid w:val="00904EFE"/>
    <w:rsid w:val="009062D9"/>
    <w:rsid w:val="0090704B"/>
    <w:rsid w:val="00907B82"/>
    <w:rsid w:val="009120BE"/>
    <w:rsid w:val="009138A6"/>
    <w:rsid w:val="00913F62"/>
    <w:rsid w:val="009146FC"/>
    <w:rsid w:val="00914848"/>
    <w:rsid w:val="0091517B"/>
    <w:rsid w:val="009151DF"/>
    <w:rsid w:val="00917264"/>
    <w:rsid w:val="009207FF"/>
    <w:rsid w:val="009208E7"/>
    <w:rsid w:val="00920DF9"/>
    <w:rsid w:val="00921886"/>
    <w:rsid w:val="00921F24"/>
    <w:rsid w:val="009227A7"/>
    <w:rsid w:val="00923610"/>
    <w:rsid w:val="009236EC"/>
    <w:rsid w:val="009246AA"/>
    <w:rsid w:val="00926638"/>
    <w:rsid w:val="00926D4F"/>
    <w:rsid w:val="00930D04"/>
    <w:rsid w:val="0093249B"/>
    <w:rsid w:val="0093299A"/>
    <w:rsid w:val="009347A1"/>
    <w:rsid w:val="00937149"/>
    <w:rsid w:val="009378DB"/>
    <w:rsid w:val="00940DAE"/>
    <w:rsid w:val="00941FFB"/>
    <w:rsid w:val="00942C99"/>
    <w:rsid w:val="00947CFE"/>
    <w:rsid w:val="00952DF5"/>
    <w:rsid w:val="0095388E"/>
    <w:rsid w:val="00955DC3"/>
    <w:rsid w:val="00955DDB"/>
    <w:rsid w:val="00956D72"/>
    <w:rsid w:val="009604CB"/>
    <w:rsid w:val="00962455"/>
    <w:rsid w:val="00962EB3"/>
    <w:rsid w:val="00963DDA"/>
    <w:rsid w:val="00964764"/>
    <w:rsid w:val="00965DA2"/>
    <w:rsid w:val="00966690"/>
    <w:rsid w:val="00966F8E"/>
    <w:rsid w:val="00970816"/>
    <w:rsid w:val="009710EE"/>
    <w:rsid w:val="00971E04"/>
    <w:rsid w:val="0097221B"/>
    <w:rsid w:val="009722A4"/>
    <w:rsid w:val="009732A3"/>
    <w:rsid w:val="00974020"/>
    <w:rsid w:val="00974348"/>
    <w:rsid w:val="00974E4A"/>
    <w:rsid w:val="00974F26"/>
    <w:rsid w:val="0097634A"/>
    <w:rsid w:val="00977CDB"/>
    <w:rsid w:val="0098380C"/>
    <w:rsid w:val="0098647C"/>
    <w:rsid w:val="0098735F"/>
    <w:rsid w:val="00987E1A"/>
    <w:rsid w:val="00990A3A"/>
    <w:rsid w:val="00994A05"/>
    <w:rsid w:val="009956F9"/>
    <w:rsid w:val="009A203E"/>
    <w:rsid w:val="009A552C"/>
    <w:rsid w:val="009A63B4"/>
    <w:rsid w:val="009A704A"/>
    <w:rsid w:val="009B19B0"/>
    <w:rsid w:val="009B283D"/>
    <w:rsid w:val="009B2FD9"/>
    <w:rsid w:val="009B67E1"/>
    <w:rsid w:val="009B6BF2"/>
    <w:rsid w:val="009B6DDD"/>
    <w:rsid w:val="009B7D47"/>
    <w:rsid w:val="009C0B7A"/>
    <w:rsid w:val="009C198B"/>
    <w:rsid w:val="009C1E48"/>
    <w:rsid w:val="009C2E89"/>
    <w:rsid w:val="009C465A"/>
    <w:rsid w:val="009C4861"/>
    <w:rsid w:val="009C51EB"/>
    <w:rsid w:val="009C5F1C"/>
    <w:rsid w:val="009C69FA"/>
    <w:rsid w:val="009D0DBF"/>
    <w:rsid w:val="009D2217"/>
    <w:rsid w:val="009D2D2A"/>
    <w:rsid w:val="009D4A7B"/>
    <w:rsid w:val="009D59AD"/>
    <w:rsid w:val="009D6E06"/>
    <w:rsid w:val="009E0849"/>
    <w:rsid w:val="009E3078"/>
    <w:rsid w:val="009E3CC6"/>
    <w:rsid w:val="009E6662"/>
    <w:rsid w:val="009E7BAB"/>
    <w:rsid w:val="009F02AB"/>
    <w:rsid w:val="009F0F3E"/>
    <w:rsid w:val="009F1159"/>
    <w:rsid w:val="009F1255"/>
    <w:rsid w:val="009F4764"/>
    <w:rsid w:val="00A007B4"/>
    <w:rsid w:val="00A01FAF"/>
    <w:rsid w:val="00A023E0"/>
    <w:rsid w:val="00A027BF"/>
    <w:rsid w:val="00A02CDB"/>
    <w:rsid w:val="00A03811"/>
    <w:rsid w:val="00A0431A"/>
    <w:rsid w:val="00A05F43"/>
    <w:rsid w:val="00A061DF"/>
    <w:rsid w:val="00A07C48"/>
    <w:rsid w:val="00A10D79"/>
    <w:rsid w:val="00A113E0"/>
    <w:rsid w:val="00A11577"/>
    <w:rsid w:val="00A11E32"/>
    <w:rsid w:val="00A1507B"/>
    <w:rsid w:val="00A15360"/>
    <w:rsid w:val="00A15DDA"/>
    <w:rsid w:val="00A16F96"/>
    <w:rsid w:val="00A20668"/>
    <w:rsid w:val="00A225D5"/>
    <w:rsid w:val="00A22F05"/>
    <w:rsid w:val="00A25124"/>
    <w:rsid w:val="00A261A8"/>
    <w:rsid w:val="00A27295"/>
    <w:rsid w:val="00A3042A"/>
    <w:rsid w:val="00A31A57"/>
    <w:rsid w:val="00A31F53"/>
    <w:rsid w:val="00A31F5E"/>
    <w:rsid w:val="00A32585"/>
    <w:rsid w:val="00A32A35"/>
    <w:rsid w:val="00A32F70"/>
    <w:rsid w:val="00A3306F"/>
    <w:rsid w:val="00A3394B"/>
    <w:rsid w:val="00A34709"/>
    <w:rsid w:val="00A35A86"/>
    <w:rsid w:val="00A37FC2"/>
    <w:rsid w:val="00A4319F"/>
    <w:rsid w:val="00A44004"/>
    <w:rsid w:val="00A4489E"/>
    <w:rsid w:val="00A46A46"/>
    <w:rsid w:val="00A47151"/>
    <w:rsid w:val="00A509EA"/>
    <w:rsid w:val="00A50BF9"/>
    <w:rsid w:val="00A50DE3"/>
    <w:rsid w:val="00A52D70"/>
    <w:rsid w:val="00A52F87"/>
    <w:rsid w:val="00A535FC"/>
    <w:rsid w:val="00A568F2"/>
    <w:rsid w:val="00A57835"/>
    <w:rsid w:val="00A5791A"/>
    <w:rsid w:val="00A60A7B"/>
    <w:rsid w:val="00A62C60"/>
    <w:rsid w:val="00A655C3"/>
    <w:rsid w:val="00A676CD"/>
    <w:rsid w:val="00A70440"/>
    <w:rsid w:val="00A72436"/>
    <w:rsid w:val="00A7261B"/>
    <w:rsid w:val="00A737DA"/>
    <w:rsid w:val="00A73FF9"/>
    <w:rsid w:val="00A74845"/>
    <w:rsid w:val="00A76424"/>
    <w:rsid w:val="00A76DF6"/>
    <w:rsid w:val="00A77397"/>
    <w:rsid w:val="00A8022C"/>
    <w:rsid w:val="00A80620"/>
    <w:rsid w:val="00A8091E"/>
    <w:rsid w:val="00A8311D"/>
    <w:rsid w:val="00A8421E"/>
    <w:rsid w:val="00A87B8D"/>
    <w:rsid w:val="00A901F8"/>
    <w:rsid w:val="00A90684"/>
    <w:rsid w:val="00A9094E"/>
    <w:rsid w:val="00A9133E"/>
    <w:rsid w:val="00A9369A"/>
    <w:rsid w:val="00A93984"/>
    <w:rsid w:val="00A9505B"/>
    <w:rsid w:val="00A95B74"/>
    <w:rsid w:val="00A95F22"/>
    <w:rsid w:val="00A96C85"/>
    <w:rsid w:val="00AA112B"/>
    <w:rsid w:val="00AA13FE"/>
    <w:rsid w:val="00AA1A48"/>
    <w:rsid w:val="00AA279A"/>
    <w:rsid w:val="00AA3263"/>
    <w:rsid w:val="00AA3A9D"/>
    <w:rsid w:val="00AA545D"/>
    <w:rsid w:val="00AA54AE"/>
    <w:rsid w:val="00AA60C9"/>
    <w:rsid w:val="00AB0278"/>
    <w:rsid w:val="00AB0EF7"/>
    <w:rsid w:val="00AB1253"/>
    <w:rsid w:val="00AB39F4"/>
    <w:rsid w:val="00AB4ECE"/>
    <w:rsid w:val="00AB505B"/>
    <w:rsid w:val="00AB639A"/>
    <w:rsid w:val="00AB75D8"/>
    <w:rsid w:val="00AB771B"/>
    <w:rsid w:val="00AB78F9"/>
    <w:rsid w:val="00AB7D4C"/>
    <w:rsid w:val="00AC19C6"/>
    <w:rsid w:val="00AC1CDA"/>
    <w:rsid w:val="00AC1EE4"/>
    <w:rsid w:val="00AC36B0"/>
    <w:rsid w:val="00AC6152"/>
    <w:rsid w:val="00AC7F0E"/>
    <w:rsid w:val="00AD08D0"/>
    <w:rsid w:val="00AD1E23"/>
    <w:rsid w:val="00AD209D"/>
    <w:rsid w:val="00AD269B"/>
    <w:rsid w:val="00AD3134"/>
    <w:rsid w:val="00AD4A57"/>
    <w:rsid w:val="00AE0D99"/>
    <w:rsid w:val="00AE1199"/>
    <w:rsid w:val="00AE1290"/>
    <w:rsid w:val="00AE15BE"/>
    <w:rsid w:val="00AE457B"/>
    <w:rsid w:val="00AE4EEB"/>
    <w:rsid w:val="00AF0D97"/>
    <w:rsid w:val="00AF112E"/>
    <w:rsid w:val="00AF35C8"/>
    <w:rsid w:val="00AF37F3"/>
    <w:rsid w:val="00AF4931"/>
    <w:rsid w:val="00AF570D"/>
    <w:rsid w:val="00AF631D"/>
    <w:rsid w:val="00AF672A"/>
    <w:rsid w:val="00AF6F3D"/>
    <w:rsid w:val="00AF7835"/>
    <w:rsid w:val="00B004FB"/>
    <w:rsid w:val="00B008D1"/>
    <w:rsid w:val="00B01A7F"/>
    <w:rsid w:val="00B01D2E"/>
    <w:rsid w:val="00B02515"/>
    <w:rsid w:val="00B030AB"/>
    <w:rsid w:val="00B0321C"/>
    <w:rsid w:val="00B0399A"/>
    <w:rsid w:val="00B051D4"/>
    <w:rsid w:val="00B0544C"/>
    <w:rsid w:val="00B05602"/>
    <w:rsid w:val="00B064A0"/>
    <w:rsid w:val="00B110ED"/>
    <w:rsid w:val="00B114D6"/>
    <w:rsid w:val="00B1268F"/>
    <w:rsid w:val="00B13054"/>
    <w:rsid w:val="00B14B85"/>
    <w:rsid w:val="00B2048E"/>
    <w:rsid w:val="00B226FC"/>
    <w:rsid w:val="00B22A72"/>
    <w:rsid w:val="00B231ED"/>
    <w:rsid w:val="00B2391A"/>
    <w:rsid w:val="00B23DCF"/>
    <w:rsid w:val="00B24EC4"/>
    <w:rsid w:val="00B25843"/>
    <w:rsid w:val="00B25A67"/>
    <w:rsid w:val="00B25BF6"/>
    <w:rsid w:val="00B2673B"/>
    <w:rsid w:val="00B276FB"/>
    <w:rsid w:val="00B31309"/>
    <w:rsid w:val="00B322CF"/>
    <w:rsid w:val="00B326E5"/>
    <w:rsid w:val="00B32DCC"/>
    <w:rsid w:val="00B3428D"/>
    <w:rsid w:val="00B354EF"/>
    <w:rsid w:val="00B40231"/>
    <w:rsid w:val="00B42292"/>
    <w:rsid w:val="00B426BF"/>
    <w:rsid w:val="00B42C03"/>
    <w:rsid w:val="00B448BD"/>
    <w:rsid w:val="00B449E6"/>
    <w:rsid w:val="00B45981"/>
    <w:rsid w:val="00B47432"/>
    <w:rsid w:val="00B50AD6"/>
    <w:rsid w:val="00B50EC6"/>
    <w:rsid w:val="00B51E21"/>
    <w:rsid w:val="00B5318C"/>
    <w:rsid w:val="00B547B2"/>
    <w:rsid w:val="00B54912"/>
    <w:rsid w:val="00B55648"/>
    <w:rsid w:val="00B55FCA"/>
    <w:rsid w:val="00B60559"/>
    <w:rsid w:val="00B61234"/>
    <w:rsid w:val="00B628F9"/>
    <w:rsid w:val="00B640AA"/>
    <w:rsid w:val="00B64CF1"/>
    <w:rsid w:val="00B64F2C"/>
    <w:rsid w:val="00B6589A"/>
    <w:rsid w:val="00B65B8E"/>
    <w:rsid w:val="00B65F5A"/>
    <w:rsid w:val="00B66A72"/>
    <w:rsid w:val="00B66C7B"/>
    <w:rsid w:val="00B66D8D"/>
    <w:rsid w:val="00B7042F"/>
    <w:rsid w:val="00B71299"/>
    <w:rsid w:val="00B74308"/>
    <w:rsid w:val="00B74E55"/>
    <w:rsid w:val="00B773DB"/>
    <w:rsid w:val="00B816A4"/>
    <w:rsid w:val="00B81B70"/>
    <w:rsid w:val="00B82710"/>
    <w:rsid w:val="00B84EB4"/>
    <w:rsid w:val="00B85630"/>
    <w:rsid w:val="00B85FE1"/>
    <w:rsid w:val="00B860A1"/>
    <w:rsid w:val="00B86876"/>
    <w:rsid w:val="00B87FE1"/>
    <w:rsid w:val="00B900ED"/>
    <w:rsid w:val="00B9255C"/>
    <w:rsid w:val="00B9297F"/>
    <w:rsid w:val="00B93526"/>
    <w:rsid w:val="00B93F23"/>
    <w:rsid w:val="00B94345"/>
    <w:rsid w:val="00B961D6"/>
    <w:rsid w:val="00B96773"/>
    <w:rsid w:val="00BA29E0"/>
    <w:rsid w:val="00BA2F6C"/>
    <w:rsid w:val="00BA3177"/>
    <w:rsid w:val="00BA3B11"/>
    <w:rsid w:val="00BA68B4"/>
    <w:rsid w:val="00BB07E9"/>
    <w:rsid w:val="00BB0E9D"/>
    <w:rsid w:val="00BB73D5"/>
    <w:rsid w:val="00BB77F2"/>
    <w:rsid w:val="00BC3C91"/>
    <w:rsid w:val="00BC5228"/>
    <w:rsid w:val="00BC5B4E"/>
    <w:rsid w:val="00BC6C31"/>
    <w:rsid w:val="00BD00E1"/>
    <w:rsid w:val="00BD04B6"/>
    <w:rsid w:val="00BD07F2"/>
    <w:rsid w:val="00BD3BBE"/>
    <w:rsid w:val="00BD55D4"/>
    <w:rsid w:val="00BD6AF2"/>
    <w:rsid w:val="00BD7CD3"/>
    <w:rsid w:val="00BE00FB"/>
    <w:rsid w:val="00BE1749"/>
    <w:rsid w:val="00BE1DC9"/>
    <w:rsid w:val="00BE4E3C"/>
    <w:rsid w:val="00BE58B6"/>
    <w:rsid w:val="00BE5D84"/>
    <w:rsid w:val="00BE7219"/>
    <w:rsid w:val="00BE77CC"/>
    <w:rsid w:val="00BF0920"/>
    <w:rsid w:val="00BF0C25"/>
    <w:rsid w:val="00BF2BF2"/>
    <w:rsid w:val="00BF3670"/>
    <w:rsid w:val="00BF4308"/>
    <w:rsid w:val="00BF4877"/>
    <w:rsid w:val="00BF5F1E"/>
    <w:rsid w:val="00C00A05"/>
    <w:rsid w:val="00C02BF8"/>
    <w:rsid w:val="00C031D9"/>
    <w:rsid w:val="00C03B57"/>
    <w:rsid w:val="00C0467F"/>
    <w:rsid w:val="00C055C9"/>
    <w:rsid w:val="00C06C31"/>
    <w:rsid w:val="00C07ADF"/>
    <w:rsid w:val="00C10F66"/>
    <w:rsid w:val="00C121FF"/>
    <w:rsid w:val="00C16004"/>
    <w:rsid w:val="00C179A2"/>
    <w:rsid w:val="00C17CC4"/>
    <w:rsid w:val="00C20093"/>
    <w:rsid w:val="00C20378"/>
    <w:rsid w:val="00C22176"/>
    <w:rsid w:val="00C222F0"/>
    <w:rsid w:val="00C25DC4"/>
    <w:rsid w:val="00C26605"/>
    <w:rsid w:val="00C27BB9"/>
    <w:rsid w:val="00C30283"/>
    <w:rsid w:val="00C30D35"/>
    <w:rsid w:val="00C3123C"/>
    <w:rsid w:val="00C31E14"/>
    <w:rsid w:val="00C3229C"/>
    <w:rsid w:val="00C327E5"/>
    <w:rsid w:val="00C33135"/>
    <w:rsid w:val="00C33185"/>
    <w:rsid w:val="00C35250"/>
    <w:rsid w:val="00C357CB"/>
    <w:rsid w:val="00C37196"/>
    <w:rsid w:val="00C40070"/>
    <w:rsid w:val="00C40EA3"/>
    <w:rsid w:val="00C40F4C"/>
    <w:rsid w:val="00C41818"/>
    <w:rsid w:val="00C41FC7"/>
    <w:rsid w:val="00C428C0"/>
    <w:rsid w:val="00C42E5C"/>
    <w:rsid w:val="00C44B0A"/>
    <w:rsid w:val="00C46B93"/>
    <w:rsid w:val="00C478FB"/>
    <w:rsid w:val="00C51D67"/>
    <w:rsid w:val="00C54844"/>
    <w:rsid w:val="00C55173"/>
    <w:rsid w:val="00C57EB4"/>
    <w:rsid w:val="00C609E8"/>
    <w:rsid w:val="00C60DE0"/>
    <w:rsid w:val="00C62A59"/>
    <w:rsid w:val="00C630E8"/>
    <w:rsid w:val="00C6314E"/>
    <w:rsid w:val="00C64972"/>
    <w:rsid w:val="00C65E35"/>
    <w:rsid w:val="00C67705"/>
    <w:rsid w:val="00C72ED2"/>
    <w:rsid w:val="00C731FB"/>
    <w:rsid w:val="00C7374B"/>
    <w:rsid w:val="00C7748A"/>
    <w:rsid w:val="00C77D98"/>
    <w:rsid w:val="00C801F0"/>
    <w:rsid w:val="00C808AF"/>
    <w:rsid w:val="00C835E0"/>
    <w:rsid w:val="00C83C26"/>
    <w:rsid w:val="00C83E01"/>
    <w:rsid w:val="00C84FFE"/>
    <w:rsid w:val="00C8580F"/>
    <w:rsid w:val="00C90D38"/>
    <w:rsid w:val="00C9222F"/>
    <w:rsid w:val="00C93F84"/>
    <w:rsid w:val="00C97D0F"/>
    <w:rsid w:val="00C97ED7"/>
    <w:rsid w:val="00CA10D4"/>
    <w:rsid w:val="00CA3589"/>
    <w:rsid w:val="00CA35C0"/>
    <w:rsid w:val="00CA4797"/>
    <w:rsid w:val="00CA47AF"/>
    <w:rsid w:val="00CA5B98"/>
    <w:rsid w:val="00CA5CD7"/>
    <w:rsid w:val="00CB0768"/>
    <w:rsid w:val="00CB0E3A"/>
    <w:rsid w:val="00CB2E3D"/>
    <w:rsid w:val="00CB3EAE"/>
    <w:rsid w:val="00CB4692"/>
    <w:rsid w:val="00CB48FE"/>
    <w:rsid w:val="00CB4E50"/>
    <w:rsid w:val="00CB5F17"/>
    <w:rsid w:val="00CB6141"/>
    <w:rsid w:val="00CB69A6"/>
    <w:rsid w:val="00CB6D27"/>
    <w:rsid w:val="00CB6D39"/>
    <w:rsid w:val="00CB711C"/>
    <w:rsid w:val="00CB72C7"/>
    <w:rsid w:val="00CC12CD"/>
    <w:rsid w:val="00CC134A"/>
    <w:rsid w:val="00CC3447"/>
    <w:rsid w:val="00CC3E8D"/>
    <w:rsid w:val="00CC3FEA"/>
    <w:rsid w:val="00CC59FD"/>
    <w:rsid w:val="00CC6F2A"/>
    <w:rsid w:val="00CC70EC"/>
    <w:rsid w:val="00CC711D"/>
    <w:rsid w:val="00CC750C"/>
    <w:rsid w:val="00CD032B"/>
    <w:rsid w:val="00CD158E"/>
    <w:rsid w:val="00CD259B"/>
    <w:rsid w:val="00CD38A5"/>
    <w:rsid w:val="00CD3F99"/>
    <w:rsid w:val="00CD648B"/>
    <w:rsid w:val="00CD6494"/>
    <w:rsid w:val="00CD64D1"/>
    <w:rsid w:val="00CD7AAA"/>
    <w:rsid w:val="00CD7E6B"/>
    <w:rsid w:val="00CE0387"/>
    <w:rsid w:val="00CE2DCF"/>
    <w:rsid w:val="00CE527D"/>
    <w:rsid w:val="00CE623C"/>
    <w:rsid w:val="00CF0589"/>
    <w:rsid w:val="00CF0D5A"/>
    <w:rsid w:val="00CF1F16"/>
    <w:rsid w:val="00CF2ADE"/>
    <w:rsid w:val="00CF35EA"/>
    <w:rsid w:val="00CF3A15"/>
    <w:rsid w:val="00CF3C4D"/>
    <w:rsid w:val="00CF4EC4"/>
    <w:rsid w:val="00CF5252"/>
    <w:rsid w:val="00CF6C71"/>
    <w:rsid w:val="00D01661"/>
    <w:rsid w:val="00D026EA"/>
    <w:rsid w:val="00D02788"/>
    <w:rsid w:val="00D057F6"/>
    <w:rsid w:val="00D06355"/>
    <w:rsid w:val="00D07CB3"/>
    <w:rsid w:val="00D100AD"/>
    <w:rsid w:val="00D10FB3"/>
    <w:rsid w:val="00D11101"/>
    <w:rsid w:val="00D12450"/>
    <w:rsid w:val="00D13A2E"/>
    <w:rsid w:val="00D13D16"/>
    <w:rsid w:val="00D14F0E"/>
    <w:rsid w:val="00D15981"/>
    <w:rsid w:val="00D166D6"/>
    <w:rsid w:val="00D17BDB"/>
    <w:rsid w:val="00D2018D"/>
    <w:rsid w:val="00D22345"/>
    <w:rsid w:val="00D226CE"/>
    <w:rsid w:val="00D233BA"/>
    <w:rsid w:val="00D251FB"/>
    <w:rsid w:val="00D25AAC"/>
    <w:rsid w:val="00D269FA"/>
    <w:rsid w:val="00D26F52"/>
    <w:rsid w:val="00D307BD"/>
    <w:rsid w:val="00D30DDF"/>
    <w:rsid w:val="00D3414B"/>
    <w:rsid w:val="00D34938"/>
    <w:rsid w:val="00D36E4C"/>
    <w:rsid w:val="00D37B06"/>
    <w:rsid w:val="00D44142"/>
    <w:rsid w:val="00D44420"/>
    <w:rsid w:val="00D4478A"/>
    <w:rsid w:val="00D46DFB"/>
    <w:rsid w:val="00D4766C"/>
    <w:rsid w:val="00D511D8"/>
    <w:rsid w:val="00D51C3C"/>
    <w:rsid w:val="00D51F56"/>
    <w:rsid w:val="00D54A9A"/>
    <w:rsid w:val="00D57737"/>
    <w:rsid w:val="00D62A19"/>
    <w:rsid w:val="00D63522"/>
    <w:rsid w:val="00D6555B"/>
    <w:rsid w:val="00D6616A"/>
    <w:rsid w:val="00D661DC"/>
    <w:rsid w:val="00D67C49"/>
    <w:rsid w:val="00D70CE2"/>
    <w:rsid w:val="00D70CE6"/>
    <w:rsid w:val="00D737FD"/>
    <w:rsid w:val="00D7396B"/>
    <w:rsid w:val="00D7708F"/>
    <w:rsid w:val="00D779C2"/>
    <w:rsid w:val="00D8241C"/>
    <w:rsid w:val="00D825A9"/>
    <w:rsid w:val="00D82CDB"/>
    <w:rsid w:val="00D8318E"/>
    <w:rsid w:val="00D83F7B"/>
    <w:rsid w:val="00D8414B"/>
    <w:rsid w:val="00D852AE"/>
    <w:rsid w:val="00D86B5A"/>
    <w:rsid w:val="00D86C50"/>
    <w:rsid w:val="00D92934"/>
    <w:rsid w:val="00D96EA4"/>
    <w:rsid w:val="00D97ABA"/>
    <w:rsid w:val="00DA031D"/>
    <w:rsid w:val="00DA0845"/>
    <w:rsid w:val="00DA0D7C"/>
    <w:rsid w:val="00DA2F4D"/>
    <w:rsid w:val="00DA4D95"/>
    <w:rsid w:val="00DA65C8"/>
    <w:rsid w:val="00DA6D19"/>
    <w:rsid w:val="00DA7A99"/>
    <w:rsid w:val="00DA7AAE"/>
    <w:rsid w:val="00DA7B0B"/>
    <w:rsid w:val="00DB238A"/>
    <w:rsid w:val="00DB44E6"/>
    <w:rsid w:val="00DB475A"/>
    <w:rsid w:val="00DB48C9"/>
    <w:rsid w:val="00DB504E"/>
    <w:rsid w:val="00DB573F"/>
    <w:rsid w:val="00DB6830"/>
    <w:rsid w:val="00DB6EF9"/>
    <w:rsid w:val="00DC4851"/>
    <w:rsid w:val="00DC7D69"/>
    <w:rsid w:val="00DD302C"/>
    <w:rsid w:val="00DD37E9"/>
    <w:rsid w:val="00DE2C0B"/>
    <w:rsid w:val="00DE3CCD"/>
    <w:rsid w:val="00DE774E"/>
    <w:rsid w:val="00DE782E"/>
    <w:rsid w:val="00DF6DA0"/>
    <w:rsid w:val="00DF7860"/>
    <w:rsid w:val="00E02A20"/>
    <w:rsid w:val="00E04008"/>
    <w:rsid w:val="00E045F3"/>
    <w:rsid w:val="00E07A87"/>
    <w:rsid w:val="00E11182"/>
    <w:rsid w:val="00E11A77"/>
    <w:rsid w:val="00E12722"/>
    <w:rsid w:val="00E12D6F"/>
    <w:rsid w:val="00E13A5B"/>
    <w:rsid w:val="00E14DC3"/>
    <w:rsid w:val="00E17A0A"/>
    <w:rsid w:val="00E21199"/>
    <w:rsid w:val="00E218D4"/>
    <w:rsid w:val="00E22D44"/>
    <w:rsid w:val="00E250C1"/>
    <w:rsid w:val="00E255BE"/>
    <w:rsid w:val="00E276E5"/>
    <w:rsid w:val="00E279BC"/>
    <w:rsid w:val="00E27B5B"/>
    <w:rsid w:val="00E334DC"/>
    <w:rsid w:val="00E3408E"/>
    <w:rsid w:val="00E3479B"/>
    <w:rsid w:val="00E3502C"/>
    <w:rsid w:val="00E35418"/>
    <w:rsid w:val="00E402CE"/>
    <w:rsid w:val="00E41DB3"/>
    <w:rsid w:val="00E4301C"/>
    <w:rsid w:val="00E440F0"/>
    <w:rsid w:val="00E445A0"/>
    <w:rsid w:val="00E46BD7"/>
    <w:rsid w:val="00E4758A"/>
    <w:rsid w:val="00E4770A"/>
    <w:rsid w:val="00E47DC2"/>
    <w:rsid w:val="00E5205E"/>
    <w:rsid w:val="00E53264"/>
    <w:rsid w:val="00E54057"/>
    <w:rsid w:val="00E54C14"/>
    <w:rsid w:val="00E61956"/>
    <w:rsid w:val="00E62DE7"/>
    <w:rsid w:val="00E65566"/>
    <w:rsid w:val="00E66548"/>
    <w:rsid w:val="00E6654E"/>
    <w:rsid w:val="00E71628"/>
    <w:rsid w:val="00E72A88"/>
    <w:rsid w:val="00E72AC5"/>
    <w:rsid w:val="00E74C30"/>
    <w:rsid w:val="00E75310"/>
    <w:rsid w:val="00E76D55"/>
    <w:rsid w:val="00E77BBB"/>
    <w:rsid w:val="00E80494"/>
    <w:rsid w:val="00E80726"/>
    <w:rsid w:val="00E810E5"/>
    <w:rsid w:val="00E82285"/>
    <w:rsid w:val="00E835EB"/>
    <w:rsid w:val="00E85D52"/>
    <w:rsid w:val="00E86757"/>
    <w:rsid w:val="00E86903"/>
    <w:rsid w:val="00E86EF3"/>
    <w:rsid w:val="00E87E0D"/>
    <w:rsid w:val="00E92501"/>
    <w:rsid w:val="00E93240"/>
    <w:rsid w:val="00EA361E"/>
    <w:rsid w:val="00EA501B"/>
    <w:rsid w:val="00EA7F36"/>
    <w:rsid w:val="00EB0857"/>
    <w:rsid w:val="00EB0EFE"/>
    <w:rsid w:val="00EB20F5"/>
    <w:rsid w:val="00EB2BE1"/>
    <w:rsid w:val="00EB3005"/>
    <w:rsid w:val="00EB48EB"/>
    <w:rsid w:val="00EB4949"/>
    <w:rsid w:val="00EB4ADE"/>
    <w:rsid w:val="00EB5FDC"/>
    <w:rsid w:val="00EB6F43"/>
    <w:rsid w:val="00EB7DF7"/>
    <w:rsid w:val="00EC761B"/>
    <w:rsid w:val="00ED17FB"/>
    <w:rsid w:val="00ED2464"/>
    <w:rsid w:val="00ED25AA"/>
    <w:rsid w:val="00ED2AB0"/>
    <w:rsid w:val="00ED68BC"/>
    <w:rsid w:val="00ED7BEC"/>
    <w:rsid w:val="00EE1B77"/>
    <w:rsid w:val="00EE34A9"/>
    <w:rsid w:val="00EE4A5C"/>
    <w:rsid w:val="00EE7A4A"/>
    <w:rsid w:val="00EF3156"/>
    <w:rsid w:val="00EF36A8"/>
    <w:rsid w:val="00EF4B0B"/>
    <w:rsid w:val="00EF6352"/>
    <w:rsid w:val="00EF6B11"/>
    <w:rsid w:val="00EF76FC"/>
    <w:rsid w:val="00EF7ADB"/>
    <w:rsid w:val="00F00094"/>
    <w:rsid w:val="00F003F8"/>
    <w:rsid w:val="00F0047F"/>
    <w:rsid w:val="00F00A4F"/>
    <w:rsid w:val="00F00D8B"/>
    <w:rsid w:val="00F04E47"/>
    <w:rsid w:val="00F04E88"/>
    <w:rsid w:val="00F10EE4"/>
    <w:rsid w:val="00F118C9"/>
    <w:rsid w:val="00F12A39"/>
    <w:rsid w:val="00F12CD7"/>
    <w:rsid w:val="00F12CF3"/>
    <w:rsid w:val="00F13683"/>
    <w:rsid w:val="00F150E9"/>
    <w:rsid w:val="00F1788A"/>
    <w:rsid w:val="00F17FFB"/>
    <w:rsid w:val="00F21643"/>
    <w:rsid w:val="00F228B2"/>
    <w:rsid w:val="00F23C1F"/>
    <w:rsid w:val="00F241C9"/>
    <w:rsid w:val="00F2470B"/>
    <w:rsid w:val="00F24E0A"/>
    <w:rsid w:val="00F26E7C"/>
    <w:rsid w:val="00F2790E"/>
    <w:rsid w:val="00F27A26"/>
    <w:rsid w:val="00F30F35"/>
    <w:rsid w:val="00F368D7"/>
    <w:rsid w:val="00F36FF5"/>
    <w:rsid w:val="00F42CA8"/>
    <w:rsid w:val="00F43C58"/>
    <w:rsid w:val="00F4557E"/>
    <w:rsid w:val="00F47DE3"/>
    <w:rsid w:val="00F50C14"/>
    <w:rsid w:val="00F5130D"/>
    <w:rsid w:val="00F516AC"/>
    <w:rsid w:val="00F5581C"/>
    <w:rsid w:val="00F56401"/>
    <w:rsid w:val="00F57171"/>
    <w:rsid w:val="00F57C10"/>
    <w:rsid w:val="00F60139"/>
    <w:rsid w:val="00F60C8F"/>
    <w:rsid w:val="00F6107C"/>
    <w:rsid w:val="00F61F1A"/>
    <w:rsid w:val="00F627A7"/>
    <w:rsid w:val="00F6283F"/>
    <w:rsid w:val="00F63136"/>
    <w:rsid w:val="00F63A2B"/>
    <w:rsid w:val="00F64640"/>
    <w:rsid w:val="00F65C14"/>
    <w:rsid w:val="00F65F55"/>
    <w:rsid w:val="00F6627A"/>
    <w:rsid w:val="00F66F19"/>
    <w:rsid w:val="00F66F7B"/>
    <w:rsid w:val="00F672C3"/>
    <w:rsid w:val="00F67FF7"/>
    <w:rsid w:val="00F70780"/>
    <w:rsid w:val="00F717FA"/>
    <w:rsid w:val="00F71985"/>
    <w:rsid w:val="00F745BD"/>
    <w:rsid w:val="00F76606"/>
    <w:rsid w:val="00F836D2"/>
    <w:rsid w:val="00F83D8A"/>
    <w:rsid w:val="00F840A9"/>
    <w:rsid w:val="00F85514"/>
    <w:rsid w:val="00F85993"/>
    <w:rsid w:val="00F86307"/>
    <w:rsid w:val="00F869D0"/>
    <w:rsid w:val="00F937D1"/>
    <w:rsid w:val="00F94493"/>
    <w:rsid w:val="00F95806"/>
    <w:rsid w:val="00F958BE"/>
    <w:rsid w:val="00F967A7"/>
    <w:rsid w:val="00F973EC"/>
    <w:rsid w:val="00FA1ABA"/>
    <w:rsid w:val="00FA4212"/>
    <w:rsid w:val="00FA5D5B"/>
    <w:rsid w:val="00FB051D"/>
    <w:rsid w:val="00FB195D"/>
    <w:rsid w:val="00FB1BF9"/>
    <w:rsid w:val="00FB1DAF"/>
    <w:rsid w:val="00FB334E"/>
    <w:rsid w:val="00FB3B5B"/>
    <w:rsid w:val="00FB4C44"/>
    <w:rsid w:val="00FC0BC8"/>
    <w:rsid w:val="00FC375C"/>
    <w:rsid w:val="00FC430E"/>
    <w:rsid w:val="00FC5EFF"/>
    <w:rsid w:val="00FC63F9"/>
    <w:rsid w:val="00FC7963"/>
    <w:rsid w:val="00FD086C"/>
    <w:rsid w:val="00FD0B64"/>
    <w:rsid w:val="00FD13C2"/>
    <w:rsid w:val="00FD23B0"/>
    <w:rsid w:val="00FD4E9F"/>
    <w:rsid w:val="00FD4FEB"/>
    <w:rsid w:val="00FD5A5F"/>
    <w:rsid w:val="00FD5AA8"/>
    <w:rsid w:val="00FD64F0"/>
    <w:rsid w:val="00FD683E"/>
    <w:rsid w:val="00FE04E5"/>
    <w:rsid w:val="00FE0A03"/>
    <w:rsid w:val="00FE394A"/>
    <w:rsid w:val="00FE3CD8"/>
    <w:rsid w:val="00FE4579"/>
    <w:rsid w:val="00FE62E0"/>
    <w:rsid w:val="00FE64D6"/>
    <w:rsid w:val="00FE6FE2"/>
    <w:rsid w:val="00FE77B1"/>
    <w:rsid w:val="00FF00AC"/>
    <w:rsid w:val="00FF1FF6"/>
    <w:rsid w:val="00FF2A39"/>
    <w:rsid w:val="00FF38EB"/>
    <w:rsid w:val="00FF447D"/>
    <w:rsid w:val="00FF507E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315EB"/>
  <w15:docId w15:val="{0C9ECD89-E7D2-4851-A48F-C898D0B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214"/>
  </w:style>
  <w:style w:type="paragraph" w:styleId="1">
    <w:name w:val="heading 1"/>
    <w:basedOn w:val="2"/>
    <w:next w:val="a"/>
    <w:link w:val="10"/>
    <w:uiPriority w:val="9"/>
    <w:qFormat/>
    <w:rsid w:val="00A114B9"/>
    <w:pPr>
      <w:outlineLvl w:val="0"/>
    </w:pPr>
    <w:rPr>
      <w:i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A114B9"/>
    <w:pPr>
      <w:keepNext/>
      <w:outlineLvl w:val="1"/>
    </w:pPr>
    <w:rPr>
      <w:rFonts w:ascii="Cambria" w:eastAsiaTheme="majorEastAsia" w:hAnsi="Cambria" w:cstheme="majorBidi"/>
      <w:bCs/>
      <w:i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B3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basedOn w:val="a0"/>
    <w:uiPriority w:val="20"/>
    <w:qFormat/>
    <w:rsid w:val="00A92CE7"/>
    <w:rPr>
      <w:i/>
      <w:iCs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text"/>
    <w:link w:val="11"/>
    <w:uiPriority w:val="99"/>
    <w:unhideWhenUsed/>
    <w:rPr>
      <w:sz w:val="20"/>
      <w:szCs w:val="20"/>
    </w:rPr>
  </w:style>
  <w:style w:type="character" w:customStyle="1" w:styleId="a7">
    <w:name w:val="註解文字 字元"/>
    <w:basedOn w:val="a0"/>
    <w:uiPriority w:val="99"/>
    <w:rsid w:val="00087ABA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87ABA"/>
    <w:rPr>
      <w:rFonts w:ascii="PMingLiU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7ABA"/>
    <w:rPr>
      <w:rFonts w:ascii="PMingLiU" w:eastAsia="PMingLiU"/>
      <w:sz w:val="18"/>
      <w:szCs w:val="18"/>
    </w:rPr>
  </w:style>
  <w:style w:type="paragraph" w:styleId="aa">
    <w:name w:val="Subtitle"/>
    <w:basedOn w:val="a"/>
    <w:next w:val="a"/>
    <w:link w:val="ab"/>
    <w:pPr>
      <w:spacing w:after="60"/>
      <w:jc w:val="center"/>
    </w:pPr>
    <w:rPr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E60A22"/>
    <w:rPr>
      <w:szCs w:val="24"/>
    </w:rPr>
  </w:style>
  <w:style w:type="character" w:customStyle="1" w:styleId="20">
    <w:name w:val="標題 2 字元"/>
    <w:basedOn w:val="a0"/>
    <w:link w:val="2"/>
    <w:uiPriority w:val="9"/>
    <w:rsid w:val="00A114B9"/>
    <w:rPr>
      <w:rFonts w:ascii="Cambria" w:eastAsiaTheme="majorEastAsia" w:hAnsi="Cambria" w:cstheme="majorBidi"/>
      <w:bCs/>
      <w:i/>
      <w:szCs w:val="24"/>
    </w:rPr>
  </w:style>
  <w:style w:type="character" w:customStyle="1" w:styleId="10">
    <w:name w:val="標題 1 字元"/>
    <w:basedOn w:val="a0"/>
    <w:link w:val="1"/>
    <w:uiPriority w:val="9"/>
    <w:rsid w:val="00A114B9"/>
    <w:rPr>
      <w:rFonts w:ascii="Cambria" w:eastAsiaTheme="majorEastAsia" w:hAnsi="Cambria" w:cstheme="majorBidi"/>
      <w:bCs/>
      <w:szCs w:val="24"/>
    </w:rPr>
  </w:style>
  <w:style w:type="character" w:customStyle="1" w:styleId="txt">
    <w:name w:val="txt"/>
    <w:basedOn w:val="a0"/>
    <w:rsid w:val="007E720E"/>
  </w:style>
  <w:style w:type="paragraph" w:styleId="HTML">
    <w:name w:val="HTML Preformatted"/>
    <w:basedOn w:val="a"/>
    <w:link w:val="HTML0"/>
    <w:uiPriority w:val="99"/>
    <w:semiHidden/>
    <w:unhideWhenUsed/>
    <w:rsid w:val="007E72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E720E"/>
    <w:rPr>
      <w:rFonts w:ascii="MingLiU" w:eastAsia="MingLiU" w:hAnsi="MingLiU" w:cs="MingLiU"/>
      <w:kern w:val="0"/>
      <w:szCs w:val="24"/>
    </w:rPr>
  </w:style>
  <w:style w:type="paragraph" w:styleId="ac">
    <w:name w:val="annotation subject"/>
    <w:basedOn w:val="a6"/>
    <w:next w:val="a6"/>
    <w:link w:val="12"/>
    <w:uiPriority w:val="99"/>
    <w:semiHidden/>
    <w:unhideWhenUsed/>
    <w:rPr>
      <w:b/>
      <w:bCs/>
    </w:rPr>
  </w:style>
  <w:style w:type="character" w:customStyle="1" w:styleId="ad">
    <w:name w:val="註解主旨 字元"/>
    <w:basedOn w:val="a7"/>
    <w:uiPriority w:val="99"/>
    <w:semiHidden/>
    <w:rsid w:val="00175EC6"/>
    <w:rPr>
      <w:b/>
      <w:bCs/>
      <w:sz w:val="22"/>
    </w:rPr>
  </w:style>
  <w:style w:type="paragraph" w:customStyle="1" w:styleId="EndNoteBibliographyTitle">
    <w:name w:val="EndNote Bibliography Title"/>
    <w:basedOn w:val="a"/>
    <w:link w:val="EndNoteBibliographyTitle0"/>
    <w:rsid w:val="005841B5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0">
    <w:name w:val="EndNote Bibliography Title 字元"/>
    <w:basedOn w:val="a0"/>
    <w:link w:val="EndNoteBibliographyTitle"/>
    <w:rsid w:val="005841B5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5841B5"/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字元"/>
    <w:basedOn w:val="a0"/>
    <w:link w:val="EndNoteBibliography"/>
    <w:rsid w:val="005841B5"/>
    <w:rPr>
      <w:rFonts w:ascii="Times New Roman" w:hAnsi="Times New Roman" w:cs="Times New Roman"/>
      <w:noProof/>
      <w:sz w:val="24"/>
    </w:rPr>
  </w:style>
  <w:style w:type="character" w:customStyle="1" w:styleId="40">
    <w:name w:val="標題 4 字元"/>
    <w:basedOn w:val="a0"/>
    <w:link w:val="4"/>
    <w:uiPriority w:val="9"/>
    <w:semiHidden/>
    <w:rsid w:val="00884B3A"/>
    <w:rPr>
      <w:rFonts w:asciiTheme="majorHAnsi" w:eastAsiaTheme="majorEastAsia" w:hAnsiTheme="majorHAnsi" w:cstheme="majorBidi"/>
      <w:sz w:val="36"/>
      <w:szCs w:val="36"/>
    </w:rPr>
  </w:style>
  <w:style w:type="character" w:styleId="ae">
    <w:name w:val="Hyperlink"/>
    <w:basedOn w:val="a0"/>
    <w:uiPriority w:val="99"/>
    <w:unhideWhenUsed/>
    <w:rsid w:val="00304B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0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200F9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0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200F96"/>
    <w:rPr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F1171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70F85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511FED"/>
  </w:style>
  <w:style w:type="table" w:customStyle="1" w:styleId="27">
    <w:name w:val="27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List Paragraph"/>
    <w:basedOn w:val="a"/>
    <w:uiPriority w:val="34"/>
    <w:qFormat/>
    <w:rsid w:val="00D22345"/>
    <w:pPr>
      <w:ind w:left="720"/>
      <w:contextualSpacing/>
    </w:pPr>
  </w:style>
  <w:style w:type="character" w:customStyle="1" w:styleId="1b">
    <w:name w:val="未解析的提及項目1"/>
    <w:basedOn w:val="a0"/>
    <w:uiPriority w:val="99"/>
    <w:semiHidden/>
    <w:unhideWhenUsed/>
    <w:rsid w:val="00C57EB4"/>
    <w:rPr>
      <w:color w:val="605E5C"/>
      <w:shd w:val="clear" w:color="auto" w:fill="E1DFDD"/>
    </w:rPr>
  </w:style>
  <w:style w:type="table" w:styleId="af6">
    <w:name w:val="Table Grid"/>
    <w:basedOn w:val="a1"/>
    <w:uiPriority w:val="39"/>
    <w:rsid w:val="00F1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2D7D35"/>
    <w:rPr>
      <w:color w:val="605E5C"/>
      <w:shd w:val="clear" w:color="auto" w:fill="E1DFDD"/>
    </w:rPr>
  </w:style>
  <w:style w:type="character" w:customStyle="1" w:styleId="12">
    <w:name w:val="註解主旨 字元1"/>
    <w:basedOn w:val="11"/>
    <w:link w:val="ac"/>
    <w:uiPriority w:val="99"/>
    <w:semiHidden/>
    <w:rPr>
      <w:b/>
      <w:bCs/>
      <w:sz w:val="20"/>
      <w:szCs w:val="20"/>
    </w:rPr>
  </w:style>
  <w:style w:type="character" w:customStyle="1" w:styleId="11">
    <w:name w:val="註解文字 字元1"/>
    <w:link w:val="a6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atscan.org/cgi-bin/satscan/register.pl/SaTScan_Users_Guide.pdf?todo=process_userguide_download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83/88Ine8b4G2IXobLpo4S6/dpA==">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D47BB27-1BB4-4491-AE1E-3E3B1851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1020</Words>
  <Characters>5696</Characters>
  <Application>Microsoft Office Word</Application>
  <DocSecurity>0</DocSecurity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Yihan</dc:creator>
  <cp:keywords/>
  <dc:description/>
  <cp:lastModifiedBy>FW</cp:lastModifiedBy>
  <cp:revision>16</cp:revision>
  <cp:lastPrinted>2022-10-02T15:28:00Z</cp:lastPrinted>
  <dcterms:created xsi:type="dcterms:W3CDTF">2022-12-26T07:27:00Z</dcterms:created>
  <dcterms:modified xsi:type="dcterms:W3CDTF">2023-01-23T15:26:00Z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  <property fmtid="{D5CDD505-2E9C-101B-9397-08002B2CF9AE}" pid="3" name="GrammarlyDocumentId">
    <vt:lpwstr>f109f5ca97126440aae42b41099d1829fb294d9617ddf6304cd231688dec885d</vt:lpwstr>
  </property>
</Properties>
</file>