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05D8D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09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3AB52" wp14:editId="1A8031FF">
                <wp:simplePos x="0" y="0"/>
                <wp:positionH relativeFrom="margin">
                  <wp:align>center</wp:align>
                </wp:positionH>
                <wp:positionV relativeFrom="paragraph">
                  <wp:posOffset>3038475</wp:posOffset>
                </wp:positionV>
                <wp:extent cx="4376059" cy="276999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059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41C3BB" w14:textId="6ACDD2BE" w:rsidR="004F609C" w:rsidRDefault="004F609C" w:rsidP="004F60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Figure </w:t>
                            </w:r>
                            <w:r w:rsidR="004B6467">
                              <w:rPr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1. </w:t>
                            </w:r>
                            <w:r w:rsidR="00AB7A96">
                              <w:rPr>
                                <w:color w:val="000000" w:themeColor="text1"/>
                                <w:kern w:val="24"/>
                              </w:rPr>
                              <w:t>The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AB7A96">
                              <w:rPr>
                                <w:color w:val="000000" w:themeColor="text1"/>
                                <w:kern w:val="24"/>
                              </w:rPr>
                              <w:t>selection process of the study cohort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239.25pt;width:344.55pt;height:21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" filled="f" stroked="f">
                <v:textbox style="mso-fit-shape-to-text:t">
                  <w:txbxContent>
                    <w:p w14:paraId="2941C3BB" w14:textId="6ACDD2BE" w:rsidR="004F609C" w:rsidRDefault="004F609C" w:rsidP="004F609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Figure </w:t>
                      </w:r>
                      <w:r w:rsidR="004B6467">
                        <w:rPr>
                          <w:color w:val="000000" w:themeColor="text1"/>
                          <w:kern w:val="24"/>
                        </w:rPr>
                        <w:t>S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1. </w:t>
                      </w:r>
                      <w:r w:rsidR="00AB7A96">
                        <w:rPr>
                          <w:color w:val="000000" w:themeColor="text1"/>
                          <w:kern w:val="24"/>
                        </w:rPr>
                        <w:t>The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AB7A96">
                        <w:rPr>
                          <w:color w:val="000000" w:themeColor="text1"/>
                          <w:kern w:val="24"/>
                        </w:rPr>
                        <w:t>selection process of the study cohort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fr-CA"/>
        </w:rPr>
        <w:drawing>
          <wp:inline distT="0" distB="0" distL="0" distR="0" wp14:anchorId="430AC8DF" wp14:editId="0FC8E68F">
            <wp:extent cx="594360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chart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19B01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14325A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DCA15B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6E0CB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8AC98C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62FF17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E0D92B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F808DB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78A947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2DBF7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BD5E09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CD47CE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4856B8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33A31E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57A4F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1FC52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A9A489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A184D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31778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4813BC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9F587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D265E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75B466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967522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88F84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467FA9" w14:textId="77777777" w:rsidR="004F609C" w:rsidRDefault="004F609C" w:rsidP="008E0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C65E3" w14:textId="751AAC38" w:rsidR="008E08B7" w:rsidRPr="00313E02" w:rsidRDefault="008E08B7" w:rsidP="00014A0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E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S1</w:t>
      </w:r>
      <w:r w:rsidRPr="00313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LPA fit indices for a one-class, two-class, </w:t>
      </w:r>
      <w:r w:rsidRPr="00EE7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three-class, and four-class solution for the </w:t>
      </w:r>
      <w:r w:rsidR="00EE706F" w:rsidRPr="00EE706F">
        <w:rPr>
          <w:rFonts w:ascii="Times New Roman" w:eastAsia="Times New Roman" w:hAnsi="Times New Roman" w:cs="Times New Roman"/>
          <w:color w:val="000000"/>
          <w:sz w:val="24"/>
          <w:szCs w:val="24"/>
        </w:rPr>
        <w:t>childhood maltreatment, child-parent bonding</w:t>
      </w:r>
      <w:r w:rsidR="00AB7A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706F" w:rsidRPr="00EE7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stressful life events dimensions</w:t>
      </w:r>
      <w:r w:rsidRPr="00EE70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8190" w:type="dxa"/>
        <w:tblLook w:val="04A0" w:firstRow="1" w:lastRow="0" w:firstColumn="1" w:lastColumn="0" w:noHBand="0" w:noVBand="1"/>
      </w:tblPr>
      <w:tblGrid>
        <w:gridCol w:w="3060"/>
        <w:gridCol w:w="1170"/>
        <w:gridCol w:w="1260"/>
        <w:gridCol w:w="1350"/>
        <w:gridCol w:w="1350"/>
      </w:tblGrid>
      <w:tr w:rsidR="008E08B7" w:rsidRPr="00313E02" w14:paraId="23E08ABF" w14:textId="77777777" w:rsidTr="00CD138C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D9A19" w14:textId="77777777" w:rsidR="008E08B7" w:rsidRPr="00313E02" w:rsidRDefault="008E08B7" w:rsidP="00CD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profiles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D6262" w14:textId="77777777" w:rsidR="008E08B7" w:rsidRDefault="008E08B7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43760" w14:textId="77777777" w:rsidR="008E08B7" w:rsidRDefault="008E08B7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D1553" w14:textId="77777777" w:rsidR="008E08B7" w:rsidRDefault="008E08B7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37D484" w14:textId="77777777" w:rsidR="008E08B7" w:rsidRDefault="008E08B7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B7" w:rsidRPr="00EE706F" w14:paraId="09AC3150" w14:textId="77777777" w:rsidTr="00CD138C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7D1A" w14:textId="77777777" w:rsidR="008E08B7" w:rsidRPr="00313E02" w:rsidRDefault="008E08B7" w:rsidP="00CD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745BC" w14:textId="77777777" w:rsidR="008E08B7" w:rsidRDefault="008E749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F75F" w14:textId="77777777" w:rsidR="008E08B7" w:rsidRPr="00313E02" w:rsidRDefault="008E749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A239" w14:textId="77777777" w:rsidR="008E08B7" w:rsidRPr="00313E02" w:rsidRDefault="008205B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C2CB7" w14:textId="77777777" w:rsidR="008E08B7" w:rsidRPr="00313E02" w:rsidRDefault="008E749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73447</w:t>
            </w:r>
          </w:p>
        </w:tc>
      </w:tr>
      <w:tr w:rsidR="008E08B7" w:rsidRPr="00313E02" w14:paraId="3CBBBF31" w14:textId="77777777" w:rsidTr="00CD138C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2D2" w14:textId="77777777" w:rsidR="008E08B7" w:rsidRPr="00313E02" w:rsidRDefault="008E08B7" w:rsidP="00CD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94413" w14:textId="77777777" w:rsidR="008E08B7" w:rsidRDefault="008E749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5792D" w14:textId="77777777" w:rsidR="008E08B7" w:rsidRPr="00313E02" w:rsidRDefault="008E749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678E2" w14:textId="77777777" w:rsidR="008E08B7" w:rsidRPr="00313E02" w:rsidRDefault="008205B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83F29" w14:textId="77777777" w:rsidR="008E08B7" w:rsidRPr="00313E02" w:rsidRDefault="008E749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73810</w:t>
            </w:r>
          </w:p>
        </w:tc>
      </w:tr>
      <w:tr w:rsidR="008E08B7" w:rsidRPr="00313E02" w14:paraId="33E2CC67" w14:textId="77777777" w:rsidTr="00CD138C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9697" w14:textId="77777777" w:rsidR="008E08B7" w:rsidRPr="00313E02" w:rsidRDefault="008E08B7" w:rsidP="00CD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ssaBIC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7E5E3" w14:textId="77777777" w:rsidR="008E08B7" w:rsidRDefault="008E7498" w:rsidP="001E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B16CC" w14:textId="77777777" w:rsidR="008E08B7" w:rsidRPr="00313E02" w:rsidRDefault="008E749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66814" w14:textId="77777777" w:rsidR="008E08B7" w:rsidRPr="00313E02" w:rsidRDefault="008205B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3842E" w14:textId="77777777" w:rsidR="008E08B7" w:rsidRPr="00313E02" w:rsidRDefault="008E749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73578</w:t>
            </w:r>
          </w:p>
        </w:tc>
      </w:tr>
      <w:tr w:rsidR="008E08B7" w:rsidRPr="00313E02" w14:paraId="6C40FD60" w14:textId="77777777" w:rsidTr="00CD138C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5048" w14:textId="77777777" w:rsidR="008E08B7" w:rsidRPr="00313E02" w:rsidRDefault="008E08B7" w:rsidP="00CD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Entropy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C8ADD" w14:textId="77777777" w:rsidR="008E08B7" w:rsidRDefault="008E08B7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7F64F" w14:textId="77777777" w:rsidR="008E08B7" w:rsidRPr="00313E02" w:rsidRDefault="00F41E05" w:rsidP="008A6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  <w:r w:rsidR="008A6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10D1D" w14:textId="77777777" w:rsidR="008E08B7" w:rsidRPr="00FC6896" w:rsidRDefault="00580914" w:rsidP="008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0.97</w:t>
            </w:r>
            <w:r w:rsidR="00820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0F844" w14:textId="77777777" w:rsidR="008E08B7" w:rsidRPr="00313E02" w:rsidRDefault="00580914" w:rsidP="008E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  <w:r w:rsidR="008E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E08B7" w:rsidRPr="00313E02" w14:paraId="758799D1" w14:textId="77777777" w:rsidTr="00CD138C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4051" w14:textId="77777777" w:rsidR="008E08B7" w:rsidRPr="00313E02" w:rsidRDefault="008E08B7" w:rsidP="00CD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Log-likelihood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12164" w14:textId="77777777" w:rsidR="008E08B7" w:rsidRDefault="008E08B7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DB7B" w14:textId="77777777" w:rsidR="008E08B7" w:rsidRDefault="008A6682" w:rsidP="008E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E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2FBF0" w14:textId="77777777" w:rsidR="008E08B7" w:rsidRDefault="00580914" w:rsidP="0082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20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0292" w14:textId="77777777" w:rsidR="008E08B7" w:rsidRDefault="00580914" w:rsidP="008E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E7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37118</w:t>
            </w:r>
          </w:p>
        </w:tc>
      </w:tr>
      <w:tr w:rsidR="008E08B7" w:rsidRPr="00313E02" w14:paraId="4ACC75F0" w14:textId="77777777" w:rsidTr="00CD138C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4CDA6" w14:textId="77777777" w:rsidR="008E08B7" w:rsidRPr="00313E02" w:rsidRDefault="008E08B7" w:rsidP="00CD1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Difference in log-likelihood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F25AB5" w14:textId="77777777" w:rsidR="008E08B7" w:rsidRDefault="008E08B7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E9FE8" w14:textId="094F384A" w:rsidR="008E08B7" w:rsidRDefault="00580914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  <w:r w:rsidR="00E7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94C10" w14:textId="628E5491" w:rsidR="008E08B7" w:rsidRPr="00FC6896" w:rsidRDefault="008E08B7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8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</w:t>
            </w:r>
            <w:r w:rsidR="00E73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7F847" w14:textId="3F2F1ACB" w:rsidR="008E08B7" w:rsidRDefault="008E7498" w:rsidP="00CD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  <w:r w:rsidR="00E73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14:paraId="25393C20" w14:textId="77777777" w:rsidR="00E73A26" w:rsidRDefault="00E73A26" w:rsidP="00E73A26">
      <w:pPr>
        <w:autoSpaceDE w:val="0"/>
        <w:autoSpaceDN w:val="0"/>
        <w:adjustRightInd w:val="0"/>
        <w:spacing w:after="0" w:line="240" w:lineRule="auto"/>
        <w:rPr>
          <w:ins w:id="0" w:author="Yingying Su" w:date="2021-10-04T14:31:00Z"/>
          <w:rFonts w:ascii="Times New Roman" w:eastAsia="Times New Roman" w:hAnsi="Times New Roman" w:cs="Times New Roman"/>
          <w:color w:val="000000" w:themeColor="text1"/>
        </w:rPr>
      </w:pPr>
      <w:ins w:id="1" w:author="Yingying Su" w:date="2021-10-04T14:31:00Z">
        <w:r>
          <w:rPr>
            <w:rFonts w:ascii="Times New Roman" w:eastAsia="Times New Roman" w:hAnsi="Times New Roman" w:cs="Times New Roman"/>
            <w:color w:val="000000" w:themeColor="text1"/>
          </w:rPr>
          <w:t xml:space="preserve">Note: AIC: </w:t>
        </w:r>
      </w:ins>
      <w:proofErr w:type="spellStart"/>
      <w:ins w:id="2" w:author="Yingying Su" w:date="2021-10-04T14:32:00Z">
        <w:r w:rsidRPr="006D7E55">
          <w:rPr>
            <w:rFonts w:ascii="Times New Roman" w:eastAsia="Times New Roman" w:hAnsi="Times New Roman" w:cs="Times New Roman"/>
            <w:color w:val="000000" w:themeColor="text1"/>
          </w:rPr>
          <w:t>Akaike</w:t>
        </w:r>
      </w:ins>
      <w:ins w:id="3" w:author="Yingying Su" w:date="2021-10-05T11:17:00Z">
        <w:r>
          <w:rPr>
            <w:rFonts w:ascii="Times New Roman" w:eastAsia="Times New Roman" w:hAnsi="Times New Roman" w:cs="Times New Roman"/>
            <w:color w:val="000000" w:themeColor="text1"/>
          </w:rPr>
          <w:t>’</w:t>
        </w:r>
      </w:ins>
      <w:ins w:id="4" w:author="Yingying Su" w:date="2021-10-04T14:32:00Z">
        <w:r w:rsidRPr="006D7E55">
          <w:rPr>
            <w:rFonts w:ascii="Times New Roman" w:eastAsia="Times New Roman" w:hAnsi="Times New Roman" w:cs="Times New Roman"/>
            <w:color w:val="000000" w:themeColor="text1"/>
          </w:rPr>
          <w:t>s</w:t>
        </w:r>
        <w:proofErr w:type="spellEnd"/>
        <w:r w:rsidRPr="006D7E55">
          <w:rPr>
            <w:rFonts w:ascii="Times New Roman" w:eastAsia="Times New Roman" w:hAnsi="Times New Roman" w:cs="Times New Roman"/>
            <w:color w:val="000000" w:themeColor="text1"/>
          </w:rPr>
          <w:t xml:space="preserve"> Information Criteria</w:t>
        </w:r>
        <w:r>
          <w:rPr>
            <w:rFonts w:ascii="Times New Roman" w:eastAsia="Times New Roman" w:hAnsi="Times New Roman" w:cs="Times New Roman"/>
            <w:color w:val="000000" w:themeColor="text1"/>
          </w:rPr>
          <w:t xml:space="preserve">; BIC: </w:t>
        </w:r>
        <w:r w:rsidRPr="006D7E55">
          <w:rPr>
            <w:rFonts w:ascii="Times New Roman" w:eastAsia="Times New Roman" w:hAnsi="Times New Roman" w:cs="Times New Roman"/>
            <w:color w:val="000000" w:themeColor="text1"/>
          </w:rPr>
          <w:t>Bayesian Information Criteria</w:t>
        </w:r>
        <w:r>
          <w:rPr>
            <w:rFonts w:ascii="Times New Roman" w:eastAsia="Times New Roman" w:hAnsi="Times New Roman" w:cs="Times New Roman"/>
            <w:color w:val="000000" w:themeColor="text1"/>
          </w:rPr>
          <w:t xml:space="preserve">; </w:t>
        </w:r>
        <w:proofErr w:type="spellStart"/>
        <w:r w:rsidRPr="00CF644A">
          <w:rPr>
            <w:rFonts w:ascii="Times New Roman" w:eastAsia="Times New Roman" w:hAnsi="Times New Roman" w:cs="Times New Roman"/>
            <w:color w:val="000000" w:themeColor="text1"/>
          </w:rPr>
          <w:t>ssaBIC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</w:rPr>
          <w:t xml:space="preserve">: </w:t>
        </w:r>
      </w:ins>
      <w:ins w:id="5" w:author="Yingying Su" w:date="2021-10-04T14:33:00Z">
        <w:r w:rsidRPr="006D7E55">
          <w:rPr>
            <w:rFonts w:ascii="Times New Roman" w:eastAsia="Times New Roman" w:hAnsi="Times New Roman" w:cs="Times New Roman"/>
            <w:color w:val="000000" w:themeColor="text1"/>
          </w:rPr>
          <w:t>the sample size adjusted Bayesian Information Criteria</w:t>
        </w:r>
        <w:r>
          <w:rPr>
            <w:rFonts w:ascii="Times New Roman" w:eastAsia="Times New Roman" w:hAnsi="Times New Roman" w:cs="Times New Roman"/>
            <w:color w:val="000000" w:themeColor="text1"/>
          </w:rPr>
          <w:t>.</w:t>
        </w:r>
      </w:ins>
    </w:p>
    <w:p w14:paraId="1FC45E23" w14:textId="77777777" w:rsidR="00E73A26" w:rsidRPr="00CF644A" w:rsidRDefault="00E73A26" w:rsidP="00E73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ins w:id="6" w:author="Yingying Su" w:date="2021-10-04T09:46:00Z">
        <w:r>
          <w:rPr>
            <w:rFonts w:ascii="Times New Roman" w:eastAsia="Times New Roman" w:hAnsi="Times New Roman" w:cs="Times New Roman"/>
            <w:color w:val="000000" w:themeColor="text1"/>
          </w:rPr>
          <w:t xml:space="preserve">*p&lt;0.05 </w:t>
        </w:r>
        <w:r w:rsidRPr="00986493">
          <w:rPr>
            <w:rFonts w:ascii="Times New Roman" w:eastAsia="Times New Roman" w:hAnsi="Times New Roman" w:cs="Times New Roman"/>
            <w:color w:val="000000" w:themeColor="text1"/>
          </w:rPr>
          <w:t>(2-tailed).</w:t>
        </w:r>
      </w:ins>
      <w:proofErr w:type="gramEnd"/>
    </w:p>
    <w:p w14:paraId="20D5503B" w14:textId="77777777" w:rsidR="007A07AD" w:rsidRDefault="007A07AD">
      <w:bookmarkStart w:id="7" w:name="_GoBack"/>
      <w:bookmarkEnd w:id="7"/>
    </w:p>
    <w:sectPr w:rsidR="007A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D"/>
    <w:rsid w:val="00014A02"/>
    <w:rsid w:val="000629A2"/>
    <w:rsid w:val="00065153"/>
    <w:rsid w:val="000A1200"/>
    <w:rsid w:val="000C5EF9"/>
    <w:rsid w:val="000F5D6C"/>
    <w:rsid w:val="00143983"/>
    <w:rsid w:val="001B16DB"/>
    <w:rsid w:val="001E1870"/>
    <w:rsid w:val="00206956"/>
    <w:rsid w:val="00231653"/>
    <w:rsid w:val="00236643"/>
    <w:rsid w:val="00236D1D"/>
    <w:rsid w:val="002839FD"/>
    <w:rsid w:val="002A4850"/>
    <w:rsid w:val="002C13B0"/>
    <w:rsid w:val="00313C68"/>
    <w:rsid w:val="003507F8"/>
    <w:rsid w:val="003A3E72"/>
    <w:rsid w:val="004228F4"/>
    <w:rsid w:val="00425A21"/>
    <w:rsid w:val="00430D24"/>
    <w:rsid w:val="004B6467"/>
    <w:rsid w:val="004E15D0"/>
    <w:rsid w:val="004F042D"/>
    <w:rsid w:val="004F259E"/>
    <w:rsid w:val="004F609C"/>
    <w:rsid w:val="005179D4"/>
    <w:rsid w:val="0056435D"/>
    <w:rsid w:val="00574EDB"/>
    <w:rsid w:val="00580914"/>
    <w:rsid w:val="00597912"/>
    <w:rsid w:val="005E79B3"/>
    <w:rsid w:val="005F7367"/>
    <w:rsid w:val="006E2AAE"/>
    <w:rsid w:val="006F49E4"/>
    <w:rsid w:val="00746D9E"/>
    <w:rsid w:val="00773850"/>
    <w:rsid w:val="007A07AD"/>
    <w:rsid w:val="008205B8"/>
    <w:rsid w:val="00840A3C"/>
    <w:rsid w:val="00872306"/>
    <w:rsid w:val="008A6682"/>
    <w:rsid w:val="008E08B7"/>
    <w:rsid w:val="008E555C"/>
    <w:rsid w:val="008E7498"/>
    <w:rsid w:val="008F6A07"/>
    <w:rsid w:val="00905C4A"/>
    <w:rsid w:val="00940C90"/>
    <w:rsid w:val="00945181"/>
    <w:rsid w:val="00961E22"/>
    <w:rsid w:val="009C726F"/>
    <w:rsid w:val="00A701EC"/>
    <w:rsid w:val="00AA47B4"/>
    <w:rsid w:val="00AB6113"/>
    <w:rsid w:val="00AB7A96"/>
    <w:rsid w:val="00AE2D50"/>
    <w:rsid w:val="00AF34E0"/>
    <w:rsid w:val="00B44805"/>
    <w:rsid w:val="00B8164C"/>
    <w:rsid w:val="00B901E9"/>
    <w:rsid w:val="00BB7E08"/>
    <w:rsid w:val="00BD4F7C"/>
    <w:rsid w:val="00C0614E"/>
    <w:rsid w:val="00C66233"/>
    <w:rsid w:val="00CB1838"/>
    <w:rsid w:val="00D92300"/>
    <w:rsid w:val="00DC6962"/>
    <w:rsid w:val="00DE4662"/>
    <w:rsid w:val="00E33E24"/>
    <w:rsid w:val="00E73A26"/>
    <w:rsid w:val="00E821C1"/>
    <w:rsid w:val="00ED0D2C"/>
    <w:rsid w:val="00EE706F"/>
    <w:rsid w:val="00EF2370"/>
    <w:rsid w:val="00EF5208"/>
    <w:rsid w:val="00F33D38"/>
    <w:rsid w:val="00F41E05"/>
    <w:rsid w:val="00F60D3C"/>
    <w:rsid w:val="00F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5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109A-7381-437C-AA9C-48566486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Yingying</dc:creator>
  <cp:keywords/>
  <dc:description/>
  <cp:lastModifiedBy>Yingying Su</cp:lastModifiedBy>
  <cp:revision>13</cp:revision>
  <dcterms:created xsi:type="dcterms:W3CDTF">2021-02-28T18:37:00Z</dcterms:created>
  <dcterms:modified xsi:type="dcterms:W3CDTF">2021-10-12T14:02:00Z</dcterms:modified>
</cp:coreProperties>
</file>