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E48B" w14:textId="77777777" w:rsidR="00265EA7" w:rsidRPr="00C15533" w:rsidRDefault="00265EA7" w:rsidP="00265EA7">
      <w:pPr>
        <w:rPr>
          <w:rFonts w:ascii="Arial Narrow" w:hAnsi="Arial Narrow"/>
          <w:u w:val="single"/>
          <w:lang w:val="en-AU"/>
        </w:rPr>
      </w:pPr>
      <w:r w:rsidRPr="00C15533">
        <w:rPr>
          <w:rFonts w:ascii="Arial Narrow" w:hAnsi="Arial Narrow"/>
          <w:u w:val="single"/>
          <w:lang w:val="en-AU"/>
        </w:rPr>
        <w:t>APPENDICES</w:t>
      </w:r>
    </w:p>
    <w:p w14:paraId="24348808" w14:textId="1947832F" w:rsidR="00265EA7" w:rsidRDefault="00265EA7" w:rsidP="00265EA7">
      <w:pPr>
        <w:rPr>
          <w:rFonts w:ascii="Arial Narrow" w:hAnsi="Arial Narrow"/>
          <w:lang w:val="en-AU"/>
        </w:rPr>
      </w:pPr>
      <w:r w:rsidRPr="00C15533">
        <w:rPr>
          <w:rFonts w:ascii="Arial Narrow" w:hAnsi="Arial Narrow"/>
          <w:lang w:val="en-AU"/>
        </w:rPr>
        <w:t xml:space="preserve">Appendix </w:t>
      </w:r>
      <w:r>
        <w:rPr>
          <w:rFonts w:ascii="Arial Narrow" w:hAnsi="Arial Narrow"/>
          <w:lang w:val="en-AU"/>
        </w:rPr>
        <w:t>A</w:t>
      </w:r>
    </w:p>
    <w:p w14:paraId="67805121" w14:textId="09BAE969" w:rsidR="00AD2C6A" w:rsidRDefault="00AD2C6A" w:rsidP="00265EA7">
      <w:pPr>
        <w:rPr>
          <w:rFonts w:ascii="Arial Narrow" w:hAnsi="Arial Narrow"/>
          <w:lang w:val="en-AU"/>
        </w:rPr>
      </w:pPr>
      <w:r>
        <w:rPr>
          <w:rFonts w:ascii="Arial Narrow" w:hAnsi="Arial Narrow"/>
          <w:lang w:val="en-AU"/>
        </w:rPr>
        <w:t>Appendix B</w:t>
      </w:r>
    </w:p>
    <w:p w14:paraId="62991777" w14:textId="5506E349" w:rsidR="00AD2C6A" w:rsidRPr="00C80167" w:rsidRDefault="00AD2C6A" w:rsidP="00265EA7">
      <w:pPr>
        <w:rPr>
          <w:lang w:val="en-AU"/>
        </w:rPr>
      </w:pPr>
      <w:r>
        <w:rPr>
          <w:rFonts w:ascii="Arial Narrow" w:hAnsi="Arial Narrow"/>
          <w:lang w:val="en-AU"/>
        </w:rPr>
        <w:t>Appendix C</w:t>
      </w:r>
    </w:p>
    <w:p w14:paraId="7BF6BEF6" w14:textId="77777777" w:rsidR="00265EA7" w:rsidRPr="00C80167" w:rsidRDefault="00265EA7">
      <w:pPr>
        <w:rPr>
          <w:lang w:val="en-AU"/>
        </w:rPr>
      </w:pPr>
    </w:p>
    <w:tbl>
      <w:tblPr>
        <w:tblStyle w:val="Onopgemaaktetabel5"/>
        <w:tblpPr w:leftFromText="142" w:rightFromText="142" w:vertAnchor="page" w:horzAnchor="page" w:tblpXSpec="center" w:tblpY="1441"/>
        <w:tblW w:w="10159" w:type="dxa"/>
        <w:tblLayout w:type="fixed"/>
        <w:tblLook w:val="04A0" w:firstRow="1" w:lastRow="0" w:firstColumn="1" w:lastColumn="0" w:noHBand="0" w:noVBand="1"/>
        <w:tblCaption w:val="Table S1. Description of the HoNOSCA items"/>
      </w:tblPr>
      <w:tblGrid>
        <w:gridCol w:w="1733"/>
        <w:gridCol w:w="4032"/>
        <w:gridCol w:w="4394"/>
      </w:tblGrid>
      <w:tr w:rsidR="00B54849" w:rsidRPr="00027484" w14:paraId="7A512465" w14:textId="77777777" w:rsidTr="00265EA7">
        <w:trPr>
          <w:cnfStyle w:val="100000000000" w:firstRow="1" w:lastRow="0" w:firstColumn="0" w:lastColumn="0" w:oddVBand="0" w:evenVBand="0" w:oddHBand="0" w:evenHBand="0" w:firstRowFirstColumn="0" w:firstRowLastColumn="0" w:lastRowFirstColumn="0" w:lastRowLastColumn="0"/>
          <w:trHeight w:val="112"/>
        </w:trPr>
        <w:tc>
          <w:tcPr>
            <w:cnfStyle w:val="001000000100" w:firstRow="0" w:lastRow="0" w:firstColumn="1" w:lastColumn="0" w:oddVBand="0" w:evenVBand="0" w:oddHBand="0" w:evenHBand="0" w:firstRowFirstColumn="1" w:firstRowLastColumn="0" w:lastRowFirstColumn="0" w:lastRowLastColumn="0"/>
            <w:tcW w:w="5765" w:type="dxa"/>
            <w:gridSpan w:val="2"/>
            <w:tcBorders>
              <w:bottom w:val="single" w:sz="4" w:space="0" w:color="auto"/>
            </w:tcBorders>
          </w:tcPr>
          <w:p w14:paraId="58767129" w14:textId="77777777" w:rsidR="00B54849" w:rsidRPr="00F13541" w:rsidRDefault="00B54849" w:rsidP="00265EA7">
            <w:pPr>
              <w:jc w:val="left"/>
              <w:rPr>
                <w:rFonts w:ascii="Arial Narrow" w:hAnsi="Arial Narrow"/>
                <w:b/>
                <w:bCs/>
                <w:i w:val="0"/>
                <w:iCs w:val="0"/>
                <w:sz w:val="20"/>
                <w:szCs w:val="20"/>
                <w:lang w:val="en-AU"/>
              </w:rPr>
            </w:pPr>
            <w:r w:rsidRPr="00F13541">
              <w:rPr>
                <w:rFonts w:ascii="Arial Narrow" w:hAnsi="Arial Narrow"/>
                <w:b/>
                <w:bCs/>
                <w:i w:val="0"/>
                <w:iCs w:val="0"/>
                <w:sz w:val="20"/>
                <w:szCs w:val="20"/>
                <w:lang w:val="en-AU"/>
              </w:rPr>
              <w:lastRenderedPageBreak/>
              <w:t>Table A1. Major diagnostic groups</w:t>
            </w:r>
          </w:p>
        </w:tc>
        <w:tc>
          <w:tcPr>
            <w:tcW w:w="4394" w:type="dxa"/>
            <w:tcBorders>
              <w:bottom w:val="single" w:sz="4" w:space="0" w:color="auto"/>
            </w:tcBorders>
          </w:tcPr>
          <w:p w14:paraId="52E019F8" w14:textId="77777777" w:rsidR="00B54849" w:rsidRPr="00F13541" w:rsidRDefault="00B54849" w:rsidP="00265EA7">
            <w:pPr>
              <w:cnfStyle w:val="100000000000" w:firstRow="1" w:lastRow="0" w:firstColumn="0" w:lastColumn="0" w:oddVBand="0" w:evenVBand="0" w:oddHBand="0" w:evenHBand="0" w:firstRowFirstColumn="0" w:firstRowLastColumn="0" w:lastRowFirstColumn="0" w:lastRowLastColumn="0"/>
              <w:rPr>
                <w:rFonts w:ascii="Arial Narrow" w:hAnsi="Arial Narrow"/>
                <w:b/>
                <w:bCs/>
                <w:sz w:val="20"/>
                <w:szCs w:val="20"/>
                <w:lang w:val="en-AU"/>
              </w:rPr>
            </w:pPr>
          </w:p>
        </w:tc>
      </w:tr>
      <w:tr w:rsidR="00B54849" w:rsidRPr="00F13541" w14:paraId="7F58F450" w14:textId="77777777" w:rsidTr="00265E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33" w:type="dxa"/>
            <w:tcBorders>
              <w:top w:val="single" w:sz="4" w:space="0" w:color="auto"/>
              <w:bottom w:val="single" w:sz="4" w:space="0" w:color="auto"/>
            </w:tcBorders>
            <w:shd w:val="clear" w:color="auto" w:fill="E7E6E6" w:themeFill="background2"/>
          </w:tcPr>
          <w:p w14:paraId="15EE26B6" w14:textId="77777777" w:rsidR="00B54849" w:rsidRPr="00F13541" w:rsidRDefault="00B54849" w:rsidP="00265EA7">
            <w:pPr>
              <w:rPr>
                <w:rFonts w:ascii="Arial Narrow" w:hAnsi="Arial Narrow"/>
                <w:sz w:val="20"/>
                <w:szCs w:val="20"/>
                <w:lang w:val="en-AU"/>
              </w:rPr>
            </w:pPr>
            <w:r w:rsidRPr="00F13541">
              <w:rPr>
                <w:rFonts w:ascii="Arial Narrow" w:hAnsi="Arial Narrow"/>
                <w:i w:val="0"/>
                <w:iCs w:val="0"/>
                <w:sz w:val="20"/>
                <w:szCs w:val="20"/>
                <w:lang w:val="en-AU"/>
              </w:rPr>
              <w:t>Diagnostic group</w:t>
            </w:r>
          </w:p>
        </w:tc>
        <w:tc>
          <w:tcPr>
            <w:tcW w:w="4032" w:type="dxa"/>
            <w:tcBorders>
              <w:top w:val="single" w:sz="4" w:space="0" w:color="auto"/>
              <w:bottom w:val="single" w:sz="4" w:space="0" w:color="auto"/>
              <w:right w:val="single" w:sz="4" w:space="0" w:color="auto"/>
            </w:tcBorders>
            <w:shd w:val="clear" w:color="auto" w:fill="E7E6E6" w:themeFill="background2"/>
          </w:tcPr>
          <w:p w14:paraId="6C4FDCDF" w14:textId="77777777" w:rsidR="00B54849" w:rsidRPr="00F13541" w:rsidRDefault="00B54849" w:rsidP="00265EA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lang w:val="en-AU"/>
              </w:rPr>
            </w:pPr>
            <w:r w:rsidRPr="00F13541">
              <w:rPr>
                <w:rFonts w:ascii="Arial Narrow" w:hAnsi="Arial Narrow"/>
                <w:color w:val="000000"/>
                <w:sz w:val="20"/>
                <w:szCs w:val="20"/>
                <w:lang w:val="en-AU"/>
              </w:rPr>
              <w:t>ICD-10</w:t>
            </w:r>
            <w:r>
              <w:rPr>
                <w:rFonts w:ascii="Arial Narrow" w:hAnsi="Arial Narrow"/>
                <w:color w:val="000000"/>
                <w:sz w:val="20"/>
                <w:szCs w:val="20"/>
                <w:lang w:val="en-AU"/>
              </w:rPr>
              <w:t>*</w:t>
            </w:r>
          </w:p>
        </w:tc>
        <w:tc>
          <w:tcPr>
            <w:tcW w:w="4394" w:type="dxa"/>
            <w:tcBorders>
              <w:top w:val="single" w:sz="4" w:space="0" w:color="auto"/>
              <w:left w:val="single" w:sz="4" w:space="0" w:color="auto"/>
              <w:bottom w:val="single" w:sz="4" w:space="0" w:color="auto"/>
            </w:tcBorders>
            <w:shd w:val="clear" w:color="auto" w:fill="E7E6E6" w:themeFill="background2"/>
          </w:tcPr>
          <w:p w14:paraId="4ED93F29" w14:textId="77777777" w:rsidR="00B54849" w:rsidRPr="00F13541" w:rsidRDefault="00B54849" w:rsidP="00265EA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lang w:val="en-AU"/>
              </w:rPr>
            </w:pPr>
            <w:r w:rsidRPr="00F13541">
              <w:rPr>
                <w:rFonts w:ascii="Arial Narrow" w:hAnsi="Arial Narrow"/>
                <w:color w:val="000000"/>
                <w:sz w:val="20"/>
                <w:szCs w:val="20"/>
                <w:lang w:val="en-AU"/>
              </w:rPr>
              <w:t>DSM-IV-TR</w:t>
            </w:r>
          </w:p>
        </w:tc>
      </w:tr>
      <w:tr w:rsidR="00B54849" w:rsidRPr="00027484" w14:paraId="5BDC7141" w14:textId="77777777" w:rsidTr="00265EA7">
        <w:trPr>
          <w:trHeight w:val="320"/>
        </w:trPr>
        <w:tc>
          <w:tcPr>
            <w:cnfStyle w:val="001000000000" w:firstRow="0" w:lastRow="0" w:firstColumn="1" w:lastColumn="0" w:oddVBand="0" w:evenVBand="0" w:oddHBand="0" w:evenHBand="0" w:firstRowFirstColumn="0" w:firstRowLastColumn="0" w:lastRowFirstColumn="0" w:lastRowLastColumn="0"/>
            <w:tcW w:w="1733" w:type="dxa"/>
            <w:tcBorders>
              <w:top w:val="single" w:sz="4" w:space="0" w:color="auto"/>
              <w:bottom w:val="single" w:sz="4" w:space="0" w:color="auto"/>
            </w:tcBorders>
          </w:tcPr>
          <w:p w14:paraId="12A19AE6" w14:textId="77777777" w:rsidR="00B54849" w:rsidRPr="00F13541" w:rsidRDefault="00B54849" w:rsidP="00265EA7">
            <w:pPr>
              <w:rPr>
                <w:rFonts w:ascii="Arial Narrow" w:hAnsi="Arial Narrow"/>
                <w:sz w:val="20"/>
                <w:szCs w:val="20"/>
                <w:lang w:val="en-AU"/>
              </w:rPr>
            </w:pPr>
            <w:r w:rsidRPr="00F13541">
              <w:rPr>
                <w:rFonts w:ascii="Arial Narrow" w:hAnsi="Arial Narrow"/>
                <w:sz w:val="20"/>
                <w:szCs w:val="20"/>
                <w:lang w:val="en-AU"/>
              </w:rPr>
              <w:t>ADHD or ADD</w:t>
            </w:r>
          </w:p>
        </w:tc>
        <w:tc>
          <w:tcPr>
            <w:tcW w:w="4032" w:type="dxa"/>
            <w:tcBorders>
              <w:top w:val="single" w:sz="4" w:space="0" w:color="auto"/>
              <w:bottom w:val="single" w:sz="4" w:space="0" w:color="auto"/>
              <w:right w:val="single" w:sz="4" w:space="0" w:color="auto"/>
            </w:tcBorders>
          </w:tcPr>
          <w:p w14:paraId="5CC02A84"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Hyperkinetic disorders (F90.0-F90.9)</w:t>
            </w:r>
            <w:r w:rsidRPr="00F13541">
              <w:rPr>
                <w:rFonts w:ascii="Arial Narrow" w:hAnsi="Arial Narrow"/>
                <w:sz w:val="20"/>
                <w:szCs w:val="20"/>
                <w:lang w:val="en-AU"/>
              </w:rPr>
              <w:br/>
              <w:t xml:space="preserve">- </w:t>
            </w:r>
            <w:r w:rsidRPr="00F13541">
              <w:rPr>
                <w:rFonts w:ascii="Arial Narrow" w:hAnsi="Arial Narrow"/>
                <w:color w:val="000000"/>
                <w:sz w:val="20"/>
                <w:szCs w:val="20"/>
                <w:shd w:val="clear" w:color="auto" w:fill="FFFFFF"/>
                <w:lang w:val="en-AU"/>
              </w:rPr>
              <w:t>Disturbance of activity and attention</w:t>
            </w:r>
            <w:r w:rsidRPr="00F13541">
              <w:rPr>
                <w:rFonts w:ascii="Arial Narrow" w:hAnsi="Arial Narrow"/>
                <w:color w:val="000000"/>
                <w:sz w:val="20"/>
                <w:szCs w:val="20"/>
                <w:shd w:val="clear" w:color="auto" w:fill="FFFFFF"/>
                <w:lang w:val="en-AU"/>
              </w:rPr>
              <w:br/>
              <w:t>- Hyperkinetic conduct disorder</w:t>
            </w:r>
            <w:r w:rsidRPr="00F13541">
              <w:rPr>
                <w:rFonts w:ascii="Arial Narrow" w:hAnsi="Arial Narrow"/>
                <w:color w:val="000000"/>
                <w:sz w:val="20"/>
                <w:szCs w:val="20"/>
                <w:shd w:val="clear" w:color="auto" w:fill="FFFFFF"/>
                <w:lang w:val="en-AU"/>
              </w:rPr>
              <w:br/>
              <w:t>- Other hyperkinetic disorders / unspecified</w:t>
            </w:r>
          </w:p>
        </w:tc>
        <w:tc>
          <w:tcPr>
            <w:tcW w:w="4394" w:type="dxa"/>
            <w:tcBorders>
              <w:top w:val="single" w:sz="4" w:space="0" w:color="auto"/>
              <w:left w:val="single" w:sz="4" w:space="0" w:color="auto"/>
              <w:bottom w:val="single" w:sz="4" w:space="0" w:color="auto"/>
            </w:tcBorders>
          </w:tcPr>
          <w:p w14:paraId="532BF64C"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Attention deficit Hyperactivity disorder (314)</w:t>
            </w:r>
          </w:p>
          <w:p w14:paraId="5894B479"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Attention deficit disorder with hyperactivity, combined type</w:t>
            </w:r>
            <w:r w:rsidRPr="00F13541">
              <w:rPr>
                <w:rFonts w:ascii="Arial Narrow" w:hAnsi="Arial Narrow"/>
                <w:sz w:val="20"/>
                <w:szCs w:val="20"/>
                <w:lang w:val="en-AU"/>
              </w:rPr>
              <w:br/>
              <w:t>- attention deficit disorder, predominant inattention type</w:t>
            </w:r>
            <w:r w:rsidRPr="00F13541">
              <w:rPr>
                <w:rFonts w:ascii="Arial Narrow" w:hAnsi="Arial Narrow"/>
                <w:sz w:val="20"/>
                <w:szCs w:val="20"/>
                <w:lang w:val="en-AU"/>
              </w:rPr>
              <w:br/>
              <w:t>- attention deficit disorder NOS</w:t>
            </w:r>
          </w:p>
        </w:tc>
      </w:tr>
      <w:tr w:rsidR="00B54849" w:rsidRPr="00F13541" w14:paraId="59912222" w14:textId="77777777" w:rsidTr="00265E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33" w:type="dxa"/>
            <w:tcBorders>
              <w:top w:val="single" w:sz="4" w:space="0" w:color="auto"/>
              <w:bottom w:val="single" w:sz="4" w:space="0" w:color="auto"/>
            </w:tcBorders>
          </w:tcPr>
          <w:p w14:paraId="32F1A8A6" w14:textId="77777777" w:rsidR="00B54849" w:rsidRPr="00F13541" w:rsidRDefault="00B54849" w:rsidP="00265EA7">
            <w:pPr>
              <w:rPr>
                <w:rFonts w:ascii="Arial Narrow" w:hAnsi="Arial Narrow"/>
                <w:sz w:val="20"/>
                <w:szCs w:val="20"/>
                <w:lang w:val="en-AU"/>
              </w:rPr>
            </w:pPr>
            <w:r w:rsidRPr="00F13541">
              <w:rPr>
                <w:rFonts w:ascii="Arial Narrow" w:hAnsi="Arial Narrow"/>
                <w:sz w:val="20"/>
                <w:szCs w:val="20"/>
                <w:lang w:val="en-AU"/>
              </w:rPr>
              <w:t>Pervasive developmental disorder or Autism</w:t>
            </w:r>
          </w:p>
        </w:tc>
        <w:tc>
          <w:tcPr>
            <w:tcW w:w="4032" w:type="dxa"/>
            <w:tcBorders>
              <w:top w:val="single" w:sz="4" w:space="0" w:color="auto"/>
              <w:bottom w:val="single" w:sz="4" w:space="0" w:color="auto"/>
              <w:right w:val="single" w:sz="4" w:space="0" w:color="auto"/>
            </w:tcBorders>
          </w:tcPr>
          <w:p w14:paraId="7BDFC091"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Pervasive developmental disorders (F84.0-F84.9)</w:t>
            </w:r>
            <w:r w:rsidRPr="00F13541">
              <w:rPr>
                <w:rFonts w:ascii="Arial Narrow" w:hAnsi="Arial Narrow"/>
                <w:sz w:val="20"/>
                <w:szCs w:val="20"/>
                <w:lang w:val="en-AU"/>
              </w:rPr>
              <w:br/>
              <w:t xml:space="preserve">- Childhood autism, </w:t>
            </w:r>
            <w:r w:rsidRPr="00F13541">
              <w:rPr>
                <w:rFonts w:ascii="Arial Narrow" w:hAnsi="Arial Narrow"/>
                <w:sz w:val="20"/>
                <w:szCs w:val="20"/>
                <w:lang w:val="en-AU"/>
              </w:rPr>
              <w:br/>
              <w:t>- atypical autism</w:t>
            </w:r>
          </w:p>
          <w:p w14:paraId="51EB79D4"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Rett syndrome</w:t>
            </w:r>
            <w:r w:rsidRPr="00F13541">
              <w:rPr>
                <w:rFonts w:ascii="Arial Narrow" w:hAnsi="Arial Narrow"/>
                <w:sz w:val="20"/>
                <w:szCs w:val="20"/>
                <w:lang w:val="en-AU"/>
              </w:rPr>
              <w:br/>
              <w:t>- other childhood disintegrative disorder</w:t>
            </w:r>
            <w:r w:rsidRPr="00F13541">
              <w:rPr>
                <w:rFonts w:ascii="Arial Narrow" w:hAnsi="Arial Narrow"/>
                <w:sz w:val="20"/>
                <w:szCs w:val="20"/>
                <w:lang w:val="en-AU"/>
              </w:rPr>
              <w:br/>
              <w:t>- Asperger Syndrome</w:t>
            </w:r>
            <w:r w:rsidRPr="00F13541">
              <w:rPr>
                <w:rFonts w:ascii="Arial Narrow" w:hAnsi="Arial Narrow"/>
                <w:sz w:val="20"/>
                <w:szCs w:val="20"/>
                <w:lang w:val="en-AU"/>
              </w:rPr>
              <w:br/>
              <w:t>- other pervasive developmental disorder / unspecified</w:t>
            </w:r>
          </w:p>
        </w:tc>
        <w:tc>
          <w:tcPr>
            <w:tcW w:w="4394" w:type="dxa"/>
            <w:tcBorders>
              <w:top w:val="single" w:sz="4" w:space="0" w:color="auto"/>
              <w:left w:val="single" w:sz="4" w:space="0" w:color="auto"/>
              <w:bottom w:val="single" w:sz="4" w:space="0" w:color="auto"/>
            </w:tcBorders>
          </w:tcPr>
          <w:p w14:paraId="51AD9D4B"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Pervasive developmental disorders (299)</w:t>
            </w:r>
          </w:p>
          <w:p w14:paraId="0C7839F0"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Autistic disorder</w:t>
            </w:r>
          </w:p>
          <w:p w14:paraId="7B53710B"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Rett’s disorder</w:t>
            </w:r>
            <w:r w:rsidRPr="00F13541">
              <w:rPr>
                <w:rFonts w:ascii="Arial Narrow" w:hAnsi="Arial Narrow"/>
                <w:sz w:val="20"/>
                <w:szCs w:val="20"/>
                <w:lang w:val="en-AU"/>
              </w:rPr>
              <w:br/>
              <w:t>- Childhood Disintegrative Disorder</w:t>
            </w:r>
            <w:r w:rsidRPr="00F13541">
              <w:rPr>
                <w:rFonts w:ascii="Arial Narrow" w:hAnsi="Arial Narrow"/>
                <w:sz w:val="20"/>
                <w:szCs w:val="20"/>
                <w:lang w:val="en-AU"/>
              </w:rPr>
              <w:br/>
              <w:t>- Asperger syndrome</w:t>
            </w:r>
          </w:p>
          <w:p w14:paraId="4B24B06D"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Pervasive developmental disorder NOS</w:t>
            </w:r>
          </w:p>
        </w:tc>
      </w:tr>
      <w:tr w:rsidR="00B54849" w:rsidRPr="00027484" w14:paraId="31BFA2D4" w14:textId="77777777" w:rsidTr="00265EA7">
        <w:trPr>
          <w:trHeight w:val="320"/>
        </w:trPr>
        <w:tc>
          <w:tcPr>
            <w:cnfStyle w:val="001000000000" w:firstRow="0" w:lastRow="0" w:firstColumn="1" w:lastColumn="0" w:oddVBand="0" w:evenVBand="0" w:oddHBand="0" w:evenHBand="0" w:firstRowFirstColumn="0" w:firstRowLastColumn="0" w:lastRowFirstColumn="0" w:lastRowLastColumn="0"/>
            <w:tcW w:w="1733" w:type="dxa"/>
            <w:tcBorders>
              <w:top w:val="single" w:sz="4" w:space="0" w:color="auto"/>
              <w:bottom w:val="single" w:sz="4" w:space="0" w:color="auto"/>
            </w:tcBorders>
          </w:tcPr>
          <w:p w14:paraId="2FD758B4" w14:textId="77777777" w:rsidR="00B54849" w:rsidRPr="00F13541" w:rsidRDefault="00B54849" w:rsidP="00265EA7">
            <w:pPr>
              <w:rPr>
                <w:rFonts w:ascii="Arial Narrow" w:hAnsi="Arial Narrow"/>
                <w:sz w:val="20"/>
                <w:szCs w:val="20"/>
                <w:lang w:val="en-AU"/>
              </w:rPr>
            </w:pPr>
            <w:r w:rsidRPr="00F13541">
              <w:rPr>
                <w:rFonts w:ascii="Arial Narrow" w:hAnsi="Arial Narrow"/>
                <w:sz w:val="20"/>
                <w:szCs w:val="20"/>
                <w:lang w:val="en-AU"/>
              </w:rPr>
              <w:t>Tic disorder</w:t>
            </w:r>
          </w:p>
        </w:tc>
        <w:tc>
          <w:tcPr>
            <w:tcW w:w="4032" w:type="dxa"/>
            <w:tcBorders>
              <w:top w:val="single" w:sz="4" w:space="0" w:color="auto"/>
              <w:bottom w:val="single" w:sz="4" w:space="0" w:color="auto"/>
              <w:right w:val="single" w:sz="4" w:space="0" w:color="auto"/>
            </w:tcBorders>
          </w:tcPr>
          <w:p w14:paraId="7372CFDF"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lang w:val="en-AU"/>
              </w:rPr>
            </w:pPr>
            <w:r w:rsidRPr="00F13541">
              <w:rPr>
                <w:rFonts w:ascii="Arial Narrow" w:hAnsi="Arial Narrow"/>
                <w:sz w:val="20"/>
                <w:szCs w:val="20"/>
                <w:lang w:val="en-AU"/>
              </w:rPr>
              <w:t>Tic disorders (F95.0-F95.9)</w:t>
            </w:r>
            <w:r w:rsidRPr="00F13541">
              <w:rPr>
                <w:rFonts w:ascii="Arial Narrow" w:hAnsi="Arial Narrow"/>
                <w:b/>
                <w:bCs/>
                <w:sz w:val="20"/>
                <w:szCs w:val="20"/>
                <w:lang w:val="en-AU"/>
              </w:rPr>
              <w:br/>
            </w:r>
            <w:r w:rsidRPr="00F13541">
              <w:rPr>
                <w:rFonts w:ascii="Arial Narrow" w:hAnsi="Arial Narrow"/>
                <w:color w:val="000000"/>
                <w:sz w:val="20"/>
                <w:szCs w:val="20"/>
                <w:lang w:val="en-AU"/>
              </w:rPr>
              <w:t xml:space="preserve">- </w:t>
            </w:r>
            <w:r w:rsidRPr="00F13541">
              <w:rPr>
                <w:rFonts w:ascii="Arial Narrow" w:eastAsia="Times New Roman" w:hAnsi="Arial Narrow" w:cs="Times New Roman"/>
                <w:color w:val="000000"/>
                <w:sz w:val="20"/>
                <w:szCs w:val="20"/>
                <w:lang w:val="en-AU" w:eastAsia="nl-NL"/>
              </w:rPr>
              <w:t>Combined vocal and multiple motor tic disorder [de la Tourette]</w:t>
            </w:r>
            <w:r>
              <w:rPr>
                <w:rFonts w:ascii="Arial Narrow" w:hAnsi="Arial Narrow"/>
                <w:b/>
                <w:bCs/>
                <w:sz w:val="20"/>
                <w:szCs w:val="20"/>
                <w:lang w:val="en-AU"/>
              </w:rPr>
              <w:br/>
            </w:r>
            <w:r w:rsidRPr="00F13541">
              <w:rPr>
                <w:rFonts w:ascii="Arial Narrow" w:hAnsi="Arial Narrow"/>
                <w:b/>
                <w:bCs/>
                <w:sz w:val="20"/>
                <w:szCs w:val="20"/>
                <w:lang w:val="en-AU"/>
              </w:rPr>
              <w:t xml:space="preserve">- </w:t>
            </w:r>
            <w:r w:rsidRPr="00F13541">
              <w:rPr>
                <w:rFonts w:ascii="Arial Narrow" w:hAnsi="Arial Narrow"/>
                <w:color w:val="000000"/>
                <w:sz w:val="20"/>
                <w:szCs w:val="20"/>
                <w:lang w:val="en-AU"/>
              </w:rPr>
              <w:t>Transient tic disorder</w:t>
            </w:r>
            <w:r w:rsidRPr="00F13541">
              <w:rPr>
                <w:rFonts w:ascii="Arial Narrow" w:hAnsi="Arial Narrow"/>
                <w:color w:val="000000"/>
                <w:sz w:val="20"/>
                <w:szCs w:val="20"/>
                <w:lang w:val="en-AU"/>
              </w:rPr>
              <w:br/>
              <w:t xml:space="preserve">- </w:t>
            </w:r>
            <w:r w:rsidRPr="00F13541">
              <w:rPr>
                <w:rFonts w:ascii="Arial Narrow" w:eastAsia="Times New Roman" w:hAnsi="Arial Narrow" w:cs="Times New Roman"/>
                <w:color w:val="000000"/>
                <w:sz w:val="20"/>
                <w:szCs w:val="20"/>
                <w:lang w:val="en-AU" w:eastAsia="nl-NL"/>
              </w:rPr>
              <w:t>Chronic motor or vocal tic disorder</w:t>
            </w:r>
          </w:p>
          <w:p w14:paraId="169DA017"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val="en-AU" w:eastAsia="nl-NL"/>
              </w:rPr>
            </w:pPr>
            <w:r w:rsidRPr="00F13541">
              <w:rPr>
                <w:rFonts w:ascii="Arial Narrow" w:eastAsia="Times New Roman" w:hAnsi="Arial Narrow" w:cs="Times New Roman"/>
                <w:color w:val="000000"/>
                <w:sz w:val="20"/>
                <w:szCs w:val="20"/>
                <w:shd w:val="clear" w:color="auto" w:fill="FFFFFF"/>
                <w:lang w:val="en-AU" w:eastAsia="nl-NL"/>
              </w:rPr>
              <w:t xml:space="preserve">- </w:t>
            </w:r>
            <w:r w:rsidRPr="00F13541">
              <w:rPr>
                <w:rFonts w:ascii="Arial Narrow" w:eastAsia="Times New Roman" w:hAnsi="Arial Narrow" w:cs="Times New Roman"/>
                <w:color w:val="000000"/>
                <w:sz w:val="20"/>
                <w:szCs w:val="20"/>
                <w:lang w:val="en-AU" w:eastAsia="nl-NL"/>
              </w:rPr>
              <w:t>Other tic disorders / unspecified</w:t>
            </w:r>
          </w:p>
        </w:tc>
        <w:tc>
          <w:tcPr>
            <w:tcW w:w="4394" w:type="dxa"/>
            <w:tcBorders>
              <w:top w:val="single" w:sz="4" w:space="0" w:color="auto"/>
              <w:left w:val="single" w:sz="4" w:space="0" w:color="auto"/>
              <w:bottom w:val="single" w:sz="4" w:space="0" w:color="auto"/>
            </w:tcBorders>
          </w:tcPr>
          <w:p w14:paraId="3813526C"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Tic disorders (307.2)</w:t>
            </w:r>
          </w:p>
          <w:p w14:paraId="584DB853"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Gilles de la Tourette syndrome</w:t>
            </w:r>
            <w:r w:rsidRPr="00F13541">
              <w:rPr>
                <w:rFonts w:ascii="Arial Narrow" w:hAnsi="Arial Narrow"/>
                <w:sz w:val="20"/>
                <w:szCs w:val="20"/>
                <w:lang w:val="en-AU"/>
              </w:rPr>
              <w:br/>
              <w:t>- transient tic disorder</w:t>
            </w:r>
          </w:p>
          <w:p w14:paraId="38A51FBF"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 Chronic motor or vocal tic disorder </w:t>
            </w:r>
            <w:r w:rsidRPr="00F13541">
              <w:rPr>
                <w:rFonts w:ascii="Arial Narrow" w:hAnsi="Arial Narrow"/>
                <w:sz w:val="20"/>
                <w:szCs w:val="20"/>
                <w:lang w:val="en-AU"/>
              </w:rPr>
              <w:br/>
              <w:t>- Tic disorder NOS</w:t>
            </w:r>
          </w:p>
        </w:tc>
      </w:tr>
      <w:tr w:rsidR="00B54849" w:rsidRPr="00F13541" w14:paraId="71DE6D9F" w14:textId="77777777" w:rsidTr="00265E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33" w:type="dxa"/>
            <w:tcBorders>
              <w:top w:val="single" w:sz="4" w:space="0" w:color="auto"/>
              <w:bottom w:val="single" w:sz="4" w:space="0" w:color="auto"/>
            </w:tcBorders>
          </w:tcPr>
          <w:p w14:paraId="1FD65A96" w14:textId="77777777" w:rsidR="00B54849" w:rsidRPr="00F13541" w:rsidRDefault="00B54849" w:rsidP="00265EA7">
            <w:pPr>
              <w:rPr>
                <w:rFonts w:ascii="Arial Narrow" w:hAnsi="Arial Narrow"/>
                <w:sz w:val="20"/>
                <w:szCs w:val="20"/>
                <w:lang w:val="en-AU"/>
              </w:rPr>
            </w:pPr>
            <w:r w:rsidRPr="00F13541">
              <w:rPr>
                <w:rFonts w:ascii="Arial Narrow" w:eastAsia="Calibri" w:hAnsi="Arial Narrow" w:cs="Calibri"/>
                <w:color w:val="000000"/>
                <w:sz w:val="20"/>
                <w:szCs w:val="20"/>
                <w:lang w:val="en-AU" w:eastAsia="en-AU"/>
              </w:rPr>
              <w:t>Conduct or mixed conduct disorder</w:t>
            </w:r>
          </w:p>
        </w:tc>
        <w:tc>
          <w:tcPr>
            <w:tcW w:w="4032" w:type="dxa"/>
            <w:tcBorders>
              <w:top w:val="single" w:sz="4" w:space="0" w:color="auto"/>
              <w:bottom w:val="single" w:sz="4" w:space="0" w:color="auto"/>
              <w:right w:val="single" w:sz="4" w:space="0" w:color="auto"/>
            </w:tcBorders>
          </w:tcPr>
          <w:p w14:paraId="7D5DEF7A"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Diagnosis of conduct disorder or mixed conduct disorder </w:t>
            </w:r>
            <w:r>
              <w:rPr>
                <w:rFonts w:ascii="Arial Narrow" w:hAnsi="Arial Narrow"/>
                <w:sz w:val="20"/>
                <w:szCs w:val="20"/>
                <w:lang w:val="en-AU"/>
              </w:rPr>
              <w:t>(</w:t>
            </w:r>
            <w:r w:rsidRPr="00F13541">
              <w:rPr>
                <w:rFonts w:ascii="Arial Narrow" w:hAnsi="Arial Narrow"/>
                <w:sz w:val="20"/>
                <w:szCs w:val="20"/>
                <w:lang w:val="en-AU"/>
              </w:rPr>
              <w:t>F91-F92</w:t>
            </w:r>
            <w:r>
              <w:rPr>
                <w:rFonts w:ascii="Arial Narrow" w:hAnsi="Arial Narrow"/>
                <w:sz w:val="20"/>
                <w:szCs w:val="20"/>
                <w:lang w:val="en-AU"/>
              </w:rPr>
              <w:t>)</w:t>
            </w:r>
          </w:p>
          <w:p w14:paraId="17B903FF"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val="en-AU" w:eastAsia="nl-NL"/>
              </w:rPr>
            </w:pPr>
            <w:r w:rsidRPr="00F13541">
              <w:rPr>
                <w:rFonts w:ascii="Arial Narrow" w:eastAsia="Times New Roman" w:hAnsi="Arial Narrow" w:cs="Times New Roman"/>
                <w:color w:val="000000"/>
                <w:sz w:val="20"/>
                <w:szCs w:val="20"/>
                <w:lang w:val="en-AU" w:eastAsia="nl-NL"/>
              </w:rPr>
              <w:t>- Conduct disorder confined to the family context</w:t>
            </w:r>
          </w:p>
          <w:p w14:paraId="2FDB1E09"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val="en-AU" w:eastAsia="nl-NL"/>
              </w:rPr>
            </w:pPr>
            <w:r w:rsidRPr="00F13541">
              <w:rPr>
                <w:rFonts w:ascii="Arial Narrow" w:eastAsia="Times New Roman" w:hAnsi="Arial Narrow" w:cs="Times New Roman"/>
                <w:color w:val="000000"/>
                <w:sz w:val="20"/>
                <w:szCs w:val="20"/>
                <w:lang w:val="en-AU" w:eastAsia="nl-NL"/>
              </w:rPr>
              <w:t>- Unsocialized conduct disorder</w:t>
            </w:r>
          </w:p>
          <w:p w14:paraId="041C154B"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val="en-AU" w:eastAsia="nl-NL"/>
              </w:rPr>
            </w:pPr>
            <w:r w:rsidRPr="00F13541">
              <w:rPr>
                <w:rFonts w:ascii="Arial Narrow" w:eastAsia="Times New Roman" w:hAnsi="Arial Narrow" w:cs="Times New Roman"/>
                <w:color w:val="000000"/>
                <w:sz w:val="20"/>
                <w:szCs w:val="20"/>
                <w:lang w:val="en-AU" w:eastAsia="nl-NL"/>
              </w:rPr>
              <w:t>- Socialized conduct disorder</w:t>
            </w:r>
          </w:p>
          <w:p w14:paraId="44697F70"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val="en-AU" w:eastAsia="nl-NL"/>
              </w:rPr>
            </w:pPr>
            <w:r w:rsidRPr="00F13541">
              <w:rPr>
                <w:rFonts w:ascii="Arial Narrow" w:eastAsia="Times New Roman" w:hAnsi="Arial Narrow" w:cs="Times New Roman"/>
                <w:color w:val="000000"/>
                <w:sz w:val="20"/>
                <w:szCs w:val="20"/>
                <w:lang w:val="en-AU" w:eastAsia="nl-NL"/>
              </w:rPr>
              <w:t>- Oppositional defiant disorder</w:t>
            </w:r>
          </w:p>
          <w:p w14:paraId="1E4AD770"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lang w:val="en-AU" w:eastAsia="nl-NL"/>
              </w:rPr>
            </w:pPr>
            <w:r w:rsidRPr="00F13541">
              <w:rPr>
                <w:rFonts w:ascii="Arial Narrow" w:eastAsia="Times New Roman" w:hAnsi="Arial Narrow" w:cs="Times New Roman"/>
                <w:color w:val="000000"/>
                <w:sz w:val="20"/>
                <w:szCs w:val="20"/>
                <w:lang w:val="en-AU" w:eastAsia="nl-NL"/>
              </w:rPr>
              <w:t>- Other conduct disorders/ unspecified</w:t>
            </w:r>
          </w:p>
        </w:tc>
        <w:tc>
          <w:tcPr>
            <w:tcW w:w="4394" w:type="dxa"/>
            <w:tcBorders>
              <w:top w:val="single" w:sz="4" w:space="0" w:color="auto"/>
              <w:left w:val="single" w:sz="4" w:space="0" w:color="auto"/>
              <w:bottom w:val="single" w:sz="4" w:space="0" w:color="auto"/>
            </w:tcBorders>
          </w:tcPr>
          <w:p w14:paraId="38379ECF"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Conduct disorders (312 - 313)</w:t>
            </w:r>
            <w:r w:rsidRPr="00F13541">
              <w:rPr>
                <w:rFonts w:ascii="Arial Narrow" w:hAnsi="Arial Narrow"/>
                <w:sz w:val="20"/>
                <w:szCs w:val="20"/>
                <w:lang w:val="en-AU"/>
              </w:rPr>
              <w:br/>
              <w:t>- Conduct disorder, (childhood, adolescent, unspecified onset)</w:t>
            </w:r>
            <w:r w:rsidRPr="00F13541">
              <w:rPr>
                <w:rFonts w:ascii="Arial Narrow" w:hAnsi="Arial Narrow"/>
                <w:sz w:val="20"/>
                <w:szCs w:val="20"/>
                <w:lang w:val="en-AU"/>
              </w:rPr>
              <w:br/>
              <w:t xml:space="preserve">- Disruptive </w:t>
            </w:r>
            <w:proofErr w:type="spellStart"/>
            <w:r w:rsidRPr="00F13541">
              <w:rPr>
                <w:rFonts w:ascii="Arial Narrow" w:hAnsi="Arial Narrow"/>
                <w:sz w:val="20"/>
                <w:szCs w:val="20"/>
                <w:lang w:val="en-AU"/>
              </w:rPr>
              <w:t>behavior</w:t>
            </w:r>
            <w:proofErr w:type="spellEnd"/>
            <w:r w:rsidRPr="00F13541">
              <w:rPr>
                <w:rFonts w:ascii="Arial Narrow" w:hAnsi="Arial Narrow"/>
                <w:sz w:val="20"/>
                <w:szCs w:val="20"/>
                <w:lang w:val="en-AU"/>
              </w:rPr>
              <w:t xml:space="preserve"> disorder NOS</w:t>
            </w:r>
          </w:p>
          <w:p w14:paraId="48D42ABD"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eastAsia="Times New Roman" w:hAnsi="Arial Narrow" w:cs="Times New Roman"/>
                <w:color w:val="000000"/>
                <w:sz w:val="20"/>
                <w:szCs w:val="20"/>
                <w:lang w:val="en-AU" w:eastAsia="nl-NL"/>
              </w:rPr>
              <w:t>- Oppositional defiant disorder</w:t>
            </w:r>
            <w:r w:rsidRPr="00F13541">
              <w:rPr>
                <w:rFonts w:ascii="Arial Narrow" w:hAnsi="Arial Narrow"/>
                <w:sz w:val="20"/>
                <w:szCs w:val="20"/>
                <w:lang w:val="en-AU"/>
              </w:rPr>
              <w:t xml:space="preserve"> </w:t>
            </w:r>
          </w:p>
          <w:p w14:paraId="0E786FB4"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Impulse control disorder NOS</w:t>
            </w:r>
          </w:p>
          <w:p w14:paraId="3D61F41A"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intermittent explosive disorder</w:t>
            </w:r>
          </w:p>
        </w:tc>
      </w:tr>
      <w:tr w:rsidR="00B54849" w:rsidRPr="00027484" w14:paraId="2465E827" w14:textId="77777777" w:rsidTr="00265EA7">
        <w:trPr>
          <w:trHeight w:val="320"/>
        </w:trPr>
        <w:tc>
          <w:tcPr>
            <w:cnfStyle w:val="001000000000" w:firstRow="0" w:lastRow="0" w:firstColumn="1" w:lastColumn="0" w:oddVBand="0" w:evenVBand="0" w:oddHBand="0" w:evenHBand="0" w:firstRowFirstColumn="0" w:firstRowLastColumn="0" w:lastRowFirstColumn="0" w:lastRowLastColumn="0"/>
            <w:tcW w:w="1733" w:type="dxa"/>
            <w:tcBorders>
              <w:top w:val="single" w:sz="4" w:space="0" w:color="auto"/>
              <w:bottom w:val="single" w:sz="4" w:space="0" w:color="auto"/>
            </w:tcBorders>
          </w:tcPr>
          <w:p w14:paraId="7D206757" w14:textId="77777777" w:rsidR="00B54849" w:rsidRPr="00F13541" w:rsidRDefault="00B54849" w:rsidP="00265EA7">
            <w:pPr>
              <w:rPr>
                <w:rFonts w:ascii="Arial Narrow" w:hAnsi="Arial Narrow"/>
                <w:sz w:val="20"/>
                <w:szCs w:val="20"/>
                <w:lang w:val="en-AU"/>
              </w:rPr>
            </w:pPr>
            <w:r w:rsidRPr="00F13541">
              <w:rPr>
                <w:rFonts w:ascii="Arial Narrow" w:eastAsia="Calibri" w:hAnsi="Arial Narrow" w:cs="Calibri"/>
                <w:color w:val="000000"/>
                <w:sz w:val="20"/>
                <w:szCs w:val="20"/>
                <w:lang w:val="en-AU" w:eastAsia="en-AU"/>
              </w:rPr>
              <w:t>Mood disorder</w:t>
            </w:r>
          </w:p>
        </w:tc>
        <w:tc>
          <w:tcPr>
            <w:tcW w:w="4032" w:type="dxa"/>
            <w:tcBorders>
              <w:top w:val="single" w:sz="4" w:space="0" w:color="auto"/>
              <w:bottom w:val="single" w:sz="4" w:space="0" w:color="auto"/>
              <w:right w:val="single" w:sz="4" w:space="0" w:color="auto"/>
            </w:tcBorders>
          </w:tcPr>
          <w:p w14:paraId="5F297B1A"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Mood [affective] disorders </w:t>
            </w:r>
            <w:r>
              <w:rPr>
                <w:rFonts w:ascii="Arial Narrow" w:hAnsi="Arial Narrow"/>
                <w:sz w:val="20"/>
                <w:szCs w:val="20"/>
                <w:lang w:val="en-AU"/>
              </w:rPr>
              <w:t>(</w:t>
            </w:r>
            <w:r w:rsidRPr="00F13541">
              <w:rPr>
                <w:rFonts w:ascii="Arial Narrow" w:hAnsi="Arial Narrow"/>
                <w:sz w:val="20"/>
                <w:szCs w:val="20"/>
                <w:lang w:val="en-AU"/>
              </w:rPr>
              <w:t>F30-F39</w:t>
            </w:r>
            <w:r>
              <w:rPr>
                <w:rFonts w:ascii="Arial Narrow" w:hAnsi="Arial Narrow"/>
                <w:sz w:val="20"/>
                <w:szCs w:val="20"/>
                <w:lang w:val="en-AU"/>
              </w:rPr>
              <w:t>)</w:t>
            </w:r>
            <w:r w:rsidRPr="00F13541">
              <w:rPr>
                <w:rFonts w:ascii="Arial Narrow" w:hAnsi="Arial Narrow"/>
                <w:sz w:val="20"/>
                <w:szCs w:val="20"/>
                <w:lang w:val="en-AU"/>
              </w:rPr>
              <w:br/>
              <w:t>- depressive episode</w:t>
            </w:r>
            <w:r w:rsidRPr="00F13541">
              <w:rPr>
                <w:rFonts w:ascii="Arial Narrow" w:hAnsi="Arial Narrow"/>
                <w:sz w:val="20"/>
                <w:szCs w:val="20"/>
                <w:lang w:val="en-AU"/>
              </w:rPr>
              <w:br/>
              <w:t>- recurrent depressive disorder</w:t>
            </w:r>
            <w:r w:rsidRPr="00F13541">
              <w:rPr>
                <w:rFonts w:ascii="Arial Narrow" w:hAnsi="Arial Narrow"/>
                <w:sz w:val="20"/>
                <w:szCs w:val="20"/>
                <w:lang w:val="en-AU"/>
              </w:rPr>
              <w:br/>
              <w:t>- persistent mood (affective) disorders</w:t>
            </w:r>
            <w:r w:rsidRPr="00F13541">
              <w:rPr>
                <w:rFonts w:ascii="Arial Narrow" w:hAnsi="Arial Narrow"/>
                <w:sz w:val="20"/>
                <w:szCs w:val="20"/>
                <w:lang w:val="en-AU"/>
              </w:rPr>
              <w:br/>
              <w:t>- Manic episode</w:t>
            </w:r>
            <w:r w:rsidRPr="00F13541">
              <w:rPr>
                <w:rFonts w:ascii="Arial Narrow" w:hAnsi="Arial Narrow"/>
                <w:sz w:val="20"/>
                <w:szCs w:val="20"/>
                <w:lang w:val="en-AU"/>
              </w:rPr>
              <w:br/>
              <w:t>- Bipolar affective disorder</w:t>
            </w:r>
          </w:p>
          <w:p w14:paraId="55647015"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 other mood (affective) disorders / unspecified </w:t>
            </w:r>
          </w:p>
        </w:tc>
        <w:tc>
          <w:tcPr>
            <w:tcW w:w="4394" w:type="dxa"/>
            <w:tcBorders>
              <w:top w:val="single" w:sz="4" w:space="0" w:color="auto"/>
              <w:left w:val="single" w:sz="4" w:space="0" w:color="auto"/>
              <w:bottom w:val="single" w:sz="4" w:space="0" w:color="auto"/>
            </w:tcBorders>
          </w:tcPr>
          <w:p w14:paraId="092CB517"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Mood disorders (296, 300.4, 301.1)</w:t>
            </w:r>
            <w:r w:rsidRPr="00F13541">
              <w:rPr>
                <w:rFonts w:ascii="Arial Narrow" w:hAnsi="Arial Narrow"/>
                <w:sz w:val="20"/>
                <w:szCs w:val="20"/>
                <w:lang w:val="en-AU"/>
              </w:rPr>
              <w:br/>
              <w:t>- Dysthymic disorder</w:t>
            </w:r>
          </w:p>
          <w:p w14:paraId="132BF692"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Major depressive disorder, (single episode / recurrent episode)</w:t>
            </w:r>
          </w:p>
          <w:p w14:paraId="189EEFE5"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Depressive disorder NOS</w:t>
            </w:r>
            <w:r w:rsidRPr="00F13541">
              <w:rPr>
                <w:rFonts w:ascii="Arial Narrow" w:hAnsi="Arial Narrow"/>
                <w:sz w:val="20"/>
                <w:szCs w:val="20"/>
                <w:lang w:val="en-AU"/>
              </w:rPr>
              <w:br/>
              <w:t>- Bipolar I disorder, Bipolar II disorder</w:t>
            </w:r>
            <w:r w:rsidRPr="00F13541">
              <w:rPr>
                <w:rFonts w:ascii="Arial Narrow" w:hAnsi="Arial Narrow"/>
                <w:sz w:val="20"/>
                <w:szCs w:val="20"/>
                <w:lang w:val="en-AU"/>
              </w:rPr>
              <w:br/>
              <w:t>- Cyclothymic disorder</w:t>
            </w:r>
            <w:r w:rsidRPr="00F13541">
              <w:rPr>
                <w:rFonts w:ascii="Arial Narrow" w:hAnsi="Arial Narrow"/>
                <w:sz w:val="20"/>
                <w:szCs w:val="20"/>
                <w:lang w:val="en-AU"/>
              </w:rPr>
              <w:br/>
              <w:t>- Mood disorder NOS</w:t>
            </w:r>
          </w:p>
        </w:tc>
      </w:tr>
      <w:tr w:rsidR="00B54849" w:rsidRPr="00027484" w14:paraId="5130E010" w14:textId="77777777" w:rsidTr="00265E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33" w:type="dxa"/>
            <w:tcBorders>
              <w:top w:val="single" w:sz="4" w:space="0" w:color="auto"/>
              <w:bottom w:val="single" w:sz="4" w:space="0" w:color="auto"/>
            </w:tcBorders>
          </w:tcPr>
          <w:p w14:paraId="7487F057" w14:textId="77777777" w:rsidR="00B54849" w:rsidRPr="00F13541" w:rsidRDefault="00B54849" w:rsidP="00265EA7">
            <w:pPr>
              <w:rPr>
                <w:rFonts w:ascii="Arial Narrow" w:hAnsi="Arial Narrow"/>
                <w:sz w:val="20"/>
                <w:szCs w:val="20"/>
                <w:lang w:val="en-AU"/>
              </w:rPr>
            </w:pPr>
            <w:r w:rsidRPr="00F13541">
              <w:rPr>
                <w:rFonts w:ascii="Arial Narrow" w:eastAsia="Calibri" w:hAnsi="Arial Narrow" w:cs="Calibri"/>
                <w:color w:val="000000"/>
                <w:sz w:val="20"/>
                <w:szCs w:val="20"/>
                <w:lang w:val="en-AU" w:eastAsia="en-AU"/>
              </w:rPr>
              <w:t>Anxiety disorder</w:t>
            </w:r>
          </w:p>
        </w:tc>
        <w:tc>
          <w:tcPr>
            <w:tcW w:w="4032" w:type="dxa"/>
            <w:tcBorders>
              <w:top w:val="single" w:sz="4" w:space="0" w:color="auto"/>
              <w:bottom w:val="single" w:sz="4" w:space="0" w:color="auto"/>
              <w:right w:val="single" w:sz="4" w:space="0" w:color="auto"/>
            </w:tcBorders>
          </w:tcPr>
          <w:p w14:paraId="1E1C2115"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Anxiety disorders </w:t>
            </w:r>
            <w:r>
              <w:rPr>
                <w:rFonts w:ascii="Arial Narrow" w:hAnsi="Arial Narrow"/>
                <w:sz w:val="20"/>
                <w:szCs w:val="20"/>
                <w:lang w:val="en-AU"/>
              </w:rPr>
              <w:t>(</w:t>
            </w:r>
            <w:r w:rsidRPr="00F13541">
              <w:rPr>
                <w:rFonts w:ascii="Arial Narrow" w:hAnsi="Arial Narrow"/>
                <w:sz w:val="20"/>
                <w:szCs w:val="20"/>
                <w:lang w:val="en-AU"/>
              </w:rPr>
              <w:t>F40, F41, F93</w:t>
            </w:r>
            <w:r>
              <w:rPr>
                <w:rFonts w:ascii="Arial Narrow" w:hAnsi="Arial Narrow"/>
                <w:sz w:val="20"/>
                <w:szCs w:val="20"/>
                <w:lang w:val="en-AU"/>
              </w:rPr>
              <w:t>)</w:t>
            </w:r>
          </w:p>
          <w:p w14:paraId="382DF6A0"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 Generalised Anxiety disorder </w:t>
            </w:r>
          </w:p>
          <w:p w14:paraId="565B235A"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 Panic disorder </w:t>
            </w:r>
            <w:r w:rsidRPr="00F13541">
              <w:rPr>
                <w:rFonts w:ascii="Arial Narrow" w:hAnsi="Arial Narrow"/>
                <w:sz w:val="20"/>
                <w:szCs w:val="20"/>
                <w:lang w:val="en-AU"/>
              </w:rPr>
              <w:br/>
              <w:t xml:space="preserve">- Phobic anxiety disorders </w:t>
            </w:r>
          </w:p>
          <w:p w14:paraId="01681BA0"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Other anxiety disorders / anxiety disorder unspecified</w:t>
            </w:r>
          </w:p>
          <w:p w14:paraId="11F87A22"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 Separation anxiety disorder </w:t>
            </w:r>
          </w:p>
        </w:tc>
        <w:tc>
          <w:tcPr>
            <w:tcW w:w="4394" w:type="dxa"/>
            <w:tcBorders>
              <w:top w:val="single" w:sz="4" w:space="0" w:color="auto"/>
              <w:left w:val="single" w:sz="4" w:space="0" w:color="auto"/>
              <w:bottom w:val="single" w:sz="4" w:space="0" w:color="auto"/>
            </w:tcBorders>
          </w:tcPr>
          <w:p w14:paraId="047215E4"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Anxiety disorder (300.0, 300.2)</w:t>
            </w:r>
            <w:r w:rsidRPr="00F13541">
              <w:rPr>
                <w:rFonts w:ascii="Arial Narrow" w:hAnsi="Arial Narrow"/>
                <w:sz w:val="20"/>
                <w:szCs w:val="20"/>
                <w:lang w:val="en-AU"/>
              </w:rPr>
              <w:br/>
              <w:t>- Generalized anxiety disorder</w:t>
            </w:r>
            <w:r w:rsidRPr="00F13541">
              <w:rPr>
                <w:rFonts w:ascii="Arial Narrow" w:hAnsi="Arial Narrow"/>
                <w:sz w:val="20"/>
                <w:szCs w:val="20"/>
                <w:lang w:val="en-AU"/>
              </w:rPr>
              <w:br/>
              <w:t>- Panic disorder (with / without agoraphobia)</w:t>
            </w:r>
          </w:p>
          <w:p w14:paraId="27BE78E6"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Specific Phobia / Social Phobia</w:t>
            </w:r>
            <w:r w:rsidRPr="00F13541">
              <w:rPr>
                <w:rFonts w:ascii="Arial Narrow" w:hAnsi="Arial Narrow"/>
                <w:sz w:val="20"/>
                <w:szCs w:val="20"/>
                <w:lang w:val="en-AU"/>
              </w:rPr>
              <w:br/>
              <w:t>- Anxiety disorder NOS</w:t>
            </w:r>
            <w:r w:rsidRPr="00F13541">
              <w:rPr>
                <w:rFonts w:ascii="Arial Narrow" w:hAnsi="Arial Narrow"/>
                <w:sz w:val="20"/>
                <w:szCs w:val="20"/>
                <w:lang w:val="en-AU"/>
              </w:rPr>
              <w:br/>
              <w:t>- Separation anxiety disorder</w:t>
            </w:r>
          </w:p>
        </w:tc>
      </w:tr>
      <w:tr w:rsidR="00B54849" w:rsidRPr="00F13541" w14:paraId="79660CED" w14:textId="77777777" w:rsidTr="00265EA7">
        <w:trPr>
          <w:trHeight w:val="320"/>
        </w:trPr>
        <w:tc>
          <w:tcPr>
            <w:cnfStyle w:val="001000000000" w:firstRow="0" w:lastRow="0" w:firstColumn="1" w:lastColumn="0" w:oddVBand="0" w:evenVBand="0" w:oddHBand="0" w:evenHBand="0" w:firstRowFirstColumn="0" w:firstRowLastColumn="0" w:lastRowFirstColumn="0" w:lastRowLastColumn="0"/>
            <w:tcW w:w="1733" w:type="dxa"/>
            <w:tcBorders>
              <w:top w:val="single" w:sz="4" w:space="0" w:color="auto"/>
              <w:bottom w:val="single" w:sz="4" w:space="0" w:color="auto"/>
            </w:tcBorders>
          </w:tcPr>
          <w:p w14:paraId="5B10B977" w14:textId="77777777" w:rsidR="00B54849" w:rsidRPr="00F13541" w:rsidRDefault="00B54849" w:rsidP="00265EA7">
            <w:pPr>
              <w:rPr>
                <w:rFonts w:ascii="Arial Narrow" w:hAnsi="Arial Narrow"/>
                <w:sz w:val="20"/>
                <w:szCs w:val="20"/>
                <w:lang w:val="en-AU"/>
              </w:rPr>
            </w:pPr>
            <w:r w:rsidRPr="00F13541">
              <w:rPr>
                <w:rFonts w:ascii="Arial Narrow" w:eastAsia="Calibri" w:hAnsi="Arial Narrow" w:cs="Calibri"/>
                <w:color w:val="000000"/>
                <w:sz w:val="20"/>
                <w:szCs w:val="20"/>
                <w:lang w:val="en-AU" w:eastAsia="en-AU"/>
              </w:rPr>
              <w:t xml:space="preserve">Stress-related disorder </w:t>
            </w:r>
          </w:p>
        </w:tc>
        <w:tc>
          <w:tcPr>
            <w:tcW w:w="4032" w:type="dxa"/>
            <w:tcBorders>
              <w:top w:val="single" w:sz="4" w:space="0" w:color="auto"/>
              <w:bottom w:val="single" w:sz="4" w:space="0" w:color="auto"/>
              <w:right w:val="single" w:sz="4" w:space="0" w:color="auto"/>
            </w:tcBorders>
          </w:tcPr>
          <w:p w14:paraId="2BA7DEC0"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Reactions to severe stress </w:t>
            </w:r>
            <w:r>
              <w:rPr>
                <w:rFonts w:ascii="Arial Narrow" w:hAnsi="Arial Narrow"/>
                <w:sz w:val="20"/>
                <w:szCs w:val="20"/>
                <w:lang w:val="en-AU"/>
              </w:rPr>
              <w:t>(</w:t>
            </w:r>
            <w:r w:rsidRPr="00F13541">
              <w:rPr>
                <w:rFonts w:ascii="Arial Narrow" w:hAnsi="Arial Narrow"/>
                <w:sz w:val="20"/>
                <w:szCs w:val="20"/>
                <w:lang w:val="en-AU"/>
              </w:rPr>
              <w:t>F43.0,F43.1,F43.8,F43.9</w:t>
            </w:r>
            <w:r>
              <w:rPr>
                <w:rFonts w:ascii="Arial Narrow" w:hAnsi="Arial Narrow"/>
                <w:sz w:val="20"/>
                <w:szCs w:val="20"/>
                <w:lang w:val="en-AU"/>
              </w:rPr>
              <w:t>)</w:t>
            </w:r>
            <w:r w:rsidRPr="00F13541">
              <w:rPr>
                <w:rFonts w:ascii="Arial Narrow" w:hAnsi="Arial Narrow"/>
                <w:sz w:val="20"/>
                <w:szCs w:val="20"/>
                <w:lang w:val="en-AU"/>
              </w:rPr>
              <w:br/>
              <w:t>- Acute stress reaction</w:t>
            </w:r>
          </w:p>
          <w:p w14:paraId="62194164"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Post-traumatic stress disorder</w:t>
            </w:r>
          </w:p>
          <w:p w14:paraId="7DEE8AC4"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Other reactions to severe stress / unspecified</w:t>
            </w:r>
          </w:p>
        </w:tc>
        <w:tc>
          <w:tcPr>
            <w:tcW w:w="4394" w:type="dxa"/>
            <w:tcBorders>
              <w:top w:val="single" w:sz="4" w:space="0" w:color="auto"/>
              <w:left w:val="single" w:sz="4" w:space="0" w:color="auto"/>
              <w:bottom w:val="single" w:sz="4" w:space="0" w:color="auto"/>
            </w:tcBorders>
          </w:tcPr>
          <w:p w14:paraId="434E818E"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Stress disorders (309.8, 308.3)</w:t>
            </w:r>
          </w:p>
          <w:p w14:paraId="35CD0445"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Post-traumatic stress disorder</w:t>
            </w:r>
          </w:p>
          <w:p w14:paraId="1529A32F"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 Acute stress disorder </w:t>
            </w:r>
          </w:p>
        </w:tc>
      </w:tr>
      <w:tr w:rsidR="00B54849" w:rsidRPr="00F13541" w14:paraId="5B1771F1" w14:textId="77777777" w:rsidTr="00265E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33" w:type="dxa"/>
            <w:tcBorders>
              <w:top w:val="single" w:sz="4" w:space="0" w:color="auto"/>
              <w:bottom w:val="single" w:sz="4" w:space="0" w:color="auto"/>
            </w:tcBorders>
          </w:tcPr>
          <w:p w14:paraId="5B0ACB8B" w14:textId="77777777" w:rsidR="00B54849" w:rsidRPr="00F13541" w:rsidRDefault="00B54849" w:rsidP="00265EA7">
            <w:pPr>
              <w:rPr>
                <w:rFonts w:ascii="Arial Narrow" w:hAnsi="Arial Narrow"/>
                <w:sz w:val="20"/>
                <w:szCs w:val="20"/>
                <w:lang w:val="en-AU"/>
              </w:rPr>
            </w:pPr>
            <w:r w:rsidRPr="00F13541">
              <w:rPr>
                <w:rFonts w:ascii="Arial Narrow" w:eastAsia="Calibri" w:hAnsi="Arial Narrow" w:cs="Calibri"/>
                <w:color w:val="000000"/>
                <w:sz w:val="20"/>
                <w:szCs w:val="20"/>
                <w:lang w:val="en-AU" w:eastAsia="en-AU"/>
              </w:rPr>
              <w:t>Eating disorder</w:t>
            </w:r>
          </w:p>
        </w:tc>
        <w:tc>
          <w:tcPr>
            <w:tcW w:w="4032" w:type="dxa"/>
            <w:tcBorders>
              <w:top w:val="single" w:sz="4" w:space="0" w:color="auto"/>
              <w:bottom w:val="single" w:sz="4" w:space="0" w:color="auto"/>
              <w:right w:val="single" w:sz="4" w:space="0" w:color="auto"/>
            </w:tcBorders>
          </w:tcPr>
          <w:p w14:paraId="482F7F9E"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Eating disorders </w:t>
            </w:r>
            <w:r>
              <w:rPr>
                <w:rFonts w:ascii="Arial Narrow" w:hAnsi="Arial Narrow"/>
                <w:sz w:val="20"/>
                <w:szCs w:val="20"/>
                <w:lang w:val="en-AU"/>
              </w:rPr>
              <w:t>(</w:t>
            </w:r>
            <w:r w:rsidRPr="00F13541">
              <w:rPr>
                <w:rFonts w:ascii="Arial Narrow" w:hAnsi="Arial Narrow"/>
                <w:sz w:val="20"/>
                <w:szCs w:val="20"/>
                <w:lang w:val="en-AU"/>
              </w:rPr>
              <w:t>F50</w:t>
            </w:r>
            <w:r>
              <w:rPr>
                <w:rFonts w:ascii="Arial Narrow" w:hAnsi="Arial Narrow"/>
                <w:sz w:val="20"/>
                <w:szCs w:val="20"/>
                <w:lang w:val="en-AU"/>
              </w:rPr>
              <w:t>)</w:t>
            </w:r>
            <w:r w:rsidRPr="00F13541">
              <w:rPr>
                <w:rFonts w:ascii="Arial Narrow" w:hAnsi="Arial Narrow"/>
                <w:sz w:val="20"/>
                <w:szCs w:val="20"/>
                <w:lang w:val="en-AU"/>
              </w:rPr>
              <w:br/>
              <w:t>- Anorexia Nervosa</w:t>
            </w:r>
            <w:r w:rsidRPr="00F13541">
              <w:rPr>
                <w:rFonts w:ascii="Arial Narrow" w:hAnsi="Arial Narrow"/>
                <w:sz w:val="20"/>
                <w:szCs w:val="20"/>
                <w:lang w:val="en-AU"/>
              </w:rPr>
              <w:br/>
              <w:t>- Bulimia Nervosa</w:t>
            </w:r>
            <w:r w:rsidRPr="00F13541">
              <w:rPr>
                <w:rFonts w:ascii="Arial Narrow" w:hAnsi="Arial Narrow"/>
                <w:sz w:val="20"/>
                <w:szCs w:val="20"/>
                <w:lang w:val="en-AU"/>
              </w:rPr>
              <w:br/>
              <w:t>- Other eating disorder / Eating disorder unspecified</w:t>
            </w:r>
          </w:p>
        </w:tc>
        <w:tc>
          <w:tcPr>
            <w:tcW w:w="4394" w:type="dxa"/>
            <w:tcBorders>
              <w:top w:val="single" w:sz="4" w:space="0" w:color="auto"/>
              <w:left w:val="single" w:sz="4" w:space="0" w:color="auto"/>
              <w:bottom w:val="single" w:sz="4" w:space="0" w:color="auto"/>
            </w:tcBorders>
          </w:tcPr>
          <w:p w14:paraId="613FAE5B"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Eating disorders (307.1, 307.5)</w:t>
            </w:r>
          </w:p>
          <w:p w14:paraId="6310D0B8" w14:textId="77777777" w:rsidR="00B54849"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Anorexia nervosa</w:t>
            </w:r>
            <w:r w:rsidRPr="00F13541">
              <w:rPr>
                <w:rFonts w:ascii="Arial Narrow" w:hAnsi="Arial Narrow"/>
                <w:sz w:val="20"/>
                <w:szCs w:val="20"/>
                <w:lang w:val="en-AU"/>
              </w:rPr>
              <w:br/>
              <w:t>Bulimia Nervosa</w:t>
            </w:r>
          </w:p>
          <w:p w14:paraId="1723FFC2"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Pr>
                <w:rFonts w:ascii="Arial Narrow" w:hAnsi="Arial Narrow"/>
                <w:sz w:val="20"/>
                <w:szCs w:val="20"/>
                <w:lang w:val="en-AU"/>
              </w:rPr>
              <w:t>Eating</w:t>
            </w:r>
            <w:r>
              <w:rPr>
                <w:rFonts w:ascii="Arial Narrow" w:hAnsi="Arial Narrow"/>
                <w:sz w:val="20"/>
                <w:szCs w:val="20"/>
              </w:rPr>
              <w:t xml:space="preserve"> </w:t>
            </w:r>
            <w:r w:rsidRPr="00F13541">
              <w:rPr>
                <w:rFonts w:ascii="Arial Narrow" w:hAnsi="Arial Narrow"/>
                <w:sz w:val="20"/>
                <w:szCs w:val="20"/>
              </w:rPr>
              <w:t>disorder NOS</w:t>
            </w:r>
          </w:p>
        </w:tc>
      </w:tr>
      <w:tr w:rsidR="00B54849" w:rsidRPr="00F13541" w14:paraId="1CE2ABAC" w14:textId="77777777" w:rsidTr="00265EA7">
        <w:trPr>
          <w:trHeight w:val="230"/>
        </w:trPr>
        <w:tc>
          <w:tcPr>
            <w:cnfStyle w:val="001000000000" w:firstRow="0" w:lastRow="0" w:firstColumn="1" w:lastColumn="0" w:oddVBand="0" w:evenVBand="0" w:oddHBand="0" w:evenHBand="0" w:firstRowFirstColumn="0" w:firstRowLastColumn="0" w:lastRowFirstColumn="0" w:lastRowLastColumn="0"/>
            <w:tcW w:w="1733" w:type="dxa"/>
            <w:tcBorders>
              <w:top w:val="single" w:sz="4" w:space="0" w:color="auto"/>
              <w:bottom w:val="single" w:sz="4" w:space="0" w:color="auto"/>
            </w:tcBorders>
          </w:tcPr>
          <w:p w14:paraId="2D7B1ACB" w14:textId="77777777" w:rsidR="00B54849" w:rsidRPr="00F13541" w:rsidRDefault="00B54849" w:rsidP="00265EA7">
            <w:pPr>
              <w:rPr>
                <w:rFonts w:ascii="Arial Narrow" w:hAnsi="Arial Narrow"/>
                <w:i w:val="0"/>
                <w:iCs w:val="0"/>
                <w:sz w:val="20"/>
                <w:szCs w:val="20"/>
                <w:lang w:val="en-AU"/>
              </w:rPr>
            </w:pPr>
            <w:r w:rsidRPr="00F13541">
              <w:rPr>
                <w:rFonts w:ascii="Arial Narrow" w:eastAsia="Calibri" w:hAnsi="Arial Narrow" w:cs="Calibri"/>
                <w:color w:val="000000"/>
                <w:sz w:val="20"/>
                <w:szCs w:val="20"/>
                <w:lang w:val="en-AU" w:eastAsia="en-AU"/>
              </w:rPr>
              <w:t xml:space="preserve">Obsessive-compulsive disorder </w:t>
            </w:r>
          </w:p>
        </w:tc>
        <w:tc>
          <w:tcPr>
            <w:tcW w:w="4032" w:type="dxa"/>
            <w:tcBorders>
              <w:top w:val="single" w:sz="4" w:space="0" w:color="auto"/>
              <w:bottom w:val="single" w:sz="4" w:space="0" w:color="auto"/>
              <w:right w:val="single" w:sz="4" w:space="0" w:color="auto"/>
            </w:tcBorders>
          </w:tcPr>
          <w:p w14:paraId="66BFBB54"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Obsessive-compulsive disorder </w:t>
            </w:r>
            <w:r>
              <w:rPr>
                <w:rFonts w:ascii="Arial Narrow" w:hAnsi="Arial Narrow"/>
                <w:sz w:val="20"/>
                <w:szCs w:val="20"/>
                <w:lang w:val="en-AU"/>
              </w:rPr>
              <w:t>(</w:t>
            </w:r>
            <w:r w:rsidRPr="00F13541">
              <w:rPr>
                <w:rFonts w:ascii="Arial Narrow" w:hAnsi="Arial Narrow"/>
                <w:sz w:val="20"/>
                <w:szCs w:val="20"/>
                <w:lang w:val="en-AU"/>
              </w:rPr>
              <w:t>F42</w:t>
            </w:r>
            <w:r>
              <w:rPr>
                <w:rFonts w:ascii="Arial Narrow" w:hAnsi="Arial Narrow"/>
                <w:sz w:val="20"/>
                <w:szCs w:val="20"/>
                <w:lang w:val="en-AU"/>
              </w:rPr>
              <w:t>)</w:t>
            </w:r>
          </w:p>
          <w:p w14:paraId="648280B2"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predominantly obsessive thoughts</w:t>
            </w:r>
            <w:r w:rsidRPr="00F13541">
              <w:rPr>
                <w:rFonts w:ascii="Arial Narrow" w:hAnsi="Arial Narrow"/>
                <w:sz w:val="20"/>
                <w:szCs w:val="20"/>
                <w:lang w:val="en-AU"/>
              </w:rPr>
              <w:br/>
              <w:t>- predominantly compulsive acts</w:t>
            </w:r>
            <w:r w:rsidRPr="00F13541">
              <w:rPr>
                <w:rFonts w:ascii="Arial Narrow" w:hAnsi="Arial Narrow"/>
                <w:sz w:val="20"/>
                <w:szCs w:val="20"/>
                <w:lang w:val="en-AU"/>
              </w:rPr>
              <w:br/>
              <w:t>- mixed obsessional thoughts and acts</w:t>
            </w:r>
            <w:r w:rsidRPr="00F13541">
              <w:rPr>
                <w:rFonts w:ascii="Arial Narrow" w:hAnsi="Arial Narrow"/>
                <w:sz w:val="20"/>
                <w:szCs w:val="20"/>
                <w:lang w:val="en-AU"/>
              </w:rPr>
              <w:br/>
              <w:t>- Obsessive-compulsive disorder, unspecified</w:t>
            </w:r>
          </w:p>
        </w:tc>
        <w:tc>
          <w:tcPr>
            <w:tcW w:w="4394" w:type="dxa"/>
            <w:tcBorders>
              <w:top w:val="single" w:sz="4" w:space="0" w:color="auto"/>
              <w:left w:val="single" w:sz="4" w:space="0" w:color="auto"/>
              <w:bottom w:val="single" w:sz="4" w:space="0" w:color="auto"/>
            </w:tcBorders>
          </w:tcPr>
          <w:p w14:paraId="7D901E2D"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Obsessive-compulsive disorder (300.3)</w:t>
            </w:r>
          </w:p>
        </w:tc>
      </w:tr>
      <w:tr w:rsidR="00B54849" w:rsidRPr="00027484" w14:paraId="3DE2627D" w14:textId="77777777" w:rsidTr="00265EA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33" w:type="dxa"/>
            <w:tcBorders>
              <w:top w:val="single" w:sz="4" w:space="0" w:color="auto"/>
              <w:bottom w:val="single" w:sz="4" w:space="0" w:color="auto"/>
            </w:tcBorders>
          </w:tcPr>
          <w:p w14:paraId="3EE09AC2" w14:textId="77777777" w:rsidR="00B54849" w:rsidRPr="00F13541" w:rsidRDefault="00B54849" w:rsidP="00265EA7">
            <w:pPr>
              <w:rPr>
                <w:rFonts w:ascii="Arial Narrow" w:eastAsia="Calibri" w:hAnsi="Arial Narrow" w:cs="Calibri"/>
                <w:color w:val="000000"/>
                <w:sz w:val="20"/>
                <w:szCs w:val="20"/>
                <w:lang w:val="en-AU" w:eastAsia="en-AU"/>
              </w:rPr>
            </w:pPr>
            <w:r w:rsidRPr="00F13541">
              <w:rPr>
                <w:rFonts w:ascii="Arial Narrow" w:eastAsia="Calibri" w:hAnsi="Arial Narrow" w:cs="Calibri"/>
                <w:color w:val="000000"/>
                <w:sz w:val="20"/>
                <w:szCs w:val="20"/>
                <w:lang w:val="en-AU" w:eastAsia="en-AU"/>
              </w:rPr>
              <w:t>Somatoform, conversion and dissociative disorder</w:t>
            </w:r>
          </w:p>
        </w:tc>
        <w:tc>
          <w:tcPr>
            <w:tcW w:w="4032" w:type="dxa"/>
            <w:tcBorders>
              <w:top w:val="single" w:sz="4" w:space="0" w:color="auto"/>
              <w:bottom w:val="single" w:sz="4" w:space="0" w:color="auto"/>
              <w:right w:val="single" w:sz="4" w:space="0" w:color="auto"/>
            </w:tcBorders>
          </w:tcPr>
          <w:p w14:paraId="499DE3EF"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Somatoform, conversion and dissociative disorders </w:t>
            </w:r>
            <w:r>
              <w:rPr>
                <w:rFonts w:ascii="Arial Narrow" w:hAnsi="Arial Narrow"/>
                <w:sz w:val="20"/>
                <w:szCs w:val="20"/>
                <w:lang w:val="en-AU"/>
              </w:rPr>
              <w:t>(</w:t>
            </w:r>
            <w:r w:rsidRPr="00F13541">
              <w:rPr>
                <w:rFonts w:ascii="Arial Narrow" w:hAnsi="Arial Narrow"/>
                <w:sz w:val="20"/>
                <w:szCs w:val="20"/>
                <w:lang w:val="en-AU"/>
              </w:rPr>
              <w:t>F44-F45</w:t>
            </w:r>
            <w:r>
              <w:rPr>
                <w:rFonts w:ascii="Arial Narrow" w:hAnsi="Arial Narrow"/>
                <w:sz w:val="20"/>
                <w:szCs w:val="20"/>
                <w:lang w:val="en-AU"/>
              </w:rPr>
              <w:t>)</w:t>
            </w:r>
            <w:r w:rsidRPr="00F13541">
              <w:rPr>
                <w:rFonts w:ascii="Arial Narrow" w:hAnsi="Arial Narrow"/>
                <w:sz w:val="20"/>
                <w:szCs w:val="20"/>
                <w:lang w:val="en-AU"/>
              </w:rPr>
              <w:br/>
              <w:t>- Somatization disorder</w:t>
            </w:r>
          </w:p>
          <w:p w14:paraId="493E3166"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lastRenderedPageBreak/>
              <w:t>- Undifferentiated somatoform disorder</w:t>
            </w:r>
          </w:p>
          <w:p w14:paraId="71F9ED45"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hypochondriacal disorder</w:t>
            </w:r>
            <w:r w:rsidRPr="00F13541">
              <w:rPr>
                <w:rFonts w:ascii="Arial Narrow" w:hAnsi="Arial Narrow"/>
                <w:sz w:val="20"/>
                <w:szCs w:val="20"/>
                <w:lang w:val="en-AU"/>
              </w:rPr>
              <w:br/>
              <w:t>- somatoform autonomic dysfunction</w:t>
            </w:r>
            <w:r w:rsidRPr="00F13541">
              <w:rPr>
                <w:rFonts w:ascii="Arial Narrow" w:hAnsi="Arial Narrow"/>
                <w:sz w:val="20"/>
                <w:szCs w:val="20"/>
                <w:lang w:val="en-AU"/>
              </w:rPr>
              <w:br/>
              <w:t>- Persistent somatoform pain disorder</w:t>
            </w:r>
            <w:r w:rsidRPr="00F13541">
              <w:rPr>
                <w:rFonts w:ascii="Arial Narrow" w:hAnsi="Arial Narrow"/>
                <w:sz w:val="20"/>
                <w:szCs w:val="20"/>
                <w:lang w:val="en-AU"/>
              </w:rPr>
              <w:br/>
              <w:t>- Other somatoform disorder / unspecified</w:t>
            </w:r>
            <w:r w:rsidRPr="00F13541">
              <w:rPr>
                <w:rFonts w:ascii="Arial Narrow" w:hAnsi="Arial Narrow"/>
                <w:sz w:val="20"/>
                <w:szCs w:val="20"/>
                <w:lang w:val="en-AU"/>
              </w:rPr>
              <w:br/>
              <w:t>- Dissociative amnesia / fugue / stupor</w:t>
            </w:r>
            <w:r w:rsidRPr="00F13541">
              <w:rPr>
                <w:rFonts w:ascii="Arial Narrow" w:hAnsi="Arial Narrow"/>
                <w:sz w:val="20"/>
                <w:szCs w:val="20"/>
                <w:lang w:val="en-AU"/>
              </w:rPr>
              <w:br/>
              <w:t>- Dissociative motor disorder / convulsion/ anaesthesia and sensory loss</w:t>
            </w:r>
            <w:r w:rsidRPr="00F13541">
              <w:rPr>
                <w:rFonts w:ascii="Arial Narrow" w:hAnsi="Arial Narrow"/>
                <w:sz w:val="20"/>
                <w:szCs w:val="20"/>
                <w:lang w:val="en-AU"/>
              </w:rPr>
              <w:br/>
              <w:t>- Trance and possession disorder</w:t>
            </w:r>
            <w:r w:rsidRPr="00F13541">
              <w:rPr>
                <w:rFonts w:ascii="Arial Narrow" w:hAnsi="Arial Narrow"/>
                <w:sz w:val="20"/>
                <w:szCs w:val="20"/>
                <w:lang w:val="en-AU"/>
              </w:rPr>
              <w:br/>
              <w:t>- Mixed dissociative (conversion) disorder</w:t>
            </w:r>
            <w:r w:rsidRPr="00F13541">
              <w:rPr>
                <w:rFonts w:ascii="Arial Narrow" w:hAnsi="Arial Narrow"/>
                <w:sz w:val="20"/>
                <w:szCs w:val="20"/>
                <w:lang w:val="en-AU"/>
              </w:rPr>
              <w:br/>
              <w:t>- Other dissociative (conversion) disorder / unspecified</w:t>
            </w:r>
          </w:p>
        </w:tc>
        <w:tc>
          <w:tcPr>
            <w:tcW w:w="4394" w:type="dxa"/>
            <w:tcBorders>
              <w:top w:val="single" w:sz="4" w:space="0" w:color="auto"/>
              <w:left w:val="single" w:sz="4" w:space="0" w:color="auto"/>
              <w:bottom w:val="single" w:sz="4" w:space="0" w:color="auto"/>
            </w:tcBorders>
          </w:tcPr>
          <w:p w14:paraId="1C105A64"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lastRenderedPageBreak/>
              <w:t>Somatoform disorders (300.1, 300.8)</w:t>
            </w:r>
            <w:r w:rsidRPr="00F13541">
              <w:rPr>
                <w:rFonts w:ascii="Arial Narrow" w:hAnsi="Arial Narrow"/>
                <w:sz w:val="20"/>
                <w:szCs w:val="20"/>
                <w:lang w:val="en-AU"/>
              </w:rPr>
              <w:br/>
              <w:t>- Somatization disorder</w:t>
            </w:r>
          </w:p>
          <w:p w14:paraId="3A687E94"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Undifferentiated somatoform disorder</w:t>
            </w:r>
          </w:p>
          <w:p w14:paraId="55CCBBD8"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lastRenderedPageBreak/>
              <w:t>- Conversion disorder</w:t>
            </w:r>
            <w:r w:rsidRPr="00F13541">
              <w:rPr>
                <w:rFonts w:ascii="Arial Narrow" w:hAnsi="Arial Narrow"/>
                <w:sz w:val="20"/>
                <w:szCs w:val="20"/>
                <w:lang w:val="en-AU"/>
              </w:rPr>
              <w:br/>
              <w:t>- Pain disorder</w:t>
            </w:r>
            <w:r w:rsidRPr="00F13541">
              <w:rPr>
                <w:rFonts w:ascii="Arial Narrow" w:hAnsi="Arial Narrow"/>
                <w:sz w:val="20"/>
                <w:szCs w:val="20"/>
                <w:lang w:val="en-AU"/>
              </w:rPr>
              <w:br/>
              <w:t>- Hypochondriasis</w:t>
            </w:r>
            <w:r w:rsidRPr="00F13541">
              <w:rPr>
                <w:rFonts w:ascii="Arial Narrow" w:hAnsi="Arial Narrow"/>
                <w:sz w:val="20"/>
                <w:szCs w:val="20"/>
                <w:lang w:val="en-AU"/>
              </w:rPr>
              <w:br/>
              <w:t>- Body dysmorphic disorder</w:t>
            </w:r>
            <w:r w:rsidRPr="00F13541">
              <w:rPr>
                <w:rFonts w:ascii="Arial Narrow" w:hAnsi="Arial Narrow"/>
                <w:sz w:val="20"/>
                <w:szCs w:val="20"/>
                <w:lang w:val="en-AU"/>
              </w:rPr>
              <w:br/>
              <w:t>- Somatoform disorder NOS</w:t>
            </w:r>
            <w:r w:rsidRPr="00F13541">
              <w:rPr>
                <w:rFonts w:ascii="Arial Narrow" w:hAnsi="Arial Narrow"/>
                <w:sz w:val="20"/>
                <w:szCs w:val="20"/>
                <w:lang w:val="en-AU"/>
              </w:rPr>
              <w:br/>
              <w:t>- Depersonalization disorder</w:t>
            </w:r>
            <w:r w:rsidRPr="00F13541">
              <w:rPr>
                <w:rFonts w:ascii="Arial Narrow" w:hAnsi="Arial Narrow"/>
                <w:sz w:val="20"/>
                <w:szCs w:val="20"/>
                <w:lang w:val="en-AU"/>
              </w:rPr>
              <w:br/>
              <w:t>- Dissociative amnesia</w:t>
            </w:r>
          </w:p>
          <w:p w14:paraId="2A4F43A2"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Dissociative identity disorder</w:t>
            </w:r>
            <w:r w:rsidRPr="00F13541">
              <w:rPr>
                <w:rFonts w:ascii="Arial Narrow" w:hAnsi="Arial Narrow"/>
                <w:sz w:val="20"/>
                <w:szCs w:val="20"/>
                <w:lang w:val="en-AU"/>
              </w:rPr>
              <w:br/>
              <w:t>- Dissociative disorder NOS</w:t>
            </w:r>
          </w:p>
        </w:tc>
      </w:tr>
      <w:tr w:rsidR="00B54849" w:rsidRPr="00F13541" w14:paraId="0AEBC4E5" w14:textId="77777777" w:rsidTr="00265EA7">
        <w:trPr>
          <w:trHeight w:val="230"/>
        </w:trPr>
        <w:tc>
          <w:tcPr>
            <w:cnfStyle w:val="001000000000" w:firstRow="0" w:lastRow="0" w:firstColumn="1" w:lastColumn="0" w:oddVBand="0" w:evenVBand="0" w:oddHBand="0" w:evenHBand="0" w:firstRowFirstColumn="0" w:firstRowLastColumn="0" w:lastRowFirstColumn="0" w:lastRowLastColumn="0"/>
            <w:tcW w:w="1733" w:type="dxa"/>
            <w:tcBorders>
              <w:top w:val="single" w:sz="4" w:space="0" w:color="auto"/>
              <w:bottom w:val="single" w:sz="4" w:space="0" w:color="auto"/>
            </w:tcBorders>
          </w:tcPr>
          <w:p w14:paraId="30E91793" w14:textId="77777777" w:rsidR="00B54849" w:rsidRPr="00F13541" w:rsidRDefault="00B54849" w:rsidP="00265EA7">
            <w:pPr>
              <w:rPr>
                <w:rFonts w:ascii="Arial Narrow" w:eastAsia="Calibri" w:hAnsi="Arial Narrow" w:cs="Calibri"/>
                <w:color w:val="000000"/>
                <w:sz w:val="20"/>
                <w:szCs w:val="20"/>
                <w:lang w:val="en-AU" w:eastAsia="en-AU"/>
              </w:rPr>
            </w:pPr>
            <w:r w:rsidRPr="00F13541">
              <w:rPr>
                <w:rFonts w:ascii="Arial Narrow" w:eastAsia="Calibri" w:hAnsi="Arial Narrow" w:cs="Calibri"/>
                <w:color w:val="000000"/>
                <w:sz w:val="20"/>
                <w:szCs w:val="20"/>
                <w:lang w:val="en-AU" w:eastAsia="en-AU"/>
              </w:rPr>
              <w:lastRenderedPageBreak/>
              <w:t>Adjustment disorder</w:t>
            </w:r>
          </w:p>
        </w:tc>
        <w:tc>
          <w:tcPr>
            <w:tcW w:w="4032" w:type="dxa"/>
            <w:tcBorders>
              <w:top w:val="single" w:sz="4" w:space="0" w:color="auto"/>
              <w:bottom w:val="single" w:sz="4" w:space="0" w:color="auto"/>
              <w:right w:val="single" w:sz="4" w:space="0" w:color="auto"/>
            </w:tcBorders>
          </w:tcPr>
          <w:p w14:paraId="793A24C9"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Adjustment disorders </w:t>
            </w:r>
            <w:r>
              <w:rPr>
                <w:rFonts w:ascii="Arial Narrow" w:hAnsi="Arial Narrow"/>
                <w:sz w:val="20"/>
                <w:szCs w:val="20"/>
                <w:lang w:val="en-AU"/>
              </w:rPr>
              <w:t>(</w:t>
            </w:r>
            <w:r w:rsidRPr="00F13541">
              <w:rPr>
                <w:rFonts w:ascii="Arial Narrow" w:hAnsi="Arial Narrow"/>
                <w:sz w:val="20"/>
                <w:szCs w:val="20"/>
                <w:lang w:val="en-AU"/>
              </w:rPr>
              <w:t>F43.2</w:t>
            </w:r>
            <w:r>
              <w:rPr>
                <w:rFonts w:ascii="Arial Narrow" w:hAnsi="Arial Narrow"/>
                <w:sz w:val="20"/>
                <w:szCs w:val="20"/>
                <w:lang w:val="en-AU"/>
              </w:rPr>
              <w:t>)</w:t>
            </w:r>
          </w:p>
        </w:tc>
        <w:tc>
          <w:tcPr>
            <w:tcW w:w="4394" w:type="dxa"/>
            <w:tcBorders>
              <w:top w:val="single" w:sz="4" w:space="0" w:color="auto"/>
              <w:left w:val="single" w:sz="4" w:space="0" w:color="auto"/>
              <w:bottom w:val="single" w:sz="4" w:space="0" w:color="auto"/>
            </w:tcBorders>
          </w:tcPr>
          <w:p w14:paraId="46A230AD"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Adjustment disorders (309)</w:t>
            </w:r>
            <w:r w:rsidRPr="00F13541">
              <w:rPr>
                <w:rFonts w:ascii="Arial Narrow" w:hAnsi="Arial Narrow"/>
                <w:sz w:val="20"/>
                <w:szCs w:val="20"/>
                <w:lang w:val="en-AU"/>
              </w:rPr>
              <w:br/>
              <w:t>- adjustment disorder with depressed mood</w:t>
            </w:r>
          </w:p>
          <w:p w14:paraId="573227DA"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adjustment disorder with anxiety</w:t>
            </w:r>
          </w:p>
          <w:p w14:paraId="3A2FA937"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adjustment disorder with mixed anxiety and depressed mood</w:t>
            </w:r>
            <w:r w:rsidRPr="00F13541">
              <w:rPr>
                <w:rFonts w:ascii="Arial Narrow" w:hAnsi="Arial Narrow"/>
                <w:sz w:val="20"/>
                <w:szCs w:val="20"/>
                <w:lang w:val="en-AU"/>
              </w:rPr>
              <w:br/>
              <w:t xml:space="preserve">- adjustment disorder </w:t>
            </w:r>
            <w:r w:rsidRPr="00F13541">
              <w:rPr>
                <w:rFonts w:ascii="Arial Narrow" w:hAnsi="Arial Narrow" w:cs="Arial"/>
                <w:color w:val="202122"/>
                <w:sz w:val="20"/>
                <w:szCs w:val="20"/>
                <w:shd w:val="clear" w:color="auto" w:fill="FFFFFF"/>
                <w:lang w:val="en-AU"/>
              </w:rPr>
              <w:t>with disturbance of conduct</w:t>
            </w:r>
            <w:r w:rsidRPr="00F13541">
              <w:rPr>
                <w:rFonts w:ascii="Arial Narrow" w:hAnsi="Arial Narrow" w:cs="Arial"/>
                <w:color w:val="202122"/>
                <w:sz w:val="20"/>
                <w:szCs w:val="20"/>
                <w:shd w:val="clear" w:color="auto" w:fill="FFFFFF"/>
                <w:lang w:val="en-AU"/>
              </w:rPr>
              <w:br/>
              <w:t>- adjustment disorder with mixed disturbance of emotions and conduct</w:t>
            </w:r>
          </w:p>
          <w:p w14:paraId="517B86B6"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F13541">
              <w:rPr>
                <w:rFonts w:ascii="Arial Narrow" w:hAnsi="Arial Narrow"/>
                <w:sz w:val="20"/>
                <w:szCs w:val="20"/>
              </w:rPr>
              <w:t xml:space="preserve">- </w:t>
            </w:r>
            <w:proofErr w:type="spellStart"/>
            <w:r w:rsidRPr="00F13541">
              <w:rPr>
                <w:rFonts w:ascii="Arial Narrow" w:hAnsi="Arial Narrow"/>
                <w:sz w:val="20"/>
                <w:szCs w:val="20"/>
              </w:rPr>
              <w:t>adjustment</w:t>
            </w:r>
            <w:proofErr w:type="spellEnd"/>
            <w:r w:rsidRPr="00F13541">
              <w:rPr>
                <w:rFonts w:ascii="Arial Narrow" w:hAnsi="Arial Narrow"/>
                <w:sz w:val="20"/>
                <w:szCs w:val="20"/>
              </w:rPr>
              <w:t xml:space="preserve"> disorder </w:t>
            </w:r>
            <w:proofErr w:type="spellStart"/>
            <w:r w:rsidRPr="00F13541">
              <w:rPr>
                <w:rFonts w:ascii="Arial Narrow" w:hAnsi="Arial Narrow"/>
                <w:sz w:val="20"/>
                <w:szCs w:val="20"/>
              </w:rPr>
              <w:t>unspecified</w:t>
            </w:r>
            <w:proofErr w:type="spellEnd"/>
          </w:p>
        </w:tc>
      </w:tr>
      <w:tr w:rsidR="00B54849" w:rsidRPr="00027484" w14:paraId="3168D0E1" w14:textId="77777777" w:rsidTr="00265EA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33" w:type="dxa"/>
            <w:tcBorders>
              <w:top w:val="single" w:sz="4" w:space="0" w:color="auto"/>
              <w:bottom w:val="single" w:sz="4" w:space="0" w:color="auto"/>
            </w:tcBorders>
          </w:tcPr>
          <w:p w14:paraId="11ED3154" w14:textId="77777777" w:rsidR="00B54849" w:rsidRPr="00F13541" w:rsidRDefault="00B54849" w:rsidP="00265EA7">
            <w:pPr>
              <w:rPr>
                <w:rFonts w:ascii="Arial Narrow" w:eastAsia="Calibri" w:hAnsi="Arial Narrow" w:cs="Calibri"/>
                <w:color w:val="000000"/>
                <w:sz w:val="20"/>
                <w:szCs w:val="20"/>
                <w:lang w:val="en-AU" w:eastAsia="en-AU"/>
              </w:rPr>
            </w:pPr>
            <w:r w:rsidRPr="00F13541">
              <w:rPr>
                <w:rFonts w:ascii="Arial Narrow" w:eastAsia="Calibri" w:hAnsi="Arial Narrow" w:cs="Calibri"/>
                <w:color w:val="000000"/>
                <w:sz w:val="20"/>
                <w:szCs w:val="20"/>
                <w:lang w:val="en-AU" w:eastAsia="en-AU"/>
              </w:rPr>
              <w:t>Emotional, social and behavioural disorders with onset in childhood /adolescence, incl NOS</w:t>
            </w:r>
          </w:p>
        </w:tc>
        <w:tc>
          <w:tcPr>
            <w:tcW w:w="4032" w:type="dxa"/>
            <w:tcBorders>
              <w:top w:val="single" w:sz="4" w:space="0" w:color="auto"/>
              <w:bottom w:val="single" w:sz="4" w:space="0" w:color="auto"/>
              <w:right w:val="single" w:sz="4" w:space="0" w:color="auto"/>
            </w:tcBorders>
          </w:tcPr>
          <w:p w14:paraId="538A1677"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Emotions, </w:t>
            </w:r>
            <w:proofErr w:type="spellStart"/>
            <w:r w:rsidRPr="00F13541">
              <w:rPr>
                <w:rFonts w:ascii="Arial Narrow" w:hAnsi="Arial Narrow"/>
                <w:sz w:val="20"/>
                <w:szCs w:val="20"/>
                <w:lang w:val="en-AU"/>
              </w:rPr>
              <w:t>behavioral</w:t>
            </w:r>
            <w:proofErr w:type="spellEnd"/>
            <w:r w:rsidRPr="00F13541">
              <w:rPr>
                <w:rFonts w:ascii="Arial Narrow" w:hAnsi="Arial Narrow"/>
                <w:sz w:val="20"/>
                <w:szCs w:val="20"/>
                <w:lang w:val="en-AU"/>
              </w:rPr>
              <w:t xml:space="preserve"> or social functioning disorders with onset specific to childhood or adolescence </w:t>
            </w:r>
            <w:r>
              <w:rPr>
                <w:rFonts w:ascii="Arial Narrow" w:hAnsi="Arial Narrow"/>
                <w:sz w:val="20"/>
                <w:szCs w:val="20"/>
                <w:lang w:val="en-AU"/>
              </w:rPr>
              <w:t>(</w:t>
            </w:r>
            <w:r w:rsidRPr="00F13541">
              <w:rPr>
                <w:rFonts w:ascii="Arial Narrow" w:hAnsi="Arial Narrow"/>
                <w:sz w:val="20"/>
                <w:szCs w:val="20"/>
                <w:lang w:val="en-AU"/>
              </w:rPr>
              <w:t>F94, F98, F93.3</w:t>
            </w:r>
            <w:r>
              <w:rPr>
                <w:rFonts w:ascii="Arial Narrow" w:hAnsi="Arial Narrow"/>
                <w:sz w:val="20"/>
                <w:szCs w:val="20"/>
                <w:lang w:val="en-AU"/>
              </w:rPr>
              <w:t>)</w:t>
            </w:r>
          </w:p>
          <w:p w14:paraId="738CC0D9"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Elective mutism</w:t>
            </w:r>
            <w:r w:rsidRPr="00F13541">
              <w:rPr>
                <w:rFonts w:ascii="Arial Narrow" w:hAnsi="Arial Narrow"/>
                <w:sz w:val="20"/>
                <w:szCs w:val="20"/>
                <w:lang w:val="en-AU"/>
              </w:rPr>
              <w:br/>
              <w:t>- reactive attachment disorder of childhood</w:t>
            </w:r>
            <w:r w:rsidRPr="00F13541">
              <w:rPr>
                <w:rFonts w:ascii="Arial Narrow" w:hAnsi="Arial Narrow"/>
                <w:sz w:val="20"/>
                <w:szCs w:val="20"/>
                <w:lang w:val="en-AU"/>
              </w:rPr>
              <w:br/>
              <w:t>- disinhibited attachment disorder of childhood</w:t>
            </w:r>
            <w:r w:rsidRPr="00F13541">
              <w:rPr>
                <w:rFonts w:ascii="Arial Narrow" w:hAnsi="Arial Narrow"/>
                <w:sz w:val="20"/>
                <w:szCs w:val="20"/>
                <w:lang w:val="en-AU"/>
              </w:rPr>
              <w:br/>
              <w:t>- other childhood disorder social functioning / unspecified</w:t>
            </w:r>
            <w:r w:rsidRPr="00F13541">
              <w:rPr>
                <w:rFonts w:ascii="Arial Narrow" w:hAnsi="Arial Narrow"/>
                <w:sz w:val="20"/>
                <w:szCs w:val="20"/>
                <w:lang w:val="en-AU"/>
              </w:rPr>
              <w:br/>
              <w:t>- sibling rivalry disorder</w:t>
            </w:r>
            <w:r w:rsidRPr="00F13541">
              <w:rPr>
                <w:rFonts w:ascii="Arial Narrow" w:hAnsi="Arial Narrow"/>
                <w:sz w:val="20"/>
                <w:szCs w:val="20"/>
                <w:lang w:val="en-AU"/>
              </w:rPr>
              <w:br/>
              <w:t>- other emotional childhood disorder / unspecified</w:t>
            </w:r>
          </w:p>
          <w:p w14:paraId="79CF3B11"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 Nonorganic enuresis / encopresis  </w:t>
            </w:r>
          </w:p>
          <w:p w14:paraId="1E19ED4B"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 Feeding disorder of infancy and childhood  </w:t>
            </w:r>
          </w:p>
          <w:p w14:paraId="63B1224C"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 Pica of infancy and childhood  </w:t>
            </w:r>
          </w:p>
          <w:p w14:paraId="1D7DA576"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 Stereotyped movement disorders  </w:t>
            </w:r>
          </w:p>
          <w:p w14:paraId="78417043"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 Stuttering [stammering]  </w:t>
            </w:r>
          </w:p>
          <w:p w14:paraId="017CB6BA"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 Cluttering  </w:t>
            </w:r>
          </w:p>
          <w:p w14:paraId="287A9EC4"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Other specified behavioural and emotional disorders with onset usually occurring in childhood and adolescence / unspecified</w:t>
            </w:r>
          </w:p>
        </w:tc>
        <w:tc>
          <w:tcPr>
            <w:tcW w:w="4394" w:type="dxa"/>
            <w:tcBorders>
              <w:top w:val="single" w:sz="4" w:space="0" w:color="auto"/>
              <w:left w:val="single" w:sz="4" w:space="0" w:color="auto"/>
              <w:bottom w:val="single" w:sz="4" w:space="0" w:color="auto"/>
            </w:tcBorders>
          </w:tcPr>
          <w:p w14:paraId="03298A98"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Disorders of infancy, childhood or adolescence (313.2, 313.8, 313.9, 307)</w:t>
            </w:r>
          </w:p>
          <w:p w14:paraId="6BB68979"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Pr>
                <w:rFonts w:ascii="Arial Narrow" w:hAnsi="Arial Narrow"/>
                <w:sz w:val="20"/>
                <w:szCs w:val="20"/>
                <w:lang w:val="en-AU"/>
              </w:rPr>
              <w:br/>
            </w:r>
            <w:r w:rsidRPr="00F13541">
              <w:rPr>
                <w:rFonts w:ascii="Arial Narrow" w:hAnsi="Arial Narrow"/>
                <w:sz w:val="20"/>
                <w:szCs w:val="20"/>
                <w:lang w:val="en-AU"/>
              </w:rPr>
              <w:t>- Elective mutism</w:t>
            </w:r>
            <w:r w:rsidRPr="00F13541">
              <w:rPr>
                <w:rFonts w:ascii="Arial Narrow" w:hAnsi="Arial Narrow"/>
                <w:sz w:val="20"/>
                <w:szCs w:val="20"/>
                <w:lang w:val="en-AU"/>
              </w:rPr>
              <w:br/>
              <w:t>- reactive attachment disorder of childhood</w:t>
            </w:r>
            <w:r w:rsidRPr="00F13541">
              <w:rPr>
                <w:rFonts w:ascii="Arial Narrow" w:hAnsi="Arial Narrow"/>
                <w:sz w:val="20"/>
                <w:szCs w:val="20"/>
                <w:lang w:val="en-AU"/>
              </w:rPr>
              <w:br/>
              <w:t>- disinhibited attachment disorder of childhood</w:t>
            </w:r>
          </w:p>
          <w:p w14:paraId="54C4DB82"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 Nonorganic enuresis / encopresis  </w:t>
            </w:r>
          </w:p>
          <w:p w14:paraId="1F25FCCB"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Feeding disorder of infancy or early childhood</w:t>
            </w:r>
          </w:p>
          <w:p w14:paraId="0F5FC72C"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 Pica of infancy and childhood  </w:t>
            </w:r>
            <w:r w:rsidRPr="00F13541">
              <w:rPr>
                <w:rFonts w:ascii="Arial Narrow" w:hAnsi="Arial Narrow"/>
                <w:sz w:val="20"/>
                <w:szCs w:val="20"/>
                <w:lang w:val="en-AU"/>
              </w:rPr>
              <w:br/>
              <w:t>- Rumination disorder</w:t>
            </w:r>
          </w:p>
          <w:p w14:paraId="6868AB23"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Stereotypic movement disorder</w:t>
            </w:r>
          </w:p>
          <w:p w14:paraId="127A5AD9"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xml:space="preserve">- Stuttering [stammering]  </w:t>
            </w:r>
          </w:p>
          <w:p w14:paraId="7AFBF758"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7662">
              <w:rPr>
                <w:rFonts w:ascii="Arial Narrow" w:hAnsi="Arial Narrow"/>
                <w:sz w:val="20"/>
                <w:szCs w:val="20"/>
                <w:lang w:val="en-AU"/>
              </w:rPr>
              <w:t>- Communication disorder NOS</w:t>
            </w:r>
          </w:p>
          <w:p w14:paraId="2F4CD3DF"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 Disorder of infancy, childhood or adolescence NOS</w:t>
            </w:r>
          </w:p>
        </w:tc>
      </w:tr>
      <w:tr w:rsidR="00B54849" w:rsidRPr="00027484" w14:paraId="4B66BA29" w14:textId="77777777" w:rsidTr="00265EA7">
        <w:trPr>
          <w:trHeight w:val="230"/>
        </w:trPr>
        <w:tc>
          <w:tcPr>
            <w:cnfStyle w:val="001000000000" w:firstRow="0" w:lastRow="0" w:firstColumn="1" w:lastColumn="0" w:oddVBand="0" w:evenVBand="0" w:oddHBand="0" w:evenHBand="0" w:firstRowFirstColumn="0" w:firstRowLastColumn="0" w:lastRowFirstColumn="0" w:lastRowLastColumn="0"/>
            <w:tcW w:w="1733" w:type="dxa"/>
            <w:tcBorders>
              <w:top w:val="single" w:sz="4" w:space="0" w:color="auto"/>
              <w:bottom w:val="single" w:sz="4" w:space="0" w:color="auto"/>
            </w:tcBorders>
          </w:tcPr>
          <w:p w14:paraId="1D220A6D" w14:textId="77777777" w:rsidR="00B54849" w:rsidRPr="00F13541" w:rsidRDefault="00B54849" w:rsidP="00265EA7">
            <w:pPr>
              <w:rPr>
                <w:rFonts w:ascii="Arial Narrow" w:eastAsia="Calibri" w:hAnsi="Arial Narrow" w:cs="Calibri"/>
                <w:color w:val="000000"/>
                <w:sz w:val="20"/>
                <w:szCs w:val="20"/>
                <w:lang w:val="en-AU" w:eastAsia="en-AU"/>
              </w:rPr>
            </w:pPr>
            <w:r w:rsidRPr="00B8190F">
              <w:rPr>
                <w:rFonts w:ascii="Arial Narrow" w:eastAsia="Calibri" w:hAnsi="Arial Narrow" w:cs="Calibri"/>
                <w:color w:val="000000"/>
                <w:sz w:val="20"/>
                <w:szCs w:val="20"/>
                <w:lang w:val="en-AU" w:eastAsia="en-AU"/>
              </w:rPr>
              <w:t>Learning / developmental</w:t>
            </w:r>
            <w:r w:rsidRPr="00F13541">
              <w:rPr>
                <w:rFonts w:ascii="Arial Narrow" w:eastAsia="Calibri" w:hAnsi="Arial Narrow" w:cs="Calibri"/>
                <w:color w:val="000000"/>
                <w:sz w:val="20"/>
                <w:szCs w:val="20"/>
                <w:lang w:val="en-AU" w:eastAsia="en-AU"/>
              </w:rPr>
              <w:t xml:space="preserve"> disorder</w:t>
            </w:r>
          </w:p>
        </w:tc>
        <w:tc>
          <w:tcPr>
            <w:tcW w:w="4032" w:type="dxa"/>
            <w:tcBorders>
              <w:top w:val="single" w:sz="4" w:space="0" w:color="auto"/>
              <w:bottom w:val="single" w:sz="4" w:space="0" w:color="auto"/>
              <w:right w:val="single" w:sz="4" w:space="0" w:color="auto"/>
            </w:tcBorders>
          </w:tcPr>
          <w:p w14:paraId="3DF6C466" w14:textId="77777777" w:rsidR="00B54849" w:rsidRPr="00E41E4F"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shd w:val="clear" w:color="auto" w:fill="FFFFFF"/>
                <w:lang w:val="en-AU"/>
              </w:rPr>
            </w:pPr>
            <w:r w:rsidRPr="00E41E4F">
              <w:rPr>
                <w:rFonts w:ascii="Arial Narrow" w:hAnsi="Arial Narrow"/>
                <w:sz w:val="20"/>
                <w:szCs w:val="20"/>
                <w:lang w:val="en-AU"/>
              </w:rPr>
              <w:t xml:space="preserve">Other specific developmental disorders </w:t>
            </w:r>
            <w:r>
              <w:rPr>
                <w:rFonts w:ascii="Arial Narrow" w:hAnsi="Arial Narrow"/>
                <w:sz w:val="20"/>
                <w:szCs w:val="20"/>
                <w:lang w:val="en-AU"/>
              </w:rPr>
              <w:t>(</w:t>
            </w:r>
            <w:r w:rsidRPr="00E41E4F">
              <w:rPr>
                <w:rFonts w:ascii="Arial Narrow" w:hAnsi="Arial Narrow"/>
                <w:sz w:val="20"/>
                <w:szCs w:val="20"/>
                <w:lang w:val="en-AU"/>
              </w:rPr>
              <w:t>F80-F83, F88, F89</w:t>
            </w:r>
            <w:r>
              <w:rPr>
                <w:rFonts w:ascii="Arial Narrow" w:hAnsi="Arial Narrow"/>
                <w:sz w:val="20"/>
                <w:szCs w:val="20"/>
                <w:lang w:val="en-AU"/>
              </w:rPr>
              <w:t>)</w:t>
            </w:r>
            <w:r w:rsidRPr="00E41E4F">
              <w:rPr>
                <w:rFonts w:ascii="Arial Narrow" w:hAnsi="Arial Narrow"/>
                <w:sz w:val="20"/>
                <w:szCs w:val="20"/>
                <w:lang w:val="en-AU"/>
              </w:rPr>
              <w:br/>
              <w:t xml:space="preserve">- </w:t>
            </w:r>
            <w:r w:rsidRPr="00E41E4F">
              <w:rPr>
                <w:rFonts w:ascii="Arial Narrow" w:hAnsi="Arial Narrow"/>
                <w:color w:val="000000"/>
                <w:sz w:val="20"/>
                <w:szCs w:val="20"/>
                <w:shd w:val="clear" w:color="auto" w:fill="FFFFFF"/>
                <w:lang w:val="en-AU"/>
              </w:rPr>
              <w:t>Specific speech articulation disorder</w:t>
            </w:r>
          </w:p>
          <w:p w14:paraId="3ED95DDD" w14:textId="77777777" w:rsidR="00B54849"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shd w:val="clear" w:color="auto" w:fill="FFFFFF"/>
                <w:lang w:val="en-AU"/>
              </w:rPr>
            </w:pPr>
            <w:r w:rsidRPr="00E41E4F">
              <w:rPr>
                <w:rFonts w:ascii="Arial Narrow" w:hAnsi="Arial Narrow"/>
                <w:color w:val="000000"/>
                <w:sz w:val="20"/>
                <w:szCs w:val="20"/>
                <w:shd w:val="clear" w:color="auto" w:fill="FFFFFF"/>
                <w:lang w:val="en-AU"/>
              </w:rPr>
              <w:t>- Expressive language disorder</w:t>
            </w:r>
            <w:r w:rsidRPr="00E41E4F">
              <w:rPr>
                <w:rFonts w:ascii="Arial Narrow" w:hAnsi="Arial Narrow"/>
                <w:color w:val="000000"/>
                <w:sz w:val="20"/>
                <w:szCs w:val="20"/>
                <w:shd w:val="clear" w:color="auto" w:fill="FFFFFF"/>
                <w:lang w:val="en-AU"/>
              </w:rPr>
              <w:br/>
              <w:t>- Receptive language disorder</w:t>
            </w:r>
            <w:r w:rsidRPr="00E41E4F">
              <w:rPr>
                <w:rFonts w:ascii="Arial Narrow" w:hAnsi="Arial Narrow"/>
                <w:color w:val="000000"/>
                <w:sz w:val="20"/>
                <w:szCs w:val="20"/>
                <w:shd w:val="clear" w:color="auto" w:fill="FFFFFF"/>
                <w:lang w:val="en-AU"/>
              </w:rPr>
              <w:br/>
              <w:t>- Acquired aphasia with epilepsy [Landau-Kleffner]</w:t>
            </w:r>
            <w:r w:rsidRPr="00E41E4F">
              <w:rPr>
                <w:rFonts w:ascii="Arial Narrow" w:hAnsi="Arial Narrow"/>
                <w:color w:val="000000"/>
                <w:sz w:val="20"/>
                <w:szCs w:val="20"/>
                <w:shd w:val="clear" w:color="auto" w:fill="FFFFFF"/>
                <w:lang w:val="en-AU"/>
              </w:rPr>
              <w:br/>
              <w:t>- Other developmental disorders of speech and language / unspecified</w:t>
            </w:r>
            <w:r>
              <w:rPr>
                <w:rFonts w:ascii="Arial Narrow" w:hAnsi="Arial Narrow"/>
                <w:color w:val="000000"/>
                <w:sz w:val="20"/>
                <w:szCs w:val="20"/>
                <w:shd w:val="clear" w:color="auto" w:fill="FFFFFF"/>
                <w:lang w:val="en-AU"/>
              </w:rPr>
              <w:br/>
              <w:t>- Specific reading disorder</w:t>
            </w:r>
          </w:p>
          <w:p w14:paraId="33F2B4D6" w14:textId="77777777" w:rsidR="00B54849" w:rsidRPr="00B8190F"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shd w:val="clear" w:color="auto" w:fill="FFFFFF"/>
                <w:lang w:val="en-AU"/>
              </w:rPr>
            </w:pPr>
            <w:r w:rsidRPr="00B8190F">
              <w:rPr>
                <w:rFonts w:ascii="Arial Narrow" w:hAnsi="Arial Narrow"/>
                <w:color w:val="000000"/>
                <w:sz w:val="20"/>
                <w:szCs w:val="20"/>
                <w:shd w:val="clear" w:color="auto" w:fill="FFFFFF"/>
                <w:lang w:val="en-AU"/>
              </w:rPr>
              <w:t>- Specific spelling disorder</w:t>
            </w:r>
          </w:p>
          <w:p w14:paraId="01104F83" w14:textId="77777777" w:rsidR="00B54849" w:rsidRPr="00B8190F" w:rsidRDefault="00B54849" w:rsidP="00265EA7">
            <w:pPr>
              <w:cnfStyle w:val="000000000000" w:firstRow="0" w:lastRow="0" w:firstColumn="0" w:lastColumn="0" w:oddVBand="0" w:evenVBand="0" w:oddHBand="0" w:evenHBand="0" w:firstRowFirstColumn="0" w:firstRowLastColumn="0" w:lastRowFirstColumn="0" w:lastRowLastColumn="0"/>
              <w:rPr>
                <w:rStyle w:val="label"/>
                <w:rFonts w:ascii="Arial Narrow" w:hAnsi="Arial Narrow"/>
                <w:color w:val="000000"/>
                <w:sz w:val="20"/>
                <w:szCs w:val="20"/>
                <w:lang w:val="en-AU"/>
              </w:rPr>
            </w:pPr>
            <w:r w:rsidRPr="00B8190F">
              <w:rPr>
                <w:rFonts w:ascii="Arial Narrow" w:hAnsi="Arial Narrow"/>
                <w:color w:val="000000"/>
                <w:sz w:val="20"/>
                <w:szCs w:val="20"/>
                <w:shd w:val="clear" w:color="auto" w:fill="FFFFFF"/>
                <w:lang w:val="en-AU"/>
              </w:rPr>
              <w:t>- Specific disorder of arithmetical skills</w:t>
            </w:r>
            <w:r w:rsidRPr="00B8190F">
              <w:rPr>
                <w:rFonts w:ascii="Arial Narrow" w:hAnsi="Arial Narrow"/>
                <w:color w:val="000000"/>
                <w:sz w:val="20"/>
                <w:szCs w:val="20"/>
                <w:shd w:val="clear" w:color="auto" w:fill="FFFFFF"/>
                <w:lang w:val="en-AU"/>
              </w:rPr>
              <w:br/>
              <w:t xml:space="preserve">- </w:t>
            </w:r>
            <w:r w:rsidRPr="00B8190F">
              <w:rPr>
                <w:rStyle w:val="label"/>
                <w:rFonts w:ascii="Arial Narrow" w:hAnsi="Arial Narrow"/>
                <w:color w:val="000000"/>
                <w:sz w:val="20"/>
                <w:szCs w:val="20"/>
                <w:lang w:val="en-AU"/>
              </w:rPr>
              <w:t>Mixed disorder of scholastic skills</w:t>
            </w:r>
          </w:p>
          <w:p w14:paraId="69C6F8EE" w14:textId="77777777" w:rsidR="00B54849" w:rsidRPr="00B8190F"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shd w:val="clear" w:color="auto" w:fill="FFFFFF"/>
                <w:lang w:val="en-AU"/>
              </w:rPr>
            </w:pPr>
            <w:r w:rsidRPr="00B8190F">
              <w:rPr>
                <w:rStyle w:val="label"/>
                <w:rFonts w:ascii="Arial Narrow" w:hAnsi="Arial Narrow"/>
                <w:color w:val="000000"/>
                <w:sz w:val="20"/>
                <w:szCs w:val="20"/>
                <w:lang w:val="en-AU"/>
              </w:rPr>
              <w:t xml:space="preserve">- </w:t>
            </w:r>
            <w:r w:rsidRPr="00B8190F">
              <w:rPr>
                <w:rFonts w:ascii="Arial Narrow" w:hAnsi="Arial Narrow"/>
                <w:color w:val="000000"/>
                <w:sz w:val="20"/>
                <w:szCs w:val="20"/>
                <w:shd w:val="clear" w:color="auto" w:fill="FFFFFF"/>
                <w:lang w:val="en-AU"/>
              </w:rPr>
              <w:t>Other developmental disorders of scholastic skills / unspecified</w:t>
            </w:r>
            <w:r w:rsidRPr="00B8190F">
              <w:rPr>
                <w:rFonts w:ascii="Arial Narrow" w:hAnsi="Arial Narrow"/>
                <w:color w:val="000000"/>
                <w:sz w:val="20"/>
                <w:szCs w:val="20"/>
                <w:shd w:val="clear" w:color="auto" w:fill="FFFFFF"/>
                <w:lang w:val="en-AU"/>
              </w:rPr>
              <w:br/>
              <w:t>- Specific developmental disorder of motor function</w:t>
            </w:r>
            <w:r w:rsidRPr="00B8190F">
              <w:rPr>
                <w:rFonts w:ascii="Arial Narrow" w:hAnsi="Arial Narrow"/>
                <w:color w:val="000000"/>
                <w:sz w:val="20"/>
                <w:szCs w:val="20"/>
                <w:shd w:val="clear" w:color="auto" w:fill="FFFFFF"/>
                <w:lang w:val="en-AU"/>
              </w:rPr>
              <w:br/>
              <w:t>- Mixed specific developmental disorders</w:t>
            </w:r>
          </w:p>
          <w:p w14:paraId="11489FFA" w14:textId="77777777" w:rsidR="00B54849" w:rsidRPr="00B8190F"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shd w:val="clear" w:color="auto" w:fill="FFFFFF"/>
                <w:lang w:val="en-AU"/>
              </w:rPr>
            </w:pPr>
            <w:r w:rsidRPr="00B8190F">
              <w:rPr>
                <w:rFonts w:ascii="Arial Narrow" w:hAnsi="Arial Narrow"/>
                <w:color w:val="000000"/>
                <w:sz w:val="20"/>
                <w:szCs w:val="20"/>
                <w:shd w:val="clear" w:color="auto" w:fill="FFFFFF"/>
                <w:lang w:val="en-AU"/>
              </w:rPr>
              <w:t>- Other disorders of psychological development / unspecified</w:t>
            </w:r>
          </w:p>
        </w:tc>
        <w:tc>
          <w:tcPr>
            <w:tcW w:w="4394" w:type="dxa"/>
            <w:tcBorders>
              <w:top w:val="single" w:sz="4" w:space="0" w:color="auto"/>
              <w:left w:val="single" w:sz="4" w:space="0" w:color="auto"/>
              <w:bottom w:val="single" w:sz="4" w:space="0" w:color="auto"/>
            </w:tcBorders>
          </w:tcPr>
          <w:p w14:paraId="2A2DECC6" w14:textId="77777777" w:rsidR="00B54849"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E41E4F">
              <w:rPr>
                <w:rFonts w:ascii="Arial Narrow" w:hAnsi="Arial Narrow"/>
                <w:sz w:val="20"/>
                <w:szCs w:val="20"/>
                <w:lang w:val="en-AU"/>
              </w:rPr>
              <w:t>Learning disorders (315)</w:t>
            </w:r>
            <w:r w:rsidRPr="00E41E4F">
              <w:rPr>
                <w:rFonts w:ascii="Arial Narrow" w:hAnsi="Arial Narrow"/>
                <w:sz w:val="20"/>
                <w:szCs w:val="20"/>
                <w:lang w:val="en-AU"/>
              </w:rPr>
              <w:br/>
              <w:t>- Reading disorder</w:t>
            </w:r>
            <w:r w:rsidRPr="00E41E4F">
              <w:rPr>
                <w:rFonts w:ascii="Arial Narrow" w:hAnsi="Arial Narrow"/>
                <w:sz w:val="20"/>
                <w:szCs w:val="20"/>
                <w:lang w:val="en-AU"/>
              </w:rPr>
              <w:br/>
              <w:t>- M</w:t>
            </w:r>
            <w:r>
              <w:rPr>
                <w:rFonts w:ascii="Arial Narrow" w:hAnsi="Arial Narrow"/>
                <w:sz w:val="20"/>
                <w:szCs w:val="20"/>
                <w:lang w:val="en-AU"/>
              </w:rPr>
              <w:t>athematics disorder</w:t>
            </w:r>
            <w:r>
              <w:rPr>
                <w:rFonts w:ascii="Arial Narrow" w:hAnsi="Arial Narrow"/>
                <w:sz w:val="20"/>
                <w:szCs w:val="20"/>
                <w:lang w:val="en-AU"/>
              </w:rPr>
              <w:br/>
              <w:t>- Disorder of written expression</w:t>
            </w:r>
          </w:p>
          <w:p w14:paraId="3EE12F30" w14:textId="77777777" w:rsidR="00B54849" w:rsidRPr="00E41E4F"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Pr>
                <w:rFonts w:ascii="Arial Narrow" w:hAnsi="Arial Narrow"/>
                <w:sz w:val="20"/>
                <w:szCs w:val="20"/>
                <w:lang w:val="en-AU"/>
              </w:rPr>
              <w:t>- Developmental coordination disorder</w:t>
            </w:r>
            <w:r>
              <w:rPr>
                <w:rFonts w:ascii="Arial Narrow" w:hAnsi="Arial Narrow"/>
                <w:sz w:val="20"/>
                <w:szCs w:val="20"/>
                <w:lang w:val="en-AU"/>
              </w:rPr>
              <w:br/>
              <w:t>- Expressive language disorder</w:t>
            </w:r>
            <w:r>
              <w:rPr>
                <w:rFonts w:ascii="Arial Narrow" w:hAnsi="Arial Narrow"/>
                <w:sz w:val="20"/>
                <w:szCs w:val="20"/>
                <w:lang w:val="en-AU"/>
              </w:rPr>
              <w:br/>
              <w:t>- Mixed receptive-expressive language disorder</w:t>
            </w:r>
          </w:p>
          <w:p w14:paraId="5FDC144F" w14:textId="77777777" w:rsidR="00B54849"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E41E4F">
              <w:rPr>
                <w:rFonts w:ascii="Arial Narrow" w:hAnsi="Arial Narrow"/>
                <w:sz w:val="20"/>
                <w:szCs w:val="20"/>
                <w:lang w:val="en-AU"/>
              </w:rPr>
              <w:t>- Phonological disor</w:t>
            </w:r>
            <w:r>
              <w:rPr>
                <w:rFonts w:ascii="Arial Narrow" w:hAnsi="Arial Narrow"/>
                <w:sz w:val="20"/>
                <w:szCs w:val="20"/>
                <w:lang w:val="en-AU"/>
              </w:rPr>
              <w:t>der</w:t>
            </w:r>
          </w:p>
          <w:p w14:paraId="19040CAB" w14:textId="77777777" w:rsidR="00B54849" w:rsidRPr="00E41E4F"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E41E4F">
              <w:rPr>
                <w:rFonts w:ascii="Arial Narrow" w:hAnsi="Arial Narrow"/>
                <w:sz w:val="20"/>
                <w:szCs w:val="20"/>
                <w:lang w:val="en-AU"/>
              </w:rPr>
              <w:t>- Learning disorder NOS</w:t>
            </w:r>
          </w:p>
        </w:tc>
      </w:tr>
      <w:tr w:rsidR="00B54849" w:rsidRPr="00F13541" w14:paraId="6DCCB5E0" w14:textId="77777777" w:rsidTr="00265EA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33" w:type="dxa"/>
            <w:tcBorders>
              <w:top w:val="single" w:sz="4" w:space="0" w:color="auto"/>
              <w:bottom w:val="single" w:sz="4" w:space="0" w:color="auto"/>
            </w:tcBorders>
          </w:tcPr>
          <w:p w14:paraId="3F00A005" w14:textId="77777777" w:rsidR="00B54849" w:rsidRPr="00F13541" w:rsidRDefault="00B54849" w:rsidP="00265EA7">
            <w:pPr>
              <w:rPr>
                <w:rFonts w:ascii="Arial Narrow" w:eastAsia="Calibri" w:hAnsi="Arial Narrow" w:cs="Calibri"/>
                <w:color w:val="000000"/>
                <w:sz w:val="20"/>
                <w:szCs w:val="20"/>
                <w:lang w:val="en-AU" w:eastAsia="en-AU"/>
              </w:rPr>
            </w:pPr>
            <w:r w:rsidRPr="00F13541">
              <w:rPr>
                <w:rFonts w:ascii="Arial Narrow" w:eastAsia="Calibri" w:hAnsi="Arial Narrow" w:cs="Calibri"/>
                <w:color w:val="000000"/>
                <w:sz w:val="20"/>
                <w:szCs w:val="20"/>
                <w:lang w:val="en-AU" w:eastAsia="en-AU"/>
              </w:rPr>
              <w:t>Intellectual disabilities</w:t>
            </w:r>
          </w:p>
        </w:tc>
        <w:tc>
          <w:tcPr>
            <w:tcW w:w="4032" w:type="dxa"/>
            <w:tcBorders>
              <w:top w:val="single" w:sz="4" w:space="0" w:color="auto"/>
              <w:bottom w:val="single" w:sz="4" w:space="0" w:color="auto"/>
              <w:right w:val="single" w:sz="4" w:space="0" w:color="auto"/>
            </w:tcBorders>
          </w:tcPr>
          <w:p w14:paraId="1607B397" w14:textId="77777777" w:rsidR="00B54849"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Pr>
                <w:rFonts w:ascii="Arial Narrow" w:hAnsi="Arial Narrow"/>
                <w:sz w:val="20"/>
                <w:szCs w:val="20"/>
                <w:lang w:val="en-AU"/>
              </w:rPr>
              <w:t>Mental retardation</w:t>
            </w:r>
            <w:r w:rsidRPr="00F13541">
              <w:rPr>
                <w:rFonts w:ascii="Arial Narrow" w:hAnsi="Arial Narrow"/>
                <w:sz w:val="20"/>
                <w:szCs w:val="20"/>
                <w:lang w:val="en-AU"/>
              </w:rPr>
              <w:t xml:space="preserve"> </w:t>
            </w:r>
            <w:r>
              <w:rPr>
                <w:rFonts w:ascii="Arial Narrow" w:hAnsi="Arial Narrow"/>
                <w:sz w:val="20"/>
                <w:szCs w:val="20"/>
                <w:lang w:val="en-AU"/>
              </w:rPr>
              <w:t>(</w:t>
            </w:r>
            <w:r w:rsidRPr="00F13541">
              <w:rPr>
                <w:rFonts w:ascii="Arial Narrow" w:hAnsi="Arial Narrow"/>
                <w:sz w:val="20"/>
                <w:szCs w:val="20"/>
                <w:lang w:val="en-AU"/>
              </w:rPr>
              <w:t>F70</w:t>
            </w:r>
            <w:r>
              <w:rPr>
                <w:rFonts w:ascii="Arial Narrow" w:hAnsi="Arial Narrow"/>
                <w:sz w:val="20"/>
                <w:szCs w:val="20"/>
                <w:lang w:val="en-AU"/>
              </w:rPr>
              <w:t xml:space="preserve"> </w:t>
            </w:r>
            <w:r w:rsidRPr="00F13541">
              <w:rPr>
                <w:rFonts w:ascii="Arial Narrow" w:hAnsi="Arial Narrow"/>
                <w:sz w:val="20"/>
                <w:szCs w:val="20"/>
                <w:lang w:val="en-AU"/>
              </w:rPr>
              <w:t>-</w:t>
            </w:r>
            <w:r>
              <w:rPr>
                <w:rFonts w:ascii="Arial Narrow" w:hAnsi="Arial Narrow"/>
                <w:sz w:val="20"/>
                <w:szCs w:val="20"/>
                <w:lang w:val="en-AU"/>
              </w:rPr>
              <w:t xml:space="preserve"> </w:t>
            </w:r>
            <w:r w:rsidRPr="00F13541">
              <w:rPr>
                <w:rFonts w:ascii="Arial Narrow" w:hAnsi="Arial Narrow"/>
                <w:sz w:val="20"/>
                <w:szCs w:val="20"/>
                <w:lang w:val="en-AU"/>
              </w:rPr>
              <w:t>F79</w:t>
            </w:r>
            <w:r>
              <w:rPr>
                <w:rFonts w:ascii="Arial Narrow" w:hAnsi="Arial Narrow"/>
                <w:sz w:val="20"/>
                <w:szCs w:val="20"/>
                <w:lang w:val="en-AU"/>
              </w:rPr>
              <w:t>)</w:t>
            </w:r>
          </w:p>
          <w:p w14:paraId="40815E2E"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202122"/>
                <w:sz w:val="20"/>
                <w:szCs w:val="20"/>
                <w:lang w:val="en-AU"/>
              </w:rPr>
            </w:pPr>
            <w:r>
              <w:rPr>
                <w:rFonts w:ascii="Arial Narrow" w:hAnsi="Arial Narrow" w:cs="Arial"/>
                <w:color w:val="202122"/>
                <w:sz w:val="20"/>
                <w:szCs w:val="20"/>
                <w:lang w:val="en-AU"/>
              </w:rPr>
              <w:t xml:space="preserve">- </w:t>
            </w:r>
            <w:r w:rsidRPr="00F13541">
              <w:rPr>
                <w:rFonts w:ascii="Arial Narrow" w:hAnsi="Arial Narrow" w:cs="Arial"/>
                <w:color w:val="202122"/>
                <w:sz w:val="20"/>
                <w:szCs w:val="20"/>
                <w:lang w:val="en-AU"/>
              </w:rPr>
              <w:t>Mild mental retardation</w:t>
            </w:r>
          </w:p>
          <w:p w14:paraId="3E06D8A3"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202122"/>
                <w:sz w:val="20"/>
                <w:szCs w:val="20"/>
                <w:lang w:val="en-AU"/>
              </w:rPr>
            </w:pPr>
            <w:r w:rsidRPr="00F13541">
              <w:rPr>
                <w:rFonts w:ascii="Arial Narrow" w:hAnsi="Arial Narrow" w:cs="Arial"/>
                <w:color w:val="202122"/>
                <w:sz w:val="20"/>
                <w:szCs w:val="20"/>
                <w:lang w:val="en-AU"/>
              </w:rPr>
              <w:lastRenderedPageBreak/>
              <w:t>- Moderate mental retardation</w:t>
            </w:r>
          </w:p>
          <w:p w14:paraId="27B1BB76" w14:textId="77777777" w:rsidR="00B54849" w:rsidRPr="00B8190F"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202122"/>
                <w:sz w:val="20"/>
                <w:szCs w:val="20"/>
                <w:lang w:val="en-AU"/>
              </w:rPr>
            </w:pPr>
            <w:r w:rsidRPr="00F13541">
              <w:rPr>
                <w:rFonts w:ascii="Arial Narrow" w:hAnsi="Arial Narrow" w:cs="Arial"/>
                <w:color w:val="202122"/>
                <w:sz w:val="20"/>
                <w:szCs w:val="20"/>
                <w:lang w:val="en-AU"/>
              </w:rPr>
              <w:t>- Severe mental retardation</w:t>
            </w:r>
          </w:p>
          <w:p w14:paraId="687153F7" w14:textId="77777777" w:rsidR="00B54849"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Pr>
                <w:rFonts w:ascii="Arial Narrow" w:hAnsi="Arial Narrow"/>
                <w:sz w:val="20"/>
                <w:szCs w:val="20"/>
                <w:lang w:val="en-AU"/>
              </w:rPr>
              <w:t>- profound mental retardation</w:t>
            </w:r>
          </w:p>
          <w:p w14:paraId="5EAF0A1D"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Pr>
                <w:rFonts w:ascii="Arial Narrow" w:hAnsi="Arial Narrow"/>
                <w:sz w:val="20"/>
                <w:szCs w:val="20"/>
                <w:lang w:val="en-AU"/>
              </w:rPr>
              <w:t>- other mental retardation / unspecified</w:t>
            </w:r>
          </w:p>
        </w:tc>
        <w:tc>
          <w:tcPr>
            <w:tcW w:w="4394" w:type="dxa"/>
            <w:tcBorders>
              <w:top w:val="single" w:sz="4" w:space="0" w:color="auto"/>
              <w:left w:val="single" w:sz="4" w:space="0" w:color="auto"/>
              <w:bottom w:val="single" w:sz="4" w:space="0" w:color="auto"/>
            </w:tcBorders>
          </w:tcPr>
          <w:p w14:paraId="7C23DD23"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lang w:val="en-AU"/>
              </w:rPr>
            </w:pPr>
            <w:r w:rsidRPr="00F13541">
              <w:rPr>
                <w:rStyle w:val="mw-headline"/>
                <w:rFonts w:ascii="Arial Narrow" w:hAnsi="Arial Narrow" w:cs="Arial"/>
                <w:color w:val="000000"/>
                <w:sz w:val="20"/>
                <w:szCs w:val="20"/>
                <w:lang w:val="en-AU"/>
              </w:rPr>
              <w:lastRenderedPageBreak/>
              <w:t>Mental retardation</w:t>
            </w:r>
            <w:r>
              <w:rPr>
                <w:rStyle w:val="mw-headline"/>
                <w:rFonts w:ascii="Arial Narrow" w:hAnsi="Arial Narrow" w:cs="Arial"/>
                <w:color w:val="000000"/>
                <w:sz w:val="20"/>
                <w:szCs w:val="20"/>
                <w:lang w:val="en-AU"/>
              </w:rPr>
              <w:t xml:space="preserve"> (317-319)</w:t>
            </w:r>
          </w:p>
          <w:p w14:paraId="06E7896B"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202122"/>
                <w:sz w:val="20"/>
                <w:szCs w:val="20"/>
                <w:lang w:val="en-AU"/>
              </w:rPr>
            </w:pPr>
            <w:r w:rsidRPr="00F13541">
              <w:rPr>
                <w:rFonts w:ascii="Arial Narrow" w:hAnsi="Arial Narrow" w:cs="Arial"/>
                <w:color w:val="202122"/>
                <w:sz w:val="20"/>
                <w:szCs w:val="20"/>
                <w:lang w:val="en-AU"/>
              </w:rPr>
              <w:t>- Mild mental retardation</w:t>
            </w:r>
          </w:p>
          <w:p w14:paraId="7B8F9187"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202122"/>
                <w:sz w:val="20"/>
                <w:szCs w:val="20"/>
                <w:lang w:val="en-AU"/>
              </w:rPr>
            </w:pPr>
            <w:r w:rsidRPr="00F13541">
              <w:rPr>
                <w:rFonts w:ascii="Arial Narrow" w:hAnsi="Arial Narrow" w:cs="Arial"/>
                <w:color w:val="202122"/>
                <w:sz w:val="20"/>
                <w:szCs w:val="20"/>
                <w:lang w:val="en-AU"/>
              </w:rPr>
              <w:lastRenderedPageBreak/>
              <w:t>- Moderate mental retardation</w:t>
            </w:r>
          </w:p>
          <w:p w14:paraId="4DCEE912"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202122"/>
                <w:sz w:val="20"/>
                <w:szCs w:val="20"/>
                <w:lang w:val="en-AU"/>
              </w:rPr>
            </w:pPr>
            <w:r w:rsidRPr="00F13541">
              <w:rPr>
                <w:rFonts w:ascii="Arial Narrow" w:hAnsi="Arial Narrow" w:cs="Arial"/>
                <w:color w:val="202122"/>
                <w:sz w:val="20"/>
                <w:szCs w:val="20"/>
                <w:lang w:val="en-AU"/>
              </w:rPr>
              <w:t>- Severe mental retardation</w:t>
            </w:r>
            <w:r>
              <w:rPr>
                <w:rFonts w:ascii="Arial Narrow" w:hAnsi="Arial Narrow" w:cs="Arial"/>
                <w:color w:val="202122"/>
                <w:sz w:val="20"/>
                <w:szCs w:val="20"/>
                <w:lang w:val="en-AU"/>
              </w:rPr>
              <w:br/>
              <w:t>- profound mental retardation</w:t>
            </w:r>
          </w:p>
          <w:p w14:paraId="15D0294A" w14:textId="77777777" w:rsidR="00B54849" w:rsidRPr="00F13541" w:rsidRDefault="00B54849" w:rsidP="00265EA7">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202122"/>
                <w:sz w:val="20"/>
                <w:szCs w:val="20"/>
                <w:lang w:val="en-AU"/>
              </w:rPr>
            </w:pPr>
            <w:r w:rsidRPr="00F13541">
              <w:rPr>
                <w:rFonts w:ascii="Arial Narrow" w:hAnsi="Arial Narrow" w:cs="Arial"/>
                <w:color w:val="202122"/>
                <w:sz w:val="20"/>
                <w:szCs w:val="20"/>
                <w:lang w:val="en-AU"/>
              </w:rPr>
              <w:t>- Mental retardation; severity unspecified</w:t>
            </w:r>
          </w:p>
        </w:tc>
      </w:tr>
      <w:tr w:rsidR="00B54849" w:rsidRPr="00F13541" w14:paraId="4BC53641" w14:textId="77777777" w:rsidTr="00265EA7">
        <w:trPr>
          <w:trHeight w:val="230"/>
        </w:trPr>
        <w:tc>
          <w:tcPr>
            <w:cnfStyle w:val="001000000000" w:firstRow="0" w:lastRow="0" w:firstColumn="1" w:lastColumn="0" w:oddVBand="0" w:evenVBand="0" w:oddHBand="0" w:evenHBand="0" w:firstRowFirstColumn="0" w:firstRowLastColumn="0" w:lastRowFirstColumn="0" w:lastRowLastColumn="0"/>
            <w:tcW w:w="1733" w:type="dxa"/>
            <w:tcBorders>
              <w:top w:val="single" w:sz="4" w:space="0" w:color="auto"/>
              <w:bottom w:val="single" w:sz="4" w:space="0" w:color="auto"/>
            </w:tcBorders>
          </w:tcPr>
          <w:p w14:paraId="616A42D7" w14:textId="77777777" w:rsidR="00B54849" w:rsidRPr="00F13541" w:rsidRDefault="00B54849" w:rsidP="00265EA7">
            <w:pPr>
              <w:rPr>
                <w:rFonts w:ascii="Arial Narrow" w:eastAsia="Calibri" w:hAnsi="Arial Narrow" w:cs="Calibri"/>
                <w:color w:val="000000"/>
                <w:sz w:val="20"/>
                <w:szCs w:val="20"/>
                <w:lang w:val="en-AU" w:eastAsia="en-AU"/>
              </w:rPr>
            </w:pPr>
            <w:r w:rsidRPr="00F13541">
              <w:rPr>
                <w:rFonts w:ascii="Arial Narrow" w:eastAsia="Calibri" w:hAnsi="Arial Narrow" w:cs="Calibri"/>
                <w:color w:val="000000"/>
                <w:sz w:val="20"/>
                <w:szCs w:val="20"/>
                <w:lang w:val="en-AU" w:eastAsia="en-AU"/>
              </w:rPr>
              <w:lastRenderedPageBreak/>
              <w:t>Other mental disorder</w:t>
            </w:r>
          </w:p>
        </w:tc>
        <w:tc>
          <w:tcPr>
            <w:tcW w:w="4032" w:type="dxa"/>
            <w:tcBorders>
              <w:top w:val="single" w:sz="4" w:space="0" w:color="auto"/>
              <w:bottom w:val="single" w:sz="4" w:space="0" w:color="auto"/>
              <w:right w:val="single" w:sz="4" w:space="0" w:color="auto"/>
            </w:tcBorders>
          </w:tcPr>
          <w:p w14:paraId="449324AC"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Pr>
                <w:rFonts w:ascii="Arial Narrow" w:hAnsi="Arial Narrow"/>
                <w:sz w:val="20"/>
                <w:szCs w:val="20"/>
                <w:lang w:val="en-AU"/>
              </w:rPr>
              <w:t>(F02-09, F10-19, F20-29, F51, F52, F54-55 F59-63, F64, F66, F68)</w:t>
            </w:r>
            <w:r>
              <w:rPr>
                <w:rFonts w:ascii="Arial Narrow" w:hAnsi="Arial Narrow"/>
                <w:sz w:val="20"/>
                <w:szCs w:val="20"/>
                <w:lang w:val="en-AU"/>
              </w:rPr>
              <w:br/>
              <w:t xml:space="preserve">- </w:t>
            </w:r>
            <w:r w:rsidRPr="00F13541">
              <w:rPr>
                <w:rFonts w:ascii="Arial Narrow" w:hAnsi="Arial Narrow"/>
                <w:sz w:val="20"/>
                <w:szCs w:val="20"/>
                <w:lang w:val="en-AU"/>
              </w:rPr>
              <w:t xml:space="preserve">Gender Identity disorders </w:t>
            </w:r>
            <w:r>
              <w:rPr>
                <w:rFonts w:ascii="Arial Narrow" w:hAnsi="Arial Narrow"/>
                <w:sz w:val="20"/>
                <w:szCs w:val="20"/>
                <w:lang w:val="en-AU"/>
              </w:rPr>
              <w:br/>
              <w:t>- sexual dysfunction</w:t>
            </w:r>
          </w:p>
          <w:p w14:paraId="5BF2A9E8" w14:textId="77777777" w:rsidR="00B54849"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Pr>
                <w:rFonts w:ascii="Arial Narrow" w:hAnsi="Arial Narrow"/>
                <w:sz w:val="20"/>
                <w:szCs w:val="20"/>
                <w:lang w:val="en-AU"/>
              </w:rPr>
              <w:t xml:space="preserve">- </w:t>
            </w:r>
            <w:r w:rsidRPr="00F13541">
              <w:rPr>
                <w:rFonts w:ascii="Arial Narrow" w:hAnsi="Arial Narrow"/>
                <w:sz w:val="20"/>
                <w:szCs w:val="20"/>
                <w:lang w:val="en-AU"/>
              </w:rPr>
              <w:t xml:space="preserve">Nonorganic sleep disorders </w:t>
            </w:r>
          </w:p>
          <w:p w14:paraId="076D17CE" w14:textId="77777777" w:rsidR="00B54849"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Pr>
                <w:rFonts w:ascii="Arial Narrow" w:hAnsi="Arial Narrow"/>
                <w:sz w:val="20"/>
                <w:szCs w:val="20"/>
                <w:lang w:val="en-AU"/>
              </w:rPr>
              <w:t xml:space="preserve">- </w:t>
            </w:r>
            <w:r w:rsidRPr="00F13541">
              <w:rPr>
                <w:rFonts w:ascii="Arial Narrow" w:hAnsi="Arial Narrow"/>
                <w:sz w:val="20"/>
                <w:szCs w:val="20"/>
                <w:lang w:val="en-AU"/>
              </w:rPr>
              <w:t xml:space="preserve">Mental and </w:t>
            </w:r>
            <w:proofErr w:type="spellStart"/>
            <w:r w:rsidRPr="00F13541">
              <w:rPr>
                <w:rFonts w:ascii="Arial Narrow" w:hAnsi="Arial Narrow"/>
                <w:sz w:val="20"/>
                <w:szCs w:val="20"/>
                <w:lang w:val="en-AU"/>
              </w:rPr>
              <w:t>behavioral</w:t>
            </w:r>
            <w:proofErr w:type="spellEnd"/>
            <w:r w:rsidRPr="00F13541">
              <w:rPr>
                <w:rFonts w:ascii="Arial Narrow" w:hAnsi="Arial Narrow"/>
                <w:sz w:val="20"/>
                <w:szCs w:val="20"/>
                <w:lang w:val="en-AU"/>
              </w:rPr>
              <w:t xml:space="preserve"> disorders due to psychoactive substance use </w:t>
            </w:r>
          </w:p>
          <w:p w14:paraId="7F36EA3C" w14:textId="77777777" w:rsidR="00B54849"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Pr>
                <w:rFonts w:ascii="Arial Narrow" w:hAnsi="Arial Narrow"/>
                <w:sz w:val="20"/>
                <w:szCs w:val="20"/>
                <w:lang w:val="en-AU"/>
              </w:rPr>
              <w:t xml:space="preserve">- </w:t>
            </w:r>
            <w:r w:rsidRPr="00F13541">
              <w:rPr>
                <w:rFonts w:ascii="Arial Narrow" w:hAnsi="Arial Narrow"/>
                <w:sz w:val="20"/>
                <w:szCs w:val="20"/>
                <w:lang w:val="en-AU"/>
              </w:rPr>
              <w:t xml:space="preserve">Specific or mixed personality disorders </w:t>
            </w:r>
          </w:p>
          <w:p w14:paraId="78C50D09" w14:textId="77777777" w:rsidR="00B54849"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Pr>
                <w:rFonts w:ascii="Arial Narrow" w:hAnsi="Arial Narrow"/>
                <w:sz w:val="20"/>
                <w:szCs w:val="20"/>
                <w:lang w:val="en-AU"/>
              </w:rPr>
              <w:t>- other disorders of personality and behaviour</w:t>
            </w:r>
          </w:p>
          <w:p w14:paraId="3A91FB3F" w14:textId="77777777" w:rsidR="00B54849"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Pr>
                <w:rFonts w:ascii="Arial Narrow" w:hAnsi="Arial Narrow"/>
                <w:sz w:val="20"/>
                <w:szCs w:val="20"/>
                <w:lang w:val="en-AU"/>
              </w:rPr>
              <w:t xml:space="preserve">- </w:t>
            </w:r>
            <w:r w:rsidRPr="00F13541">
              <w:rPr>
                <w:rFonts w:ascii="Arial Narrow" w:hAnsi="Arial Narrow"/>
                <w:sz w:val="20"/>
                <w:szCs w:val="20"/>
                <w:lang w:val="en-AU"/>
              </w:rPr>
              <w:t xml:space="preserve">Schizophrenia, schizotypal and delusional disorders </w:t>
            </w:r>
            <w:r>
              <w:rPr>
                <w:rFonts w:ascii="Arial Narrow" w:hAnsi="Arial Narrow"/>
                <w:sz w:val="20"/>
                <w:szCs w:val="20"/>
                <w:lang w:val="en-AU"/>
              </w:rPr>
              <w:br/>
              <w:t xml:space="preserve">- </w:t>
            </w:r>
            <w:r w:rsidRPr="00F13541">
              <w:rPr>
                <w:rFonts w:ascii="Arial Narrow" w:hAnsi="Arial Narrow"/>
                <w:sz w:val="20"/>
                <w:szCs w:val="20"/>
                <w:lang w:val="en-AU"/>
              </w:rPr>
              <w:t>Organic mental disorders</w:t>
            </w:r>
            <w:r>
              <w:rPr>
                <w:rFonts w:ascii="Arial Narrow" w:hAnsi="Arial Narrow"/>
                <w:sz w:val="20"/>
                <w:szCs w:val="20"/>
                <w:lang w:val="en-AU"/>
              </w:rPr>
              <w:br/>
              <w:t>- psychological or behavioural disorders associated with sexual development and orientation</w:t>
            </w:r>
            <w:r>
              <w:rPr>
                <w:rFonts w:ascii="Arial Narrow" w:hAnsi="Arial Narrow"/>
                <w:sz w:val="20"/>
                <w:szCs w:val="20"/>
                <w:lang w:val="en-AU"/>
              </w:rPr>
              <w:br/>
              <w:t>- Habit and impulse disorders (Trichotillomania, pyromania, kleptomania)</w:t>
            </w:r>
          </w:p>
          <w:p w14:paraId="0D6065CC" w14:textId="77777777" w:rsidR="00B54849"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Pr>
                <w:rFonts w:ascii="Arial Narrow" w:hAnsi="Arial Narrow"/>
                <w:sz w:val="20"/>
                <w:szCs w:val="20"/>
                <w:lang w:val="en-AU"/>
              </w:rPr>
              <w:t>- psychological and behavioural factors associated with disorders or diseases classified elsewhere</w:t>
            </w:r>
          </w:p>
          <w:p w14:paraId="462E08A5"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Pr>
                <w:rFonts w:ascii="Arial Narrow" w:hAnsi="Arial Narrow"/>
                <w:sz w:val="20"/>
                <w:szCs w:val="20"/>
                <w:lang w:val="en-AU"/>
              </w:rPr>
              <w:t>- unspecified mental disorder</w:t>
            </w:r>
          </w:p>
          <w:p w14:paraId="6F0E6AFE"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p>
          <w:p w14:paraId="172B964D"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p>
        </w:tc>
        <w:tc>
          <w:tcPr>
            <w:tcW w:w="4394" w:type="dxa"/>
            <w:tcBorders>
              <w:top w:val="single" w:sz="4" w:space="0" w:color="auto"/>
              <w:left w:val="single" w:sz="4" w:space="0" w:color="auto"/>
              <w:bottom w:val="single" w:sz="4" w:space="0" w:color="auto"/>
            </w:tcBorders>
          </w:tcPr>
          <w:p w14:paraId="7E31BD8B" w14:textId="77777777" w:rsidR="00B54849" w:rsidRPr="005C576A"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5C576A">
              <w:rPr>
                <w:rFonts w:ascii="Arial Narrow" w:hAnsi="Arial Narrow"/>
                <w:sz w:val="20"/>
                <w:szCs w:val="20"/>
                <w:lang w:val="en-AU"/>
              </w:rPr>
              <w:t>Other m</w:t>
            </w:r>
            <w:r>
              <w:rPr>
                <w:rFonts w:ascii="Arial Narrow" w:hAnsi="Arial Narrow"/>
                <w:sz w:val="20"/>
                <w:szCs w:val="20"/>
                <w:lang w:val="en-AU"/>
              </w:rPr>
              <w:t>ental disorders (291, 292, 295, 297, 298.8-9, 300.9, 301, 302.6-302.8, 307.4, 305, 313.8, 995)</w:t>
            </w:r>
            <w:r>
              <w:rPr>
                <w:rFonts w:ascii="Arial Narrow" w:hAnsi="Arial Narrow"/>
                <w:sz w:val="20"/>
                <w:szCs w:val="20"/>
                <w:lang w:val="en-AU"/>
              </w:rPr>
              <w:br/>
            </w:r>
            <w:r w:rsidRPr="005C576A">
              <w:rPr>
                <w:rFonts w:ascii="Arial Narrow" w:hAnsi="Arial Narrow"/>
                <w:sz w:val="20"/>
                <w:szCs w:val="20"/>
                <w:lang w:val="en-AU"/>
              </w:rPr>
              <w:t xml:space="preserve">- Gender identity disorder </w:t>
            </w:r>
            <w:r>
              <w:rPr>
                <w:rFonts w:ascii="Arial Narrow" w:hAnsi="Arial Narrow"/>
                <w:sz w:val="20"/>
                <w:szCs w:val="20"/>
                <w:lang w:val="en-AU"/>
              </w:rPr>
              <w:t>(children / adolescents)</w:t>
            </w:r>
            <w:r>
              <w:rPr>
                <w:rFonts w:ascii="Arial Narrow" w:hAnsi="Arial Narrow"/>
                <w:sz w:val="20"/>
                <w:szCs w:val="20"/>
                <w:lang w:val="en-AU"/>
              </w:rPr>
              <w:br/>
              <w:t>- Gender identity disorder NOS</w:t>
            </w:r>
            <w:r>
              <w:rPr>
                <w:rFonts w:ascii="Arial Narrow" w:hAnsi="Arial Narrow"/>
                <w:sz w:val="20"/>
                <w:szCs w:val="20"/>
                <w:lang w:val="en-AU"/>
              </w:rPr>
              <w:br/>
              <w:t>- sexual dysfunction</w:t>
            </w:r>
            <w:r>
              <w:rPr>
                <w:rFonts w:ascii="Arial Narrow" w:hAnsi="Arial Narrow"/>
                <w:sz w:val="20"/>
                <w:szCs w:val="20"/>
                <w:lang w:val="en-AU"/>
              </w:rPr>
              <w:br/>
              <w:t>- Identity problem</w:t>
            </w:r>
            <w:r>
              <w:rPr>
                <w:rFonts w:ascii="Arial Narrow" w:hAnsi="Arial Narrow"/>
                <w:sz w:val="20"/>
                <w:szCs w:val="20"/>
                <w:lang w:val="en-AU"/>
              </w:rPr>
              <w:br/>
              <w:t xml:space="preserve">- </w:t>
            </w:r>
            <w:proofErr w:type="spellStart"/>
            <w:r>
              <w:rPr>
                <w:rFonts w:ascii="Arial Narrow" w:hAnsi="Arial Narrow"/>
                <w:sz w:val="20"/>
                <w:szCs w:val="20"/>
                <w:lang w:val="en-AU"/>
              </w:rPr>
              <w:t>Schizofrenia</w:t>
            </w:r>
            <w:proofErr w:type="spellEnd"/>
            <w:r>
              <w:rPr>
                <w:rFonts w:ascii="Arial Narrow" w:hAnsi="Arial Narrow"/>
                <w:sz w:val="20"/>
                <w:szCs w:val="20"/>
                <w:lang w:val="en-AU"/>
              </w:rPr>
              <w:t xml:space="preserve"> and other psychotic disorders</w:t>
            </w:r>
            <w:r>
              <w:rPr>
                <w:rFonts w:ascii="Arial Narrow" w:hAnsi="Arial Narrow"/>
                <w:sz w:val="20"/>
                <w:szCs w:val="20"/>
                <w:lang w:val="en-AU"/>
              </w:rPr>
              <w:br/>
              <w:t xml:space="preserve">- Primary insomnia / hypersomnia / Insomnia related to.. </w:t>
            </w:r>
            <w:r w:rsidRPr="005C576A">
              <w:rPr>
                <w:rFonts w:ascii="Arial Narrow" w:hAnsi="Arial Narrow"/>
                <w:sz w:val="20"/>
                <w:szCs w:val="20"/>
                <w:lang w:val="en-AU"/>
              </w:rPr>
              <w:t>(</w:t>
            </w:r>
            <w:proofErr w:type="spellStart"/>
            <w:r w:rsidRPr="005C576A">
              <w:rPr>
                <w:rFonts w:ascii="Arial Narrow" w:hAnsi="Arial Narrow"/>
                <w:sz w:val="20"/>
                <w:szCs w:val="20"/>
                <w:lang w:val="en-AU"/>
              </w:rPr>
              <w:t>Ax</w:t>
            </w:r>
            <w:proofErr w:type="spellEnd"/>
            <w:r w:rsidRPr="005C576A">
              <w:rPr>
                <w:rFonts w:ascii="Arial Narrow" w:hAnsi="Arial Narrow"/>
                <w:sz w:val="20"/>
                <w:szCs w:val="20"/>
                <w:lang w:val="en-AU"/>
              </w:rPr>
              <w:t xml:space="preserve"> I or </w:t>
            </w:r>
            <w:proofErr w:type="spellStart"/>
            <w:r w:rsidRPr="005C576A">
              <w:rPr>
                <w:rFonts w:ascii="Arial Narrow" w:hAnsi="Arial Narrow"/>
                <w:sz w:val="20"/>
                <w:szCs w:val="20"/>
                <w:lang w:val="en-AU"/>
              </w:rPr>
              <w:t>AxII</w:t>
            </w:r>
            <w:proofErr w:type="spellEnd"/>
            <w:r w:rsidRPr="005C576A">
              <w:rPr>
                <w:rFonts w:ascii="Arial Narrow" w:hAnsi="Arial Narrow"/>
                <w:sz w:val="20"/>
                <w:szCs w:val="20"/>
                <w:lang w:val="en-AU"/>
              </w:rPr>
              <w:t>)</w:t>
            </w:r>
            <w:r w:rsidRPr="005C576A">
              <w:rPr>
                <w:rFonts w:ascii="Arial Narrow" w:hAnsi="Arial Narrow"/>
                <w:sz w:val="20"/>
                <w:szCs w:val="20"/>
                <w:lang w:val="en-AU"/>
              </w:rPr>
              <w:br/>
              <w:t>- Parasomnias</w:t>
            </w:r>
            <w:r>
              <w:rPr>
                <w:rFonts w:ascii="Arial Narrow" w:hAnsi="Arial Narrow"/>
                <w:sz w:val="20"/>
                <w:szCs w:val="20"/>
                <w:lang w:val="en-AU"/>
              </w:rPr>
              <w:t>, o</w:t>
            </w:r>
            <w:r w:rsidRPr="005C576A">
              <w:rPr>
                <w:rFonts w:ascii="Arial Narrow" w:hAnsi="Arial Narrow"/>
                <w:sz w:val="20"/>
                <w:szCs w:val="20"/>
                <w:lang w:val="en-AU"/>
              </w:rPr>
              <w:t>ther sleep disorders</w:t>
            </w:r>
            <w:r w:rsidRPr="005C576A">
              <w:rPr>
                <w:rFonts w:ascii="Arial Narrow" w:hAnsi="Arial Narrow"/>
                <w:sz w:val="20"/>
                <w:szCs w:val="20"/>
                <w:lang w:val="en-AU"/>
              </w:rPr>
              <w:br/>
              <w:t xml:space="preserve">- Impulse control disorders </w:t>
            </w:r>
            <w:r>
              <w:rPr>
                <w:rFonts w:ascii="Arial Narrow" w:hAnsi="Arial Narrow"/>
                <w:sz w:val="20"/>
                <w:szCs w:val="20"/>
                <w:lang w:val="en-AU"/>
              </w:rPr>
              <w:t>n</w:t>
            </w:r>
            <w:r w:rsidRPr="005C576A">
              <w:rPr>
                <w:rFonts w:ascii="Arial Narrow" w:hAnsi="Arial Narrow"/>
                <w:sz w:val="20"/>
                <w:szCs w:val="20"/>
                <w:lang w:val="en-AU"/>
              </w:rPr>
              <w:t xml:space="preserve">ot </w:t>
            </w:r>
            <w:r>
              <w:rPr>
                <w:rFonts w:ascii="Arial Narrow" w:hAnsi="Arial Narrow"/>
                <w:sz w:val="20"/>
                <w:szCs w:val="20"/>
                <w:lang w:val="en-AU"/>
              </w:rPr>
              <w:t>elsewhere classified (Trichotillomania, pyromania, kleptomania)</w:t>
            </w:r>
            <w:r>
              <w:rPr>
                <w:rFonts w:ascii="Arial Narrow" w:hAnsi="Arial Narrow"/>
                <w:sz w:val="20"/>
                <w:szCs w:val="20"/>
                <w:lang w:val="en-AU"/>
              </w:rPr>
              <w:br/>
              <w:t>- substance use related disorders (alcohol, cannabis, amphetamine, NOS)</w:t>
            </w:r>
          </w:p>
          <w:p w14:paraId="554178D4" w14:textId="77777777" w:rsidR="00B54849" w:rsidRPr="00F13541" w:rsidRDefault="00B54849" w:rsidP="00265EA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Pr>
                <w:rFonts w:ascii="Arial Narrow" w:hAnsi="Arial Narrow"/>
                <w:sz w:val="20"/>
                <w:szCs w:val="20"/>
                <w:lang w:val="en-AU"/>
              </w:rPr>
              <w:t>- personality disorders (Cluster A, B, C or NOS)</w:t>
            </w:r>
            <w:r>
              <w:rPr>
                <w:rFonts w:ascii="Arial Narrow" w:hAnsi="Arial Narrow"/>
                <w:sz w:val="20"/>
                <w:szCs w:val="20"/>
                <w:lang w:val="en-AU"/>
              </w:rPr>
              <w:br/>
              <w:t>- Physical or sexual abuse of child</w:t>
            </w:r>
            <w:r>
              <w:rPr>
                <w:rFonts w:ascii="Arial Narrow" w:hAnsi="Arial Narrow"/>
                <w:sz w:val="20"/>
                <w:szCs w:val="20"/>
                <w:lang w:val="en-AU"/>
              </w:rPr>
              <w:br/>
              <w:t>- psychological factors affecting a medical condition</w:t>
            </w:r>
            <w:r>
              <w:rPr>
                <w:rFonts w:ascii="Arial Narrow" w:hAnsi="Arial Narrow"/>
                <w:sz w:val="20"/>
                <w:szCs w:val="20"/>
                <w:lang w:val="en-AU"/>
              </w:rPr>
              <w:br/>
              <w:t>- Mental disorder</w:t>
            </w:r>
            <w:r w:rsidRPr="00F13541">
              <w:rPr>
                <w:rFonts w:ascii="Arial Narrow" w:hAnsi="Arial Narrow"/>
                <w:sz w:val="20"/>
                <w:szCs w:val="20"/>
                <w:lang w:val="en-AU"/>
              </w:rPr>
              <w:t xml:space="preserve"> due to…. (somatic condition)</w:t>
            </w:r>
            <w:r>
              <w:rPr>
                <w:rFonts w:ascii="Arial Narrow" w:hAnsi="Arial Narrow"/>
                <w:sz w:val="20"/>
                <w:szCs w:val="20"/>
                <w:lang w:val="en-AU"/>
              </w:rPr>
              <w:br/>
              <w:t>- unspecified mental disorder</w:t>
            </w:r>
          </w:p>
        </w:tc>
      </w:tr>
      <w:tr w:rsidR="00B54849" w:rsidRPr="00F13541" w14:paraId="2F5DFEB3" w14:textId="77777777" w:rsidTr="00265EA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159" w:type="dxa"/>
            <w:gridSpan w:val="3"/>
            <w:tcBorders>
              <w:top w:val="single" w:sz="4" w:space="0" w:color="auto"/>
              <w:bottom w:val="single" w:sz="4" w:space="0" w:color="auto"/>
            </w:tcBorders>
          </w:tcPr>
          <w:p w14:paraId="67BF4243" w14:textId="77777777" w:rsidR="00B54849" w:rsidRPr="00B05284" w:rsidRDefault="00B54849" w:rsidP="00265EA7">
            <w:pPr>
              <w:pStyle w:val="Tekstopmerking"/>
              <w:jc w:val="left"/>
              <w:rPr>
                <w:rStyle w:val="mw-headline"/>
              </w:rPr>
            </w:pPr>
            <w:r w:rsidRPr="00B05284">
              <w:t>*https://icd.who.int/browse10/2015/en#/V</w:t>
            </w:r>
          </w:p>
        </w:tc>
      </w:tr>
    </w:tbl>
    <w:p w14:paraId="29BEB2EF" w14:textId="13E34229" w:rsidR="00C56DFE" w:rsidRDefault="00C56DFE"/>
    <w:p w14:paraId="50561E8D" w14:textId="593654EE" w:rsidR="00312A92" w:rsidRDefault="00312A92" w:rsidP="00312A92">
      <w:pPr>
        <w:rPr>
          <w:rFonts w:ascii="Arial Narrow" w:hAnsi="Arial Narrow"/>
        </w:rPr>
      </w:pPr>
    </w:p>
    <w:p w14:paraId="14650E39" w14:textId="03DF596F" w:rsidR="00627F00" w:rsidRDefault="00627F00" w:rsidP="00312A92">
      <w:pPr>
        <w:rPr>
          <w:rFonts w:ascii="Arial Narrow" w:hAnsi="Arial Narrow"/>
        </w:rPr>
      </w:pPr>
    </w:p>
    <w:p w14:paraId="2A7697B2" w14:textId="22A64D20" w:rsidR="00627F00" w:rsidRDefault="00627F00" w:rsidP="00312A92">
      <w:pPr>
        <w:rPr>
          <w:rFonts w:ascii="Arial Narrow" w:hAnsi="Arial Narrow"/>
        </w:rPr>
      </w:pPr>
    </w:p>
    <w:p w14:paraId="60E986B6" w14:textId="79E1D5E5" w:rsidR="00627F00" w:rsidRDefault="00627F00" w:rsidP="00312A92">
      <w:pPr>
        <w:rPr>
          <w:rFonts w:ascii="Arial Narrow" w:hAnsi="Arial Narrow"/>
        </w:rPr>
      </w:pPr>
    </w:p>
    <w:p w14:paraId="67D7B3F7" w14:textId="591FFBA5" w:rsidR="00627F00" w:rsidRDefault="00627F00" w:rsidP="00312A92">
      <w:pPr>
        <w:rPr>
          <w:rFonts w:ascii="Arial Narrow" w:hAnsi="Arial Narrow"/>
        </w:rPr>
      </w:pPr>
    </w:p>
    <w:p w14:paraId="3B05DEE1" w14:textId="6B4433D4" w:rsidR="00627F00" w:rsidRDefault="00627F00" w:rsidP="00312A92">
      <w:pPr>
        <w:rPr>
          <w:rFonts w:ascii="Arial Narrow" w:hAnsi="Arial Narrow"/>
        </w:rPr>
      </w:pPr>
    </w:p>
    <w:p w14:paraId="328540E8" w14:textId="3D17C58B" w:rsidR="00627F00" w:rsidRDefault="00627F00" w:rsidP="00312A92">
      <w:pPr>
        <w:rPr>
          <w:rFonts w:ascii="Arial Narrow" w:hAnsi="Arial Narrow"/>
        </w:rPr>
      </w:pPr>
    </w:p>
    <w:p w14:paraId="5402475A" w14:textId="76782A13" w:rsidR="00627F00" w:rsidRDefault="00627F00" w:rsidP="00312A92">
      <w:pPr>
        <w:rPr>
          <w:rFonts w:ascii="Arial Narrow" w:hAnsi="Arial Narrow"/>
        </w:rPr>
      </w:pPr>
    </w:p>
    <w:p w14:paraId="7AF307B2" w14:textId="587B2DFA" w:rsidR="00627F00" w:rsidRDefault="00627F00" w:rsidP="00312A92">
      <w:pPr>
        <w:rPr>
          <w:rFonts w:ascii="Arial Narrow" w:hAnsi="Arial Narrow"/>
        </w:rPr>
      </w:pPr>
    </w:p>
    <w:p w14:paraId="089FA278" w14:textId="6F28967B" w:rsidR="00627F00" w:rsidRDefault="00627F00" w:rsidP="00312A92">
      <w:pPr>
        <w:rPr>
          <w:rFonts w:ascii="Arial Narrow" w:hAnsi="Arial Narrow"/>
        </w:rPr>
      </w:pPr>
    </w:p>
    <w:p w14:paraId="0321D211" w14:textId="43848083" w:rsidR="00627F00" w:rsidRDefault="00627F00" w:rsidP="00312A92">
      <w:pPr>
        <w:rPr>
          <w:rFonts w:ascii="Arial Narrow" w:hAnsi="Arial Narrow"/>
        </w:rPr>
      </w:pPr>
    </w:p>
    <w:p w14:paraId="4D42ED1F" w14:textId="6FCD4969" w:rsidR="00265EA7" w:rsidRDefault="00265EA7" w:rsidP="00312A92">
      <w:pPr>
        <w:rPr>
          <w:rFonts w:ascii="Arial Narrow" w:hAnsi="Arial Narrow"/>
        </w:rPr>
      </w:pPr>
      <w:r>
        <w:rPr>
          <w:rFonts w:ascii="Arial Narrow" w:hAnsi="Arial Narrow"/>
        </w:rPr>
        <w:br w:type="page"/>
      </w:r>
    </w:p>
    <w:p w14:paraId="6A0CCD78" w14:textId="77777777" w:rsidR="00C56DFE" w:rsidRPr="00C15533" w:rsidRDefault="00C56DFE" w:rsidP="00C56DFE">
      <w:pPr>
        <w:rPr>
          <w:rFonts w:ascii="Arial Narrow" w:hAnsi="Arial Narrow"/>
          <w:lang w:val="en-AU"/>
        </w:rPr>
      </w:pPr>
      <w:r w:rsidRPr="00C15533">
        <w:rPr>
          <w:rFonts w:ascii="Arial Narrow" w:hAnsi="Arial Narrow"/>
          <w:lang w:val="en-AU"/>
        </w:rPr>
        <w:lastRenderedPageBreak/>
        <w:t>Appendix B</w:t>
      </w:r>
    </w:p>
    <w:tbl>
      <w:tblPr>
        <w:tblStyle w:val="Onopgemaaktetabel5"/>
        <w:tblW w:w="0" w:type="auto"/>
        <w:tblLayout w:type="fixed"/>
        <w:tblLook w:val="04A0" w:firstRow="1" w:lastRow="0" w:firstColumn="1" w:lastColumn="0" w:noHBand="0" w:noVBand="1"/>
        <w:tblCaption w:val="Table S1. Description of the HoNOSCA items"/>
      </w:tblPr>
      <w:tblGrid>
        <w:gridCol w:w="1418"/>
        <w:gridCol w:w="6960"/>
      </w:tblGrid>
      <w:tr w:rsidR="00F83DCD" w:rsidRPr="00027484" w14:paraId="19264F26" w14:textId="77777777" w:rsidTr="00FA7B62">
        <w:trPr>
          <w:cnfStyle w:val="100000000000" w:firstRow="1" w:lastRow="0" w:firstColumn="0" w:lastColumn="0" w:oddVBand="0" w:evenVBand="0" w:oddHBand="0" w:evenHBand="0" w:firstRowFirstColumn="0" w:firstRowLastColumn="0" w:lastRowFirstColumn="0" w:lastRowLastColumn="0"/>
          <w:trHeight w:val="279"/>
        </w:trPr>
        <w:tc>
          <w:tcPr>
            <w:cnfStyle w:val="001000000100" w:firstRow="0" w:lastRow="0" w:firstColumn="1" w:lastColumn="0" w:oddVBand="0" w:evenVBand="0" w:oddHBand="0" w:evenHBand="0" w:firstRowFirstColumn="1" w:firstRowLastColumn="0" w:lastRowFirstColumn="0" w:lastRowLastColumn="0"/>
            <w:tcW w:w="8378" w:type="dxa"/>
            <w:gridSpan w:val="2"/>
            <w:tcBorders>
              <w:bottom w:val="single" w:sz="4" w:space="0" w:color="auto"/>
            </w:tcBorders>
          </w:tcPr>
          <w:p w14:paraId="38EDE2E5" w14:textId="28E0A8E6" w:rsidR="00F83DCD" w:rsidRPr="00F13541" w:rsidRDefault="00F83DCD" w:rsidP="00F83DCD">
            <w:pPr>
              <w:jc w:val="left"/>
              <w:rPr>
                <w:rFonts w:ascii="Arial Narrow" w:hAnsi="Arial Narrow"/>
                <w:b/>
                <w:bCs/>
                <w:i w:val="0"/>
                <w:iCs w:val="0"/>
                <w:sz w:val="20"/>
                <w:szCs w:val="20"/>
                <w:lang w:val="en-AU"/>
              </w:rPr>
            </w:pPr>
            <w:bookmarkStart w:id="0" w:name="_Hlk54280463"/>
            <w:r w:rsidRPr="00F13541">
              <w:rPr>
                <w:rFonts w:ascii="Arial Narrow" w:hAnsi="Arial Narrow"/>
                <w:b/>
                <w:bCs/>
                <w:i w:val="0"/>
                <w:iCs w:val="0"/>
                <w:sz w:val="20"/>
                <w:szCs w:val="20"/>
                <w:lang w:val="en-AU"/>
              </w:rPr>
              <w:t xml:space="preserve">Table </w:t>
            </w:r>
            <w:r w:rsidR="00C15533" w:rsidRPr="00F13541">
              <w:rPr>
                <w:rFonts w:ascii="Arial Narrow" w:hAnsi="Arial Narrow"/>
                <w:b/>
                <w:bCs/>
                <w:i w:val="0"/>
                <w:iCs w:val="0"/>
                <w:sz w:val="20"/>
                <w:szCs w:val="20"/>
                <w:lang w:val="en-AU"/>
              </w:rPr>
              <w:t>B</w:t>
            </w:r>
            <w:r w:rsidRPr="00F13541">
              <w:rPr>
                <w:rFonts w:ascii="Arial Narrow" w:hAnsi="Arial Narrow"/>
                <w:b/>
                <w:bCs/>
                <w:i w:val="0"/>
                <w:iCs w:val="0"/>
                <w:sz w:val="20"/>
                <w:szCs w:val="20"/>
                <w:lang w:val="en-AU"/>
              </w:rPr>
              <w:t>1. Psychometric properties of used measures</w:t>
            </w:r>
          </w:p>
        </w:tc>
      </w:tr>
      <w:tr w:rsidR="00F83DCD" w:rsidRPr="00027484" w14:paraId="5DBF9AF4" w14:textId="77777777" w:rsidTr="0054307F">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4" w:space="0" w:color="auto"/>
            </w:tcBorders>
          </w:tcPr>
          <w:p w14:paraId="722A750A" w14:textId="6F2618B0" w:rsidR="00F83DCD" w:rsidRPr="00F13541" w:rsidRDefault="00FA7B62" w:rsidP="00F83DCD">
            <w:pPr>
              <w:rPr>
                <w:rFonts w:ascii="Arial Narrow" w:hAnsi="Arial Narrow"/>
                <w:sz w:val="20"/>
                <w:szCs w:val="20"/>
                <w:lang w:val="en-AU"/>
              </w:rPr>
            </w:pPr>
            <w:r w:rsidRPr="00F13541">
              <w:rPr>
                <w:rFonts w:ascii="Arial Narrow" w:hAnsi="Arial Narrow"/>
                <w:i w:val="0"/>
                <w:iCs w:val="0"/>
                <w:sz w:val="20"/>
                <w:szCs w:val="20"/>
                <w:lang w:val="en-AU"/>
              </w:rPr>
              <w:t>CG</w:t>
            </w:r>
            <w:r w:rsidR="00F83DCD" w:rsidRPr="00F13541">
              <w:rPr>
                <w:rFonts w:ascii="Arial Narrow" w:hAnsi="Arial Narrow"/>
                <w:i w:val="0"/>
                <w:iCs w:val="0"/>
                <w:sz w:val="20"/>
                <w:szCs w:val="20"/>
                <w:lang w:val="en-AU"/>
              </w:rPr>
              <w:t>AS</w:t>
            </w:r>
          </w:p>
        </w:tc>
        <w:tc>
          <w:tcPr>
            <w:tcW w:w="6960" w:type="dxa"/>
            <w:tcBorders>
              <w:top w:val="single" w:sz="4" w:space="0" w:color="auto"/>
              <w:bottom w:val="single" w:sz="4" w:space="0" w:color="auto"/>
            </w:tcBorders>
          </w:tcPr>
          <w:p w14:paraId="61C38068" w14:textId="77777777" w:rsidR="00027484" w:rsidRDefault="00F83DCD" w:rsidP="00027484">
            <w:pPr>
              <w:cnfStyle w:val="000000100000" w:firstRow="0" w:lastRow="0" w:firstColumn="0" w:lastColumn="0" w:oddVBand="0" w:evenVBand="0" w:oddHBand="1" w:evenHBand="0" w:firstRowFirstColumn="0" w:firstRowLastColumn="0" w:lastRowFirstColumn="0" w:lastRowLastColumn="0"/>
              <w:rPr>
                <w:ins w:id="1" w:author="Sanna Roest" w:date="2021-09-29T11:45:00Z"/>
                <w:rFonts w:ascii="Arial Narrow" w:hAnsi="Arial Narrow"/>
                <w:color w:val="000000"/>
                <w:sz w:val="20"/>
                <w:szCs w:val="20"/>
                <w:lang w:val="en-AU"/>
              </w:rPr>
            </w:pPr>
            <w:r w:rsidRPr="00F13541">
              <w:rPr>
                <w:rFonts w:ascii="Arial Narrow" w:hAnsi="Arial Narrow"/>
                <w:color w:val="000000"/>
                <w:sz w:val="20"/>
                <w:szCs w:val="20"/>
                <w:lang w:val="en-AU"/>
              </w:rPr>
              <w:t>The psychometric properties</w:t>
            </w:r>
            <w:r w:rsidR="00D1772C" w:rsidRPr="00F13541">
              <w:rPr>
                <w:rFonts w:ascii="Arial Narrow" w:hAnsi="Arial Narrow"/>
                <w:color w:val="000000"/>
                <w:sz w:val="20"/>
                <w:szCs w:val="20"/>
                <w:lang w:val="en-AU"/>
              </w:rPr>
              <w:t xml:space="preserve"> </w:t>
            </w:r>
            <w:r w:rsidRPr="00F13541">
              <w:rPr>
                <w:rFonts w:ascii="Arial Narrow" w:hAnsi="Arial Narrow"/>
                <w:color w:val="000000"/>
                <w:sz w:val="20"/>
                <w:szCs w:val="20"/>
                <w:lang w:val="en-AU"/>
              </w:rPr>
              <w:t xml:space="preserve">show moderate reliability and validity, even when used in </w:t>
            </w:r>
            <w:r w:rsidR="00890005">
              <w:rPr>
                <w:rFonts w:ascii="Arial Narrow" w:hAnsi="Arial Narrow"/>
                <w:color w:val="000000"/>
                <w:sz w:val="20"/>
                <w:szCs w:val="20"/>
                <w:lang w:val="en-AU"/>
              </w:rPr>
              <w:t xml:space="preserve">large </w:t>
            </w:r>
            <w:r w:rsidRPr="00F13541">
              <w:rPr>
                <w:rFonts w:ascii="Arial Narrow" w:hAnsi="Arial Narrow"/>
                <w:color w:val="000000"/>
                <w:sz w:val="20"/>
                <w:szCs w:val="20"/>
                <w:lang w:val="en-AU"/>
              </w:rPr>
              <w:t xml:space="preserve">clinical settings with </w:t>
            </w:r>
            <w:r w:rsidR="006902C6">
              <w:rPr>
                <w:rFonts w:ascii="Arial Narrow" w:hAnsi="Arial Narrow"/>
                <w:color w:val="000000"/>
                <w:sz w:val="20"/>
                <w:szCs w:val="20"/>
                <w:lang w:val="en-AU"/>
              </w:rPr>
              <w:t>(</w:t>
            </w:r>
            <w:r w:rsidRPr="00F13541">
              <w:rPr>
                <w:rFonts w:ascii="Arial Narrow" w:hAnsi="Arial Narrow"/>
                <w:color w:val="000000"/>
                <w:sz w:val="20"/>
                <w:szCs w:val="20"/>
                <w:lang w:val="en-AU"/>
              </w:rPr>
              <w:t xml:space="preserve">sometimes untrained) </w:t>
            </w:r>
            <w:proofErr w:type="spellStart"/>
            <w:r w:rsidRPr="00F13541">
              <w:rPr>
                <w:rFonts w:ascii="Arial Narrow" w:hAnsi="Arial Narrow"/>
                <w:color w:val="000000"/>
                <w:sz w:val="20"/>
                <w:szCs w:val="20"/>
                <w:lang w:val="en-AU"/>
              </w:rPr>
              <w:t>raters</w:t>
            </w:r>
            <w:proofErr w:type="spellEnd"/>
            <w:r w:rsidRPr="00F13541">
              <w:rPr>
                <w:rFonts w:ascii="Arial Narrow" w:hAnsi="Arial Narrow"/>
                <w:color w:val="000000"/>
                <w:sz w:val="20"/>
                <w:szCs w:val="20"/>
                <w:lang w:val="en-AU"/>
              </w:rPr>
              <w:t xml:space="preserve"> from different professions</w:t>
            </w:r>
            <w:r w:rsidR="00627F00">
              <w:rPr>
                <w:rFonts w:ascii="Arial Narrow" w:hAnsi="Arial Narrow"/>
                <w:color w:val="000000"/>
                <w:sz w:val="20"/>
                <w:szCs w:val="20"/>
                <w:lang w:val="en-AU"/>
              </w:rPr>
              <w:t xml:space="preserve"> </w:t>
            </w:r>
            <w:r w:rsidR="00627F00">
              <w:rPr>
                <w:rFonts w:ascii="Arial Narrow" w:hAnsi="Arial Narrow"/>
                <w:color w:val="000000"/>
                <w:sz w:val="20"/>
                <w:szCs w:val="20"/>
                <w:lang w:val="en-AU"/>
              </w:rPr>
              <w:fldChar w:fldCharType="begin" w:fldLock="1"/>
            </w:r>
            <w:r w:rsidR="00D25626">
              <w:rPr>
                <w:rFonts w:ascii="Arial Narrow" w:hAnsi="Arial Narrow"/>
                <w:color w:val="000000"/>
                <w:sz w:val="20"/>
                <w:szCs w:val="20"/>
                <w:lang w:val="en-AU"/>
              </w:rPr>
              <w:instrText>ADDIN CSL_CITATION {"citationItems":[{"id":"ITEM-1","itemData":{"DOI":"10.1007/s10488-007-0134-y","ISSN":"0894587X","abstract":"This study investigated the inter-rater reliability when 169 out of 171 clinicians working in 10 Norwegian child and adolescent mental health services rated 20 written vignettes using the following outcome measures: Health of the Nation Outcome Scales for Children and Adolescents (HoNOSCA), Children's Global Assessment Scale (CGAS) and Global Assessment of Psychosocial Disability (GAPD). Three clinicians rated both patients and vignettes. On vignettes the intraclass correlation coefficient (ICC) for the HoNOSCA total score was 0.81 (single scales 0.47-0.96), for the CGAS 0.61 and for the GAPD 0.60. The reliability was not lower on patients. The rater's profession, experience or clinic did not have effect on the scores. © 2007 Springer Science+Business Media, LLC.","author":[{"dropping-particle":"","family":"Hanssen-Bauer","given":"Ketil","non-dropping-particle":"","parse-names":false,"suffix":""},{"dropping-particle":"","family":"Aalen","given":"Odd O.","non-dropping-particle":"","parse-names":false,"suffix":""},{"dropping-particle":"","family":"Ruud","given":"Torleif","non-dropping-particle":"","parse-names":false,"suffix":""},{"dropping-particle":"","family":"Heyerdahl","given":"Sonja","non-dropping-particle":"","parse-names":false,"suffix":""}],"container-title":"Administration and Policy in Mental Health and Mental Health Services Research","id":"ITEM-1","issue":"6","issued":{"date-parts":[["2007"]]},"page":"504-512","title":"Inter-rater reliability of clinician-rated outcome measures in child and adolescent mental health services","type":"article-journal","volume":"34"},"uris":["http://www.mendeley.com/documents/?uuid=5439026f-e182-40ed-bfcb-33655a9e114e"]},{"id":"ITEM-2","itemData":{"DOI":"10.1016/j.psychres.2010.02.006","ISSN":"01651781","abstract":"The Children's Global Assessment Scale (CGAS) is a tool to assess the overall level of functioning of children in Child and Adolescent Mental Health Services (CAMHS). Even though the use of this rating scale requires trained raters, it is commonly deployed without prior training in clinical settings. The aim of this study was to investigate the reliability and the agreement of CGAS ratings with an expert rating, in a clinical setting with untrained raters. Five experienced clinicians rated five vignettes to provide expert ratings. These vignettes were then rated by 703 health-care professionals representing 33 Swedish CAMHS. The health-care professionals rated the vignettes significantly higher (showing better global functioning) than the expert ratings. There was a wide range between the minimum and maximum ratings. The intraclass correlation coefficient was 0.73, which indicates moderate inter-rater reliability. Neither clinical experience nor earlier experience of using CGAS influenced the agreement with the expert ratings. The inter-rater reliability is moderate when CGAS is used in a clinical setting with untrained raters. Further, the untrained raters differed substantially from the experts. This stresses the importance of proper training in conjunction with the introduction of new rating scales. © 2010 Elsevier Ltd.","author":[{"dropping-particle":"","family":"Lundh","given":"Anna","non-dropping-particle":"","parse-names":false,"suffix":""},{"dropping-particle":"","family":"Kowalski","given":"Jan","non-dropping-particle":"","parse-names":false,"suffix":""},{"dropping-particle":"","family":"Sundberg","given":"Carl Johan","non-dropping-particle":"","parse-names":false,"suffix":""},{"dropping-particle":"","family":"Gumpert","given":"Clara","non-dropping-particle":"","parse-names":false,"suffix":""},{"dropping-particle":"","family":"Landén","given":"Mikael","non-dropping-particle":"","parse-names":false,"suffix":""}],"container-title":"Psychiatry Research","id":"ITEM-2","issue":"1-2","issued":{"date-parts":[["2010"]]},"page":"206-210","publisher":"Elsevier Ltd","title":"Children's Global Assessment Scale (CGAS) in a naturalistic clinical setting: Inter-rater reliability and comparison with expert ratings","type":"article-journal","volume":"177"},"uris":["http://www.mendeley.com/documents/?uuid=25d7535d-853f-4a2d-95f6-b4fd1d755fb4"]}],"mendeley":{"formattedCitation":"(Hanssen-Bauer &lt;i&gt;et al.&lt;/i&gt;, 2007a; Lundh &lt;i&gt;et al.&lt;/i&gt;, 2010)","plainTextFormattedCitation":"(Hanssen-Bauer et al., 2007a; Lundh et al., 2010)","previouslyFormattedCitation":"(Hanssen-Bauer &lt;i&gt;et al.&lt;/i&gt;, 2007a; Lundh &lt;i&gt;et al.&lt;/i&gt;, 2010)"},"properties":{"noteIndex":0},"schema":"https://github.com/citation-style-language/schema/raw/master/csl-citation.json"}</w:instrText>
            </w:r>
            <w:r w:rsidR="00627F00">
              <w:rPr>
                <w:rFonts w:ascii="Arial Narrow" w:hAnsi="Arial Narrow"/>
                <w:color w:val="000000"/>
                <w:sz w:val="20"/>
                <w:szCs w:val="20"/>
                <w:lang w:val="en-AU"/>
              </w:rPr>
              <w:fldChar w:fldCharType="separate"/>
            </w:r>
            <w:r w:rsidR="0075697C" w:rsidRPr="0075697C">
              <w:rPr>
                <w:rFonts w:ascii="Arial Narrow" w:hAnsi="Arial Narrow"/>
                <w:noProof/>
                <w:color w:val="000000"/>
                <w:sz w:val="20"/>
                <w:szCs w:val="20"/>
                <w:lang w:val="en-AU"/>
              </w:rPr>
              <w:t xml:space="preserve">(Hanssen-Bauer </w:t>
            </w:r>
            <w:r w:rsidR="0075697C" w:rsidRPr="0075697C">
              <w:rPr>
                <w:rFonts w:ascii="Arial Narrow" w:hAnsi="Arial Narrow"/>
                <w:i/>
                <w:noProof/>
                <w:color w:val="000000"/>
                <w:sz w:val="20"/>
                <w:szCs w:val="20"/>
                <w:lang w:val="en-AU"/>
              </w:rPr>
              <w:t>et al.</w:t>
            </w:r>
            <w:r w:rsidR="0075697C" w:rsidRPr="0075697C">
              <w:rPr>
                <w:rFonts w:ascii="Arial Narrow" w:hAnsi="Arial Narrow"/>
                <w:noProof/>
                <w:color w:val="000000"/>
                <w:sz w:val="20"/>
                <w:szCs w:val="20"/>
                <w:lang w:val="en-AU"/>
              </w:rPr>
              <w:t xml:space="preserve">, 2007a; Lundh </w:t>
            </w:r>
            <w:r w:rsidR="0075697C" w:rsidRPr="0075697C">
              <w:rPr>
                <w:rFonts w:ascii="Arial Narrow" w:hAnsi="Arial Narrow"/>
                <w:i/>
                <w:noProof/>
                <w:color w:val="000000"/>
                <w:sz w:val="20"/>
                <w:szCs w:val="20"/>
                <w:lang w:val="en-AU"/>
              </w:rPr>
              <w:t>et al.</w:t>
            </w:r>
            <w:r w:rsidR="0075697C" w:rsidRPr="0075697C">
              <w:rPr>
                <w:rFonts w:ascii="Arial Narrow" w:hAnsi="Arial Narrow"/>
                <w:noProof/>
                <w:color w:val="000000"/>
                <w:sz w:val="20"/>
                <w:szCs w:val="20"/>
                <w:lang w:val="en-AU"/>
              </w:rPr>
              <w:t>, 2010)</w:t>
            </w:r>
            <w:r w:rsidR="00627F00">
              <w:rPr>
                <w:rFonts w:ascii="Arial Narrow" w:hAnsi="Arial Narrow"/>
                <w:color w:val="000000"/>
                <w:sz w:val="20"/>
                <w:szCs w:val="20"/>
                <w:lang w:val="en-AU"/>
              </w:rPr>
              <w:fldChar w:fldCharType="end"/>
            </w:r>
            <w:r w:rsidRPr="00627F00">
              <w:rPr>
                <w:rFonts w:ascii="Arial Narrow" w:hAnsi="Arial Narrow"/>
                <w:color w:val="000000"/>
                <w:sz w:val="20"/>
                <w:szCs w:val="20"/>
                <w:lang w:val="en-AU"/>
              </w:rPr>
              <w:t xml:space="preserve">. </w:t>
            </w:r>
            <w:ins w:id="2" w:author="Sanna Roest" w:date="2021-09-29T11:45:00Z">
              <w:r w:rsidR="00027484">
                <w:rPr>
                  <w:rFonts w:ascii="Arial Narrow" w:hAnsi="Arial Narrow"/>
                  <w:color w:val="000000"/>
                  <w:sz w:val="20"/>
                  <w:szCs w:val="20"/>
                  <w:lang w:val="en-AU"/>
                </w:rPr>
                <w:t xml:space="preserve">Intra class correlations (ICC) in clinical settings ranged from 0.59 to 0.63 </w:t>
              </w:r>
              <w:r w:rsidR="00027484">
                <w:rPr>
                  <w:rFonts w:ascii="Arial Narrow" w:hAnsi="Arial Narrow"/>
                  <w:color w:val="000000"/>
                  <w:sz w:val="20"/>
                  <w:szCs w:val="20"/>
                  <w:lang w:val="en-AU"/>
                </w:rPr>
                <w:fldChar w:fldCharType="begin" w:fldLock="1"/>
              </w:r>
              <w:r w:rsidR="00027484">
                <w:rPr>
                  <w:rFonts w:ascii="Arial Narrow" w:hAnsi="Arial Narrow"/>
                  <w:color w:val="000000"/>
                  <w:sz w:val="20"/>
                  <w:szCs w:val="20"/>
                  <w:lang w:val="en-AU"/>
                </w:rPr>
                <w:instrText>ADDIN CSL_CITATION {"citationItems":[{"id":"ITEM-1","itemData":{"DOI":"10.1007/s10488-007-0134-y","ISSN":"0894587X","abstract":"This study investigated the inter-rater reliability when 169 out of 171 clinicians working in 10 Norwegian child and adolescent mental health services rated 20 written vignettes using the following outcome measures: Health of the Nation Outcome Scales for Children and Adolescents (HoNOSCA), Children's Global Assessment Scale (CGAS) and Global Assessment of Psychosocial Disability (GAPD). Three clinicians rated both patients and vignettes. On vignettes the intraclass correlation coefficient (ICC) for the HoNOSCA total score was 0.81 (single scales 0.47-0.96), for the CGAS 0.61 and for the GAPD 0.60. The reliability was not lower on patients. The rater's profession, experience or clinic did not have effect on the scores. © 2007 Springer Science+Business Media, LLC.","author":[{"dropping-particle":"","family":"Hanssen-Bauer","given":"Ketil","non-dropping-particle":"","parse-names":false,"suffix":""},{"dropping-particle":"","family":"Aalen","given":"Odd O.","non-dropping-particle":"","parse-names":false,"suffix":""},{"dropping-particle":"","family":"Ruud","given":"Torleif","non-dropping-particle":"","parse-names":false,"suffix":""},{"dropping-particle":"","family":"Heyerdahl","given":"Sonja","non-dropping-particle":"","parse-names":false,"suffix":""}],"container-title":"Administration and Policy in Mental Health and Mental Health Services Research","id":"ITEM-1","issue":"6","issued":{"date-parts":[["2007"]]},"page":"504-512","title":"Inter-rater reliability of clinician-rated outcome measures in child and adolescent mental health services","type":"article-journal","volume":"34"},"uris":["http://www.mendeley.com/documents/?uuid=5439026f-e182-40ed-bfcb-33655a9e114e"]},{"id":"ITEM-2","itemData":{"DOI":"10.1007/s007870070043","ISSN":"10188827","abstract":"Studies on the inter-rater reliability on the Children's Global Assessment Scale (CGAS) and the Global Assessment of Psychosocial Disability (GAPD) involving different subgroups of 145 outpatients from 4 to 16 years of age showed fair to substantial intraclass correlations of 0.59 to 0.90. Raters of different training levels participated. Inter-rater reliability was dependent on number of ratings per rater, training, available data sources and experience. A more detailed description of anchor points resulted in higher inter-rater agreement by psychiatrists training in child and adolescent psychiatry, but did not influence the inter-rater reliability among more (widely) experienced raters. Both the CGAS and the GAPD seem to be sufficiently reliable tools in clinical practice. The CGAS seems to be more sensitive to inter-rater variation than the GAPD.","author":[{"dropping-particle":"","family":"Dyrborg","given":"J.","non-dropping-particle":"","parse-names":false,"suffix":""},{"dropping-particle":"","family":"Warborg Larsen","given":"F.","non-dropping-particle":"","parse-names":false,"suffix":""},{"dropping-particle":"","family":"Nielsen","given":"S.","non-dropping-particle":"","parse-names":false,"suffix":""},{"dropping-particle":"","family":"Byman","given":"J.","non-dropping-particle":"","parse-names":false,"suffix":""},{"dropping-particle":"","family":"Buhl Nielsen","given":"B.","non-dropping-particle":"","parse-names":false,"suffix":""},{"dropping-particle":"","family":"Gautrè-Delay","given":"F.","non-dropping-particle":"","parse-names":false,"suffix":""}],"container-title":"European Child and Adolescent Psychiatry","id":"ITEM-2","issue":"3","issued":{"date-parts":[["2000"]]},"page":"195-201","title":"The Children's Global Assessment Scale (CGAS) and Global Assessment of Psychosocial Disability (GAPD) in clinical practice - Substance and reliability as judged by intraclass correlations","type":"article-journal","volume":"9"},"uris":["http://www.mendeley.com/documents/?uuid=efcfa91f-ac2d-4de9-a51d-580f2f88eecf"]},{"id":"ITEM-3","itemData":{"DOI":"10.1111/j.1469-7610.1995.tb01329.x","ISSN":"14697610","PMID":"7559845","abstract":"Abstract Four studies on the inter</w:instrText>
              </w:r>
              <w:r w:rsidR="00027484">
                <w:rPr>
                  <w:rFonts w:ascii="Cambria Math" w:hAnsi="Cambria Math" w:cs="Cambria Math"/>
                  <w:color w:val="000000"/>
                  <w:sz w:val="20"/>
                  <w:szCs w:val="20"/>
                  <w:lang w:val="en-AU"/>
                </w:rPr>
                <w:instrText>‐</w:instrText>
              </w:r>
              <w:r w:rsidR="00027484">
                <w:rPr>
                  <w:rFonts w:ascii="Arial Narrow" w:hAnsi="Arial Narrow"/>
                  <w:color w:val="000000"/>
                  <w:sz w:val="20"/>
                  <w:szCs w:val="20"/>
                  <w:lang w:val="en-AU"/>
                </w:rPr>
                <w:instrText>rater reliability of a proposed Axis V version for DSM</w:instrText>
              </w:r>
              <w:r w:rsidR="00027484">
                <w:rPr>
                  <w:rFonts w:ascii="Cambria Math" w:hAnsi="Cambria Math" w:cs="Cambria Math"/>
                  <w:color w:val="000000"/>
                  <w:sz w:val="20"/>
                  <w:szCs w:val="20"/>
                  <w:lang w:val="en-AU"/>
                </w:rPr>
                <w:instrText>‐</w:instrText>
              </w:r>
              <w:r w:rsidR="00027484">
                <w:rPr>
                  <w:rFonts w:ascii="Arial Narrow" w:hAnsi="Arial Narrow"/>
                  <w:color w:val="000000"/>
                  <w:sz w:val="20"/>
                  <w:szCs w:val="20"/>
                  <w:lang w:val="en-AU"/>
                </w:rPr>
                <w:instrText>I V and of the CGAS involving 162 child and adolescent patients and 20 clinicians showed moderate agreement (intraclass correlation: 0.53–0.66). This was comparable to previous versions of Axis V, but lower than that reported for the CGAS. More detailed description of anchor points did not increase reliability nor there were differences in agreement when rating current or previous functioning. Copyright © 1995, Wiley Blackwell. All rights reserved","author":[{"dropping-particle":"","family":"Rey","given":"Joseph M.","non-dropping-particle":"","parse-names":false,"suffix":""},{"dropping-particle":"","family":"Starling","given":"Jean","non-dropping-particle":"","parse-names":false,"suffix":""},{"dropping-particle":"","family":"Wever","given":"Chris","non-dropping-particle":"","parse-names":false,"suffix":""},{"dropping-particle":"","family":"Dossetor","given":"David R.","non-dropping-particle":"","parse-names":false,"suffix":""},{"dropping-particle":"","family":"Plapp","given":"Jon M.","non-dropping-particle":"","parse-names":false,"suffix":""}],"container-title":"Journal of Child Psychology and Psychiatry","id":"ITEM-3","issue":"5","issued":{"date-parts":[["1995"]]},"page":"787-792","title":"Inter</w:instrText>
              </w:r>
              <w:r w:rsidR="00027484">
                <w:rPr>
                  <w:rFonts w:ascii="Cambria Math" w:hAnsi="Cambria Math" w:cs="Cambria Math"/>
                  <w:color w:val="000000"/>
                  <w:sz w:val="20"/>
                  <w:szCs w:val="20"/>
                  <w:lang w:val="en-AU"/>
                </w:rPr>
                <w:instrText>‐</w:instrText>
              </w:r>
              <w:r w:rsidR="00027484">
                <w:rPr>
                  <w:rFonts w:ascii="Arial Narrow" w:hAnsi="Arial Narrow"/>
                  <w:color w:val="000000"/>
                  <w:sz w:val="20"/>
                  <w:szCs w:val="20"/>
                  <w:lang w:val="en-AU"/>
                </w:rPr>
                <w:instrText>Rater Reliability of Global Assessment of Functioning in a Clinical Setting","type":"article-journal","volume":"36"},"uris":["http://www.mendeley.com/documents/?uuid=6a6957bf-7737-49d2-8ff1-7208d6c9a5d4"]}],"mendeley":{"formattedCitation":"(Rey &lt;i&gt;et al.&lt;/i&gt;, 1995; Dyrborg &lt;i&gt;et al.&lt;/i&gt;, 2000; Hanssen-Bauer &lt;i&gt;et al.&lt;/i&gt;, 2007a)","plainTextFormattedCitation":"(Rey et al., 1995; Dyrborg et al., 2000; Hanssen-Bauer et al., 2007a)","previouslyFormattedCitation":"(Rey &lt;i&gt;et al.&lt;/i&gt;, 1995; Dyrborg &lt;i&gt;et al.&lt;/i&gt;, 2000; Hanssen-Bauer &lt;i&gt;et al.&lt;/i&gt;, 2007a)"},"properties":{"noteIndex":0},"schema":"https://github.com/citation-style-language/schema/raw/master/csl-citation.json"}</w:instrText>
              </w:r>
              <w:r w:rsidR="00027484">
                <w:rPr>
                  <w:rFonts w:ascii="Arial Narrow" w:hAnsi="Arial Narrow"/>
                  <w:color w:val="000000"/>
                  <w:sz w:val="20"/>
                  <w:szCs w:val="20"/>
                  <w:lang w:val="en-AU"/>
                </w:rPr>
                <w:fldChar w:fldCharType="separate"/>
              </w:r>
              <w:r w:rsidR="00027484" w:rsidRPr="00027484">
                <w:rPr>
                  <w:rFonts w:ascii="Arial Narrow" w:hAnsi="Arial Narrow"/>
                  <w:noProof/>
                  <w:color w:val="000000"/>
                  <w:sz w:val="20"/>
                  <w:szCs w:val="20"/>
                </w:rPr>
                <w:t xml:space="preserve">(Rey </w:t>
              </w:r>
              <w:r w:rsidR="00027484" w:rsidRPr="00027484">
                <w:rPr>
                  <w:rFonts w:ascii="Arial Narrow" w:hAnsi="Arial Narrow"/>
                  <w:i/>
                  <w:noProof/>
                  <w:color w:val="000000"/>
                  <w:sz w:val="20"/>
                  <w:szCs w:val="20"/>
                </w:rPr>
                <w:t>et al.</w:t>
              </w:r>
              <w:r w:rsidR="00027484" w:rsidRPr="00027484">
                <w:rPr>
                  <w:rFonts w:ascii="Arial Narrow" w:hAnsi="Arial Narrow"/>
                  <w:noProof/>
                  <w:color w:val="000000"/>
                  <w:sz w:val="20"/>
                  <w:szCs w:val="20"/>
                </w:rPr>
                <w:t xml:space="preserve">, 1995; Dyrborg </w:t>
              </w:r>
              <w:r w:rsidR="00027484" w:rsidRPr="00027484">
                <w:rPr>
                  <w:rFonts w:ascii="Arial Narrow" w:hAnsi="Arial Narrow"/>
                  <w:i/>
                  <w:noProof/>
                  <w:color w:val="000000"/>
                  <w:sz w:val="20"/>
                  <w:szCs w:val="20"/>
                </w:rPr>
                <w:t>et al.</w:t>
              </w:r>
              <w:r w:rsidR="00027484" w:rsidRPr="00027484">
                <w:rPr>
                  <w:rFonts w:ascii="Arial Narrow" w:hAnsi="Arial Narrow"/>
                  <w:noProof/>
                  <w:color w:val="000000"/>
                  <w:sz w:val="20"/>
                  <w:szCs w:val="20"/>
                </w:rPr>
                <w:t xml:space="preserve">, 2000; Hanssen-Bauer </w:t>
              </w:r>
              <w:r w:rsidR="00027484" w:rsidRPr="00027484">
                <w:rPr>
                  <w:rFonts w:ascii="Arial Narrow" w:hAnsi="Arial Narrow"/>
                  <w:i/>
                  <w:noProof/>
                  <w:color w:val="000000"/>
                  <w:sz w:val="20"/>
                  <w:szCs w:val="20"/>
                </w:rPr>
                <w:t>et al.</w:t>
              </w:r>
              <w:r w:rsidR="00027484" w:rsidRPr="00027484">
                <w:rPr>
                  <w:rFonts w:ascii="Arial Narrow" w:hAnsi="Arial Narrow"/>
                  <w:noProof/>
                  <w:color w:val="000000"/>
                  <w:sz w:val="20"/>
                  <w:szCs w:val="20"/>
                </w:rPr>
                <w:t>, 2007a)</w:t>
              </w:r>
              <w:r w:rsidR="00027484">
                <w:rPr>
                  <w:rFonts w:ascii="Arial Narrow" w:hAnsi="Arial Narrow"/>
                  <w:color w:val="000000"/>
                  <w:sz w:val="20"/>
                  <w:szCs w:val="20"/>
                  <w:lang w:val="en-AU"/>
                </w:rPr>
                <w:fldChar w:fldCharType="end"/>
              </w:r>
              <w:r w:rsidR="00027484" w:rsidRPr="00027484">
                <w:rPr>
                  <w:rFonts w:ascii="Arial Narrow" w:hAnsi="Arial Narrow"/>
                  <w:color w:val="000000"/>
                  <w:sz w:val="20"/>
                  <w:szCs w:val="20"/>
                </w:rPr>
                <w:t xml:space="preserve"> and was 0.73 for untrained </w:t>
              </w:r>
              <w:proofErr w:type="spellStart"/>
              <w:r w:rsidR="00027484" w:rsidRPr="00027484">
                <w:rPr>
                  <w:rFonts w:ascii="Arial Narrow" w:hAnsi="Arial Narrow"/>
                  <w:color w:val="000000"/>
                  <w:sz w:val="20"/>
                  <w:szCs w:val="20"/>
                </w:rPr>
                <w:t>raters</w:t>
              </w:r>
              <w:proofErr w:type="spellEnd"/>
              <w:r w:rsidR="00027484" w:rsidRPr="00027484">
                <w:rPr>
                  <w:rFonts w:ascii="Arial Narrow" w:hAnsi="Arial Narrow"/>
                  <w:color w:val="000000"/>
                  <w:sz w:val="20"/>
                  <w:szCs w:val="20"/>
                </w:rPr>
                <w:t xml:space="preserve"> </w:t>
              </w:r>
              <w:r w:rsidR="00027484">
                <w:rPr>
                  <w:rFonts w:ascii="Arial Narrow" w:hAnsi="Arial Narrow"/>
                  <w:color w:val="000000"/>
                  <w:sz w:val="20"/>
                  <w:szCs w:val="20"/>
                </w:rPr>
                <w:fldChar w:fldCharType="begin" w:fldLock="1"/>
              </w:r>
              <w:r w:rsidR="00027484" w:rsidRPr="00027484">
                <w:rPr>
                  <w:rFonts w:ascii="Arial Narrow" w:hAnsi="Arial Narrow"/>
                  <w:color w:val="000000"/>
                  <w:sz w:val="20"/>
                  <w:szCs w:val="20"/>
                </w:rPr>
                <w:instrText>ADDIN CSL_CITATION {"citationItems":[{"id":"ITEM-1","itemData":{"DOI":"10.1016/j.psychres.2010.02.006","ISSN":"01651781","abstract":"The Children's Global Assessment Scale (CGAS) is a tool to assess the overall level of functioning of children in Child and Adolescent Mental Health Services (CAMHS). Even though the use of this rating scale requires trained raters, it is commonly deployed without prior training in clinical settings. The aim of this study was to investigate the reliability and the agreement of CGAS ratings with an expert rating, in a clinical setting with untrained raters. Five experienced clinicians rated five vignettes to provide expert ratings. These vignettes were then rated by 703 health-care professionals representing 33 Swedish CAMHS. The health-care professionals rated the vignettes significantly higher (showing better global functioning) than the expert ratings. There was a wide range between the minimum and maximum ratings. The intraclass correlation coefficient was 0.73, which indicates moderate inter-rater reliability. Neither clinical experience nor earlier experience of using CGAS influenced the agreement with the expert ratings. The inter-rater reliability is moderate when CGAS is used in a clinical setting with untrained raters. Further, the untrained raters differed substantially from the experts. This stresses the importance of proper training in conjunction with the introduction of new rating scales. © 2010 Elsevier Ltd.","author":[{"dropping-particle":"","family":"Lundh","given":"Anna","non-dropping-particle":"","parse-names":false,"suffix":""},{"dropping-particle":"","family":"Kowalski","given":"Jan","non-dropping-particle":"","parse-names":false,"suffix":""},{"dropping-particle":"","family":"Sundberg","given":"Carl Johan","non-dropping-particle":"","parse-names":false,"suffix":""},{"dropping-particle":"","family":"Gumpert","given":"Clara","non-dropping-particle":"","parse-names":false,"suffix":""},{"dropping-particle":"","family":"Landén","given":"Mikael","non-dropping-particle":"","parse-names":false,"suffix":""}],"container-title":"Psychiatry Research","id":"ITEM-1","issue":"1-2","issued":{"date-parts":[["2010"]]},"page":"206-210","publisher":"Elsevier Ltd","title":"Children's Global Assessment Scale (CGAS) in a naturalistic clinical setting: Inter-rater reliability and comparison with expert ratings","type":"article-journal","volume":"177"},"uris":["http://www.mendeley.com/documents/?uuid=25d7535d-853f-4a2d-95f6-b4fd1d755fb4"]}],"mendeley":{"formattedCitation":"(Lundh &lt;i&gt;et al.&lt;/i&gt;, 2010)","plainTextFormattedCitation":"(Lundh et al., 2010)","previouslyFormattedCitation":"(Lundh &lt;i&gt;et al.&lt;/i&gt;, 2010)"},"properties":{"noteIndex":0},"schema":"https://github.com/citation-style-language/schema/raw/master/csl-citation.json"}</w:instrText>
              </w:r>
              <w:r w:rsidR="00027484">
                <w:rPr>
                  <w:rFonts w:ascii="Arial Narrow" w:hAnsi="Arial Narrow"/>
                  <w:color w:val="000000"/>
                  <w:sz w:val="20"/>
                  <w:szCs w:val="20"/>
                </w:rPr>
                <w:fldChar w:fldCharType="separate"/>
              </w:r>
              <w:r w:rsidR="00027484" w:rsidRPr="00027484">
                <w:rPr>
                  <w:rFonts w:ascii="Arial Narrow" w:hAnsi="Arial Narrow"/>
                  <w:noProof/>
                  <w:color w:val="000000"/>
                  <w:sz w:val="20"/>
                  <w:szCs w:val="20"/>
                </w:rPr>
                <w:t xml:space="preserve">(Lundh </w:t>
              </w:r>
              <w:r w:rsidR="00027484" w:rsidRPr="00027484">
                <w:rPr>
                  <w:rFonts w:ascii="Arial Narrow" w:hAnsi="Arial Narrow"/>
                  <w:i/>
                  <w:noProof/>
                  <w:color w:val="000000"/>
                  <w:sz w:val="20"/>
                  <w:szCs w:val="20"/>
                </w:rPr>
                <w:t>et al.</w:t>
              </w:r>
              <w:r w:rsidR="00027484" w:rsidRPr="00027484">
                <w:rPr>
                  <w:rFonts w:ascii="Arial Narrow" w:hAnsi="Arial Narrow"/>
                  <w:noProof/>
                  <w:color w:val="000000"/>
                  <w:sz w:val="20"/>
                  <w:szCs w:val="20"/>
                </w:rPr>
                <w:t>, 2010)</w:t>
              </w:r>
              <w:r w:rsidR="00027484">
                <w:rPr>
                  <w:rFonts w:ascii="Arial Narrow" w:hAnsi="Arial Narrow"/>
                  <w:color w:val="000000"/>
                  <w:sz w:val="20"/>
                  <w:szCs w:val="20"/>
                </w:rPr>
                <w:fldChar w:fldCharType="end"/>
              </w:r>
              <w:r w:rsidR="00027484" w:rsidRPr="00027484">
                <w:rPr>
                  <w:rFonts w:ascii="Arial Narrow" w:hAnsi="Arial Narrow"/>
                  <w:color w:val="000000"/>
                  <w:sz w:val="20"/>
                  <w:szCs w:val="20"/>
                </w:rPr>
                <w:t xml:space="preserve">. </w:t>
              </w:r>
              <w:r w:rsidR="00027484">
                <w:rPr>
                  <w:rFonts w:ascii="Arial Narrow" w:hAnsi="Arial Narrow"/>
                  <w:color w:val="000000"/>
                  <w:sz w:val="20"/>
                  <w:szCs w:val="20"/>
                  <w:lang w:val="en-AU"/>
                </w:rPr>
                <w:t xml:space="preserve">Cross-national ICC was found to be 0.61 </w:t>
              </w:r>
              <w:r w:rsidR="00027484">
                <w:rPr>
                  <w:rFonts w:ascii="Arial Narrow" w:hAnsi="Arial Narrow"/>
                  <w:color w:val="000000"/>
                  <w:sz w:val="20"/>
                  <w:szCs w:val="20"/>
                  <w:lang w:val="en-AU"/>
                </w:rPr>
                <w:fldChar w:fldCharType="begin" w:fldLock="1"/>
              </w:r>
              <w:r w:rsidR="00027484">
                <w:rPr>
                  <w:rFonts w:ascii="Arial Narrow" w:hAnsi="Arial Narrow"/>
                  <w:color w:val="000000"/>
                  <w:sz w:val="20"/>
                  <w:szCs w:val="20"/>
                  <w:lang w:val="en-AU"/>
                </w:rPr>
                <w:instrText>ADDIN CSL_CITATION {"citationItems":[{"id":"ITEM-1","itemData":{"DOI":"10.1007/s10488-007-0135-x","ISSN":"0894587X","abstract":"Clinician-rated measures are in extensive use as routine outcome measures in child and adolescent mental health services. We investigated cross-national differences and inter-rater reliability of the Health of the Nation Outcome Scales for Children and Adolescents (HoNOSCA), the Children's Global Assessment Scale (CGAS) and the Global Assessment of Psychosocial Disability (GAPD). Thirty clinicians from 5 nations independently rated 20 written vignettes. The national groups afterwards established national consensus ratings. There were no cross-national differences in independent scores, but there were differences in national consensus scores, which were also more severe than independent scores. The ICC for the HoNOSCA total score was 0.84, for the CGAS 0.61 and for the GAPD 0.54. These measures may usefully contribute to cross-national comparison studies. © 2007 Springer Science+Business Media, LLC.","author":[{"dropping-particle":"","family":"Hanssen-Bauer","given":"Ketil","non-dropping-particle":"","parse-names":false,"suffix":""},{"dropping-particle":"","family":"Gowers","given":"Simon","non-dropping-particle":"","parse-names":false,"suffix":""},{"dropping-particle":"","family":"Aalen","given":"Odd O.","non-dropping-particle":"","parse-names":false,"suffix":""},{"dropping-particle":"","family":"Bilenberg","given":"Niels","non-dropping-particle":"","parse-names":false,"suffix":""},{"dropping-particle":"","family":"Brann","given":"Peter","non-dropping-particle":"","parse-names":false,"suffix":""},{"dropping-particle":"","family":"Garralda","given":"Elena","non-dropping-particle":"","parse-names":false,"suffix":""},{"dropping-particle":"","family":"Merry","given":"Sally","non-dropping-particle":"","parse-names":false,"suffix":""},{"dropping-particle":"","family":"Heyerdahl","given":"Sonja","non-dropping-particle":"","parse-names":false,"suffix":""}],"container-title":"Administration and Policy in Mental Health and Mental Health Services Research","id":"ITEM-1","issue":"6","issued":{"date-parts":[["2007"]]},"page":"513-518","title":"Cross-national reliability of clinician-rated outcome measures in child and adolescent mental health services","type":"article-journal","volume":"34"},"uris":["http://www.mendeley.com/documents/?uuid=fa6c0e32-0d05-4940-a7de-e118b29c4571"]}],"mendeley":{"formattedCitation":"(Hanssen-Bauer &lt;i&gt;et al.&lt;/i&gt;, 2007b)","plainTextFormattedCitation":"(Hanssen-Bauer et al., 2007b)","previouslyFormattedCitation":"(Hanssen-Bauer &lt;i&gt;et al.&lt;/i&gt;, 2007b)"},"properties":{"noteIndex":0},"schema":"https://github.com/citation-style-language/schema/raw/master/csl-citation.json"}</w:instrText>
              </w:r>
              <w:r w:rsidR="00027484">
                <w:rPr>
                  <w:rFonts w:ascii="Arial Narrow" w:hAnsi="Arial Narrow"/>
                  <w:color w:val="000000"/>
                  <w:sz w:val="20"/>
                  <w:szCs w:val="20"/>
                  <w:lang w:val="en-AU"/>
                </w:rPr>
                <w:fldChar w:fldCharType="separate"/>
              </w:r>
              <w:r w:rsidR="00027484" w:rsidRPr="0075697C">
                <w:rPr>
                  <w:rFonts w:ascii="Arial Narrow" w:hAnsi="Arial Narrow"/>
                  <w:noProof/>
                  <w:color w:val="000000"/>
                  <w:sz w:val="20"/>
                  <w:szCs w:val="20"/>
                  <w:lang w:val="en-AU"/>
                </w:rPr>
                <w:t xml:space="preserve">(Hanssen-Bauer </w:t>
              </w:r>
              <w:r w:rsidR="00027484" w:rsidRPr="0075697C">
                <w:rPr>
                  <w:rFonts w:ascii="Arial Narrow" w:hAnsi="Arial Narrow"/>
                  <w:i/>
                  <w:noProof/>
                  <w:color w:val="000000"/>
                  <w:sz w:val="20"/>
                  <w:szCs w:val="20"/>
                  <w:lang w:val="en-AU"/>
                </w:rPr>
                <w:t>et al.</w:t>
              </w:r>
              <w:r w:rsidR="00027484" w:rsidRPr="0075697C">
                <w:rPr>
                  <w:rFonts w:ascii="Arial Narrow" w:hAnsi="Arial Narrow"/>
                  <w:noProof/>
                  <w:color w:val="000000"/>
                  <w:sz w:val="20"/>
                  <w:szCs w:val="20"/>
                  <w:lang w:val="en-AU"/>
                </w:rPr>
                <w:t>, 2007b)</w:t>
              </w:r>
              <w:r w:rsidR="00027484">
                <w:rPr>
                  <w:rFonts w:ascii="Arial Narrow" w:hAnsi="Arial Narrow"/>
                  <w:color w:val="000000"/>
                  <w:sz w:val="20"/>
                  <w:szCs w:val="20"/>
                  <w:lang w:val="en-AU"/>
                </w:rPr>
                <w:fldChar w:fldCharType="end"/>
              </w:r>
              <w:r w:rsidR="00027484">
                <w:rPr>
                  <w:rFonts w:ascii="Arial Narrow" w:hAnsi="Arial Narrow"/>
                  <w:color w:val="000000"/>
                  <w:sz w:val="20"/>
                  <w:szCs w:val="20"/>
                  <w:lang w:val="en-AU"/>
                </w:rPr>
                <w:t>.</w:t>
              </w:r>
            </w:ins>
          </w:p>
          <w:p w14:paraId="61D905C7" w14:textId="24220B6C" w:rsidR="00F83DCD" w:rsidRPr="00F13541" w:rsidRDefault="00F83DCD" w:rsidP="00027484">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lang w:val="en-AU"/>
              </w:rPr>
            </w:pPr>
            <w:r w:rsidRPr="00F13541">
              <w:rPr>
                <w:rFonts w:ascii="Arial Narrow" w:hAnsi="Arial Narrow"/>
                <w:color w:val="000000"/>
                <w:sz w:val="20"/>
                <w:szCs w:val="20"/>
                <w:lang w:val="en-AU"/>
              </w:rPr>
              <w:t>The CGAS can detect changes due to therapeutic interventions</w:t>
            </w:r>
            <w:r w:rsidR="00627F00">
              <w:rPr>
                <w:rFonts w:ascii="Arial Narrow" w:hAnsi="Arial Narrow"/>
                <w:color w:val="000000"/>
                <w:sz w:val="20"/>
                <w:szCs w:val="20"/>
                <w:lang w:val="en-AU"/>
              </w:rPr>
              <w:t xml:space="preserve"> </w:t>
            </w:r>
            <w:r w:rsidR="00627F00">
              <w:rPr>
                <w:rFonts w:ascii="Arial Narrow" w:hAnsi="Arial Narrow"/>
                <w:color w:val="000000"/>
                <w:sz w:val="20"/>
                <w:szCs w:val="20"/>
                <w:lang w:val="en-AU"/>
              </w:rPr>
              <w:fldChar w:fldCharType="begin" w:fldLock="1"/>
            </w:r>
            <w:r w:rsidR="00627F00">
              <w:rPr>
                <w:rFonts w:ascii="Arial Narrow" w:hAnsi="Arial Narrow"/>
                <w:color w:val="000000"/>
                <w:sz w:val="20"/>
                <w:szCs w:val="20"/>
                <w:lang w:val="en-AU"/>
              </w:rPr>
              <w:instrText>ADDIN CSL_CITATION {"citationItems":[{"id":"ITEM-1","itemData":{"DOI":"10.1097/00004583-198703000-00014","ISSN":"08908567","author":[{"dropping-particle":"","family":"Steinhausen","given":"Hans-Christopher","non-dropping-particle":"","parse-names":false,"suffix":""}],"container-title":"Journal of the American Academy of Child &amp; Adolescent Psychiatry","id":"ITEM-1","issue":"2","issued":{"date-parts":[["1987","3"]]},"page":"203-206","title":"Global Assessment of Child Psychopathology","type":"article-journal","volume":"26"},"uris":["http://www.mendeley.com/documents/?uuid=3bddc225-58d0-4146-a7f3-5e5ff2c36a42"]}],"mendeley":{"formattedCitation":"(Steinhausen, 1987)","plainTextFormattedCitation":"(Steinhausen, 1987)","previouslyFormattedCitation":"(Steinhausen, 1987)"},"properties":{"noteIndex":0},"schema":"https://github.com/citation-style-language/schema/raw/master/csl-citation.json"}</w:instrText>
            </w:r>
            <w:r w:rsidR="00627F00">
              <w:rPr>
                <w:rFonts w:ascii="Arial Narrow" w:hAnsi="Arial Narrow"/>
                <w:color w:val="000000"/>
                <w:sz w:val="20"/>
                <w:szCs w:val="20"/>
                <w:lang w:val="en-AU"/>
              </w:rPr>
              <w:fldChar w:fldCharType="separate"/>
            </w:r>
            <w:r w:rsidR="00627F00" w:rsidRPr="00627F00">
              <w:rPr>
                <w:rFonts w:ascii="Arial Narrow" w:hAnsi="Arial Narrow"/>
                <w:noProof/>
                <w:color w:val="000000"/>
                <w:sz w:val="20"/>
                <w:szCs w:val="20"/>
                <w:lang w:val="en-AU"/>
              </w:rPr>
              <w:t>(Steinhausen, 1987)</w:t>
            </w:r>
            <w:r w:rsidR="00627F00">
              <w:rPr>
                <w:rFonts w:ascii="Arial Narrow" w:hAnsi="Arial Narrow"/>
                <w:color w:val="000000"/>
                <w:sz w:val="20"/>
                <w:szCs w:val="20"/>
                <w:lang w:val="en-AU"/>
              </w:rPr>
              <w:fldChar w:fldCharType="end"/>
            </w:r>
            <w:r w:rsidR="00627F00">
              <w:rPr>
                <w:rFonts w:ascii="Arial Narrow" w:hAnsi="Arial Narrow"/>
                <w:color w:val="000000"/>
                <w:sz w:val="20"/>
                <w:szCs w:val="20"/>
                <w:lang w:val="en-AU"/>
              </w:rPr>
              <w:t>.</w:t>
            </w:r>
          </w:p>
        </w:tc>
      </w:tr>
      <w:tr w:rsidR="00F83DCD" w:rsidRPr="00027484" w14:paraId="2057EDF8" w14:textId="77777777" w:rsidTr="0054307F">
        <w:trPr>
          <w:trHeight w:val="79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4" w:space="0" w:color="auto"/>
            </w:tcBorders>
          </w:tcPr>
          <w:p w14:paraId="1AA85F8E" w14:textId="77A71D48" w:rsidR="00F83DCD" w:rsidRPr="00F13541" w:rsidRDefault="00F83DCD" w:rsidP="00F83DCD">
            <w:pPr>
              <w:rPr>
                <w:rFonts w:ascii="Arial Narrow" w:hAnsi="Arial Narrow"/>
                <w:sz w:val="20"/>
                <w:szCs w:val="20"/>
                <w:lang w:val="en-AU"/>
              </w:rPr>
            </w:pPr>
            <w:proofErr w:type="spellStart"/>
            <w:r w:rsidRPr="00F13541">
              <w:rPr>
                <w:rFonts w:ascii="Arial Narrow" w:hAnsi="Arial Narrow"/>
                <w:i w:val="0"/>
                <w:iCs w:val="0"/>
                <w:sz w:val="20"/>
                <w:szCs w:val="20"/>
                <w:lang w:val="en-AU"/>
              </w:rPr>
              <w:t>HoNOSCA</w:t>
            </w:r>
            <w:proofErr w:type="spellEnd"/>
          </w:p>
        </w:tc>
        <w:tc>
          <w:tcPr>
            <w:tcW w:w="6960" w:type="dxa"/>
            <w:tcBorders>
              <w:top w:val="single" w:sz="4" w:space="0" w:color="auto"/>
              <w:bottom w:val="single" w:sz="4" w:space="0" w:color="auto"/>
            </w:tcBorders>
          </w:tcPr>
          <w:p w14:paraId="4866870E" w14:textId="39C86A16" w:rsidR="00CC2218" w:rsidRPr="00AA2030" w:rsidRDefault="00FA7B62" w:rsidP="00F83DC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lang w:val="en-AU"/>
              </w:rPr>
            </w:pPr>
            <w:r w:rsidRPr="00F13541">
              <w:rPr>
                <w:rFonts w:ascii="Arial Narrow" w:hAnsi="Arial Narrow"/>
                <w:color w:val="000000"/>
                <w:sz w:val="20"/>
                <w:szCs w:val="20"/>
                <w:lang w:val="en-AU"/>
              </w:rPr>
              <w:t xml:space="preserve">Reports so far show </w:t>
            </w:r>
            <w:proofErr w:type="spellStart"/>
            <w:r w:rsidRPr="00F13541">
              <w:rPr>
                <w:rFonts w:ascii="Arial Narrow" w:hAnsi="Arial Narrow"/>
                <w:color w:val="000000"/>
                <w:sz w:val="20"/>
                <w:szCs w:val="20"/>
                <w:lang w:val="en-AU"/>
              </w:rPr>
              <w:t>HoNOSCA</w:t>
            </w:r>
            <w:proofErr w:type="spellEnd"/>
            <w:r w:rsidRPr="00F13541">
              <w:rPr>
                <w:rFonts w:ascii="Arial Narrow" w:hAnsi="Arial Narrow"/>
                <w:color w:val="000000"/>
                <w:sz w:val="20"/>
                <w:szCs w:val="20"/>
                <w:lang w:val="en-AU"/>
              </w:rPr>
              <w:t xml:space="preserve"> has good interrater reliability and face </w:t>
            </w:r>
            <w:bookmarkStart w:id="3" w:name="_Hlk55550046"/>
            <w:r w:rsidRPr="00F13541">
              <w:rPr>
                <w:rFonts w:ascii="Arial Narrow" w:hAnsi="Arial Narrow"/>
                <w:color w:val="000000"/>
                <w:sz w:val="20"/>
                <w:szCs w:val="20"/>
                <w:lang w:val="en-AU"/>
              </w:rPr>
              <w:t>validity</w:t>
            </w:r>
            <w:r w:rsidR="002E235E">
              <w:rPr>
                <w:rFonts w:ascii="Arial Narrow" w:hAnsi="Arial Narrow"/>
                <w:color w:val="000000"/>
                <w:sz w:val="20"/>
                <w:szCs w:val="20"/>
                <w:lang w:val="en-AU"/>
              </w:rPr>
              <w:t xml:space="preserve">  </w:t>
            </w:r>
            <w:r w:rsidR="002E235E">
              <w:rPr>
                <w:rFonts w:ascii="Arial Narrow" w:hAnsi="Arial Narrow"/>
                <w:color w:val="000000"/>
                <w:sz w:val="20"/>
                <w:szCs w:val="20"/>
                <w:lang w:val="en-AU"/>
              </w:rPr>
              <w:fldChar w:fldCharType="begin" w:fldLock="1"/>
            </w:r>
            <w:r w:rsidR="002E235E">
              <w:rPr>
                <w:rFonts w:ascii="Arial Narrow" w:hAnsi="Arial Narrow"/>
                <w:color w:val="000000"/>
                <w:sz w:val="20"/>
                <w:szCs w:val="20"/>
                <w:lang w:val="en-AU"/>
              </w:rPr>
              <w:instrText>ADDIN CSL_CITATION {"citationItems":[{"id":"ITEM-1","itemData":{"DOI":"10.1192/bjp.174.5.413","ISSN":"0007-1250","author":[{"dropping-particle":"","family":"Gowers","given":"Simon G.","non-dropping-particle":"","parse-names":false,"suffix":""},{"dropping-particle":"","family":"Harrington","given":"Richard C.","non-dropping-particle":"","parse-names":false,"suffix":""},{"dropping-particle":"","family":"Whitton","given":"Anna","non-dropping-particle":"","parse-names":false,"suffix":""},{"dropping-particle":"","family":"Lelliott","given":"Paul","non-dropping-particle":"","parse-names":false,"suffix":""},{"dropping-particle":"","family":"Beevor","given":"Anne","non-dropping-particle":"","parse-names":false,"suffix":""},{"dropping-particle":"","family":"Wing","given":"John","non-dropping-particle":"","parse-names":false,"suffix":""},{"dropping-particle":"","family":"Jezzard","given":"Robert","non-dropping-particle":"","parse-names":false,"suffix":""}],"container-title":"British Journal of Psychiatry","id":"ITEM-1","issue":"5","issued":{"date-parts":[["1999","5","3"]]},"page":"413-416","title":"Brief scale for measuring the outcomes of emotional and behavioural disorders in children","type":"article-journal","volume":"174"},"uris":["http://www.mendeley.com/documents/?uuid=f29c16a2-09c7-41e1-bc7b-6ac225b0dd40"]},{"id":"ITEM-2","itemData":{"DOI":"10.1007/s00787-003-0343-1","ISBN":"0078700303431","ISSN":"10188827","PMID":"14689262","abstract":"INTRODUCTION: Assessment of the effectiveness of clinical practice requires appropriate outcome measures. Health of the Nation Outcome Scales for Children and Adolescents (HoNOSCA) is a recently developed measure of outcome for use in child and adolescent mental health services (CAMHS). The aims of the present study were to evaluate sensitivity to change, face validity and clinical feasibility of HoNOSCA in a Danish field trial. METHOD: A prospective design in which HoNOSCA, Global Assessment of Psychosocial Disability (GAPD) and a clinician rated global outcome measure were completed at 15 field sites. 173 patients were rated both at initial assessment and at follow-up after three months. RESULTS: HoNOSCA demonstrated satisfactory face validity. There was a strong correlation between HoNOSCA scores and GAPD scores ( r = 0.6, P &lt; 0.001) and a highly significant association (ANOVA (F = 25.4, P &lt; 0.001)) between change in HoNOSCA scores and global clinical ratings of change. Mean HoNOSCA scores varied between psychiatric diagnoses. CONCLUSIONS: HoNOSCA is a sensitive and valid measure of change for children and adolescents attending CAMHS.","author":[{"dropping-particle":"","family":"Bilenberg","given":"Niels","non-dropping-particle":"","parse-names":false,"suffix":""}],"container-title":"European Child and Adolescent Psychiatry","id":"ITEM-2","issue":"6","issued":{"date-parts":[["2003"]]},"page":"298-302","title":"Health of the Nation Outcome Scales for Children and Adolescents (HoNOSCA): Results of a Danish field trial","type":"article-journal","volume":"12"},"uris":["http://www.mendeley.com/documents/?uuid=140b7b60-737d-480a-a849-d357c17ddde4"]},{"id":"ITEM-3","itemData":{"DOI":"10.1007/s10488-007-0134-y","ISSN":"0894587X","abstract":"This study investigated the inter-rater reliability when 169 out of 171 clinicians working in 10 Norwegian child and adolescent mental health services rated 20 written vignettes using the following outcome measures: Health of the Nation Outcome Scales for Children and Adolescents (HoNOSCA), Children's Global Assessment Scale (CGAS) and Global Assessment of Psychosocial Disability (GAPD). Three clinicians rated both patients and vignettes. On vignettes the intraclass correlation coefficient (ICC) for the HoNOSCA total score was 0.81 (single scales 0.47-0.96), for the CGAS 0.61 and for the GAPD 0.60. The reliability was not lower on patients. The rater's profession, experience or clinic did not have effect on the scores. © 2007 Springer Science+Business Media, LLC.","author":[{"dropping-particle":"","family":"Hanssen-Bauer","given":"Ketil","non-dropping-particle":"","parse-names":false,"suffix":""},{"dropping-particle":"","family":"Aalen","given":"Odd O.","non-dropping-particle":"","parse-names":false,"suffix":""},{"dropping-particle":"","family":"Ruud","given":"Torleif","non-dropping-particle":"","parse-names":false,"suffix":""},{"dropping-particle":"","family":"Heyerdahl","given":"Sonja","non-dropping-particle":"","parse-names":false,"suffix":""}],"container-title":"Administration and Policy in Mental Health and Mental Health Services Research","id":"ITEM-3","issue":"6","issued":{"date-parts":[["2007"]]},"page":"504-512","title":"Inter-rater reliability of clinician-rated outcome measures in child and adolescent mental health services","type":"article-journal","volume":"34"},"uris":["http://www.mendeley.com/documents/?uuid=5439026f-e182-40ed-bfcb-33655a9e114e"]},{"id":"ITEM-4","itemData":{"DOI":"10.1046/j.1440-1614.2001.00890.x","ISBN":"9780511760686","ISSN":"0004-8674","abstract":"Objective: This paper evaluates a range of properties for a clinician-based instrument designed for routine use in a child and adolescent mental health service (CAMHS).","author":[{"dropping-particle":"","family":"Brann","given":"Peter","non-dropping-particle":"","parse-names":false,"suffix":""},{"dropping-particle":"","family":"Coleman","given":"Grahame","non-dropping-particle":"","parse-names":false,"suffix":""},{"dropping-particle":"","family":"Luk","given":"Ernest","non-dropping-particle":"","parse-names":false,"suffix":""}],"container-title":"Australian &amp; New Zealand Journal of Psychiatry","editor":[{"dropping-particle":"","family":"Trauer","given":"Tom","non-dropping-particle":"","parse-names":false,"suffix":""}],"id":"ITEM-4","issue":"3","issued":{"date-parts":[["2001","6","17"]]},"page":"370-376","publisher":"Cambridge University Press","publisher-place":"Cambridge","title":"Routine Outcome Measurement in a Child and Adolescent Mental Health Service: An Evaluation of HoNOSCA","type":"article-journal","volume":"35"},"uris":["http://www.mendeley.com/documents/?uuid=83980add-1614-47ae-907d-aee0fef599b4"]}],"mendeley":{"formattedCitation":"(Gowers &lt;i&gt;et al.&lt;/i&gt;, 1999; Brann &lt;i&gt;et al.&lt;/i&gt;, 2001; Bilenberg, 2003; Hanssen-Bauer &lt;i&gt;et al.&lt;/i&gt;, 2007a)","plainTextFormattedCitation":"(Gowers et al., 1999; Brann et al., 2001; Bilenberg, 2003; Hanssen-Bauer et al., 2007a)","previouslyFormattedCitation":"(Gowers &lt;i&gt;et al.&lt;/i&gt;, 1999; Brann &lt;i&gt;et al.&lt;/i&gt;, 2001; Bilenberg, 2003; Hanssen-Bauer &lt;i&gt;et al.&lt;/i&gt;, 2007a)"},"properties":{"noteIndex":0},"schema":"https://github.com/citation-style-language/schema/raw/master/csl-citation.json"}</w:instrText>
            </w:r>
            <w:r w:rsidR="002E235E">
              <w:rPr>
                <w:rFonts w:ascii="Arial Narrow" w:hAnsi="Arial Narrow"/>
                <w:color w:val="000000"/>
                <w:sz w:val="20"/>
                <w:szCs w:val="20"/>
                <w:lang w:val="en-AU"/>
              </w:rPr>
              <w:fldChar w:fldCharType="separate"/>
            </w:r>
            <w:r w:rsidR="002E235E" w:rsidRPr="00027484">
              <w:rPr>
                <w:rFonts w:ascii="Arial Narrow" w:hAnsi="Arial Narrow"/>
                <w:noProof/>
                <w:color w:val="000000"/>
                <w:sz w:val="20"/>
                <w:szCs w:val="20"/>
                <w:lang w:val="en-AU"/>
              </w:rPr>
              <w:t xml:space="preserve">(Gowers </w:t>
            </w:r>
            <w:r w:rsidR="002E235E" w:rsidRPr="00027484">
              <w:rPr>
                <w:rFonts w:ascii="Arial Narrow" w:hAnsi="Arial Narrow"/>
                <w:i/>
                <w:noProof/>
                <w:color w:val="000000"/>
                <w:sz w:val="20"/>
                <w:szCs w:val="20"/>
                <w:lang w:val="en-AU"/>
              </w:rPr>
              <w:t>et al.</w:t>
            </w:r>
            <w:r w:rsidR="002E235E" w:rsidRPr="00027484">
              <w:rPr>
                <w:rFonts w:ascii="Arial Narrow" w:hAnsi="Arial Narrow"/>
                <w:noProof/>
                <w:color w:val="000000"/>
                <w:sz w:val="20"/>
                <w:szCs w:val="20"/>
                <w:lang w:val="en-AU"/>
              </w:rPr>
              <w:t xml:space="preserve">, 1999; Brann </w:t>
            </w:r>
            <w:r w:rsidR="002E235E" w:rsidRPr="00027484">
              <w:rPr>
                <w:rFonts w:ascii="Arial Narrow" w:hAnsi="Arial Narrow"/>
                <w:i/>
                <w:noProof/>
                <w:color w:val="000000"/>
                <w:sz w:val="20"/>
                <w:szCs w:val="20"/>
                <w:lang w:val="en-AU"/>
              </w:rPr>
              <w:t>et al.</w:t>
            </w:r>
            <w:r w:rsidR="002E235E" w:rsidRPr="00027484">
              <w:rPr>
                <w:rFonts w:ascii="Arial Narrow" w:hAnsi="Arial Narrow"/>
                <w:noProof/>
                <w:color w:val="000000"/>
                <w:sz w:val="20"/>
                <w:szCs w:val="20"/>
                <w:lang w:val="en-AU"/>
              </w:rPr>
              <w:t xml:space="preserve">, 2001; Bilenberg, 2003; Hanssen-Bauer </w:t>
            </w:r>
            <w:r w:rsidR="002E235E" w:rsidRPr="00027484">
              <w:rPr>
                <w:rFonts w:ascii="Arial Narrow" w:hAnsi="Arial Narrow"/>
                <w:i/>
                <w:noProof/>
                <w:color w:val="000000"/>
                <w:sz w:val="20"/>
                <w:szCs w:val="20"/>
                <w:lang w:val="en-AU"/>
              </w:rPr>
              <w:t>et al.</w:t>
            </w:r>
            <w:r w:rsidR="002E235E" w:rsidRPr="00027484">
              <w:rPr>
                <w:rFonts w:ascii="Arial Narrow" w:hAnsi="Arial Narrow"/>
                <w:noProof/>
                <w:color w:val="000000"/>
                <w:sz w:val="20"/>
                <w:szCs w:val="20"/>
                <w:lang w:val="en-AU"/>
              </w:rPr>
              <w:t>, 2007a)</w:t>
            </w:r>
            <w:r w:rsidR="002E235E">
              <w:rPr>
                <w:rFonts w:ascii="Arial Narrow" w:hAnsi="Arial Narrow"/>
                <w:color w:val="000000"/>
                <w:sz w:val="20"/>
                <w:szCs w:val="20"/>
                <w:lang w:val="en-AU"/>
              </w:rPr>
              <w:fldChar w:fldCharType="end"/>
            </w:r>
            <w:r w:rsidR="002E235E" w:rsidRPr="00027484">
              <w:rPr>
                <w:rFonts w:ascii="Arial Narrow" w:hAnsi="Arial Narrow"/>
                <w:color w:val="000000"/>
                <w:sz w:val="20"/>
                <w:szCs w:val="20"/>
                <w:lang w:val="en-AU"/>
              </w:rPr>
              <w:t xml:space="preserve"> </w:t>
            </w:r>
            <w:r w:rsidRPr="00F13541">
              <w:rPr>
                <w:rFonts w:ascii="Arial Narrow" w:hAnsi="Arial Narrow"/>
                <w:color w:val="000000"/>
                <w:sz w:val="20"/>
                <w:szCs w:val="20"/>
                <w:lang w:val="en-AU"/>
              </w:rPr>
              <w:t xml:space="preserve">and appears </w:t>
            </w:r>
            <w:bookmarkEnd w:id="3"/>
            <w:r w:rsidRPr="00F13541">
              <w:rPr>
                <w:rFonts w:ascii="Arial Narrow" w:hAnsi="Arial Narrow"/>
                <w:color w:val="000000"/>
                <w:sz w:val="20"/>
                <w:szCs w:val="20"/>
                <w:lang w:val="en-AU"/>
              </w:rPr>
              <w:t>to be sensitive to change</w:t>
            </w:r>
            <w:r w:rsidR="00AA2030">
              <w:rPr>
                <w:rFonts w:ascii="Arial Narrow" w:hAnsi="Arial Narrow"/>
                <w:color w:val="000000"/>
                <w:sz w:val="20"/>
                <w:szCs w:val="20"/>
                <w:lang w:val="en-AU"/>
              </w:rPr>
              <w:t xml:space="preserve"> </w:t>
            </w:r>
            <w:r w:rsidR="00AA2030">
              <w:rPr>
                <w:rFonts w:ascii="Arial Narrow" w:hAnsi="Arial Narrow"/>
                <w:color w:val="000000"/>
                <w:sz w:val="20"/>
                <w:szCs w:val="20"/>
                <w:lang w:val="en-AU"/>
              </w:rPr>
              <w:fldChar w:fldCharType="begin" w:fldLock="1"/>
            </w:r>
            <w:r w:rsidR="00C87235">
              <w:rPr>
                <w:rFonts w:ascii="Arial Narrow" w:hAnsi="Arial Narrow"/>
                <w:color w:val="000000"/>
                <w:sz w:val="20"/>
                <w:szCs w:val="20"/>
                <w:lang w:val="en-AU"/>
              </w:rPr>
              <w:instrText xml:space="preserve">ADDIN CSL_CITATION {"citationItems":[{"id":"ITEM-1","itemData":{"DOI":"10.1192/bjp.177.1.52","ISSN":"00071250","PMID":"10945089","abstract":"Background: HoNOSCA (Health of the Nation Outcome Scales for Children and Adolescents) is a recently developed measure of outcome for use in child and adolescent mental health services (CAMHS). Aims: To examine HoNOSCA's sensitivity to change, convergent validity and clinical usefulness. Method: Prospective study of new CAMHS attenders. Questionnaires completed by clinicians, parents and referrers at initial assessment and after 6 months. Results: Follow-up HoNOSCAs on 203 children indicated statistically significant change. There were significant associations between change in HoNOSCA scores, changes in other clinician- and parent-rated scales (r=0.51 to 0.32) and in global outcome ratings by referrers, parents and clinicians. Intraclass correlation coefficients for the summated HoNOSCA scores were high. HoNOSCA change was positively correlated with initial HoNOSCA score (r=0.46, P &lt; 0.001) and it was linked to psychiatric diagnosis. Conclusions: HoNOSCA is a sensitive, valid measure of change among CAMHS attenders. Declaration of interest: The study was funded by the NorthThames Regional Health Authority.","author":[{"dropping-particle":"","family":"Garralda","given":"M. E.","non-dropping-particle":"","parse-names":false,"suffix":""},{"dropping-particle":"","family":"Yates","given":"P.","non-dropping-particle":"","parse-names":false,"suffix":""},{"dropping-particle":"","family":"Higginson","given":"I.","non-dropping-particle":"","parse-names":false,"suffix":""}],"container-title":"British Journal of Psychiatry","id":"ITEM-1","issue":"JUL.","issued":{"date-parts":[["2000"]]},"page":"52-58","title":"Child and adolescent mental health service use. HoNOSCA as an outcome measure","type":"article-journal","volume":"177"},"uris":["http://www.mendeley.com/documents/?uuid=ce8b5070-a5df-4ec5-9443-84eb4ffb9824"]},{"id":"ITEM-2","itemData":{"DOI":"10.1046/j.1440-1614.2001.00890.x","ISBN":"9780511760686","ISSN":"0004-8674","abstract":"Objective: This paper evaluates a range of properties for a clinician-based instrument designed for routine use in a child and adolescent mental health service (CAMHS).","author":[{"dropping-particle":"","family":"Brann","given":"Peter","non-dropping-particle":"","parse-names":false,"suffix":""},{"dropping-particle":"","family":"Coleman","given":"Grahame","non-dropping-particle":"","parse-names":false,"suffix":""},{"dropping-particle":"","family":"Luk","given":"Ernest","non-dropping-particle":"","parse-names":false,"suffix":""}],"container-title":"Australian &amp; New Zealand Journal of Psychiatry","editor":[{"dropping-particle":"","family":"Trauer","given":"Tom","non-dropping-particle":"","parse-names":false,"suffix":""}],"id":"ITEM-2","issue":"3","issued":{"date-parts":[["2001","6","17"]]},"page":"370-376","publisher":"Cambridge University Press","publisher-place":"Cambridge","title":"Routine Outcome Measurement in a Child and Adolescent Mental Health Service: An Evaluation of HoNOSCA","type":"article-journal","volume":"35"},"uris":["http://www.mendeley.com/documents/?uuid=83980add-1614-47ae-907d-aee0fef599b4"]},{"id":"ITEM-3","itemData":{"DOI":"10.3109/00048674.2010.513037","ISSN":"0004-8674","PMID":"21303191","abstract":"Objective: With the advent of routine outcomes across Australia and New Zealand, clinicians, managers, parents and children will be interested in change on these measures. This paper presents a number of approaches and the implications.","author":[{"dropping-particle":"","family":"Brann","given":"Peter","non-dropping-particle":"","parse-names":false,"suffix":""},{"dropping-particle":"","family":"Coleman","given":"Grahame","non-dropping-particle":"","parse-names":false,"suffix":""}],"container-title":"Australian &amp; New Zealand Journal of Psychiatry","id":"ITEM-3","issue":"12","issued":{"date-parts":[["2010","12","1"]]},"page":"1097-1104","title":"On the Meaning of Change in a Clinician's Routine Measure of Outcome: HoNOSCA","type":"article-journal","volume":"44"},"uris":["http://www.mendeley.com/documents/?uuid=bb599e02-5cb8-42ce-a455-8d8643845e9b"]},{"id":"ITEM-4","itemData":{"DOI":"10.1007/s00787-003-0343-1","ISBN":"0078700303431","ISSN":"10188827","PMID":"14689262","abstract":"INTRODUCTION: Assessment of the effectiveness of clinical practice requires appropriate outcome measures. Health of the Nation Outcome Scales for Children and Adolescents (HoNOSCA) is a recently developed measure of outcome for use in child and adolescent mental health services (CAMHS). The aims of the present study were to evaluate sensitivity to change, face validity and clinical feasibility of HoNOSCA in a Danish field trial. METHOD: A prospective design in which HoNOSCA, Global Assessment of Psychosocial Disability (GAPD) and a clinician rated global outcome measure were completed at 15 field sites. 173 patients were rated both at initial assessment and at follow-up after three months. RESULTS: HoNOSCA demonstrated satisfactory face validity. There was a strong correlation between HoNOSCA scores and GAPD scores ( r = 0.6, P &lt; 0.001) and a highly significant association (ANOVA (F = 25.4, P &lt; 0.001)) between change in HoNOSCA scores and global clinical ratings of change. Mean HoNOSCA scores varied between psychiatric diagnoses. CONCLUSIONS: HoNOSCA is a sensitive and valid measure of change for children and adolescents attending CAMHS.","author":[{"dropping-particle":"","family":"Bilenberg","given":"Niels","non-dropping-particle":"","parse-names":false,"suffix":""}],"container-title":"European Child and Adolescent Psychiatry","id":"ITEM-4","issue":"6","issued":{"date-parts":[["2003"]]},"page":"298-302","title":"Health of the Nation Outcome Scales for Children and Adolescents (HoNOSCA): Results of a Danish field trial","type":"article-journal","volume":"12"},"uris":["http://www.mendeley.com/documents/?uuid=140b7b60-737d-480a-a849-d357c17ddde4"]},{"id":"ITEM-5","itemData":{"DOI":"10.1016/j.psychres.2012.06.023","ISBN":"0165-1781","ISSN":"01651781","PMID":"22789839","abstract":"The purpose of this study was to estimate true treatment effect measured by clinicians using the Health of the Nation Outcome Scale for Children and Adolescent (HoNOSCA) corrected for regression to the mean (RTM), and for ceiling and floor effects. The present study was based on routine clinical data from a national database in which HoNOSCA is scored before and after therapy in order to show the treatment effect. We constructed a modified score to correct for the potential bias due to RTM, and used Generalized Linear Models analysis to adjust for the ceiling and floor effect. Our study showed that if these corrections are implemented in routine outcome measurement of children </w:instrText>
            </w:r>
            <w:r w:rsidR="00C87235" w:rsidRPr="00027484">
              <w:rPr>
                <w:rFonts w:ascii="Arial Narrow" w:hAnsi="Arial Narrow"/>
                <w:color w:val="000000"/>
                <w:sz w:val="20"/>
                <w:szCs w:val="20"/>
              </w:rPr>
              <w:instrText>diagnosed with Hyperkinetic Disorder (HKD), the estimate of change in total HoNOSCA score after adjustment is clearly smaller in absolute value than the absolute difference estimate. If RTM and the ceiling/floor effect is ignored it will lead to misinterpretation of the results. © 2012 Elsevier Ireland Ltd.","author":[{"dropping-particle":"","family":"Iachina","given":"Maria","non-dropping-particle":"","parse-names":false,"suffix":""},{"dropping-particle":"","family":"Bilenberg","given":"Niels","non-dropping-particle":"","parse-names":false,"suffix":""}],"container-title":"Psychiatry Research","id":"ITEM-5","issue":"2-3","issued":{"date-parts":[["2012"]]},"page":"867-871","publisher":"Elsevier","title":"Measuring reliable change of emotional and behavioural problems in children","type":"article-journal","volume":"200"},"uris":["http://www.mendeley.com/documents/?uuid=5cc46af1-0bb9-4bcc-82a9-0a7bf656667f"]}],"mendeley":{"formattedCitation":"(Garralda &lt;i&gt;et al.&lt;/i&gt;, 2000; Brann &lt;i&gt;et al.&lt;/i&gt;, 2001; Bilenberg, 2003; Brann &amp; Coleman, 2010; Iachina &amp; Bilenberg, 2012)","plainTextFormattedCitation":"(Garralda et al., 2000; Brann et al., 2001; Bilenberg, 2003; Brann &amp; Coleman, 2010; Iachina &amp; Bilenberg, 2012)","previouslyFormattedCitation":"(Garralda &lt;i&gt;et al.&lt;/i&gt;, 2000; Brann &lt;i&gt;et al.&lt;/i&gt;, 2001; Bilenberg, 2003; Brann &amp; Coleman, 2010; Iachina &amp; Bilenberg, 2012)"},"properties":{"noteIndex":0},"schema":"https://github.com/citation-style-language/schema/raw/master/csl-citation.json"}</w:instrText>
            </w:r>
            <w:r w:rsidR="00AA2030">
              <w:rPr>
                <w:rFonts w:ascii="Arial Narrow" w:hAnsi="Arial Narrow"/>
                <w:color w:val="000000"/>
                <w:sz w:val="20"/>
                <w:szCs w:val="20"/>
                <w:lang w:val="en-AU"/>
              </w:rPr>
              <w:fldChar w:fldCharType="separate"/>
            </w:r>
            <w:r w:rsidR="00E862BE" w:rsidRPr="00027484">
              <w:rPr>
                <w:rFonts w:ascii="Arial Narrow" w:hAnsi="Arial Narrow"/>
                <w:noProof/>
                <w:color w:val="000000"/>
                <w:sz w:val="20"/>
                <w:szCs w:val="20"/>
              </w:rPr>
              <w:t xml:space="preserve">(Garralda </w:t>
            </w:r>
            <w:r w:rsidR="00E862BE" w:rsidRPr="00027484">
              <w:rPr>
                <w:rFonts w:ascii="Arial Narrow" w:hAnsi="Arial Narrow"/>
                <w:i/>
                <w:noProof/>
                <w:color w:val="000000"/>
                <w:sz w:val="20"/>
                <w:szCs w:val="20"/>
              </w:rPr>
              <w:t>et al.</w:t>
            </w:r>
            <w:r w:rsidR="00E862BE" w:rsidRPr="00027484">
              <w:rPr>
                <w:rFonts w:ascii="Arial Narrow" w:hAnsi="Arial Narrow"/>
                <w:noProof/>
                <w:color w:val="000000"/>
                <w:sz w:val="20"/>
                <w:szCs w:val="20"/>
              </w:rPr>
              <w:t xml:space="preserve">, 2000; Brann </w:t>
            </w:r>
            <w:r w:rsidR="00E862BE" w:rsidRPr="00027484">
              <w:rPr>
                <w:rFonts w:ascii="Arial Narrow" w:hAnsi="Arial Narrow"/>
                <w:i/>
                <w:noProof/>
                <w:color w:val="000000"/>
                <w:sz w:val="20"/>
                <w:szCs w:val="20"/>
              </w:rPr>
              <w:t>et al.</w:t>
            </w:r>
            <w:r w:rsidR="00E862BE" w:rsidRPr="00027484">
              <w:rPr>
                <w:rFonts w:ascii="Arial Narrow" w:hAnsi="Arial Narrow"/>
                <w:noProof/>
                <w:color w:val="000000"/>
                <w:sz w:val="20"/>
                <w:szCs w:val="20"/>
              </w:rPr>
              <w:t>, 2001; Bilenberg, 2003; Brann &amp; Coleman, 2010; Iachina &amp; Bilenberg, 2012)</w:t>
            </w:r>
            <w:r w:rsidR="00AA2030">
              <w:rPr>
                <w:rFonts w:ascii="Arial Narrow" w:hAnsi="Arial Narrow"/>
                <w:color w:val="000000"/>
                <w:sz w:val="20"/>
                <w:szCs w:val="20"/>
                <w:lang w:val="en-AU"/>
              </w:rPr>
              <w:fldChar w:fldCharType="end"/>
            </w:r>
            <w:r w:rsidR="00AA2030" w:rsidRPr="00027484">
              <w:rPr>
                <w:rFonts w:ascii="Arial Narrow" w:hAnsi="Arial Narrow"/>
                <w:color w:val="000000"/>
                <w:sz w:val="20"/>
                <w:szCs w:val="20"/>
              </w:rPr>
              <w:t xml:space="preserve">. </w:t>
            </w:r>
            <w:ins w:id="4" w:author="Sanna Roest" w:date="2021-09-29T11:47:00Z">
              <w:r w:rsidR="00027484">
                <w:rPr>
                  <w:rFonts w:ascii="Arial Narrow" w:hAnsi="Arial Narrow"/>
                  <w:color w:val="000000"/>
                  <w:sz w:val="20"/>
                  <w:szCs w:val="20"/>
                  <w:lang w:val="en-AU"/>
                </w:rPr>
                <w:t xml:space="preserve">ICC for </w:t>
              </w:r>
              <w:proofErr w:type="spellStart"/>
              <w:r w:rsidR="00027484">
                <w:rPr>
                  <w:rFonts w:ascii="Arial Narrow" w:hAnsi="Arial Narrow"/>
                  <w:color w:val="000000"/>
                  <w:sz w:val="20"/>
                  <w:szCs w:val="20"/>
                  <w:lang w:val="en-AU"/>
                </w:rPr>
                <w:t>HoNOSCA</w:t>
              </w:r>
              <w:proofErr w:type="spellEnd"/>
              <w:r w:rsidR="00027484">
                <w:rPr>
                  <w:rFonts w:ascii="Arial Narrow" w:hAnsi="Arial Narrow"/>
                  <w:color w:val="000000"/>
                  <w:sz w:val="20"/>
                  <w:szCs w:val="20"/>
                  <w:lang w:val="en-AU"/>
                </w:rPr>
                <w:t xml:space="preserve"> total score, </w:t>
              </w:r>
              <w:r w:rsidR="00027484" w:rsidRPr="00AA2030">
                <w:rPr>
                  <w:rFonts w:ascii="Arial Narrow" w:hAnsi="Arial Narrow"/>
                  <w:color w:val="000000"/>
                  <w:sz w:val="20"/>
                  <w:szCs w:val="20"/>
                  <w:lang w:val="en-AU"/>
                </w:rPr>
                <w:t>measured in clinical setting</w:t>
              </w:r>
              <w:r w:rsidR="00027484">
                <w:rPr>
                  <w:rFonts w:ascii="Arial Narrow" w:hAnsi="Arial Narrow"/>
                  <w:color w:val="000000"/>
                  <w:sz w:val="20"/>
                  <w:szCs w:val="20"/>
                  <w:lang w:val="en-AU"/>
                </w:rPr>
                <w:t>s</w:t>
              </w:r>
              <w:r w:rsidR="00027484" w:rsidRPr="00AA2030">
                <w:rPr>
                  <w:rFonts w:ascii="Arial Narrow" w:hAnsi="Arial Narrow"/>
                  <w:color w:val="000000"/>
                  <w:sz w:val="20"/>
                  <w:szCs w:val="20"/>
                  <w:lang w:val="en-AU"/>
                </w:rPr>
                <w:t>, appears moderate (0.5</w:t>
              </w:r>
              <w:r w:rsidR="00027484">
                <w:rPr>
                  <w:rFonts w:ascii="Arial Narrow" w:hAnsi="Arial Narrow"/>
                  <w:color w:val="000000"/>
                  <w:sz w:val="20"/>
                  <w:szCs w:val="20"/>
                  <w:lang w:val="en-AU"/>
                </w:rPr>
                <w:t>2</w:t>
              </w:r>
              <w:r w:rsidR="00027484" w:rsidRPr="00AA2030">
                <w:rPr>
                  <w:rFonts w:ascii="Arial Narrow" w:hAnsi="Arial Narrow"/>
                  <w:color w:val="000000"/>
                  <w:sz w:val="20"/>
                  <w:szCs w:val="20"/>
                  <w:lang w:val="en-AU"/>
                </w:rPr>
                <w:t>-0.7</w:t>
              </w:r>
              <w:r w:rsidR="00027484">
                <w:rPr>
                  <w:rFonts w:ascii="Arial Narrow" w:hAnsi="Arial Narrow"/>
                  <w:color w:val="000000"/>
                  <w:sz w:val="20"/>
                  <w:szCs w:val="20"/>
                  <w:lang w:val="en-AU"/>
                </w:rPr>
                <w:t>2</w:t>
              </w:r>
              <w:r w:rsidR="00027484" w:rsidRPr="00AA2030">
                <w:rPr>
                  <w:rFonts w:ascii="Arial Narrow" w:hAnsi="Arial Narrow"/>
                  <w:color w:val="000000"/>
                  <w:sz w:val="20"/>
                  <w:szCs w:val="20"/>
                  <w:lang w:val="en-AU"/>
                </w:rPr>
                <w:t>)</w:t>
              </w:r>
              <w:r w:rsidR="00027484">
                <w:rPr>
                  <w:rFonts w:ascii="Arial Narrow" w:hAnsi="Arial Narrow"/>
                  <w:color w:val="000000"/>
                  <w:sz w:val="20"/>
                  <w:szCs w:val="20"/>
                  <w:lang w:val="en-AU"/>
                </w:rPr>
                <w:t xml:space="preserve"> </w:t>
              </w:r>
              <w:r w:rsidR="00027484">
                <w:rPr>
                  <w:rFonts w:ascii="Arial Narrow" w:hAnsi="Arial Narrow"/>
                  <w:color w:val="000000"/>
                  <w:sz w:val="20"/>
                  <w:szCs w:val="20"/>
                  <w:lang w:val="en-AU"/>
                </w:rPr>
                <w:fldChar w:fldCharType="begin" w:fldLock="1"/>
              </w:r>
              <w:r w:rsidR="00027484">
                <w:rPr>
                  <w:rFonts w:ascii="Arial Narrow" w:hAnsi="Arial Narrow"/>
                  <w:color w:val="000000"/>
                  <w:sz w:val="20"/>
                  <w:szCs w:val="20"/>
                  <w:lang w:val="en-AU"/>
                </w:rPr>
                <w:instrText>ADDIN CSL_CITATION {"citationItems":[{"id":"ITEM-1","itemData":{"DOI":"10.1046/j.1440-1614.2001.00890.x","ISBN":"9780511760686","ISSN":"0004-8674","abstract":"Objective: This paper evaluates a range of properties for a clinician-based instrument designed for routine use in a child and adolescent mental health service (CAMHS).","author":[{"dropping-particle":"","family":"Brann","given":"Peter","non-dropping-particle":"","parse-names":false,"suffix":""},{"dropping-particle":"","family":"Coleman","given":"Grahame","non-dropping-particle":"","parse-names":false,"suffix":""},{"dropping-particle":"","family":"Luk","given":"Ernest","non-dropping-particle":"","parse-names":false,"suffix":""}],"container-title":"Australian &amp; New Zealand Journal of Psychiatry","editor":[{"dropping-particle":"","family":"Trauer","given":"Tom","non-dropping-particle":"","parse-names":false,"suffix":""}],"id":"ITEM-1","issue":"3","issued":{"date-parts":[["2001","6","17"]]},"page":"370-376","publisher":"Cambridge University Press","publisher-place":"Cambridge","title":"Routine Outcome Measurement in a Child and Adolescent Mental Health Service: An Evaluation of HoNOSCA","type":"article-journal","volume":"35"},"uris":["http://www.mendeley.com/documents/?uuid=83980add-1614-47ae-907d-aee0fef599b4"]}],"mendeley":{"formattedCitation":"(Brann &lt;i&gt;et al.&lt;/i&gt;, 2001)","plainTextFormattedCitation":"(Brann et al., 2001)","previouslyFormattedCitation":"(Brann &lt;i&gt;et al.&lt;/i&gt;, 2001)"},"properties":{"noteIndex":0},"schema":"https://github.com/citation-style-language/schema/raw/master/csl-citation.json"}</w:instrText>
              </w:r>
              <w:r w:rsidR="00027484">
                <w:rPr>
                  <w:rFonts w:ascii="Arial Narrow" w:hAnsi="Arial Narrow"/>
                  <w:color w:val="000000"/>
                  <w:sz w:val="20"/>
                  <w:szCs w:val="20"/>
                  <w:lang w:val="en-AU"/>
                </w:rPr>
                <w:fldChar w:fldCharType="separate"/>
              </w:r>
              <w:r w:rsidR="00027484" w:rsidRPr="00AA2030">
                <w:rPr>
                  <w:rFonts w:ascii="Arial Narrow" w:hAnsi="Arial Narrow"/>
                  <w:noProof/>
                  <w:color w:val="000000"/>
                  <w:sz w:val="20"/>
                  <w:szCs w:val="20"/>
                  <w:lang w:val="en-AU"/>
                </w:rPr>
                <w:t xml:space="preserve">(Brann </w:t>
              </w:r>
              <w:r w:rsidR="00027484" w:rsidRPr="00AA2030">
                <w:rPr>
                  <w:rFonts w:ascii="Arial Narrow" w:hAnsi="Arial Narrow"/>
                  <w:i/>
                  <w:noProof/>
                  <w:color w:val="000000"/>
                  <w:sz w:val="20"/>
                  <w:szCs w:val="20"/>
                  <w:lang w:val="en-AU"/>
                </w:rPr>
                <w:t>et al.</w:t>
              </w:r>
              <w:r w:rsidR="00027484" w:rsidRPr="00AA2030">
                <w:rPr>
                  <w:rFonts w:ascii="Arial Narrow" w:hAnsi="Arial Narrow"/>
                  <w:noProof/>
                  <w:color w:val="000000"/>
                  <w:sz w:val="20"/>
                  <w:szCs w:val="20"/>
                  <w:lang w:val="en-AU"/>
                </w:rPr>
                <w:t>, 2001)</w:t>
              </w:r>
              <w:r w:rsidR="00027484">
                <w:rPr>
                  <w:rFonts w:ascii="Arial Narrow" w:hAnsi="Arial Narrow"/>
                  <w:color w:val="000000"/>
                  <w:sz w:val="20"/>
                  <w:szCs w:val="20"/>
                  <w:lang w:val="en-AU"/>
                </w:rPr>
                <w:fldChar w:fldCharType="end"/>
              </w:r>
              <w:r w:rsidR="00027484">
                <w:rPr>
                  <w:rFonts w:ascii="Arial Narrow" w:hAnsi="Arial Narrow"/>
                  <w:color w:val="000000"/>
                  <w:sz w:val="20"/>
                  <w:szCs w:val="20"/>
                  <w:lang w:val="en-AU"/>
                </w:rPr>
                <w:t xml:space="preserve"> t</w:t>
              </w:r>
              <w:r w:rsidR="00027484" w:rsidRPr="00AA2030">
                <w:rPr>
                  <w:rFonts w:ascii="Arial Narrow" w:hAnsi="Arial Narrow"/>
                  <w:color w:val="000000"/>
                  <w:sz w:val="20"/>
                  <w:szCs w:val="20"/>
                  <w:lang w:val="en-AU"/>
                </w:rPr>
                <w:t xml:space="preserve">o substantial (0.81) </w:t>
              </w:r>
              <w:r w:rsidR="00027484">
                <w:rPr>
                  <w:rFonts w:ascii="Arial Narrow" w:hAnsi="Arial Narrow"/>
                  <w:color w:val="000000"/>
                  <w:sz w:val="20"/>
                  <w:szCs w:val="20"/>
                  <w:lang w:val="en-AU"/>
                </w:rPr>
                <w:fldChar w:fldCharType="begin" w:fldLock="1"/>
              </w:r>
              <w:r w:rsidR="00027484">
                <w:rPr>
                  <w:rFonts w:ascii="Arial Narrow" w:hAnsi="Arial Narrow"/>
                  <w:color w:val="000000"/>
                  <w:sz w:val="20"/>
                  <w:szCs w:val="20"/>
                  <w:lang w:val="en-AU"/>
                </w:rPr>
                <w:instrText>ADDIN CSL_CITATION {"citationItems":[{"id":"ITEM-1","itemData":{"DOI":"10.1007/s10488-007-0134-y","ISSN":"0894587X","abstract":"This study investigated the inter-rater reliability when 169 out of 171 clinicians working in 10 Norwegian child and adolescent mental health services rated 20 written vignettes using the following outcome measures: Health of the Nation Outcome Scales for Children and Adolescents (HoNOSCA), Children's Global Assessment Scale (CGAS) and Global Assessment of Psychosocial Disability (GAPD). Three clinicians rated both patients and vignettes. On vignettes the intraclass correlation coefficient (ICC) for the HoNOSCA total score was 0.81 (single scales 0.47-0.96), for the CGAS 0.61 and for the GAPD 0.60. The reliability was not lower on patients. The rater's profession, experience or clinic did not have effect on the scores. © 2007 Springer Science+Business Media, LLC.","author":[{"dropping-particle":"","family":"Hanssen-Bauer","given":"Ketil","non-dropping-particle":"","parse-names":false,"suffix":""},{"dropping-particle":"","family":"Aalen","given":"Odd O.","non-dropping-particle":"","parse-names":false,"suffix":""},{"dropping-particle":"","family":"Ruud","given":"Torleif","non-dropping-particle":"","parse-names":false,"suffix":""},{"dropping-particle":"","family":"Heyerdahl","given":"Sonja","non-dropping-particle":"","parse-names":false,"suffix":""}],"container-title":"Administration and Policy in Mental Health and Mental Health Services Research","id":"ITEM-1","issue":"6","issued":{"date-parts":[["2007"]]},"page":"504-512","title":"Inter-rater reliability of clinician-rated outcome measures in child and adolescent mental health services","type":"article-journal","volume":"34"},"uris":["http://www.mendeley.com/documents/?uuid=5439026f-e182-40ed-bfcb-33655a9e114e"]}],"mendeley":{"formattedCitation":"(Hanssen-Bauer &lt;i&gt;et al.&lt;/i&gt;, 2007a)","plainTextFormattedCitation":"(Hanssen-Bauer et al., 2007a)","previouslyFormattedCitation":"(Hanssen-Bauer &lt;i&gt;et al.&lt;/i&gt;, 2007a)"},"properties":{"noteIndex":0},"schema":"https://github.com/citation-style-language/schema/raw/master/csl-citation.json"}</w:instrText>
              </w:r>
              <w:r w:rsidR="00027484">
                <w:rPr>
                  <w:rFonts w:ascii="Arial Narrow" w:hAnsi="Arial Narrow"/>
                  <w:color w:val="000000"/>
                  <w:sz w:val="20"/>
                  <w:szCs w:val="20"/>
                  <w:lang w:val="en-AU"/>
                </w:rPr>
                <w:fldChar w:fldCharType="separate"/>
              </w:r>
              <w:r w:rsidR="00027484" w:rsidRPr="00AA2030">
                <w:rPr>
                  <w:rFonts w:ascii="Arial Narrow" w:hAnsi="Arial Narrow"/>
                  <w:noProof/>
                  <w:color w:val="000000"/>
                  <w:sz w:val="20"/>
                  <w:szCs w:val="20"/>
                  <w:lang w:val="en-AU"/>
                </w:rPr>
                <w:t xml:space="preserve">(Hanssen-Bauer </w:t>
              </w:r>
              <w:r w:rsidR="00027484" w:rsidRPr="00AA2030">
                <w:rPr>
                  <w:rFonts w:ascii="Arial Narrow" w:hAnsi="Arial Narrow"/>
                  <w:i/>
                  <w:noProof/>
                  <w:color w:val="000000"/>
                  <w:sz w:val="20"/>
                  <w:szCs w:val="20"/>
                  <w:lang w:val="en-AU"/>
                </w:rPr>
                <w:t>et al.</w:t>
              </w:r>
              <w:r w:rsidR="00027484" w:rsidRPr="00AA2030">
                <w:rPr>
                  <w:rFonts w:ascii="Arial Narrow" w:hAnsi="Arial Narrow"/>
                  <w:noProof/>
                  <w:color w:val="000000"/>
                  <w:sz w:val="20"/>
                  <w:szCs w:val="20"/>
                  <w:lang w:val="en-AU"/>
                </w:rPr>
                <w:t>, 2007a)</w:t>
              </w:r>
              <w:r w:rsidR="00027484">
                <w:rPr>
                  <w:rFonts w:ascii="Arial Narrow" w:hAnsi="Arial Narrow"/>
                  <w:color w:val="000000"/>
                  <w:sz w:val="20"/>
                  <w:szCs w:val="20"/>
                  <w:lang w:val="en-AU"/>
                </w:rPr>
                <w:fldChar w:fldCharType="end"/>
              </w:r>
              <w:r w:rsidR="00027484">
                <w:rPr>
                  <w:rFonts w:ascii="Arial Narrow" w:hAnsi="Arial Narrow"/>
                  <w:color w:val="000000"/>
                  <w:sz w:val="20"/>
                  <w:szCs w:val="20"/>
                  <w:lang w:val="en-AU"/>
                </w:rPr>
                <w:t xml:space="preserve">. Cross-national ICC was found to be 0.84 for </w:t>
              </w:r>
              <w:proofErr w:type="spellStart"/>
              <w:r w:rsidR="00027484">
                <w:rPr>
                  <w:rFonts w:ascii="Arial Narrow" w:hAnsi="Arial Narrow"/>
                  <w:color w:val="000000"/>
                  <w:sz w:val="20"/>
                  <w:szCs w:val="20"/>
                  <w:lang w:val="en-AU"/>
                </w:rPr>
                <w:t>HoNOSCA</w:t>
              </w:r>
              <w:proofErr w:type="spellEnd"/>
              <w:r w:rsidR="00027484">
                <w:rPr>
                  <w:rFonts w:ascii="Arial Narrow" w:hAnsi="Arial Narrow"/>
                  <w:color w:val="000000"/>
                  <w:sz w:val="20"/>
                  <w:szCs w:val="20"/>
                  <w:lang w:val="en-AU"/>
                </w:rPr>
                <w:t xml:space="preserve"> total score </w:t>
              </w:r>
              <w:r w:rsidR="00027484">
                <w:rPr>
                  <w:rFonts w:ascii="Arial Narrow" w:hAnsi="Arial Narrow"/>
                  <w:color w:val="000000"/>
                  <w:sz w:val="20"/>
                  <w:szCs w:val="20"/>
                  <w:lang w:val="en-AU"/>
                </w:rPr>
                <w:fldChar w:fldCharType="begin" w:fldLock="1"/>
              </w:r>
              <w:r w:rsidR="00027484">
                <w:rPr>
                  <w:rFonts w:ascii="Arial Narrow" w:hAnsi="Arial Narrow"/>
                  <w:color w:val="000000"/>
                  <w:sz w:val="20"/>
                  <w:szCs w:val="20"/>
                  <w:lang w:val="en-AU"/>
                </w:rPr>
                <w:instrText>ADDIN CSL_CITATION {"citationItems":[{"id":"ITEM-1","itemData":{"DOI":"10.1007/s10488-007-0135-x","ISSN":"0894587X","abstract":"Clinician-rated measures are in extensive use as routine outcome measures in child and adolescent mental health services. We investigated cross-national differences and inter-rater reliability of the Health of the Nation Outcome Scales for Children and Adolescents (HoNOSCA), the Children's Global Assessment Scale (CGAS) and the Global Assessment of Psychosocial Disability (GAPD). Thirty clinicians from 5 nations independently rated 20 written vignettes. The national groups afterwards established national consensus ratings. There were no cross-national differences in independent scores, but there were differences in national consensus scores, which were also more severe than independent scores. The ICC for the HoNOSCA total score was 0.84, for the CGAS 0.61 and for the GAPD 0.54. These measures may usefully contribute to cross-national comparison studies. © 2007 Springer Science+Business Media, LLC.","author":[{"dropping-particle":"","family":"Hanssen-Bauer","given":"Ketil","non-dropping-particle":"","parse-names":false,"suffix":""},{"dropping-particle":"","family":"Gowers","given":"Simon","non-dropping-particle":"","parse-names":false,"suffix":""},{"dropping-particle":"","family":"Aalen","given":"Odd O.","non-dropping-particle":"","parse-names":false,"suffix":""},{"dropping-particle":"","family":"Bilenberg","given":"Niels","non-dropping-particle":"","parse-names":false,"suffix":""},{"dropping-particle":"","family":"Brann","given":"Peter","non-dropping-particle":"","parse-names":false,"suffix":""},{"dropping-particle":"","family":"Garralda","given":"Elena","non-dropping-particle":"","parse-names":false,"suffix":""},{"dropping-particle":"","family":"Merry","given":"Sally","non-dropping-particle":"","parse-names":false,"suffix":""},{"dropping-particle":"","family":"Heyerdahl","given":"Sonja","non-dropping-particle":"","parse-names":false,"suffix":""}],"container-title":"Administration and Policy in Mental Health and Mental Health Services Research","id":"ITEM-1","issue":"6","issued":{"date-parts":[["2007"]]},"page":"513-518","title":"Cross-national reliability of clinician-rated outcome measures in child and adolescent mental health services","type":"article-journal","volume":"34"},"uris":["http://www.mendeley.com/documents/?uuid=fa6c0e32-0d05-4940-a7de-e118b29c4571"]}],"mendeley":{"formattedCitation":"(Hanssen-Bauer &lt;i&gt;et al.&lt;/i&gt;, 2007b)","plainTextFormattedCitation":"(Hanssen-Bauer et al., 2007b)","previouslyFormattedCitation":"(Hanssen-Bauer &lt;i&gt;et al.&lt;/i&gt;, 2007b)"},"properties":{"noteIndex":0},"schema":"https://github.com/citation-style-language/schema/raw/master/csl-citation.json"}</w:instrText>
              </w:r>
              <w:r w:rsidR="00027484">
                <w:rPr>
                  <w:rFonts w:ascii="Arial Narrow" w:hAnsi="Arial Narrow"/>
                  <w:color w:val="000000"/>
                  <w:sz w:val="20"/>
                  <w:szCs w:val="20"/>
                  <w:lang w:val="en-AU"/>
                </w:rPr>
                <w:fldChar w:fldCharType="separate"/>
              </w:r>
              <w:r w:rsidR="00027484" w:rsidRPr="00AA2030">
                <w:rPr>
                  <w:rFonts w:ascii="Arial Narrow" w:hAnsi="Arial Narrow"/>
                  <w:noProof/>
                  <w:color w:val="000000"/>
                  <w:sz w:val="20"/>
                  <w:szCs w:val="20"/>
                  <w:lang w:val="en-AU"/>
                </w:rPr>
                <w:t xml:space="preserve">(Hanssen-Bauer </w:t>
              </w:r>
              <w:r w:rsidR="00027484" w:rsidRPr="00AA2030">
                <w:rPr>
                  <w:rFonts w:ascii="Arial Narrow" w:hAnsi="Arial Narrow"/>
                  <w:i/>
                  <w:noProof/>
                  <w:color w:val="000000"/>
                  <w:sz w:val="20"/>
                  <w:szCs w:val="20"/>
                  <w:lang w:val="en-AU"/>
                </w:rPr>
                <w:t>et al.</w:t>
              </w:r>
              <w:r w:rsidR="00027484" w:rsidRPr="00AA2030">
                <w:rPr>
                  <w:rFonts w:ascii="Arial Narrow" w:hAnsi="Arial Narrow"/>
                  <w:noProof/>
                  <w:color w:val="000000"/>
                  <w:sz w:val="20"/>
                  <w:szCs w:val="20"/>
                  <w:lang w:val="en-AU"/>
                </w:rPr>
                <w:t>, 2007b)</w:t>
              </w:r>
              <w:r w:rsidR="00027484">
                <w:rPr>
                  <w:rFonts w:ascii="Arial Narrow" w:hAnsi="Arial Narrow"/>
                  <w:color w:val="000000"/>
                  <w:sz w:val="20"/>
                  <w:szCs w:val="20"/>
                  <w:lang w:val="en-AU"/>
                </w:rPr>
                <w:fldChar w:fldCharType="end"/>
              </w:r>
              <w:r w:rsidR="00027484">
                <w:rPr>
                  <w:rFonts w:ascii="Arial Narrow" w:hAnsi="Arial Narrow"/>
                  <w:color w:val="000000"/>
                  <w:sz w:val="20"/>
                  <w:szCs w:val="20"/>
                  <w:lang w:val="en-AU"/>
                </w:rPr>
                <w:t>.</w:t>
              </w:r>
              <w:r w:rsidR="00027484">
                <w:rPr>
                  <w:rFonts w:ascii="Arial Narrow" w:hAnsi="Arial Narrow"/>
                  <w:color w:val="000000"/>
                  <w:sz w:val="20"/>
                  <w:szCs w:val="20"/>
                  <w:lang w:val="en-AU"/>
                </w:rPr>
                <w:br/>
              </w:r>
            </w:ins>
            <w:del w:id="5" w:author="Sanna Roest" w:date="2021-09-29T11:48:00Z">
              <w:r w:rsidR="00AA2030" w:rsidRPr="00027484" w:rsidDel="00027484">
                <w:rPr>
                  <w:rFonts w:ascii="Arial Narrow" w:hAnsi="Arial Narrow"/>
                  <w:color w:val="000000"/>
                  <w:sz w:val="20"/>
                  <w:szCs w:val="20"/>
                </w:rPr>
                <w:delText>)</w:delText>
              </w:r>
            </w:del>
            <w:r w:rsidR="00AA2030" w:rsidRPr="00027484">
              <w:rPr>
                <w:rFonts w:ascii="Arial Narrow" w:hAnsi="Arial Narrow"/>
                <w:color w:val="000000"/>
                <w:sz w:val="20"/>
                <w:szCs w:val="20"/>
              </w:rPr>
              <w:t xml:space="preserve"> </w:t>
            </w:r>
            <w:r w:rsidRPr="00F13541">
              <w:rPr>
                <w:rFonts w:ascii="Arial Narrow" w:hAnsi="Arial Narrow"/>
                <w:color w:val="000000"/>
                <w:sz w:val="20"/>
                <w:szCs w:val="20"/>
                <w:lang w:val="en-AU"/>
              </w:rPr>
              <w:t xml:space="preserve">For </w:t>
            </w:r>
            <w:proofErr w:type="spellStart"/>
            <w:r w:rsidRPr="00F13541">
              <w:rPr>
                <w:rFonts w:ascii="Arial Narrow" w:hAnsi="Arial Narrow"/>
                <w:color w:val="000000"/>
                <w:sz w:val="20"/>
                <w:szCs w:val="20"/>
                <w:lang w:val="en-AU"/>
              </w:rPr>
              <w:t>HoNOSCA</w:t>
            </w:r>
            <w:proofErr w:type="spellEnd"/>
            <w:r w:rsidRPr="00F13541">
              <w:rPr>
                <w:rFonts w:ascii="Arial Narrow" w:hAnsi="Arial Narrow"/>
                <w:color w:val="000000"/>
                <w:sz w:val="20"/>
                <w:szCs w:val="20"/>
                <w:lang w:val="en-AU"/>
              </w:rPr>
              <w:t>, normative data from a non-clinical population are lacking.</w:t>
            </w:r>
          </w:p>
        </w:tc>
      </w:tr>
      <w:tr w:rsidR="00F83DCD" w:rsidRPr="00C80167" w14:paraId="5E1E9E0A" w14:textId="77777777" w:rsidTr="005430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4" w:space="0" w:color="auto"/>
            </w:tcBorders>
          </w:tcPr>
          <w:p w14:paraId="6850FA50" w14:textId="0FCCFD80" w:rsidR="00F83DCD" w:rsidRPr="00F13541" w:rsidRDefault="00F83DCD" w:rsidP="00F83DCD">
            <w:pPr>
              <w:rPr>
                <w:rFonts w:ascii="Arial Narrow" w:hAnsi="Arial Narrow"/>
                <w:i w:val="0"/>
                <w:iCs w:val="0"/>
                <w:sz w:val="20"/>
                <w:szCs w:val="20"/>
                <w:lang w:val="en-AU"/>
              </w:rPr>
            </w:pPr>
            <w:r w:rsidRPr="00F13541">
              <w:rPr>
                <w:rFonts w:ascii="Arial Narrow" w:hAnsi="Arial Narrow"/>
                <w:i w:val="0"/>
                <w:iCs w:val="0"/>
                <w:sz w:val="20"/>
                <w:szCs w:val="20"/>
                <w:lang w:val="en-AU"/>
              </w:rPr>
              <w:t>SDQ-P</w:t>
            </w:r>
          </w:p>
        </w:tc>
        <w:tc>
          <w:tcPr>
            <w:tcW w:w="6960" w:type="dxa"/>
            <w:tcBorders>
              <w:top w:val="single" w:sz="4" w:space="0" w:color="auto"/>
              <w:bottom w:val="single" w:sz="4" w:space="0" w:color="auto"/>
            </w:tcBorders>
          </w:tcPr>
          <w:p w14:paraId="059FCA40" w14:textId="744752CF" w:rsidR="00F83DCD" w:rsidRPr="00C87235" w:rsidRDefault="002E3C41" w:rsidP="00F83DCD">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lang w:val="en-AU"/>
              </w:rPr>
            </w:pPr>
            <w:r w:rsidRPr="00F13541">
              <w:rPr>
                <w:rFonts w:ascii="Arial Narrow" w:hAnsi="Arial Narrow" w:cs="Times New Roman"/>
                <w:sz w:val="20"/>
                <w:szCs w:val="20"/>
                <w:lang w:val="en-AU"/>
              </w:rPr>
              <w:t xml:space="preserve">The internal consistency has been reported as 0.82 and the </w:t>
            </w:r>
            <w:r w:rsidRPr="00F13541">
              <w:rPr>
                <w:rFonts w:ascii="Arial Narrow" w:hAnsi="Arial Narrow"/>
                <w:sz w:val="20"/>
                <w:szCs w:val="20"/>
                <w:lang w:val="en-AU"/>
              </w:rPr>
              <w:t xml:space="preserve">SDQ-P can detect changes due to therapeutic interventions </w:t>
            </w:r>
            <w:r w:rsidR="00627F00">
              <w:rPr>
                <w:rFonts w:ascii="Arial Narrow" w:hAnsi="Arial Narrow"/>
                <w:sz w:val="20"/>
                <w:szCs w:val="20"/>
                <w:lang w:val="en-AU"/>
              </w:rPr>
              <w:fldChar w:fldCharType="begin" w:fldLock="1"/>
            </w:r>
            <w:r w:rsidR="00C87235">
              <w:rPr>
                <w:rFonts w:ascii="Arial Narrow" w:hAnsi="Arial Narrow"/>
                <w:sz w:val="20"/>
                <w:szCs w:val="20"/>
                <w:lang w:val="en-AU"/>
              </w:rPr>
              <w:instrText>ADDIN CSL_CITATION {"citationItems":[{"id":"ITEM-1","itemData":{"DOI":"10.1111/j.1469-7610.1997.tb01545.x","ISSN":"00219630","PMID":"9255702","abstract":"A novel behavioural screening questionnaire, the Strengths and Difficulties Questionnaire (SDQ), was administered along with Rutter questionnaires to parents and teachers of 403 children drawn from dental and psychiatric clinics. Scores derived from the SDQ and Rutter questionnaires were highly correlated; parent-teacher correlations for the two sets of measures were comparable or favoured the SDQ. The two sets of measures did not differ in their ability to discriminate between psychiatric and dental clinic attenders. These preliminary findings suggest that the SDQ functions as well as the Rutter questionnaires while offering the following additional advantages: a focus on strengths as well as difficulties; better coverage of inattention, peer relationships, and prosocial behaviour; a shorter format; and a single form suitable for both parents and teachers, perhaps thereby increasing parent-teacher correlations.","author":[{"dropping-particle":"","family":"Goodman","given":"Robert","non-dropping-particle":"","parse-names":false,"suffix":""}],"container-title":"Journal of Child Psychology and Psychiatry and Allied Disciplines","id":"ITEM-1","issue":"5","issued":{"date-parts":[["1997"]]},"page":"581-586","title":"The strengths and difficulties questionnaire: A research note","type":"article-journal","volume":"38"},"uris":["http://www.mendeley.com/documents/?uuid=b6256984-f55f-4ed8-8e00-ac66ea6ff5c4"]},{"id":"ITEM-2","itemData":{"DOI":"10.1097/00004583-200111000-00015","ISSN":"08908567","PMID":"11699809","abstract":"Objective: To describe the psychometric properties of the Strengths and Difficulties Questionnaire (SDQ), a brief measure of the prosocial behavior and psychopathology of 3-16-year-olds that can be completed by parents, teachers, or youths. Method: A nationwide epidemiological sample of 10,438 British 5-15-year-olds obtained SDQs from 96% of parents, 70% of teachers, and 91% of 11-15-year-olds. Blind to the SDQ findings, all subjects were also assigned DSM-IV diagnoses based on a clinical review of detailed interview measures. Results: The predicted five-factor structure (emotional, conduct, hyperactivity-inattention, peer, prosocial) was confirmed. Internalizing and externalizing scales were relatively \"uncontaminated\" by one another. Reliability was generally satisfactory, whether judged by internal consistency (mean Cronbach α: .73), cross-informant correlation (mean: 0.34), or retest stability after 4 to 6 months (mean: 0.62). SDQ scores above the 90th percentile predicted a substantially raised probability of independently diagnosed psychiatric disorders (mean odds ratio: 15.7 for parent scales, 15.2 for teacher scales, 6.2 for youth scales). Conclusion: The reliability and validity of the SDQ make it a useful brief measure of the adjustment and psychopathology of children and adolescents.","author":[{"dropping-particle":"","family":"Goodman","given":"R.","non-dropping-particle":"","parse-names":false,"suffix":""}],"container-title":"Journal of the American Academy of Child and Adolescent Psychiatry","id":"ITEM-2","issue":"11","issued":{"date-parts":[["2001"]]},"page":"1337-1345","publisher":"The American Academy of Child and Adolescent Psychiatry","title":"Psychometric properties of the strengths and difficulties questionnaire","type":"article-journal","volume":"40"},"uris":["http://www.mendeley.com/documents/?uuid=0bb8091a-5847-44fc-b709-6eee8c5f4f99"]},{"id":"ITEM-3","itemData":{"DOI":"10.1007/s00787-003-0298-2","ISBN":"0078700302","ISSN":"10188827","abstract":"This study was a first attempt to examine the psychometric properties of the Strengths and Difficulties Questionnaire (SDQ) in Dutch youths. A large sample of normal children and adolescents (N = 562) and their parents completed the SDQ along with a number of other psychopathology measures. Factor analysis of the SDQ yielded five factors that were in keeping with the hypothesised subscales of hyperactivity-inattention, emotional symptoms, peer problems, conduct problems, and prosocial behaviour. Furthermore, internal consistency, test-retest stability, and parent-youth agreement of the various SDQ scales were acceptable. Finally, the concurrent validity of the SDQ was good: that is, its scores correlated in a theoretically meaningful way with other measures of psychopathology. It can be concluded that the psychometric properties of the parentand self-report version of the SDQ were satisfactory in this Dutch community sample. Moreover, the current data provide further support for the utility of the SDQ as an index of psychopathological symptoms in youths.","author":[{"dropping-particle":"","family":"Muris","given":"Peter","non-dropping-particle":"","parse-names":false,"suffix":""},{"dropping-particle":"","family":"Meesters","given":"Cor","non-dropping-particle":"","parse-names":false,"suffix":""},{"dropping-particle":"","family":"Berg","given":"Frank","non-dropping-particle":"Van den","parse-names":false,"suffix":""}],"container-title":"European Child and Adolescent Psychiatry","id":"ITEM-3","issue":"1","issued":{"date-parts":[["2003"]]},"page":"1-8","title":"The Strengths and Difficulties Questionnaire (SDQ) further evidence for its reliability and validity in a community sample of Dutch children and adolescents","type":"article-journal","volume":"12"},"uris":["http://www.mendeley.com/documents/?uuid=4ccdc6a0-5bfb-4aa9-bf2b-4d968acdc86e"]}],"mendeley":{"formattedCitation":"(Goodman, 1997, 2001; Muris &lt;i&gt;et al.&lt;/i&gt;, 2003)","plainTextFormattedCitation":"(Goodman, 1997, 2001; Muris et al., 2003)","previouslyFormattedCitation":"(Goodman, 1997, 2001; Muris &lt;i&gt;et al.&lt;/i&gt;, 2003)"},"properties":{"noteIndex":0},"schema":"https://github.com/citation-style-language/schema/raw/master/csl-citation.json"}</w:instrText>
            </w:r>
            <w:r w:rsidR="00627F00">
              <w:rPr>
                <w:rFonts w:ascii="Arial Narrow" w:hAnsi="Arial Narrow"/>
                <w:sz w:val="20"/>
                <w:szCs w:val="20"/>
                <w:lang w:val="en-AU"/>
              </w:rPr>
              <w:fldChar w:fldCharType="separate"/>
            </w:r>
            <w:r w:rsidR="00C87235" w:rsidRPr="00C87235">
              <w:rPr>
                <w:rFonts w:ascii="Arial Narrow" w:hAnsi="Arial Narrow"/>
                <w:noProof/>
                <w:sz w:val="20"/>
                <w:szCs w:val="20"/>
                <w:lang w:val="en-AU"/>
              </w:rPr>
              <w:t xml:space="preserve">(Goodman, 1997, 2001; Muris </w:t>
            </w:r>
            <w:r w:rsidR="00C87235" w:rsidRPr="00C87235">
              <w:rPr>
                <w:rFonts w:ascii="Arial Narrow" w:hAnsi="Arial Narrow"/>
                <w:i/>
                <w:noProof/>
                <w:sz w:val="20"/>
                <w:szCs w:val="20"/>
                <w:lang w:val="en-AU"/>
              </w:rPr>
              <w:t>et al.</w:t>
            </w:r>
            <w:r w:rsidR="00C87235" w:rsidRPr="00C87235">
              <w:rPr>
                <w:rFonts w:ascii="Arial Narrow" w:hAnsi="Arial Narrow"/>
                <w:noProof/>
                <w:sz w:val="20"/>
                <w:szCs w:val="20"/>
                <w:lang w:val="en-AU"/>
              </w:rPr>
              <w:t>, 2003)</w:t>
            </w:r>
            <w:r w:rsidR="00627F00">
              <w:rPr>
                <w:rFonts w:ascii="Arial Narrow" w:hAnsi="Arial Narrow"/>
                <w:sz w:val="20"/>
                <w:szCs w:val="20"/>
                <w:lang w:val="en-AU"/>
              </w:rPr>
              <w:fldChar w:fldCharType="end"/>
            </w:r>
            <w:r w:rsidRPr="00F13541">
              <w:rPr>
                <w:rFonts w:ascii="Arial Narrow" w:hAnsi="Arial Narrow"/>
                <w:sz w:val="20"/>
                <w:szCs w:val="20"/>
                <w:lang w:val="en-AU"/>
              </w:rPr>
              <w:t>.</w:t>
            </w:r>
          </w:p>
        </w:tc>
      </w:tr>
    </w:tbl>
    <w:p w14:paraId="40590E57" w14:textId="77777777" w:rsidR="00627F00" w:rsidRDefault="00627F00" w:rsidP="00C87235">
      <w:pPr>
        <w:widowControl w:val="0"/>
        <w:autoSpaceDE w:val="0"/>
        <w:autoSpaceDN w:val="0"/>
        <w:adjustRightInd w:val="0"/>
        <w:spacing w:line="240" w:lineRule="auto"/>
        <w:rPr>
          <w:rFonts w:ascii="Arial Narrow" w:hAnsi="Arial Narrow"/>
          <w:sz w:val="18"/>
          <w:szCs w:val="18"/>
          <w:lang w:val="en-AU"/>
        </w:rPr>
      </w:pPr>
    </w:p>
    <w:p w14:paraId="0FADFEE7" w14:textId="3DDEDB5F" w:rsidR="00627F00" w:rsidRPr="00265EA7" w:rsidRDefault="00627F00" w:rsidP="00265EA7">
      <w:pPr>
        <w:widowControl w:val="0"/>
        <w:autoSpaceDE w:val="0"/>
        <w:autoSpaceDN w:val="0"/>
        <w:adjustRightInd w:val="0"/>
        <w:spacing w:after="0" w:line="276" w:lineRule="auto"/>
        <w:ind w:left="480" w:hanging="480"/>
        <w:rPr>
          <w:rFonts w:ascii="Arial Narrow" w:hAnsi="Arial Narrow"/>
          <w:sz w:val="20"/>
          <w:szCs w:val="20"/>
          <w:u w:val="single"/>
          <w:lang w:val="en-AU"/>
        </w:rPr>
      </w:pPr>
      <w:r w:rsidRPr="00265EA7">
        <w:rPr>
          <w:rFonts w:ascii="Arial Narrow" w:hAnsi="Arial Narrow"/>
          <w:sz w:val="20"/>
          <w:szCs w:val="20"/>
          <w:u w:val="single"/>
          <w:lang w:val="en-AU"/>
        </w:rPr>
        <w:t>References appendi</w:t>
      </w:r>
      <w:r w:rsidR="008755CA" w:rsidRPr="00265EA7">
        <w:rPr>
          <w:rFonts w:ascii="Arial Narrow" w:hAnsi="Arial Narrow"/>
          <w:sz w:val="20"/>
          <w:szCs w:val="20"/>
          <w:u w:val="single"/>
          <w:lang w:val="en-AU"/>
        </w:rPr>
        <w:t>x B</w:t>
      </w:r>
    </w:p>
    <w:p w14:paraId="7CAB6538" w14:textId="1A4215B4" w:rsidR="00C87235" w:rsidRPr="00027484" w:rsidRDefault="00627F00" w:rsidP="00C87235">
      <w:pPr>
        <w:widowControl w:val="0"/>
        <w:autoSpaceDE w:val="0"/>
        <w:autoSpaceDN w:val="0"/>
        <w:adjustRightInd w:val="0"/>
        <w:spacing w:after="0" w:line="240" w:lineRule="auto"/>
        <w:ind w:left="480" w:hanging="480"/>
        <w:rPr>
          <w:rFonts w:ascii="Arial Narrow" w:hAnsi="Arial Narrow" w:cs="Times New Roman"/>
          <w:noProof/>
          <w:sz w:val="20"/>
          <w:szCs w:val="24"/>
          <w:lang w:val="en-AU"/>
        </w:rPr>
      </w:pPr>
      <w:r w:rsidRPr="00265EA7">
        <w:rPr>
          <w:rFonts w:ascii="Arial Narrow" w:hAnsi="Arial Narrow"/>
          <w:sz w:val="20"/>
          <w:szCs w:val="20"/>
          <w:lang w:val="en-AU"/>
        </w:rPr>
        <w:fldChar w:fldCharType="begin" w:fldLock="1"/>
      </w:r>
      <w:r w:rsidRPr="00265EA7">
        <w:rPr>
          <w:rFonts w:ascii="Arial Narrow" w:hAnsi="Arial Narrow"/>
          <w:sz w:val="20"/>
          <w:szCs w:val="20"/>
          <w:lang w:val="en-AU"/>
        </w:rPr>
        <w:instrText xml:space="preserve">ADDIN Mendeley Bibliography CSL_BIBLIOGRAPHY </w:instrText>
      </w:r>
      <w:r w:rsidRPr="00265EA7">
        <w:rPr>
          <w:rFonts w:ascii="Arial Narrow" w:hAnsi="Arial Narrow"/>
          <w:sz w:val="20"/>
          <w:szCs w:val="20"/>
          <w:lang w:val="en-AU"/>
        </w:rPr>
        <w:fldChar w:fldCharType="separate"/>
      </w:r>
      <w:r w:rsidR="00C87235" w:rsidRPr="00027484">
        <w:rPr>
          <w:rFonts w:ascii="Arial Narrow" w:hAnsi="Arial Narrow" w:cs="Times New Roman"/>
          <w:b/>
          <w:bCs/>
          <w:noProof/>
          <w:sz w:val="20"/>
          <w:szCs w:val="24"/>
          <w:lang w:val="en-AU"/>
        </w:rPr>
        <w:t>Bilenberg, N.</w:t>
      </w:r>
      <w:r w:rsidR="00C87235" w:rsidRPr="00027484">
        <w:rPr>
          <w:rFonts w:ascii="Arial Narrow" w:hAnsi="Arial Narrow" w:cs="Times New Roman"/>
          <w:noProof/>
          <w:sz w:val="20"/>
          <w:szCs w:val="24"/>
          <w:lang w:val="en-AU"/>
        </w:rPr>
        <w:t xml:space="preserve"> (2003). Health of the Nation Outcome Scales for Children and Adolescents (HoNOSCA): Results of a Danish field trial. </w:t>
      </w:r>
      <w:r w:rsidR="00C87235" w:rsidRPr="00027484">
        <w:rPr>
          <w:rFonts w:ascii="Arial Narrow" w:hAnsi="Arial Narrow" w:cs="Times New Roman"/>
          <w:i/>
          <w:iCs/>
          <w:noProof/>
          <w:sz w:val="20"/>
          <w:szCs w:val="24"/>
          <w:lang w:val="en-AU"/>
        </w:rPr>
        <w:t>European Child and Adolescent Psychiatry</w:t>
      </w:r>
      <w:r w:rsidR="00C87235" w:rsidRPr="00027484">
        <w:rPr>
          <w:rFonts w:ascii="Arial Narrow" w:hAnsi="Arial Narrow" w:cs="Times New Roman"/>
          <w:noProof/>
          <w:sz w:val="20"/>
          <w:szCs w:val="24"/>
          <w:lang w:val="en-AU"/>
        </w:rPr>
        <w:t xml:space="preserve">, </w:t>
      </w:r>
      <w:r w:rsidR="00C87235" w:rsidRPr="00027484">
        <w:rPr>
          <w:rFonts w:ascii="Arial Narrow" w:hAnsi="Arial Narrow" w:cs="Times New Roman"/>
          <w:b/>
          <w:bCs/>
          <w:noProof/>
          <w:sz w:val="20"/>
          <w:szCs w:val="24"/>
          <w:lang w:val="en-AU"/>
        </w:rPr>
        <w:t>12</w:t>
      </w:r>
      <w:r w:rsidR="00C87235" w:rsidRPr="00027484">
        <w:rPr>
          <w:rFonts w:ascii="Arial Narrow" w:hAnsi="Arial Narrow" w:cs="Times New Roman"/>
          <w:noProof/>
          <w:sz w:val="20"/>
          <w:szCs w:val="24"/>
          <w:lang w:val="en-AU"/>
        </w:rPr>
        <w:t>(6), 298–302.</w:t>
      </w:r>
    </w:p>
    <w:p w14:paraId="56570283" w14:textId="77777777" w:rsidR="00C87235" w:rsidRPr="00027484" w:rsidRDefault="00C87235" w:rsidP="00C87235">
      <w:pPr>
        <w:widowControl w:val="0"/>
        <w:autoSpaceDE w:val="0"/>
        <w:autoSpaceDN w:val="0"/>
        <w:adjustRightInd w:val="0"/>
        <w:spacing w:after="0" w:line="240" w:lineRule="auto"/>
        <w:ind w:left="480" w:hanging="480"/>
        <w:rPr>
          <w:rFonts w:ascii="Arial Narrow" w:hAnsi="Arial Narrow" w:cs="Times New Roman"/>
          <w:noProof/>
          <w:sz w:val="20"/>
          <w:szCs w:val="24"/>
          <w:lang w:val="en-AU"/>
        </w:rPr>
      </w:pPr>
      <w:r w:rsidRPr="00027484">
        <w:rPr>
          <w:rFonts w:ascii="Arial Narrow" w:hAnsi="Arial Narrow" w:cs="Times New Roman"/>
          <w:b/>
          <w:bCs/>
          <w:noProof/>
          <w:sz w:val="20"/>
          <w:szCs w:val="24"/>
          <w:lang w:val="en-AU"/>
        </w:rPr>
        <w:t>Brann, P., Coleman, G.</w:t>
      </w:r>
      <w:r w:rsidRPr="00027484">
        <w:rPr>
          <w:rFonts w:ascii="Arial Narrow" w:hAnsi="Arial Narrow" w:cs="Times New Roman"/>
          <w:noProof/>
          <w:sz w:val="20"/>
          <w:szCs w:val="24"/>
          <w:lang w:val="en-AU"/>
        </w:rPr>
        <w:t xml:space="preserve"> (2010). On the Meaning of Change in a Clinician’s Routine Measure of Outcome: HoNOSCA. </w:t>
      </w:r>
      <w:r w:rsidRPr="00027484">
        <w:rPr>
          <w:rFonts w:ascii="Arial Narrow" w:hAnsi="Arial Narrow" w:cs="Times New Roman"/>
          <w:i/>
          <w:iCs/>
          <w:noProof/>
          <w:sz w:val="20"/>
          <w:szCs w:val="24"/>
          <w:lang w:val="en-AU"/>
        </w:rPr>
        <w:t>Australian &amp; New Zealand Journal of Psychiatry</w:t>
      </w:r>
      <w:r w:rsidRPr="00027484">
        <w:rPr>
          <w:rFonts w:ascii="Arial Narrow" w:hAnsi="Arial Narrow" w:cs="Times New Roman"/>
          <w:noProof/>
          <w:sz w:val="20"/>
          <w:szCs w:val="24"/>
          <w:lang w:val="en-AU"/>
        </w:rPr>
        <w:t xml:space="preserve">, </w:t>
      </w:r>
      <w:r w:rsidRPr="00027484">
        <w:rPr>
          <w:rFonts w:ascii="Arial Narrow" w:hAnsi="Arial Narrow" w:cs="Times New Roman"/>
          <w:b/>
          <w:bCs/>
          <w:noProof/>
          <w:sz w:val="20"/>
          <w:szCs w:val="24"/>
          <w:lang w:val="en-AU"/>
        </w:rPr>
        <w:t>44</w:t>
      </w:r>
      <w:r w:rsidRPr="00027484">
        <w:rPr>
          <w:rFonts w:ascii="Arial Narrow" w:hAnsi="Arial Narrow" w:cs="Times New Roman"/>
          <w:noProof/>
          <w:sz w:val="20"/>
          <w:szCs w:val="24"/>
          <w:lang w:val="en-AU"/>
        </w:rPr>
        <w:t>(12), 1097–1104.</w:t>
      </w:r>
    </w:p>
    <w:p w14:paraId="63084E74" w14:textId="77777777" w:rsidR="00C87235" w:rsidRPr="00027484" w:rsidRDefault="00C87235" w:rsidP="00C87235">
      <w:pPr>
        <w:widowControl w:val="0"/>
        <w:autoSpaceDE w:val="0"/>
        <w:autoSpaceDN w:val="0"/>
        <w:adjustRightInd w:val="0"/>
        <w:spacing w:after="0" w:line="240" w:lineRule="auto"/>
        <w:ind w:left="480" w:hanging="480"/>
        <w:rPr>
          <w:rFonts w:ascii="Arial Narrow" w:hAnsi="Arial Narrow" w:cs="Times New Roman"/>
          <w:noProof/>
          <w:sz w:val="20"/>
          <w:szCs w:val="24"/>
          <w:lang w:val="en-AU"/>
        </w:rPr>
      </w:pPr>
      <w:r w:rsidRPr="00027484">
        <w:rPr>
          <w:rFonts w:ascii="Arial Narrow" w:hAnsi="Arial Narrow" w:cs="Times New Roman"/>
          <w:b/>
          <w:bCs/>
          <w:noProof/>
          <w:sz w:val="20"/>
          <w:szCs w:val="24"/>
          <w:lang w:val="en-AU"/>
        </w:rPr>
        <w:t>Brann, P., Coleman, G., Luk, E.</w:t>
      </w:r>
      <w:r w:rsidRPr="00027484">
        <w:rPr>
          <w:rFonts w:ascii="Arial Narrow" w:hAnsi="Arial Narrow" w:cs="Times New Roman"/>
          <w:noProof/>
          <w:sz w:val="20"/>
          <w:szCs w:val="24"/>
          <w:lang w:val="en-AU"/>
        </w:rPr>
        <w:t xml:space="preserve"> (2001). Routine Outcome Measurement in a Child and Adolescent Mental Health Service: An Evaluation of HoNOSCA. </w:t>
      </w:r>
      <w:r w:rsidRPr="00027484">
        <w:rPr>
          <w:rFonts w:ascii="Arial Narrow" w:hAnsi="Arial Narrow" w:cs="Times New Roman"/>
          <w:i/>
          <w:iCs/>
          <w:noProof/>
          <w:sz w:val="20"/>
          <w:szCs w:val="24"/>
          <w:lang w:val="en-AU"/>
        </w:rPr>
        <w:t>Australian &amp; New Zealand Journal of Psychiatry</w:t>
      </w:r>
      <w:r w:rsidRPr="00027484">
        <w:rPr>
          <w:rFonts w:ascii="Arial Narrow" w:hAnsi="Arial Narrow" w:cs="Times New Roman"/>
          <w:noProof/>
          <w:sz w:val="20"/>
          <w:szCs w:val="24"/>
          <w:lang w:val="en-AU"/>
        </w:rPr>
        <w:t xml:space="preserve">, </w:t>
      </w:r>
      <w:r w:rsidRPr="00027484">
        <w:rPr>
          <w:rFonts w:ascii="Arial Narrow" w:hAnsi="Arial Narrow" w:cs="Times New Roman"/>
          <w:b/>
          <w:bCs/>
          <w:noProof/>
          <w:sz w:val="20"/>
          <w:szCs w:val="24"/>
          <w:lang w:val="en-AU"/>
        </w:rPr>
        <w:t>35</w:t>
      </w:r>
      <w:r w:rsidRPr="00027484">
        <w:rPr>
          <w:rFonts w:ascii="Arial Narrow" w:hAnsi="Arial Narrow" w:cs="Times New Roman"/>
          <w:noProof/>
          <w:sz w:val="20"/>
          <w:szCs w:val="24"/>
          <w:lang w:val="en-AU"/>
        </w:rPr>
        <w:t>(3), 370–376.</w:t>
      </w:r>
    </w:p>
    <w:p w14:paraId="50B6A370" w14:textId="77777777" w:rsidR="00C87235" w:rsidRPr="00027484" w:rsidRDefault="00C87235" w:rsidP="00C87235">
      <w:pPr>
        <w:widowControl w:val="0"/>
        <w:autoSpaceDE w:val="0"/>
        <w:autoSpaceDN w:val="0"/>
        <w:adjustRightInd w:val="0"/>
        <w:spacing w:after="0" w:line="240" w:lineRule="auto"/>
        <w:ind w:left="480" w:hanging="480"/>
        <w:rPr>
          <w:rFonts w:ascii="Arial Narrow" w:hAnsi="Arial Narrow" w:cs="Times New Roman"/>
          <w:noProof/>
          <w:sz w:val="20"/>
          <w:szCs w:val="24"/>
          <w:lang w:val="en-AU"/>
        </w:rPr>
      </w:pPr>
      <w:r w:rsidRPr="00027484">
        <w:rPr>
          <w:rFonts w:ascii="Arial Narrow" w:hAnsi="Arial Narrow" w:cs="Times New Roman"/>
          <w:b/>
          <w:bCs/>
          <w:noProof/>
          <w:sz w:val="20"/>
          <w:szCs w:val="24"/>
          <w:lang w:val="en-AU"/>
        </w:rPr>
        <w:t>Dyrborg, J., Warborg Larsen, F., Nielsen, S., Byman, J., Buhl Nielsen, B., Gautrè-Delay, F.</w:t>
      </w:r>
      <w:r w:rsidRPr="00027484">
        <w:rPr>
          <w:rFonts w:ascii="Arial Narrow" w:hAnsi="Arial Narrow" w:cs="Times New Roman"/>
          <w:noProof/>
          <w:sz w:val="20"/>
          <w:szCs w:val="24"/>
          <w:lang w:val="en-AU"/>
        </w:rPr>
        <w:t xml:space="preserve"> (2000). The Children’s Global Assessment Scale (CGAS) and Global Assessment of Psychosocial Disability (GAPD) in clinical practice - Substance and reliability as judged by intraclass correlations. </w:t>
      </w:r>
      <w:r w:rsidRPr="00027484">
        <w:rPr>
          <w:rFonts w:ascii="Arial Narrow" w:hAnsi="Arial Narrow" w:cs="Times New Roman"/>
          <w:i/>
          <w:iCs/>
          <w:noProof/>
          <w:sz w:val="20"/>
          <w:szCs w:val="24"/>
          <w:lang w:val="en-AU"/>
        </w:rPr>
        <w:t>European Child and Adolescent Psychiatry</w:t>
      </w:r>
      <w:r w:rsidRPr="00027484">
        <w:rPr>
          <w:rFonts w:ascii="Arial Narrow" w:hAnsi="Arial Narrow" w:cs="Times New Roman"/>
          <w:noProof/>
          <w:sz w:val="20"/>
          <w:szCs w:val="24"/>
          <w:lang w:val="en-AU"/>
        </w:rPr>
        <w:t xml:space="preserve">, </w:t>
      </w:r>
      <w:r w:rsidRPr="00027484">
        <w:rPr>
          <w:rFonts w:ascii="Arial Narrow" w:hAnsi="Arial Narrow" w:cs="Times New Roman"/>
          <w:b/>
          <w:bCs/>
          <w:noProof/>
          <w:sz w:val="20"/>
          <w:szCs w:val="24"/>
          <w:lang w:val="en-AU"/>
        </w:rPr>
        <w:t>9</w:t>
      </w:r>
      <w:r w:rsidRPr="00027484">
        <w:rPr>
          <w:rFonts w:ascii="Arial Narrow" w:hAnsi="Arial Narrow" w:cs="Times New Roman"/>
          <w:noProof/>
          <w:sz w:val="20"/>
          <w:szCs w:val="24"/>
          <w:lang w:val="en-AU"/>
        </w:rPr>
        <w:t>(3), 195–201.</w:t>
      </w:r>
    </w:p>
    <w:p w14:paraId="09A8DDBA" w14:textId="77777777" w:rsidR="00C87235" w:rsidRPr="00027484" w:rsidRDefault="00C87235" w:rsidP="00C87235">
      <w:pPr>
        <w:widowControl w:val="0"/>
        <w:autoSpaceDE w:val="0"/>
        <w:autoSpaceDN w:val="0"/>
        <w:adjustRightInd w:val="0"/>
        <w:spacing w:after="0" w:line="240" w:lineRule="auto"/>
        <w:ind w:left="480" w:hanging="480"/>
        <w:rPr>
          <w:rFonts w:ascii="Arial Narrow" w:hAnsi="Arial Narrow" w:cs="Times New Roman"/>
          <w:noProof/>
          <w:sz w:val="20"/>
          <w:szCs w:val="24"/>
          <w:lang w:val="en-AU"/>
        </w:rPr>
      </w:pPr>
      <w:r w:rsidRPr="00027484">
        <w:rPr>
          <w:rFonts w:ascii="Arial Narrow" w:hAnsi="Arial Narrow" w:cs="Times New Roman"/>
          <w:b/>
          <w:bCs/>
          <w:noProof/>
          <w:sz w:val="20"/>
          <w:szCs w:val="24"/>
          <w:lang w:val="en-AU"/>
        </w:rPr>
        <w:t>Garralda, M. E., Yates, P., Higginson, I.</w:t>
      </w:r>
      <w:r w:rsidRPr="00027484">
        <w:rPr>
          <w:rFonts w:ascii="Arial Narrow" w:hAnsi="Arial Narrow" w:cs="Times New Roman"/>
          <w:noProof/>
          <w:sz w:val="20"/>
          <w:szCs w:val="24"/>
          <w:lang w:val="en-AU"/>
        </w:rPr>
        <w:t xml:space="preserve"> (2000). Child and adolescent mental health service use. HoNOSCA as an outcome measure. </w:t>
      </w:r>
      <w:r w:rsidRPr="00027484">
        <w:rPr>
          <w:rFonts w:ascii="Arial Narrow" w:hAnsi="Arial Narrow" w:cs="Times New Roman"/>
          <w:i/>
          <w:iCs/>
          <w:noProof/>
          <w:sz w:val="20"/>
          <w:szCs w:val="24"/>
          <w:lang w:val="en-AU"/>
        </w:rPr>
        <w:t>British Journal of Psychiatry</w:t>
      </w:r>
      <w:r w:rsidRPr="00027484">
        <w:rPr>
          <w:rFonts w:ascii="Arial Narrow" w:hAnsi="Arial Narrow" w:cs="Times New Roman"/>
          <w:noProof/>
          <w:sz w:val="20"/>
          <w:szCs w:val="24"/>
          <w:lang w:val="en-AU"/>
        </w:rPr>
        <w:t xml:space="preserve">, </w:t>
      </w:r>
      <w:r w:rsidRPr="00027484">
        <w:rPr>
          <w:rFonts w:ascii="Arial Narrow" w:hAnsi="Arial Narrow" w:cs="Times New Roman"/>
          <w:b/>
          <w:bCs/>
          <w:noProof/>
          <w:sz w:val="20"/>
          <w:szCs w:val="24"/>
          <w:lang w:val="en-AU"/>
        </w:rPr>
        <w:t>177</w:t>
      </w:r>
      <w:r w:rsidRPr="00027484">
        <w:rPr>
          <w:rFonts w:ascii="Arial Narrow" w:hAnsi="Arial Narrow" w:cs="Times New Roman"/>
          <w:noProof/>
          <w:sz w:val="20"/>
          <w:szCs w:val="24"/>
          <w:lang w:val="en-AU"/>
        </w:rPr>
        <w:t>(JUL.), 52–58.</w:t>
      </w:r>
    </w:p>
    <w:p w14:paraId="2E4EDA79" w14:textId="77777777" w:rsidR="00C87235" w:rsidRPr="00027484" w:rsidRDefault="00C87235" w:rsidP="00C87235">
      <w:pPr>
        <w:widowControl w:val="0"/>
        <w:autoSpaceDE w:val="0"/>
        <w:autoSpaceDN w:val="0"/>
        <w:adjustRightInd w:val="0"/>
        <w:spacing w:after="0" w:line="240" w:lineRule="auto"/>
        <w:ind w:left="480" w:hanging="480"/>
        <w:rPr>
          <w:rFonts w:ascii="Arial Narrow" w:hAnsi="Arial Narrow" w:cs="Times New Roman"/>
          <w:noProof/>
          <w:sz w:val="20"/>
          <w:szCs w:val="24"/>
          <w:lang w:val="en-AU"/>
        </w:rPr>
      </w:pPr>
      <w:r w:rsidRPr="00027484">
        <w:rPr>
          <w:rFonts w:ascii="Arial Narrow" w:hAnsi="Arial Narrow" w:cs="Times New Roman"/>
          <w:b/>
          <w:bCs/>
          <w:noProof/>
          <w:sz w:val="20"/>
          <w:szCs w:val="24"/>
          <w:lang w:val="en-AU"/>
        </w:rPr>
        <w:t>Goodman, R.</w:t>
      </w:r>
      <w:r w:rsidRPr="00027484">
        <w:rPr>
          <w:rFonts w:ascii="Arial Narrow" w:hAnsi="Arial Narrow" w:cs="Times New Roman"/>
          <w:noProof/>
          <w:sz w:val="20"/>
          <w:szCs w:val="24"/>
          <w:lang w:val="en-AU"/>
        </w:rPr>
        <w:t xml:space="preserve"> (1997). The strengths and difficulties questionnaire: A research note. </w:t>
      </w:r>
      <w:r w:rsidRPr="00027484">
        <w:rPr>
          <w:rFonts w:ascii="Arial Narrow" w:hAnsi="Arial Narrow" w:cs="Times New Roman"/>
          <w:i/>
          <w:iCs/>
          <w:noProof/>
          <w:sz w:val="20"/>
          <w:szCs w:val="24"/>
          <w:lang w:val="en-AU"/>
        </w:rPr>
        <w:t>Journal of Child Psychology and Psychiatry and Allied Disciplines</w:t>
      </w:r>
      <w:r w:rsidRPr="00027484">
        <w:rPr>
          <w:rFonts w:ascii="Arial Narrow" w:hAnsi="Arial Narrow" w:cs="Times New Roman"/>
          <w:noProof/>
          <w:sz w:val="20"/>
          <w:szCs w:val="24"/>
          <w:lang w:val="en-AU"/>
        </w:rPr>
        <w:t xml:space="preserve">, </w:t>
      </w:r>
      <w:r w:rsidRPr="00027484">
        <w:rPr>
          <w:rFonts w:ascii="Arial Narrow" w:hAnsi="Arial Narrow" w:cs="Times New Roman"/>
          <w:b/>
          <w:bCs/>
          <w:noProof/>
          <w:sz w:val="20"/>
          <w:szCs w:val="24"/>
          <w:lang w:val="en-AU"/>
        </w:rPr>
        <w:t>38</w:t>
      </w:r>
      <w:r w:rsidRPr="00027484">
        <w:rPr>
          <w:rFonts w:ascii="Arial Narrow" w:hAnsi="Arial Narrow" w:cs="Times New Roman"/>
          <w:noProof/>
          <w:sz w:val="20"/>
          <w:szCs w:val="24"/>
          <w:lang w:val="en-AU"/>
        </w:rPr>
        <w:t>(5), 581–586.</w:t>
      </w:r>
    </w:p>
    <w:p w14:paraId="22202CC0" w14:textId="77777777" w:rsidR="00C87235" w:rsidRPr="00027484" w:rsidRDefault="00C87235" w:rsidP="00C87235">
      <w:pPr>
        <w:widowControl w:val="0"/>
        <w:autoSpaceDE w:val="0"/>
        <w:autoSpaceDN w:val="0"/>
        <w:adjustRightInd w:val="0"/>
        <w:spacing w:after="0" w:line="240" w:lineRule="auto"/>
        <w:ind w:left="480" w:hanging="480"/>
        <w:rPr>
          <w:rFonts w:ascii="Arial Narrow" w:hAnsi="Arial Narrow" w:cs="Times New Roman"/>
          <w:noProof/>
          <w:sz w:val="20"/>
          <w:szCs w:val="24"/>
          <w:lang w:val="en-AU"/>
        </w:rPr>
      </w:pPr>
      <w:r w:rsidRPr="00027484">
        <w:rPr>
          <w:rFonts w:ascii="Arial Narrow" w:hAnsi="Arial Narrow" w:cs="Times New Roman"/>
          <w:b/>
          <w:bCs/>
          <w:noProof/>
          <w:sz w:val="20"/>
          <w:szCs w:val="24"/>
          <w:lang w:val="en-AU"/>
        </w:rPr>
        <w:t>Goodman, R.</w:t>
      </w:r>
      <w:r w:rsidRPr="00027484">
        <w:rPr>
          <w:rFonts w:ascii="Arial Narrow" w:hAnsi="Arial Narrow" w:cs="Times New Roman"/>
          <w:noProof/>
          <w:sz w:val="20"/>
          <w:szCs w:val="24"/>
          <w:lang w:val="en-AU"/>
        </w:rPr>
        <w:t xml:space="preserve"> (2001). Psychometric properties of the strengths and difficulties questionnaire. </w:t>
      </w:r>
      <w:r w:rsidRPr="00027484">
        <w:rPr>
          <w:rFonts w:ascii="Arial Narrow" w:hAnsi="Arial Narrow" w:cs="Times New Roman"/>
          <w:i/>
          <w:iCs/>
          <w:noProof/>
          <w:sz w:val="20"/>
          <w:szCs w:val="24"/>
          <w:lang w:val="en-AU"/>
        </w:rPr>
        <w:t>Journal of the American Academy of Child and Adolescent Psychiatry</w:t>
      </w:r>
      <w:r w:rsidRPr="00027484">
        <w:rPr>
          <w:rFonts w:ascii="Arial Narrow" w:hAnsi="Arial Narrow" w:cs="Times New Roman"/>
          <w:noProof/>
          <w:sz w:val="20"/>
          <w:szCs w:val="24"/>
          <w:lang w:val="en-AU"/>
        </w:rPr>
        <w:t xml:space="preserve">, </w:t>
      </w:r>
      <w:r w:rsidRPr="00027484">
        <w:rPr>
          <w:rFonts w:ascii="Arial Narrow" w:hAnsi="Arial Narrow" w:cs="Times New Roman"/>
          <w:b/>
          <w:bCs/>
          <w:noProof/>
          <w:sz w:val="20"/>
          <w:szCs w:val="24"/>
          <w:lang w:val="en-AU"/>
        </w:rPr>
        <w:t>40</w:t>
      </w:r>
      <w:r w:rsidRPr="00027484">
        <w:rPr>
          <w:rFonts w:ascii="Arial Narrow" w:hAnsi="Arial Narrow" w:cs="Times New Roman"/>
          <w:noProof/>
          <w:sz w:val="20"/>
          <w:szCs w:val="24"/>
          <w:lang w:val="en-AU"/>
        </w:rPr>
        <w:t>(11), 1337–1345.</w:t>
      </w:r>
    </w:p>
    <w:p w14:paraId="47617E97" w14:textId="77777777" w:rsidR="00C87235" w:rsidRPr="00027484" w:rsidRDefault="00C87235" w:rsidP="00C87235">
      <w:pPr>
        <w:widowControl w:val="0"/>
        <w:autoSpaceDE w:val="0"/>
        <w:autoSpaceDN w:val="0"/>
        <w:adjustRightInd w:val="0"/>
        <w:spacing w:after="0" w:line="240" w:lineRule="auto"/>
        <w:ind w:left="480" w:hanging="480"/>
        <w:rPr>
          <w:rFonts w:ascii="Arial Narrow" w:hAnsi="Arial Narrow" w:cs="Times New Roman"/>
          <w:noProof/>
          <w:sz w:val="20"/>
          <w:szCs w:val="24"/>
        </w:rPr>
      </w:pPr>
      <w:r w:rsidRPr="00027484">
        <w:rPr>
          <w:rFonts w:ascii="Arial Narrow" w:hAnsi="Arial Narrow" w:cs="Times New Roman"/>
          <w:b/>
          <w:bCs/>
          <w:noProof/>
          <w:sz w:val="20"/>
          <w:szCs w:val="24"/>
          <w:lang w:val="en-AU"/>
        </w:rPr>
        <w:t>Gowers, S. G., Harrington, R. C., Whitton, A., Lelliott, P., Beevor, A., Wing, J., Jezzard, R.</w:t>
      </w:r>
      <w:r w:rsidRPr="00027484">
        <w:rPr>
          <w:rFonts w:ascii="Arial Narrow" w:hAnsi="Arial Narrow" w:cs="Times New Roman"/>
          <w:noProof/>
          <w:sz w:val="20"/>
          <w:szCs w:val="24"/>
          <w:lang w:val="en-AU"/>
        </w:rPr>
        <w:t xml:space="preserve"> (1999). Brief scale for measuring the outcomes of emotional and behavioural disorders in children. </w:t>
      </w:r>
      <w:r w:rsidRPr="00027484">
        <w:rPr>
          <w:rFonts w:ascii="Arial Narrow" w:hAnsi="Arial Narrow" w:cs="Times New Roman"/>
          <w:i/>
          <w:iCs/>
          <w:noProof/>
          <w:sz w:val="20"/>
          <w:szCs w:val="24"/>
        </w:rPr>
        <w:t>British Journal of Psychiatry</w:t>
      </w:r>
      <w:r w:rsidRPr="00027484">
        <w:rPr>
          <w:rFonts w:ascii="Arial Narrow" w:hAnsi="Arial Narrow" w:cs="Times New Roman"/>
          <w:noProof/>
          <w:sz w:val="20"/>
          <w:szCs w:val="24"/>
        </w:rPr>
        <w:t xml:space="preserve">, </w:t>
      </w:r>
      <w:r w:rsidRPr="00027484">
        <w:rPr>
          <w:rFonts w:ascii="Arial Narrow" w:hAnsi="Arial Narrow" w:cs="Times New Roman"/>
          <w:b/>
          <w:bCs/>
          <w:noProof/>
          <w:sz w:val="20"/>
          <w:szCs w:val="24"/>
        </w:rPr>
        <w:t>174</w:t>
      </w:r>
      <w:r w:rsidRPr="00027484">
        <w:rPr>
          <w:rFonts w:ascii="Arial Narrow" w:hAnsi="Arial Narrow" w:cs="Times New Roman"/>
          <w:noProof/>
          <w:sz w:val="20"/>
          <w:szCs w:val="24"/>
        </w:rPr>
        <w:t>(5), 413–416.</w:t>
      </w:r>
    </w:p>
    <w:p w14:paraId="02425395" w14:textId="77777777" w:rsidR="00C87235" w:rsidRPr="00027484" w:rsidRDefault="00C87235" w:rsidP="00C87235">
      <w:pPr>
        <w:widowControl w:val="0"/>
        <w:autoSpaceDE w:val="0"/>
        <w:autoSpaceDN w:val="0"/>
        <w:adjustRightInd w:val="0"/>
        <w:spacing w:after="0" w:line="240" w:lineRule="auto"/>
        <w:ind w:left="480" w:hanging="480"/>
        <w:rPr>
          <w:rFonts w:ascii="Arial Narrow" w:hAnsi="Arial Narrow" w:cs="Times New Roman"/>
          <w:noProof/>
          <w:sz w:val="20"/>
          <w:szCs w:val="24"/>
        </w:rPr>
      </w:pPr>
      <w:r w:rsidRPr="00027484">
        <w:rPr>
          <w:rFonts w:ascii="Arial Narrow" w:hAnsi="Arial Narrow" w:cs="Times New Roman"/>
          <w:b/>
          <w:bCs/>
          <w:noProof/>
          <w:sz w:val="20"/>
          <w:szCs w:val="24"/>
        </w:rPr>
        <w:t>Hanssen-Bauer, K., Aalen, O. O., Ruud, T., Heyerdahl, S.</w:t>
      </w:r>
      <w:r w:rsidRPr="00027484">
        <w:rPr>
          <w:rFonts w:ascii="Arial Narrow" w:hAnsi="Arial Narrow" w:cs="Times New Roman"/>
          <w:noProof/>
          <w:sz w:val="20"/>
          <w:szCs w:val="24"/>
        </w:rPr>
        <w:t xml:space="preserve"> (2007a). Inter-rater reliability of clinician-rated outcome measures in child and adolescent mental health services. </w:t>
      </w:r>
      <w:r w:rsidRPr="00027484">
        <w:rPr>
          <w:rFonts w:ascii="Arial Narrow" w:hAnsi="Arial Narrow" w:cs="Times New Roman"/>
          <w:i/>
          <w:iCs/>
          <w:noProof/>
          <w:sz w:val="20"/>
          <w:szCs w:val="24"/>
        </w:rPr>
        <w:t>Administration and Policy in Mental Health and Mental Health Services Research</w:t>
      </w:r>
      <w:r w:rsidRPr="00027484">
        <w:rPr>
          <w:rFonts w:ascii="Arial Narrow" w:hAnsi="Arial Narrow" w:cs="Times New Roman"/>
          <w:noProof/>
          <w:sz w:val="20"/>
          <w:szCs w:val="24"/>
        </w:rPr>
        <w:t xml:space="preserve">, </w:t>
      </w:r>
      <w:r w:rsidRPr="00027484">
        <w:rPr>
          <w:rFonts w:ascii="Arial Narrow" w:hAnsi="Arial Narrow" w:cs="Times New Roman"/>
          <w:b/>
          <w:bCs/>
          <w:noProof/>
          <w:sz w:val="20"/>
          <w:szCs w:val="24"/>
        </w:rPr>
        <w:t>34</w:t>
      </w:r>
      <w:r w:rsidRPr="00027484">
        <w:rPr>
          <w:rFonts w:ascii="Arial Narrow" w:hAnsi="Arial Narrow" w:cs="Times New Roman"/>
          <w:noProof/>
          <w:sz w:val="20"/>
          <w:szCs w:val="24"/>
        </w:rPr>
        <w:t>(6), 504–512.</w:t>
      </w:r>
    </w:p>
    <w:p w14:paraId="458D1DBF" w14:textId="77777777" w:rsidR="00C87235" w:rsidRPr="00027484" w:rsidRDefault="00C87235" w:rsidP="00C87235">
      <w:pPr>
        <w:widowControl w:val="0"/>
        <w:autoSpaceDE w:val="0"/>
        <w:autoSpaceDN w:val="0"/>
        <w:adjustRightInd w:val="0"/>
        <w:spacing w:after="0" w:line="240" w:lineRule="auto"/>
        <w:ind w:left="480" w:hanging="480"/>
        <w:rPr>
          <w:rFonts w:ascii="Arial Narrow" w:hAnsi="Arial Narrow" w:cs="Times New Roman"/>
          <w:noProof/>
          <w:sz w:val="20"/>
          <w:szCs w:val="24"/>
        </w:rPr>
      </w:pPr>
      <w:r w:rsidRPr="00027484">
        <w:rPr>
          <w:rFonts w:ascii="Arial Narrow" w:hAnsi="Arial Narrow" w:cs="Times New Roman"/>
          <w:b/>
          <w:bCs/>
          <w:noProof/>
          <w:sz w:val="20"/>
          <w:szCs w:val="24"/>
        </w:rPr>
        <w:t>Hanssen-Bauer, K., Gowers, S., Aalen, O. O., Bilenberg, N., Brann, P., Garralda, E., Merry, S., Heyerdahl, S.</w:t>
      </w:r>
      <w:r w:rsidRPr="00027484">
        <w:rPr>
          <w:rFonts w:ascii="Arial Narrow" w:hAnsi="Arial Narrow" w:cs="Times New Roman"/>
          <w:noProof/>
          <w:sz w:val="20"/>
          <w:szCs w:val="24"/>
        </w:rPr>
        <w:t xml:space="preserve"> (2007b). Cross-national reliability of clinician-rated outcome measures in child and adolescent mental health services. </w:t>
      </w:r>
      <w:r w:rsidRPr="00027484">
        <w:rPr>
          <w:rFonts w:ascii="Arial Narrow" w:hAnsi="Arial Narrow" w:cs="Times New Roman"/>
          <w:i/>
          <w:iCs/>
          <w:noProof/>
          <w:sz w:val="20"/>
          <w:szCs w:val="24"/>
        </w:rPr>
        <w:t>Administration and Policy in Mental Health and Mental Health Services Research</w:t>
      </w:r>
      <w:r w:rsidRPr="00027484">
        <w:rPr>
          <w:rFonts w:ascii="Arial Narrow" w:hAnsi="Arial Narrow" w:cs="Times New Roman"/>
          <w:noProof/>
          <w:sz w:val="20"/>
          <w:szCs w:val="24"/>
        </w:rPr>
        <w:t xml:space="preserve">, </w:t>
      </w:r>
      <w:r w:rsidRPr="00027484">
        <w:rPr>
          <w:rFonts w:ascii="Arial Narrow" w:hAnsi="Arial Narrow" w:cs="Times New Roman"/>
          <w:b/>
          <w:bCs/>
          <w:noProof/>
          <w:sz w:val="20"/>
          <w:szCs w:val="24"/>
        </w:rPr>
        <w:t>34</w:t>
      </w:r>
      <w:r w:rsidRPr="00027484">
        <w:rPr>
          <w:rFonts w:ascii="Arial Narrow" w:hAnsi="Arial Narrow" w:cs="Times New Roman"/>
          <w:noProof/>
          <w:sz w:val="20"/>
          <w:szCs w:val="24"/>
        </w:rPr>
        <w:t>(6), 513–518.</w:t>
      </w:r>
    </w:p>
    <w:p w14:paraId="51BAFF15" w14:textId="77777777" w:rsidR="00C87235" w:rsidRPr="00027484" w:rsidRDefault="00C87235" w:rsidP="00C87235">
      <w:pPr>
        <w:widowControl w:val="0"/>
        <w:autoSpaceDE w:val="0"/>
        <w:autoSpaceDN w:val="0"/>
        <w:adjustRightInd w:val="0"/>
        <w:spacing w:after="0" w:line="240" w:lineRule="auto"/>
        <w:ind w:left="480" w:hanging="480"/>
        <w:rPr>
          <w:rFonts w:ascii="Arial Narrow" w:hAnsi="Arial Narrow" w:cs="Times New Roman"/>
          <w:noProof/>
          <w:sz w:val="20"/>
          <w:szCs w:val="24"/>
        </w:rPr>
      </w:pPr>
      <w:r w:rsidRPr="00027484">
        <w:rPr>
          <w:rFonts w:ascii="Arial Narrow" w:hAnsi="Arial Narrow" w:cs="Times New Roman"/>
          <w:b/>
          <w:bCs/>
          <w:noProof/>
          <w:sz w:val="20"/>
          <w:szCs w:val="24"/>
        </w:rPr>
        <w:t>Iachina, M., Bilenberg, N.</w:t>
      </w:r>
      <w:r w:rsidRPr="00027484">
        <w:rPr>
          <w:rFonts w:ascii="Arial Narrow" w:hAnsi="Arial Narrow" w:cs="Times New Roman"/>
          <w:noProof/>
          <w:sz w:val="20"/>
          <w:szCs w:val="24"/>
        </w:rPr>
        <w:t xml:space="preserve"> (2012). Measuring reliable change of emotional and behavioural problems in children. </w:t>
      </w:r>
      <w:r w:rsidRPr="00027484">
        <w:rPr>
          <w:rFonts w:ascii="Arial Narrow" w:hAnsi="Arial Narrow" w:cs="Times New Roman"/>
          <w:i/>
          <w:iCs/>
          <w:noProof/>
          <w:sz w:val="20"/>
          <w:szCs w:val="24"/>
        </w:rPr>
        <w:t>Psychiatry Research</w:t>
      </w:r>
      <w:r w:rsidRPr="00027484">
        <w:rPr>
          <w:rFonts w:ascii="Arial Narrow" w:hAnsi="Arial Narrow" w:cs="Times New Roman"/>
          <w:noProof/>
          <w:sz w:val="20"/>
          <w:szCs w:val="24"/>
        </w:rPr>
        <w:t xml:space="preserve">, </w:t>
      </w:r>
      <w:r w:rsidRPr="00027484">
        <w:rPr>
          <w:rFonts w:ascii="Arial Narrow" w:hAnsi="Arial Narrow" w:cs="Times New Roman"/>
          <w:b/>
          <w:bCs/>
          <w:noProof/>
          <w:sz w:val="20"/>
          <w:szCs w:val="24"/>
        </w:rPr>
        <w:t>200</w:t>
      </w:r>
      <w:r w:rsidRPr="00027484">
        <w:rPr>
          <w:rFonts w:ascii="Arial Narrow" w:hAnsi="Arial Narrow" w:cs="Times New Roman"/>
          <w:noProof/>
          <w:sz w:val="20"/>
          <w:szCs w:val="24"/>
        </w:rPr>
        <w:t>(2–3), 867–871.</w:t>
      </w:r>
    </w:p>
    <w:p w14:paraId="0DD8992E" w14:textId="77777777" w:rsidR="00C87235" w:rsidRPr="00C87235" w:rsidRDefault="00C87235" w:rsidP="00C87235">
      <w:pPr>
        <w:widowControl w:val="0"/>
        <w:autoSpaceDE w:val="0"/>
        <w:autoSpaceDN w:val="0"/>
        <w:adjustRightInd w:val="0"/>
        <w:spacing w:after="0" w:line="240" w:lineRule="auto"/>
        <w:ind w:left="480" w:hanging="480"/>
        <w:rPr>
          <w:rFonts w:ascii="Arial Narrow" w:hAnsi="Arial Narrow" w:cs="Times New Roman"/>
          <w:noProof/>
          <w:sz w:val="20"/>
          <w:szCs w:val="24"/>
        </w:rPr>
      </w:pPr>
      <w:r w:rsidRPr="00027484">
        <w:rPr>
          <w:rFonts w:ascii="Arial Narrow" w:hAnsi="Arial Narrow" w:cs="Times New Roman"/>
          <w:b/>
          <w:bCs/>
          <w:noProof/>
          <w:sz w:val="20"/>
          <w:szCs w:val="24"/>
        </w:rPr>
        <w:t>Lundh, A., Kowalski, J., Sundberg, C. J., Gumpert, C., Landén, M.</w:t>
      </w:r>
      <w:r w:rsidRPr="00027484">
        <w:rPr>
          <w:rFonts w:ascii="Arial Narrow" w:hAnsi="Arial Narrow" w:cs="Times New Roman"/>
          <w:noProof/>
          <w:sz w:val="20"/>
          <w:szCs w:val="24"/>
        </w:rPr>
        <w:t xml:space="preserve"> (2010). Children’s Global Assessment Scale (CGAS) in a naturalistic clinical setting: Inter-rater reliability and comparison with expert ratings. </w:t>
      </w:r>
      <w:r w:rsidRPr="00C87235">
        <w:rPr>
          <w:rFonts w:ascii="Arial Narrow" w:hAnsi="Arial Narrow" w:cs="Times New Roman"/>
          <w:i/>
          <w:iCs/>
          <w:noProof/>
          <w:sz w:val="20"/>
          <w:szCs w:val="24"/>
        </w:rPr>
        <w:t>Psychiatry Research</w:t>
      </w:r>
      <w:r w:rsidRPr="00C87235">
        <w:rPr>
          <w:rFonts w:ascii="Arial Narrow" w:hAnsi="Arial Narrow" w:cs="Times New Roman"/>
          <w:noProof/>
          <w:sz w:val="20"/>
          <w:szCs w:val="24"/>
        </w:rPr>
        <w:t xml:space="preserve">, </w:t>
      </w:r>
      <w:r w:rsidRPr="00C87235">
        <w:rPr>
          <w:rFonts w:ascii="Arial Narrow" w:hAnsi="Arial Narrow" w:cs="Times New Roman"/>
          <w:b/>
          <w:bCs/>
          <w:noProof/>
          <w:sz w:val="20"/>
          <w:szCs w:val="24"/>
        </w:rPr>
        <w:t>177</w:t>
      </w:r>
      <w:r w:rsidRPr="00C87235">
        <w:rPr>
          <w:rFonts w:ascii="Arial Narrow" w:hAnsi="Arial Narrow" w:cs="Times New Roman"/>
          <w:noProof/>
          <w:sz w:val="20"/>
          <w:szCs w:val="24"/>
        </w:rPr>
        <w:t>(1–2), 206–210.</w:t>
      </w:r>
    </w:p>
    <w:p w14:paraId="4979374D" w14:textId="77777777" w:rsidR="00C87235" w:rsidRPr="00027484" w:rsidRDefault="00C87235" w:rsidP="00C87235">
      <w:pPr>
        <w:widowControl w:val="0"/>
        <w:autoSpaceDE w:val="0"/>
        <w:autoSpaceDN w:val="0"/>
        <w:adjustRightInd w:val="0"/>
        <w:spacing w:after="0" w:line="240" w:lineRule="auto"/>
        <w:ind w:left="480" w:hanging="480"/>
        <w:rPr>
          <w:rFonts w:ascii="Arial Narrow" w:hAnsi="Arial Narrow" w:cs="Times New Roman"/>
          <w:noProof/>
          <w:sz w:val="20"/>
          <w:szCs w:val="24"/>
        </w:rPr>
      </w:pPr>
      <w:r w:rsidRPr="00C87235">
        <w:rPr>
          <w:rFonts w:ascii="Arial Narrow" w:hAnsi="Arial Narrow" w:cs="Times New Roman"/>
          <w:b/>
          <w:bCs/>
          <w:noProof/>
          <w:sz w:val="20"/>
          <w:szCs w:val="24"/>
        </w:rPr>
        <w:t>Muris, P., Meesters, C., Van den Berg, F.</w:t>
      </w:r>
      <w:r w:rsidRPr="00C87235">
        <w:rPr>
          <w:rFonts w:ascii="Arial Narrow" w:hAnsi="Arial Narrow" w:cs="Times New Roman"/>
          <w:noProof/>
          <w:sz w:val="20"/>
          <w:szCs w:val="24"/>
        </w:rPr>
        <w:t xml:space="preserve"> (2003). </w:t>
      </w:r>
      <w:r w:rsidRPr="00027484">
        <w:rPr>
          <w:rFonts w:ascii="Arial Narrow" w:hAnsi="Arial Narrow" w:cs="Times New Roman"/>
          <w:noProof/>
          <w:sz w:val="20"/>
          <w:szCs w:val="24"/>
        </w:rPr>
        <w:t xml:space="preserve">The Strengths and Difficulties Questionnaire (SDQ) further evidence for its reliability and validity in a community sample of Dutch children and adolescents. </w:t>
      </w:r>
      <w:r w:rsidRPr="00027484">
        <w:rPr>
          <w:rFonts w:ascii="Arial Narrow" w:hAnsi="Arial Narrow" w:cs="Times New Roman"/>
          <w:i/>
          <w:iCs/>
          <w:noProof/>
          <w:sz w:val="20"/>
          <w:szCs w:val="24"/>
        </w:rPr>
        <w:t>European Child and Adolescent Psychiatry</w:t>
      </w:r>
      <w:r w:rsidRPr="00027484">
        <w:rPr>
          <w:rFonts w:ascii="Arial Narrow" w:hAnsi="Arial Narrow" w:cs="Times New Roman"/>
          <w:noProof/>
          <w:sz w:val="20"/>
          <w:szCs w:val="24"/>
        </w:rPr>
        <w:t xml:space="preserve">, </w:t>
      </w:r>
      <w:r w:rsidRPr="00027484">
        <w:rPr>
          <w:rFonts w:ascii="Arial Narrow" w:hAnsi="Arial Narrow" w:cs="Times New Roman"/>
          <w:b/>
          <w:bCs/>
          <w:noProof/>
          <w:sz w:val="20"/>
          <w:szCs w:val="24"/>
        </w:rPr>
        <w:t>12</w:t>
      </w:r>
      <w:r w:rsidRPr="00027484">
        <w:rPr>
          <w:rFonts w:ascii="Arial Narrow" w:hAnsi="Arial Narrow" w:cs="Times New Roman"/>
          <w:noProof/>
          <w:sz w:val="20"/>
          <w:szCs w:val="24"/>
        </w:rPr>
        <w:t>(1), 1–8.</w:t>
      </w:r>
    </w:p>
    <w:p w14:paraId="4A4B6AA6" w14:textId="77777777" w:rsidR="00C87235" w:rsidRPr="00027484" w:rsidRDefault="00C87235" w:rsidP="00C87235">
      <w:pPr>
        <w:widowControl w:val="0"/>
        <w:autoSpaceDE w:val="0"/>
        <w:autoSpaceDN w:val="0"/>
        <w:adjustRightInd w:val="0"/>
        <w:spacing w:after="0" w:line="240" w:lineRule="auto"/>
        <w:ind w:left="480" w:hanging="480"/>
        <w:rPr>
          <w:rFonts w:ascii="Arial Narrow" w:hAnsi="Arial Narrow" w:cs="Times New Roman"/>
          <w:noProof/>
          <w:sz w:val="20"/>
          <w:szCs w:val="24"/>
        </w:rPr>
      </w:pPr>
      <w:r w:rsidRPr="00027484">
        <w:rPr>
          <w:rFonts w:ascii="Arial Narrow" w:hAnsi="Arial Narrow" w:cs="Times New Roman"/>
          <w:b/>
          <w:bCs/>
          <w:noProof/>
          <w:sz w:val="20"/>
          <w:szCs w:val="24"/>
        </w:rPr>
        <w:t>Rey, J. M., Starling, J., Wever, C., Dossetor, D. R., Plapp, J. M.</w:t>
      </w:r>
      <w:r w:rsidRPr="00027484">
        <w:rPr>
          <w:rFonts w:ascii="Arial Narrow" w:hAnsi="Arial Narrow" w:cs="Times New Roman"/>
          <w:noProof/>
          <w:sz w:val="20"/>
          <w:szCs w:val="24"/>
        </w:rPr>
        <w:t xml:space="preserve"> (1995). Inter</w:t>
      </w:r>
      <w:r w:rsidRPr="00027484">
        <w:rPr>
          <w:rFonts w:ascii="Cambria Math" w:hAnsi="Cambria Math" w:cs="Cambria Math"/>
          <w:noProof/>
          <w:sz w:val="20"/>
          <w:szCs w:val="24"/>
        </w:rPr>
        <w:t>‐</w:t>
      </w:r>
      <w:r w:rsidRPr="00027484">
        <w:rPr>
          <w:rFonts w:ascii="Arial Narrow" w:hAnsi="Arial Narrow" w:cs="Times New Roman"/>
          <w:noProof/>
          <w:sz w:val="20"/>
          <w:szCs w:val="24"/>
        </w:rPr>
        <w:t xml:space="preserve">Rater Reliability of Global Assessment of Functioning in a Clinical Setting. </w:t>
      </w:r>
      <w:r w:rsidRPr="00027484">
        <w:rPr>
          <w:rFonts w:ascii="Arial Narrow" w:hAnsi="Arial Narrow" w:cs="Times New Roman"/>
          <w:i/>
          <w:iCs/>
          <w:noProof/>
          <w:sz w:val="20"/>
          <w:szCs w:val="24"/>
        </w:rPr>
        <w:t>Journal of Child Psychology and Psychiatry</w:t>
      </w:r>
      <w:r w:rsidRPr="00027484">
        <w:rPr>
          <w:rFonts w:ascii="Arial Narrow" w:hAnsi="Arial Narrow" w:cs="Times New Roman"/>
          <w:noProof/>
          <w:sz w:val="20"/>
          <w:szCs w:val="24"/>
        </w:rPr>
        <w:t xml:space="preserve">, </w:t>
      </w:r>
      <w:r w:rsidRPr="00027484">
        <w:rPr>
          <w:rFonts w:ascii="Arial Narrow" w:hAnsi="Arial Narrow" w:cs="Times New Roman"/>
          <w:b/>
          <w:bCs/>
          <w:noProof/>
          <w:sz w:val="20"/>
          <w:szCs w:val="24"/>
        </w:rPr>
        <w:t>36</w:t>
      </w:r>
      <w:r w:rsidRPr="00027484">
        <w:rPr>
          <w:rFonts w:ascii="Arial Narrow" w:hAnsi="Arial Narrow" w:cs="Times New Roman"/>
          <w:noProof/>
          <w:sz w:val="20"/>
          <w:szCs w:val="24"/>
        </w:rPr>
        <w:t>(5), 787–792.</w:t>
      </w:r>
    </w:p>
    <w:p w14:paraId="4A474ECD" w14:textId="77777777" w:rsidR="00C87235" w:rsidRPr="00027484" w:rsidRDefault="00C87235" w:rsidP="00C87235">
      <w:pPr>
        <w:widowControl w:val="0"/>
        <w:autoSpaceDE w:val="0"/>
        <w:autoSpaceDN w:val="0"/>
        <w:adjustRightInd w:val="0"/>
        <w:spacing w:after="0" w:line="240" w:lineRule="auto"/>
        <w:ind w:left="480" w:hanging="480"/>
        <w:rPr>
          <w:rFonts w:ascii="Arial Narrow" w:hAnsi="Arial Narrow"/>
          <w:noProof/>
          <w:sz w:val="20"/>
        </w:rPr>
      </w:pPr>
      <w:r w:rsidRPr="00027484">
        <w:rPr>
          <w:rFonts w:ascii="Arial Narrow" w:hAnsi="Arial Narrow" w:cs="Times New Roman"/>
          <w:b/>
          <w:bCs/>
          <w:noProof/>
          <w:sz w:val="20"/>
          <w:szCs w:val="24"/>
        </w:rPr>
        <w:t>Steinhausen, H.-C.</w:t>
      </w:r>
      <w:r w:rsidRPr="00027484">
        <w:rPr>
          <w:rFonts w:ascii="Arial Narrow" w:hAnsi="Arial Narrow" w:cs="Times New Roman"/>
          <w:noProof/>
          <w:sz w:val="20"/>
          <w:szCs w:val="24"/>
        </w:rPr>
        <w:t xml:space="preserve"> (1987). Global Assessment of Child Psychopathology. </w:t>
      </w:r>
      <w:r w:rsidRPr="00027484">
        <w:rPr>
          <w:rFonts w:ascii="Arial Narrow" w:hAnsi="Arial Narrow" w:cs="Times New Roman"/>
          <w:i/>
          <w:iCs/>
          <w:noProof/>
          <w:sz w:val="20"/>
          <w:szCs w:val="24"/>
        </w:rPr>
        <w:t>Journal of the American Academy of Child &amp; Adolescent Psychiatry</w:t>
      </w:r>
      <w:r w:rsidRPr="00027484">
        <w:rPr>
          <w:rFonts w:ascii="Arial Narrow" w:hAnsi="Arial Narrow" w:cs="Times New Roman"/>
          <w:noProof/>
          <w:sz w:val="20"/>
          <w:szCs w:val="24"/>
        </w:rPr>
        <w:t xml:space="preserve">, </w:t>
      </w:r>
      <w:r w:rsidRPr="00027484">
        <w:rPr>
          <w:rFonts w:ascii="Arial Narrow" w:hAnsi="Arial Narrow" w:cs="Times New Roman"/>
          <w:b/>
          <w:bCs/>
          <w:noProof/>
          <w:sz w:val="20"/>
          <w:szCs w:val="24"/>
        </w:rPr>
        <w:t>26</w:t>
      </w:r>
      <w:r w:rsidRPr="00027484">
        <w:rPr>
          <w:rFonts w:ascii="Arial Narrow" w:hAnsi="Arial Narrow" w:cs="Times New Roman"/>
          <w:noProof/>
          <w:sz w:val="20"/>
          <w:szCs w:val="24"/>
        </w:rPr>
        <w:t>(2), 203–206.</w:t>
      </w:r>
    </w:p>
    <w:p w14:paraId="75219FB4" w14:textId="400DDE65" w:rsidR="00265EA7" w:rsidRDefault="00627F00" w:rsidP="00C87235">
      <w:pPr>
        <w:spacing w:after="0" w:line="276" w:lineRule="auto"/>
        <w:rPr>
          <w:rFonts w:ascii="Arial Narrow" w:hAnsi="Arial Narrow"/>
          <w:lang w:val="en-AU"/>
        </w:rPr>
      </w:pPr>
      <w:r w:rsidRPr="00265EA7">
        <w:rPr>
          <w:rFonts w:ascii="Arial Narrow" w:hAnsi="Arial Narrow"/>
          <w:sz w:val="20"/>
          <w:szCs w:val="20"/>
          <w:lang w:val="en-AU"/>
        </w:rPr>
        <w:lastRenderedPageBreak/>
        <w:fldChar w:fldCharType="end"/>
      </w:r>
    </w:p>
    <w:p w14:paraId="126119D7" w14:textId="77777777" w:rsidR="00265EA7" w:rsidRDefault="00265EA7" w:rsidP="00CD243C">
      <w:pPr>
        <w:rPr>
          <w:rFonts w:ascii="Arial Narrow" w:hAnsi="Arial Narrow"/>
          <w:lang w:val="en-AU"/>
        </w:rPr>
      </w:pPr>
    </w:p>
    <w:p w14:paraId="2C7ECF41" w14:textId="5899B03F" w:rsidR="00722C1C" w:rsidRPr="00C15533" w:rsidRDefault="00C15533" w:rsidP="00CD243C">
      <w:pPr>
        <w:rPr>
          <w:rFonts w:ascii="Arial Narrow" w:hAnsi="Arial Narrow"/>
          <w:sz w:val="20"/>
          <w:szCs w:val="20"/>
          <w:lang w:val="en-AU"/>
        </w:rPr>
      </w:pPr>
      <w:r w:rsidRPr="00C15533">
        <w:rPr>
          <w:rFonts w:ascii="Arial Narrow" w:hAnsi="Arial Narrow"/>
          <w:sz w:val="20"/>
          <w:szCs w:val="20"/>
          <w:lang w:val="en-AU"/>
        </w:rPr>
        <w:t>Appendix C</w:t>
      </w:r>
    </w:p>
    <w:p w14:paraId="4999D2E9" w14:textId="77777777" w:rsidR="00722C1C" w:rsidRPr="00C15533" w:rsidRDefault="00722C1C" w:rsidP="00CD243C">
      <w:pPr>
        <w:rPr>
          <w:rFonts w:ascii="Arial Narrow" w:hAnsi="Arial Narrow"/>
          <w:sz w:val="20"/>
          <w:szCs w:val="20"/>
          <w:lang w:val="en-AU"/>
        </w:rPr>
      </w:pPr>
    </w:p>
    <w:tbl>
      <w:tblPr>
        <w:tblStyle w:val="Onopgemaaktetabel5"/>
        <w:tblW w:w="0" w:type="auto"/>
        <w:tblLook w:val="04A0" w:firstRow="1" w:lastRow="0" w:firstColumn="1" w:lastColumn="0" w:noHBand="0" w:noVBand="1"/>
        <w:tblCaption w:val="Table S1. Description of the HoNOSCA items"/>
      </w:tblPr>
      <w:tblGrid>
        <w:gridCol w:w="1491"/>
        <w:gridCol w:w="4260"/>
      </w:tblGrid>
      <w:tr w:rsidR="007E2021" w:rsidRPr="00027484" w14:paraId="0C51CEB8" w14:textId="77777777" w:rsidTr="007E2021">
        <w:trPr>
          <w:cnfStyle w:val="100000000000" w:firstRow="1" w:lastRow="0" w:firstColumn="0" w:lastColumn="0" w:oddVBand="0" w:evenVBand="0" w:oddHBand="0" w:evenHBand="0" w:firstRowFirstColumn="0" w:firstRowLastColumn="0" w:lastRowFirstColumn="0" w:lastRowLastColumn="0"/>
          <w:trHeight w:val="265"/>
        </w:trPr>
        <w:tc>
          <w:tcPr>
            <w:cnfStyle w:val="001000000100" w:firstRow="0" w:lastRow="0" w:firstColumn="1" w:lastColumn="0" w:oddVBand="0" w:evenVBand="0" w:oddHBand="0" w:evenHBand="0" w:firstRowFirstColumn="1" w:firstRowLastColumn="0" w:lastRowFirstColumn="0" w:lastRowLastColumn="0"/>
            <w:tcW w:w="5751" w:type="dxa"/>
            <w:gridSpan w:val="2"/>
            <w:tcBorders>
              <w:bottom w:val="single" w:sz="4" w:space="0" w:color="auto"/>
            </w:tcBorders>
          </w:tcPr>
          <w:p w14:paraId="18E4605F" w14:textId="64A50A69" w:rsidR="007E2021" w:rsidRPr="00F13541" w:rsidRDefault="007E2021" w:rsidP="007E2021">
            <w:pPr>
              <w:jc w:val="left"/>
              <w:rPr>
                <w:rFonts w:ascii="Arial Narrow" w:hAnsi="Arial Narrow"/>
                <w:b/>
                <w:bCs/>
                <w:i w:val="0"/>
                <w:iCs w:val="0"/>
                <w:sz w:val="20"/>
                <w:szCs w:val="20"/>
                <w:lang w:val="en-AU"/>
              </w:rPr>
            </w:pPr>
            <w:r w:rsidRPr="00F13541">
              <w:rPr>
                <w:rFonts w:ascii="Arial Narrow" w:hAnsi="Arial Narrow"/>
                <w:b/>
                <w:bCs/>
                <w:i w:val="0"/>
                <w:iCs w:val="0"/>
                <w:sz w:val="20"/>
                <w:szCs w:val="20"/>
                <w:lang w:val="en-AU"/>
              </w:rPr>
              <w:t xml:space="preserve">Table </w:t>
            </w:r>
            <w:r w:rsidR="00C15533" w:rsidRPr="00F13541">
              <w:rPr>
                <w:rFonts w:ascii="Arial Narrow" w:hAnsi="Arial Narrow"/>
                <w:b/>
                <w:bCs/>
                <w:i w:val="0"/>
                <w:iCs w:val="0"/>
                <w:sz w:val="20"/>
                <w:szCs w:val="20"/>
                <w:lang w:val="en-AU"/>
              </w:rPr>
              <w:t>C1</w:t>
            </w:r>
            <w:r w:rsidRPr="00F13541">
              <w:rPr>
                <w:rFonts w:ascii="Arial Narrow" w:hAnsi="Arial Narrow"/>
                <w:b/>
                <w:bCs/>
                <w:i w:val="0"/>
                <w:iCs w:val="0"/>
                <w:sz w:val="20"/>
                <w:szCs w:val="20"/>
                <w:lang w:val="en-AU"/>
              </w:rPr>
              <w:t xml:space="preserve">. Description of the </w:t>
            </w:r>
            <w:proofErr w:type="spellStart"/>
            <w:r w:rsidRPr="00F13541">
              <w:rPr>
                <w:rFonts w:ascii="Arial Narrow" w:hAnsi="Arial Narrow"/>
                <w:b/>
                <w:bCs/>
                <w:i w:val="0"/>
                <w:iCs w:val="0"/>
                <w:sz w:val="20"/>
                <w:szCs w:val="20"/>
                <w:lang w:val="en-AU"/>
              </w:rPr>
              <w:t>HoNOSCA</w:t>
            </w:r>
            <w:proofErr w:type="spellEnd"/>
            <w:r w:rsidRPr="00F13541">
              <w:rPr>
                <w:rFonts w:ascii="Arial Narrow" w:hAnsi="Arial Narrow"/>
                <w:b/>
                <w:bCs/>
                <w:i w:val="0"/>
                <w:iCs w:val="0"/>
                <w:sz w:val="20"/>
                <w:szCs w:val="20"/>
                <w:lang w:val="en-AU"/>
              </w:rPr>
              <w:t xml:space="preserve"> items</w:t>
            </w:r>
          </w:p>
        </w:tc>
      </w:tr>
      <w:tr w:rsidR="000C718C" w:rsidRPr="00F13541" w14:paraId="5920CD84" w14:textId="77777777" w:rsidTr="007E202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491" w:type="dxa"/>
            <w:tcBorders>
              <w:top w:val="single" w:sz="4" w:space="0" w:color="auto"/>
              <w:bottom w:val="single" w:sz="4" w:space="0" w:color="auto"/>
            </w:tcBorders>
          </w:tcPr>
          <w:p w14:paraId="28ABA2B2" w14:textId="6F281A84" w:rsidR="000C718C" w:rsidRPr="00F13541" w:rsidRDefault="000C718C" w:rsidP="00CD243C">
            <w:pPr>
              <w:rPr>
                <w:rFonts w:ascii="Arial Narrow" w:hAnsi="Arial Narrow"/>
                <w:i w:val="0"/>
                <w:iCs w:val="0"/>
                <w:sz w:val="20"/>
                <w:szCs w:val="20"/>
                <w:lang w:val="en-AU"/>
              </w:rPr>
            </w:pPr>
            <w:proofErr w:type="spellStart"/>
            <w:r w:rsidRPr="00F13541">
              <w:rPr>
                <w:rFonts w:ascii="Arial Narrow" w:hAnsi="Arial Narrow"/>
                <w:i w:val="0"/>
                <w:iCs w:val="0"/>
                <w:sz w:val="20"/>
                <w:szCs w:val="20"/>
                <w:lang w:val="en-AU"/>
              </w:rPr>
              <w:t>HoNOSCA</w:t>
            </w:r>
            <w:proofErr w:type="spellEnd"/>
          </w:p>
        </w:tc>
        <w:tc>
          <w:tcPr>
            <w:tcW w:w="4260" w:type="dxa"/>
            <w:tcBorders>
              <w:top w:val="single" w:sz="4" w:space="0" w:color="auto"/>
              <w:bottom w:val="single" w:sz="4" w:space="0" w:color="auto"/>
            </w:tcBorders>
          </w:tcPr>
          <w:p w14:paraId="5B8D5C75" w14:textId="6B37A88E" w:rsidR="000C718C" w:rsidRPr="00F13541" w:rsidRDefault="000C718C" w:rsidP="00CD243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description</w:t>
            </w:r>
          </w:p>
        </w:tc>
      </w:tr>
      <w:tr w:rsidR="000C718C" w:rsidRPr="00027484" w14:paraId="43469117" w14:textId="77777777" w:rsidTr="007E2021">
        <w:trPr>
          <w:trHeight w:val="265"/>
        </w:trPr>
        <w:tc>
          <w:tcPr>
            <w:cnfStyle w:val="001000000000" w:firstRow="0" w:lastRow="0" w:firstColumn="1" w:lastColumn="0" w:oddVBand="0" w:evenVBand="0" w:oddHBand="0" w:evenHBand="0" w:firstRowFirstColumn="0" w:firstRowLastColumn="0" w:lastRowFirstColumn="0" w:lastRowLastColumn="0"/>
            <w:tcW w:w="1491" w:type="dxa"/>
            <w:tcBorders>
              <w:top w:val="single" w:sz="4" w:space="0" w:color="auto"/>
            </w:tcBorders>
          </w:tcPr>
          <w:p w14:paraId="5A793910" w14:textId="51067790" w:rsidR="000C718C" w:rsidRPr="00F13541" w:rsidRDefault="000C718C" w:rsidP="000C718C">
            <w:pPr>
              <w:rPr>
                <w:rFonts w:ascii="Arial Narrow" w:hAnsi="Arial Narrow"/>
                <w:sz w:val="20"/>
                <w:szCs w:val="20"/>
                <w:lang w:val="en-AU"/>
              </w:rPr>
            </w:pPr>
            <w:r w:rsidRPr="00F13541">
              <w:rPr>
                <w:rFonts w:ascii="Arial Narrow" w:hAnsi="Arial Narrow"/>
                <w:i w:val="0"/>
                <w:iCs w:val="0"/>
                <w:sz w:val="20"/>
                <w:szCs w:val="20"/>
                <w:lang w:val="en-AU"/>
              </w:rPr>
              <w:t>Item 1</w:t>
            </w:r>
          </w:p>
        </w:tc>
        <w:tc>
          <w:tcPr>
            <w:tcW w:w="4260" w:type="dxa"/>
            <w:tcBorders>
              <w:top w:val="single" w:sz="4" w:space="0" w:color="auto"/>
            </w:tcBorders>
          </w:tcPr>
          <w:p w14:paraId="778EFB2B" w14:textId="06499472" w:rsidR="000C718C" w:rsidRPr="00F13541" w:rsidRDefault="000C718C" w:rsidP="00CD243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Problems with disruptive, antisocial or aggressive behaviour</w:t>
            </w:r>
          </w:p>
        </w:tc>
      </w:tr>
      <w:tr w:rsidR="000C718C" w:rsidRPr="00027484" w14:paraId="7FC8D707" w14:textId="77777777" w:rsidTr="007E202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491" w:type="dxa"/>
          </w:tcPr>
          <w:p w14:paraId="0538EB90" w14:textId="25D2F2B2" w:rsidR="000C718C" w:rsidRPr="00F13541" w:rsidRDefault="000C718C" w:rsidP="000C718C">
            <w:pPr>
              <w:rPr>
                <w:rFonts w:ascii="Arial Narrow" w:hAnsi="Arial Narrow"/>
                <w:sz w:val="20"/>
                <w:szCs w:val="20"/>
                <w:lang w:val="en-AU"/>
              </w:rPr>
            </w:pPr>
            <w:r w:rsidRPr="00F13541">
              <w:rPr>
                <w:rFonts w:ascii="Arial Narrow" w:hAnsi="Arial Narrow"/>
                <w:i w:val="0"/>
                <w:iCs w:val="0"/>
                <w:sz w:val="20"/>
                <w:szCs w:val="20"/>
                <w:lang w:val="en-AU"/>
              </w:rPr>
              <w:t>Item 2</w:t>
            </w:r>
          </w:p>
        </w:tc>
        <w:tc>
          <w:tcPr>
            <w:tcW w:w="4260" w:type="dxa"/>
          </w:tcPr>
          <w:p w14:paraId="73B19C5F" w14:textId="533CA96F" w:rsidR="000C718C" w:rsidRPr="00F13541" w:rsidRDefault="000C718C" w:rsidP="00CD243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Problems with over-activity, attention or concentration</w:t>
            </w:r>
          </w:p>
        </w:tc>
      </w:tr>
      <w:tr w:rsidR="000C718C" w:rsidRPr="00F13541" w14:paraId="11AD1916" w14:textId="77777777" w:rsidTr="007E2021">
        <w:trPr>
          <w:trHeight w:val="255"/>
        </w:trPr>
        <w:tc>
          <w:tcPr>
            <w:cnfStyle w:val="001000000000" w:firstRow="0" w:lastRow="0" w:firstColumn="1" w:lastColumn="0" w:oddVBand="0" w:evenVBand="0" w:oddHBand="0" w:evenHBand="0" w:firstRowFirstColumn="0" w:firstRowLastColumn="0" w:lastRowFirstColumn="0" w:lastRowLastColumn="0"/>
            <w:tcW w:w="1491" w:type="dxa"/>
          </w:tcPr>
          <w:p w14:paraId="56EE24BF" w14:textId="19E6B2D0" w:rsidR="000C718C" w:rsidRPr="00F13541" w:rsidRDefault="000C718C" w:rsidP="00CD243C">
            <w:pPr>
              <w:rPr>
                <w:rFonts w:ascii="Arial Narrow" w:hAnsi="Arial Narrow"/>
                <w:i w:val="0"/>
                <w:iCs w:val="0"/>
                <w:sz w:val="20"/>
                <w:szCs w:val="20"/>
                <w:lang w:val="en-AU"/>
              </w:rPr>
            </w:pPr>
            <w:r w:rsidRPr="00F13541">
              <w:rPr>
                <w:rFonts w:ascii="Arial Narrow" w:hAnsi="Arial Narrow"/>
                <w:i w:val="0"/>
                <w:iCs w:val="0"/>
                <w:sz w:val="20"/>
                <w:szCs w:val="20"/>
                <w:lang w:val="en-AU"/>
              </w:rPr>
              <w:t>Item 3</w:t>
            </w:r>
          </w:p>
        </w:tc>
        <w:tc>
          <w:tcPr>
            <w:tcW w:w="4260" w:type="dxa"/>
          </w:tcPr>
          <w:p w14:paraId="0904A14F" w14:textId="7881CA7E" w:rsidR="000C718C" w:rsidRPr="00F13541" w:rsidRDefault="000C718C" w:rsidP="00CD243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Non-accidental self-injury</w:t>
            </w:r>
          </w:p>
        </w:tc>
      </w:tr>
      <w:tr w:rsidR="000C718C" w:rsidRPr="00027484" w14:paraId="767F67F0" w14:textId="77777777" w:rsidTr="007E202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491" w:type="dxa"/>
          </w:tcPr>
          <w:p w14:paraId="38A81C1D" w14:textId="12590F1C" w:rsidR="000C718C" w:rsidRPr="00F13541" w:rsidRDefault="000C718C" w:rsidP="00CD243C">
            <w:pPr>
              <w:rPr>
                <w:rFonts w:ascii="Arial Narrow" w:hAnsi="Arial Narrow"/>
                <w:i w:val="0"/>
                <w:iCs w:val="0"/>
                <w:sz w:val="20"/>
                <w:szCs w:val="20"/>
                <w:lang w:val="en-AU"/>
              </w:rPr>
            </w:pPr>
            <w:r w:rsidRPr="00F13541">
              <w:rPr>
                <w:rFonts w:ascii="Arial Narrow" w:hAnsi="Arial Narrow"/>
                <w:i w:val="0"/>
                <w:iCs w:val="0"/>
                <w:sz w:val="20"/>
                <w:szCs w:val="20"/>
                <w:lang w:val="en-AU"/>
              </w:rPr>
              <w:t>Item 4</w:t>
            </w:r>
          </w:p>
        </w:tc>
        <w:tc>
          <w:tcPr>
            <w:tcW w:w="4260" w:type="dxa"/>
          </w:tcPr>
          <w:p w14:paraId="244B4414" w14:textId="5BD0463A" w:rsidR="000C718C" w:rsidRPr="00F13541" w:rsidRDefault="000C718C" w:rsidP="00CD243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Problems with alcohol, substance or solvent misuse</w:t>
            </w:r>
          </w:p>
        </w:tc>
      </w:tr>
      <w:tr w:rsidR="000C718C" w:rsidRPr="00027484" w14:paraId="7A53704B" w14:textId="77777777" w:rsidTr="007E2021">
        <w:trPr>
          <w:trHeight w:val="265"/>
        </w:trPr>
        <w:tc>
          <w:tcPr>
            <w:cnfStyle w:val="001000000000" w:firstRow="0" w:lastRow="0" w:firstColumn="1" w:lastColumn="0" w:oddVBand="0" w:evenVBand="0" w:oddHBand="0" w:evenHBand="0" w:firstRowFirstColumn="0" w:firstRowLastColumn="0" w:lastRowFirstColumn="0" w:lastRowLastColumn="0"/>
            <w:tcW w:w="1491" w:type="dxa"/>
          </w:tcPr>
          <w:p w14:paraId="10C356A1" w14:textId="68C26635" w:rsidR="000C718C" w:rsidRPr="00F13541" w:rsidRDefault="000C718C" w:rsidP="00CD243C">
            <w:pPr>
              <w:rPr>
                <w:rFonts w:ascii="Arial Narrow" w:hAnsi="Arial Narrow"/>
                <w:i w:val="0"/>
                <w:iCs w:val="0"/>
                <w:sz w:val="20"/>
                <w:szCs w:val="20"/>
                <w:lang w:val="en-AU"/>
              </w:rPr>
            </w:pPr>
            <w:r w:rsidRPr="00F13541">
              <w:rPr>
                <w:rFonts w:ascii="Arial Narrow" w:hAnsi="Arial Narrow"/>
                <w:i w:val="0"/>
                <w:iCs w:val="0"/>
                <w:sz w:val="20"/>
                <w:szCs w:val="20"/>
                <w:lang w:val="en-AU"/>
              </w:rPr>
              <w:t>Item 5</w:t>
            </w:r>
          </w:p>
        </w:tc>
        <w:tc>
          <w:tcPr>
            <w:tcW w:w="4260" w:type="dxa"/>
          </w:tcPr>
          <w:p w14:paraId="30DF1C75" w14:textId="3C2EB0C8" w:rsidR="000C718C" w:rsidRPr="00F13541" w:rsidRDefault="000C718C" w:rsidP="00CD243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Problems with scholastic or language skills</w:t>
            </w:r>
          </w:p>
        </w:tc>
      </w:tr>
      <w:tr w:rsidR="000C718C" w:rsidRPr="00027484" w14:paraId="490501F4" w14:textId="77777777" w:rsidTr="007E202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491" w:type="dxa"/>
          </w:tcPr>
          <w:p w14:paraId="6E07EB7F" w14:textId="6AFF2DA0" w:rsidR="000C718C" w:rsidRPr="00F13541" w:rsidRDefault="000C718C" w:rsidP="00CD243C">
            <w:pPr>
              <w:rPr>
                <w:rFonts w:ascii="Arial Narrow" w:hAnsi="Arial Narrow"/>
                <w:i w:val="0"/>
                <w:iCs w:val="0"/>
                <w:sz w:val="20"/>
                <w:szCs w:val="20"/>
                <w:lang w:val="en-AU"/>
              </w:rPr>
            </w:pPr>
            <w:r w:rsidRPr="00F13541">
              <w:rPr>
                <w:rFonts w:ascii="Arial Narrow" w:hAnsi="Arial Narrow"/>
                <w:i w:val="0"/>
                <w:iCs w:val="0"/>
                <w:sz w:val="20"/>
                <w:szCs w:val="20"/>
                <w:lang w:val="en-AU"/>
              </w:rPr>
              <w:t>Item 6</w:t>
            </w:r>
          </w:p>
        </w:tc>
        <w:tc>
          <w:tcPr>
            <w:tcW w:w="4260" w:type="dxa"/>
          </w:tcPr>
          <w:p w14:paraId="40E269E3" w14:textId="20382333" w:rsidR="000C718C" w:rsidRPr="00F13541" w:rsidRDefault="000C718C" w:rsidP="00CD243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Physical illness or disability problems</w:t>
            </w:r>
          </w:p>
        </w:tc>
      </w:tr>
      <w:tr w:rsidR="000C718C" w:rsidRPr="00027484" w14:paraId="6E0D2D5B" w14:textId="77777777" w:rsidTr="007E2021">
        <w:trPr>
          <w:trHeight w:val="265"/>
        </w:trPr>
        <w:tc>
          <w:tcPr>
            <w:cnfStyle w:val="001000000000" w:firstRow="0" w:lastRow="0" w:firstColumn="1" w:lastColumn="0" w:oddVBand="0" w:evenVBand="0" w:oddHBand="0" w:evenHBand="0" w:firstRowFirstColumn="0" w:firstRowLastColumn="0" w:lastRowFirstColumn="0" w:lastRowLastColumn="0"/>
            <w:tcW w:w="1491" w:type="dxa"/>
          </w:tcPr>
          <w:p w14:paraId="2CEA81C6" w14:textId="69B6CDED" w:rsidR="000C718C" w:rsidRPr="00F13541" w:rsidRDefault="000C718C" w:rsidP="00CD243C">
            <w:pPr>
              <w:rPr>
                <w:rFonts w:ascii="Arial Narrow" w:hAnsi="Arial Narrow"/>
                <w:i w:val="0"/>
                <w:iCs w:val="0"/>
                <w:sz w:val="20"/>
                <w:szCs w:val="20"/>
                <w:lang w:val="en-AU"/>
              </w:rPr>
            </w:pPr>
            <w:r w:rsidRPr="00F13541">
              <w:rPr>
                <w:rFonts w:ascii="Arial Narrow" w:hAnsi="Arial Narrow"/>
                <w:i w:val="0"/>
                <w:iCs w:val="0"/>
                <w:sz w:val="20"/>
                <w:szCs w:val="20"/>
                <w:lang w:val="en-AU"/>
              </w:rPr>
              <w:t>Item 7</w:t>
            </w:r>
          </w:p>
        </w:tc>
        <w:tc>
          <w:tcPr>
            <w:tcW w:w="4260" w:type="dxa"/>
          </w:tcPr>
          <w:p w14:paraId="3B816504" w14:textId="1FC0B806" w:rsidR="000C718C" w:rsidRPr="00F13541" w:rsidRDefault="000C718C" w:rsidP="00CD243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Problems associated with hallucinations delusions or abnormal perceptions</w:t>
            </w:r>
          </w:p>
        </w:tc>
      </w:tr>
      <w:tr w:rsidR="000C718C" w:rsidRPr="00027484" w14:paraId="3F50C125" w14:textId="77777777" w:rsidTr="007E202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491" w:type="dxa"/>
          </w:tcPr>
          <w:p w14:paraId="10D8219D" w14:textId="1E5047BF" w:rsidR="000C718C" w:rsidRPr="00F13541" w:rsidRDefault="000C718C" w:rsidP="00CD243C">
            <w:pPr>
              <w:rPr>
                <w:rFonts w:ascii="Arial Narrow" w:hAnsi="Arial Narrow"/>
                <w:i w:val="0"/>
                <w:iCs w:val="0"/>
                <w:sz w:val="20"/>
                <w:szCs w:val="20"/>
                <w:lang w:val="en-AU"/>
              </w:rPr>
            </w:pPr>
            <w:r w:rsidRPr="00F13541">
              <w:rPr>
                <w:rFonts w:ascii="Arial Narrow" w:hAnsi="Arial Narrow"/>
                <w:i w:val="0"/>
                <w:iCs w:val="0"/>
                <w:sz w:val="20"/>
                <w:szCs w:val="20"/>
                <w:lang w:val="en-AU"/>
              </w:rPr>
              <w:t>Item 8</w:t>
            </w:r>
          </w:p>
        </w:tc>
        <w:tc>
          <w:tcPr>
            <w:tcW w:w="4260" w:type="dxa"/>
          </w:tcPr>
          <w:p w14:paraId="4E8E2C92" w14:textId="55957E1E" w:rsidR="000C718C" w:rsidRPr="00F13541" w:rsidRDefault="000C718C" w:rsidP="00CD243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Problems w</w:t>
            </w:r>
            <w:r w:rsidR="00D859FA" w:rsidRPr="00F13541">
              <w:rPr>
                <w:rFonts w:ascii="Arial Narrow" w:hAnsi="Arial Narrow"/>
                <w:sz w:val="20"/>
                <w:szCs w:val="20"/>
                <w:lang w:val="en-AU"/>
              </w:rPr>
              <w:t>i</w:t>
            </w:r>
            <w:r w:rsidRPr="00F13541">
              <w:rPr>
                <w:rFonts w:ascii="Arial Narrow" w:hAnsi="Arial Narrow"/>
                <w:sz w:val="20"/>
                <w:szCs w:val="20"/>
                <w:lang w:val="en-AU"/>
              </w:rPr>
              <w:t>th non-organic somatic symptoms</w:t>
            </w:r>
          </w:p>
        </w:tc>
      </w:tr>
      <w:tr w:rsidR="000C718C" w:rsidRPr="00027484" w14:paraId="1C98FBDD" w14:textId="77777777" w:rsidTr="007E2021">
        <w:trPr>
          <w:trHeight w:val="265"/>
        </w:trPr>
        <w:tc>
          <w:tcPr>
            <w:cnfStyle w:val="001000000000" w:firstRow="0" w:lastRow="0" w:firstColumn="1" w:lastColumn="0" w:oddVBand="0" w:evenVBand="0" w:oddHBand="0" w:evenHBand="0" w:firstRowFirstColumn="0" w:firstRowLastColumn="0" w:lastRowFirstColumn="0" w:lastRowLastColumn="0"/>
            <w:tcW w:w="1491" w:type="dxa"/>
          </w:tcPr>
          <w:p w14:paraId="2EB1C8CF" w14:textId="3D13A026" w:rsidR="000C718C" w:rsidRPr="00F13541" w:rsidRDefault="000C718C" w:rsidP="00CD243C">
            <w:pPr>
              <w:rPr>
                <w:rFonts w:ascii="Arial Narrow" w:hAnsi="Arial Narrow"/>
                <w:i w:val="0"/>
                <w:iCs w:val="0"/>
                <w:sz w:val="20"/>
                <w:szCs w:val="20"/>
                <w:lang w:val="en-AU"/>
              </w:rPr>
            </w:pPr>
            <w:r w:rsidRPr="00F13541">
              <w:rPr>
                <w:rFonts w:ascii="Arial Narrow" w:hAnsi="Arial Narrow"/>
                <w:i w:val="0"/>
                <w:iCs w:val="0"/>
                <w:sz w:val="20"/>
                <w:szCs w:val="20"/>
                <w:lang w:val="en-AU"/>
              </w:rPr>
              <w:t>Item 9</w:t>
            </w:r>
          </w:p>
        </w:tc>
        <w:tc>
          <w:tcPr>
            <w:tcW w:w="4260" w:type="dxa"/>
          </w:tcPr>
          <w:p w14:paraId="757174C1" w14:textId="42C021ED" w:rsidR="000C718C" w:rsidRPr="00F13541" w:rsidRDefault="000C718C" w:rsidP="00CD243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Problems with emotional and related symptoms</w:t>
            </w:r>
          </w:p>
        </w:tc>
      </w:tr>
      <w:tr w:rsidR="000C718C" w:rsidRPr="00F13541" w14:paraId="09EA3A1C" w14:textId="77777777" w:rsidTr="007E202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491" w:type="dxa"/>
          </w:tcPr>
          <w:p w14:paraId="55352BDD" w14:textId="14A13A46" w:rsidR="000C718C" w:rsidRPr="00F13541" w:rsidRDefault="000C718C" w:rsidP="00CD243C">
            <w:pPr>
              <w:rPr>
                <w:rFonts w:ascii="Arial Narrow" w:hAnsi="Arial Narrow"/>
                <w:i w:val="0"/>
                <w:iCs w:val="0"/>
                <w:sz w:val="20"/>
                <w:szCs w:val="20"/>
                <w:lang w:val="en-AU"/>
              </w:rPr>
            </w:pPr>
            <w:r w:rsidRPr="00F13541">
              <w:rPr>
                <w:rFonts w:ascii="Arial Narrow" w:hAnsi="Arial Narrow"/>
                <w:i w:val="0"/>
                <w:iCs w:val="0"/>
                <w:sz w:val="20"/>
                <w:szCs w:val="20"/>
                <w:lang w:val="en-AU"/>
              </w:rPr>
              <w:t>Item 10</w:t>
            </w:r>
          </w:p>
        </w:tc>
        <w:tc>
          <w:tcPr>
            <w:tcW w:w="4260" w:type="dxa"/>
          </w:tcPr>
          <w:p w14:paraId="73E09613" w14:textId="278DF7CF" w:rsidR="000C718C" w:rsidRPr="00F13541" w:rsidRDefault="000C718C" w:rsidP="00CD243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Problems with peer relationships</w:t>
            </w:r>
          </w:p>
        </w:tc>
      </w:tr>
      <w:tr w:rsidR="000C718C" w:rsidRPr="00027484" w14:paraId="7A2C0B88" w14:textId="77777777" w:rsidTr="007E2021">
        <w:trPr>
          <w:trHeight w:val="265"/>
        </w:trPr>
        <w:tc>
          <w:tcPr>
            <w:cnfStyle w:val="001000000000" w:firstRow="0" w:lastRow="0" w:firstColumn="1" w:lastColumn="0" w:oddVBand="0" w:evenVBand="0" w:oddHBand="0" w:evenHBand="0" w:firstRowFirstColumn="0" w:firstRowLastColumn="0" w:lastRowFirstColumn="0" w:lastRowLastColumn="0"/>
            <w:tcW w:w="1491" w:type="dxa"/>
          </w:tcPr>
          <w:p w14:paraId="02AD7FD2" w14:textId="4CA212DC" w:rsidR="000C718C" w:rsidRPr="00F13541" w:rsidRDefault="000C718C" w:rsidP="00CD243C">
            <w:pPr>
              <w:rPr>
                <w:rFonts w:ascii="Arial Narrow" w:hAnsi="Arial Narrow"/>
                <w:i w:val="0"/>
                <w:iCs w:val="0"/>
                <w:sz w:val="20"/>
                <w:szCs w:val="20"/>
                <w:lang w:val="en-AU"/>
              </w:rPr>
            </w:pPr>
            <w:r w:rsidRPr="00F13541">
              <w:rPr>
                <w:rFonts w:ascii="Arial Narrow" w:hAnsi="Arial Narrow"/>
                <w:i w:val="0"/>
                <w:iCs w:val="0"/>
                <w:sz w:val="20"/>
                <w:szCs w:val="20"/>
                <w:lang w:val="en-AU"/>
              </w:rPr>
              <w:t>Item 11</w:t>
            </w:r>
          </w:p>
        </w:tc>
        <w:tc>
          <w:tcPr>
            <w:tcW w:w="4260" w:type="dxa"/>
          </w:tcPr>
          <w:p w14:paraId="550D4C11" w14:textId="4F146682" w:rsidR="000C718C" w:rsidRPr="00F13541" w:rsidRDefault="007E2021" w:rsidP="00CD243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Problems with self-care and independence</w:t>
            </w:r>
          </w:p>
        </w:tc>
      </w:tr>
      <w:tr w:rsidR="000C718C" w:rsidRPr="00027484" w14:paraId="324B4278" w14:textId="77777777" w:rsidTr="007E202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491" w:type="dxa"/>
          </w:tcPr>
          <w:p w14:paraId="42D796D6" w14:textId="2FF49651" w:rsidR="000C718C" w:rsidRPr="00F13541" w:rsidRDefault="000C718C" w:rsidP="00CD243C">
            <w:pPr>
              <w:rPr>
                <w:rFonts w:ascii="Arial Narrow" w:hAnsi="Arial Narrow"/>
                <w:i w:val="0"/>
                <w:iCs w:val="0"/>
                <w:sz w:val="20"/>
                <w:szCs w:val="20"/>
                <w:lang w:val="en-AU"/>
              </w:rPr>
            </w:pPr>
            <w:r w:rsidRPr="00F13541">
              <w:rPr>
                <w:rFonts w:ascii="Arial Narrow" w:hAnsi="Arial Narrow"/>
                <w:i w:val="0"/>
                <w:iCs w:val="0"/>
                <w:sz w:val="20"/>
                <w:szCs w:val="20"/>
                <w:lang w:val="en-AU"/>
              </w:rPr>
              <w:t>Item 12</w:t>
            </w:r>
          </w:p>
        </w:tc>
        <w:tc>
          <w:tcPr>
            <w:tcW w:w="4260" w:type="dxa"/>
          </w:tcPr>
          <w:p w14:paraId="63C25BDE" w14:textId="60E312EE" w:rsidR="000C718C" w:rsidRPr="00F13541" w:rsidRDefault="007E2021" w:rsidP="00CD243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Problems with family life and relationships</w:t>
            </w:r>
          </w:p>
        </w:tc>
      </w:tr>
      <w:tr w:rsidR="000C718C" w:rsidRPr="00F13541" w14:paraId="2227A378" w14:textId="77777777" w:rsidTr="007E2021">
        <w:trPr>
          <w:trHeight w:val="265"/>
        </w:trPr>
        <w:tc>
          <w:tcPr>
            <w:cnfStyle w:val="001000000000" w:firstRow="0" w:lastRow="0" w:firstColumn="1" w:lastColumn="0" w:oddVBand="0" w:evenVBand="0" w:oddHBand="0" w:evenHBand="0" w:firstRowFirstColumn="0" w:firstRowLastColumn="0" w:lastRowFirstColumn="0" w:lastRowLastColumn="0"/>
            <w:tcW w:w="1491" w:type="dxa"/>
          </w:tcPr>
          <w:p w14:paraId="19D0C68E" w14:textId="423DBA1A" w:rsidR="000C718C" w:rsidRPr="00F13541" w:rsidRDefault="000C718C" w:rsidP="00CD243C">
            <w:pPr>
              <w:rPr>
                <w:rFonts w:ascii="Arial Narrow" w:hAnsi="Arial Narrow"/>
                <w:i w:val="0"/>
                <w:iCs w:val="0"/>
                <w:sz w:val="20"/>
                <w:szCs w:val="20"/>
                <w:lang w:val="en-AU"/>
              </w:rPr>
            </w:pPr>
            <w:r w:rsidRPr="00F13541">
              <w:rPr>
                <w:rFonts w:ascii="Arial Narrow" w:hAnsi="Arial Narrow"/>
                <w:i w:val="0"/>
                <w:iCs w:val="0"/>
                <w:sz w:val="20"/>
                <w:szCs w:val="20"/>
                <w:lang w:val="en-AU"/>
              </w:rPr>
              <w:t>Item 13</w:t>
            </w:r>
          </w:p>
        </w:tc>
        <w:tc>
          <w:tcPr>
            <w:tcW w:w="4260" w:type="dxa"/>
          </w:tcPr>
          <w:p w14:paraId="795DE503" w14:textId="329DF6B0" w:rsidR="000C718C" w:rsidRPr="00F13541" w:rsidRDefault="007E2021" w:rsidP="00CD243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en-AU"/>
              </w:rPr>
            </w:pPr>
            <w:r w:rsidRPr="00F13541">
              <w:rPr>
                <w:rFonts w:ascii="Arial Narrow" w:hAnsi="Arial Narrow"/>
                <w:sz w:val="20"/>
                <w:szCs w:val="20"/>
                <w:lang w:val="en-AU"/>
              </w:rPr>
              <w:t>Poor school attendance</w:t>
            </w:r>
          </w:p>
        </w:tc>
      </w:tr>
    </w:tbl>
    <w:p w14:paraId="50312C47" w14:textId="77777777" w:rsidR="000C718C" w:rsidRPr="00F13541" w:rsidRDefault="000C718C" w:rsidP="00CD243C">
      <w:pPr>
        <w:rPr>
          <w:rFonts w:ascii="Arial Narrow" w:hAnsi="Arial Narrow"/>
          <w:i/>
          <w:iCs/>
          <w:sz w:val="20"/>
          <w:szCs w:val="20"/>
          <w:lang w:val="en-AU"/>
        </w:rPr>
      </w:pPr>
    </w:p>
    <w:bookmarkEnd w:id="0"/>
    <w:p w14:paraId="74E335F0" w14:textId="7FFF82DF" w:rsidR="00CD243C" w:rsidRPr="00C15533" w:rsidRDefault="00CD243C">
      <w:pPr>
        <w:rPr>
          <w:rFonts w:ascii="Arial Narrow" w:hAnsi="Arial Narrow"/>
          <w:sz w:val="20"/>
          <w:szCs w:val="20"/>
          <w:lang w:val="en-AU"/>
        </w:rPr>
      </w:pPr>
    </w:p>
    <w:p w14:paraId="70AC0CC3" w14:textId="08336870" w:rsidR="00F200ED" w:rsidRPr="00C15533" w:rsidRDefault="00F200ED">
      <w:pPr>
        <w:rPr>
          <w:rFonts w:ascii="Arial Narrow" w:hAnsi="Arial Narrow" w:cstheme="minorHAnsi"/>
          <w:sz w:val="20"/>
          <w:szCs w:val="20"/>
          <w:lang w:val="en-AU"/>
        </w:rPr>
      </w:pPr>
    </w:p>
    <w:sectPr w:rsidR="00F200ED" w:rsidRPr="00C15533" w:rsidSect="00B54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402B"/>
    <w:multiLevelType w:val="multilevel"/>
    <w:tmpl w:val="D122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6305F8"/>
    <w:multiLevelType w:val="hybridMultilevel"/>
    <w:tmpl w:val="4C748B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na Roest">
    <w15:presenceInfo w15:providerId="None" w15:userId="Sanna Ro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92"/>
    <w:rsid w:val="00012CE0"/>
    <w:rsid w:val="00027484"/>
    <w:rsid w:val="00037810"/>
    <w:rsid w:val="000C718C"/>
    <w:rsid w:val="00140006"/>
    <w:rsid w:val="00144356"/>
    <w:rsid w:val="001B2CCA"/>
    <w:rsid w:val="001C5172"/>
    <w:rsid w:val="001C7005"/>
    <w:rsid w:val="00207588"/>
    <w:rsid w:val="00212390"/>
    <w:rsid w:val="00265EA7"/>
    <w:rsid w:val="00294383"/>
    <w:rsid w:val="002B56E6"/>
    <w:rsid w:val="002E235E"/>
    <w:rsid w:val="002E3278"/>
    <w:rsid w:val="002E3C41"/>
    <w:rsid w:val="002E6BC3"/>
    <w:rsid w:val="00312A92"/>
    <w:rsid w:val="003317E8"/>
    <w:rsid w:val="0036035C"/>
    <w:rsid w:val="00390ECD"/>
    <w:rsid w:val="003A66BC"/>
    <w:rsid w:val="003C26E4"/>
    <w:rsid w:val="003E7A00"/>
    <w:rsid w:val="003F5D16"/>
    <w:rsid w:val="00430C94"/>
    <w:rsid w:val="004330D9"/>
    <w:rsid w:val="00470B8F"/>
    <w:rsid w:val="00515B06"/>
    <w:rsid w:val="00534DD8"/>
    <w:rsid w:val="005369FE"/>
    <w:rsid w:val="0054307F"/>
    <w:rsid w:val="005C576A"/>
    <w:rsid w:val="00625294"/>
    <w:rsid w:val="00627F00"/>
    <w:rsid w:val="006902C6"/>
    <w:rsid w:val="006A78E7"/>
    <w:rsid w:val="006B0D3F"/>
    <w:rsid w:val="006C5E16"/>
    <w:rsid w:val="007031BA"/>
    <w:rsid w:val="00714C19"/>
    <w:rsid w:val="00722C1C"/>
    <w:rsid w:val="0075697C"/>
    <w:rsid w:val="00797B4C"/>
    <w:rsid w:val="007E0798"/>
    <w:rsid w:val="007E2021"/>
    <w:rsid w:val="0080279F"/>
    <w:rsid w:val="0081170C"/>
    <w:rsid w:val="00826144"/>
    <w:rsid w:val="0084242A"/>
    <w:rsid w:val="008755CA"/>
    <w:rsid w:val="00890005"/>
    <w:rsid w:val="008B3974"/>
    <w:rsid w:val="008E1272"/>
    <w:rsid w:val="0091558F"/>
    <w:rsid w:val="00916B30"/>
    <w:rsid w:val="00951ECB"/>
    <w:rsid w:val="00955D0F"/>
    <w:rsid w:val="009A2F95"/>
    <w:rsid w:val="009F4900"/>
    <w:rsid w:val="00A005B7"/>
    <w:rsid w:val="00A4137C"/>
    <w:rsid w:val="00A51DFF"/>
    <w:rsid w:val="00A63559"/>
    <w:rsid w:val="00AA2030"/>
    <w:rsid w:val="00AD2C6A"/>
    <w:rsid w:val="00AF6BFF"/>
    <w:rsid w:val="00B05284"/>
    <w:rsid w:val="00B54849"/>
    <w:rsid w:val="00B8190F"/>
    <w:rsid w:val="00B943CF"/>
    <w:rsid w:val="00B972A7"/>
    <w:rsid w:val="00C06A58"/>
    <w:rsid w:val="00C15533"/>
    <w:rsid w:val="00C219B8"/>
    <w:rsid w:val="00C56DFE"/>
    <w:rsid w:val="00C80167"/>
    <w:rsid w:val="00C85E07"/>
    <w:rsid w:val="00C87235"/>
    <w:rsid w:val="00CC2218"/>
    <w:rsid w:val="00CD243C"/>
    <w:rsid w:val="00CF5634"/>
    <w:rsid w:val="00D12968"/>
    <w:rsid w:val="00D1772C"/>
    <w:rsid w:val="00D25626"/>
    <w:rsid w:val="00D64FC2"/>
    <w:rsid w:val="00D859FA"/>
    <w:rsid w:val="00D869F5"/>
    <w:rsid w:val="00DA2B44"/>
    <w:rsid w:val="00DA5E00"/>
    <w:rsid w:val="00DA7C7C"/>
    <w:rsid w:val="00DD1C89"/>
    <w:rsid w:val="00E07489"/>
    <w:rsid w:val="00E41E4F"/>
    <w:rsid w:val="00E862BE"/>
    <w:rsid w:val="00E976D1"/>
    <w:rsid w:val="00EC0AB0"/>
    <w:rsid w:val="00F05E4F"/>
    <w:rsid w:val="00F13541"/>
    <w:rsid w:val="00F17662"/>
    <w:rsid w:val="00F200ED"/>
    <w:rsid w:val="00F83DCD"/>
    <w:rsid w:val="00FA7B62"/>
    <w:rsid w:val="00FC0B10"/>
    <w:rsid w:val="00FD6A2C"/>
    <w:rsid w:val="00FE6262"/>
    <w:rsid w:val="00FE75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AB66"/>
  <w15:chartTrackingRefBased/>
  <w15:docId w15:val="{349F4D64-CD15-468E-BAE8-EBEDC957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2A92"/>
  </w:style>
  <w:style w:type="paragraph" w:styleId="Kop2">
    <w:name w:val="heading 2"/>
    <w:basedOn w:val="Standaard"/>
    <w:next w:val="Standaard"/>
    <w:link w:val="Kop2Char"/>
    <w:uiPriority w:val="9"/>
    <w:unhideWhenUsed/>
    <w:qFormat/>
    <w:rsid w:val="005C57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FC0B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5">
    <w:name w:val="heading 5"/>
    <w:basedOn w:val="Standaard"/>
    <w:link w:val="Kop5Char"/>
    <w:uiPriority w:val="9"/>
    <w:qFormat/>
    <w:rsid w:val="00D12968"/>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4-Accent5">
    <w:name w:val="List Table 4 Accent 5"/>
    <w:basedOn w:val="Standaardtabel"/>
    <w:uiPriority w:val="49"/>
    <w:rsid w:val="00312A9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Verwijzingopmerking">
    <w:name w:val="annotation reference"/>
    <w:basedOn w:val="Standaardalinea-lettertype"/>
    <w:uiPriority w:val="99"/>
    <w:semiHidden/>
    <w:unhideWhenUsed/>
    <w:rsid w:val="00312A92"/>
    <w:rPr>
      <w:sz w:val="16"/>
      <w:szCs w:val="16"/>
    </w:rPr>
  </w:style>
  <w:style w:type="paragraph" w:styleId="Tekstopmerking">
    <w:name w:val="annotation text"/>
    <w:basedOn w:val="Standaard"/>
    <w:link w:val="TekstopmerkingChar"/>
    <w:uiPriority w:val="99"/>
    <w:unhideWhenUsed/>
    <w:rsid w:val="00312A92"/>
    <w:pPr>
      <w:spacing w:line="240" w:lineRule="auto"/>
    </w:pPr>
    <w:rPr>
      <w:sz w:val="20"/>
      <w:szCs w:val="20"/>
    </w:rPr>
  </w:style>
  <w:style w:type="character" w:customStyle="1" w:styleId="TekstopmerkingChar">
    <w:name w:val="Tekst opmerking Char"/>
    <w:basedOn w:val="Standaardalinea-lettertype"/>
    <w:link w:val="Tekstopmerking"/>
    <w:uiPriority w:val="99"/>
    <w:rsid w:val="00312A92"/>
    <w:rPr>
      <w:sz w:val="20"/>
      <w:szCs w:val="20"/>
    </w:rPr>
  </w:style>
  <w:style w:type="paragraph" w:styleId="Ballontekst">
    <w:name w:val="Balloon Text"/>
    <w:basedOn w:val="Standaard"/>
    <w:link w:val="BallontekstChar"/>
    <w:uiPriority w:val="99"/>
    <w:semiHidden/>
    <w:unhideWhenUsed/>
    <w:rsid w:val="00312A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2A92"/>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B943CF"/>
    <w:rPr>
      <w:b/>
      <w:bCs/>
    </w:rPr>
  </w:style>
  <w:style w:type="character" w:customStyle="1" w:styleId="OnderwerpvanopmerkingChar">
    <w:name w:val="Onderwerp van opmerking Char"/>
    <w:basedOn w:val="TekstopmerkingChar"/>
    <w:link w:val="Onderwerpvanopmerking"/>
    <w:uiPriority w:val="99"/>
    <w:semiHidden/>
    <w:rsid w:val="00B943CF"/>
    <w:rPr>
      <w:b/>
      <w:bCs/>
      <w:sz w:val="20"/>
      <w:szCs w:val="20"/>
    </w:rPr>
  </w:style>
  <w:style w:type="table" w:styleId="Tabelraster">
    <w:name w:val="Table Grid"/>
    <w:basedOn w:val="Standaardtabel"/>
    <w:uiPriority w:val="39"/>
    <w:rsid w:val="000C7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0C71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0C71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0C71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Standaardalinea-lettertype"/>
    <w:uiPriority w:val="99"/>
    <w:unhideWhenUsed/>
    <w:rsid w:val="003C26E4"/>
    <w:rPr>
      <w:color w:val="0563C1" w:themeColor="hyperlink"/>
      <w:u w:val="single"/>
    </w:rPr>
  </w:style>
  <w:style w:type="paragraph" w:styleId="Lijstalinea">
    <w:name w:val="List Paragraph"/>
    <w:basedOn w:val="Standaard"/>
    <w:uiPriority w:val="34"/>
    <w:qFormat/>
    <w:rsid w:val="006C5E16"/>
    <w:pPr>
      <w:ind w:left="720"/>
      <w:contextualSpacing/>
    </w:pPr>
  </w:style>
  <w:style w:type="character" w:customStyle="1" w:styleId="Kop5Char">
    <w:name w:val="Kop 5 Char"/>
    <w:basedOn w:val="Standaardalinea-lettertype"/>
    <w:link w:val="Kop5"/>
    <w:uiPriority w:val="9"/>
    <w:rsid w:val="00D12968"/>
    <w:rPr>
      <w:rFonts w:ascii="Times New Roman" w:eastAsia="Times New Roman" w:hAnsi="Times New Roman" w:cs="Times New Roman"/>
      <w:b/>
      <w:bCs/>
      <w:sz w:val="20"/>
      <w:szCs w:val="20"/>
      <w:lang w:eastAsia="nl-NL"/>
    </w:rPr>
  </w:style>
  <w:style w:type="character" w:customStyle="1" w:styleId="label">
    <w:name w:val="label"/>
    <w:basedOn w:val="Standaardalinea-lettertype"/>
    <w:rsid w:val="00D12968"/>
  </w:style>
  <w:style w:type="paragraph" w:styleId="Normaalweb">
    <w:name w:val="Normal (Web)"/>
    <w:basedOn w:val="Standaard"/>
    <w:uiPriority w:val="99"/>
    <w:semiHidden/>
    <w:unhideWhenUsed/>
    <w:rsid w:val="00D129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FC0B10"/>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Standaardalinea-lettertype"/>
    <w:rsid w:val="00FC0B10"/>
  </w:style>
  <w:style w:type="character" w:customStyle="1" w:styleId="mw-editsection">
    <w:name w:val="mw-editsection"/>
    <w:basedOn w:val="Standaardalinea-lettertype"/>
    <w:rsid w:val="00FC0B10"/>
  </w:style>
  <w:style w:type="character" w:customStyle="1" w:styleId="mw-editsection-bracket">
    <w:name w:val="mw-editsection-bracket"/>
    <w:basedOn w:val="Standaardalinea-lettertype"/>
    <w:rsid w:val="00FC0B10"/>
  </w:style>
  <w:style w:type="character" w:customStyle="1" w:styleId="Kop2Char">
    <w:name w:val="Kop 2 Char"/>
    <w:basedOn w:val="Standaardalinea-lettertype"/>
    <w:link w:val="Kop2"/>
    <w:uiPriority w:val="9"/>
    <w:rsid w:val="005C576A"/>
    <w:rPr>
      <w:rFonts w:asciiTheme="majorHAnsi" w:eastAsiaTheme="majorEastAsia" w:hAnsiTheme="majorHAnsi" w:cstheme="majorBidi"/>
      <w:color w:val="2F5496" w:themeColor="accent1" w:themeShade="BF"/>
      <w:sz w:val="26"/>
      <w:szCs w:val="26"/>
    </w:rPr>
  </w:style>
  <w:style w:type="paragraph" w:styleId="Tekstzonderopmaak">
    <w:name w:val="Plain Text"/>
    <w:basedOn w:val="Standaard"/>
    <w:link w:val="TekstzonderopmaakChar"/>
    <w:uiPriority w:val="99"/>
    <w:unhideWhenUsed/>
    <w:rsid w:val="00390ECD"/>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390ECD"/>
    <w:rPr>
      <w:rFonts w:ascii="Calibri" w:hAnsi="Calibri"/>
      <w:szCs w:val="21"/>
    </w:rPr>
  </w:style>
  <w:style w:type="paragraph" w:styleId="Revisie">
    <w:name w:val="Revision"/>
    <w:hidden/>
    <w:uiPriority w:val="99"/>
    <w:semiHidden/>
    <w:rsid w:val="00CC2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263917">
      <w:bodyDiv w:val="1"/>
      <w:marLeft w:val="0"/>
      <w:marRight w:val="0"/>
      <w:marTop w:val="0"/>
      <w:marBottom w:val="0"/>
      <w:divBdr>
        <w:top w:val="none" w:sz="0" w:space="0" w:color="auto"/>
        <w:left w:val="none" w:sz="0" w:space="0" w:color="auto"/>
        <w:bottom w:val="none" w:sz="0" w:space="0" w:color="auto"/>
        <w:right w:val="none" w:sz="0" w:space="0" w:color="auto"/>
      </w:divBdr>
    </w:div>
    <w:div w:id="879247206">
      <w:bodyDiv w:val="1"/>
      <w:marLeft w:val="0"/>
      <w:marRight w:val="0"/>
      <w:marTop w:val="0"/>
      <w:marBottom w:val="0"/>
      <w:divBdr>
        <w:top w:val="none" w:sz="0" w:space="0" w:color="auto"/>
        <w:left w:val="none" w:sz="0" w:space="0" w:color="auto"/>
        <w:bottom w:val="none" w:sz="0" w:space="0" w:color="auto"/>
        <w:right w:val="none" w:sz="0" w:space="0" w:color="auto"/>
      </w:divBdr>
    </w:div>
    <w:div w:id="1278487429">
      <w:bodyDiv w:val="1"/>
      <w:marLeft w:val="0"/>
      <w:marRight w:val="0"/>
      <w:marTop w:val="0"/>
      <w:marBottom w:val="0"/>
      <w:divBdr>
        <w:top w:val="none" w:sz="0" w:space="0" w:color="auto"/>
        <w:left w:val="none" w:sz="0" w:space="0" w:color="auto"/>
        <w:bottom w:val="none" w:sz="0" w:space="0" w:color="auto"/>
        <w:right w:val="none" w:sz="0" w:space="0" w:color="auto"/>
      </w:divBdr>
    </w:div>
    <w:div w:id="1517113088">
      <w:bodyDiv w:val="1"/>
      <w:marLeft w:val="0"/>
      <w:marRight w:val="0"/>
      <w:marTop w:val="0"/>
      <w:marBottom w:val="0"/>
      <w:divBdr>
        <w:top w:val="none" w:sz="0" w:space="0" w:color="auto"/>
        <w:left w:val="none" w:sz="0" w:space="0" w:color="auto"/>
        <w:bottom w:val="none" w:sz="0" w:space="0" w:color="auto"/>
        <w:right w:val="none" w:sz="0" w:space="0" w:color="auto"/>
      </w:divBdr>
    </w:div>
    <w:div w:id="17389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D7B6B-846B-4B98-B639-5E508713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9086</Words>
  <Characters>49977</Characters>
  <Application>Microsoft Office Word</Application>
  <DocSecurity>0</DocSecurity>
  <Lines>416</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Roest</dc:creator>
  <cp:keywords/>
  <dc:description/>
  <cp:lastModifiedBy>Sanna Roest</cp:lastModifiedBy>
  <cp:revision>10</cp:revision>
  <dcterms:created xsi:type="dcterms:W3CDTF">2021-09-18T07:51:00Z</dcterms:created>
  <dcterms:modified xsi:type="dcterms:W3CDTF">2021-09-29T09:51:00Z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http://csl.mendeley.com/styles/621511421/cambridge-university-press-author-date</vt:lpwstr>
  </property>
  <property fmtid="{D5CDD505-2E9C-101B-9397-08002B2CF9AE}" pid="5" name="Mendeley Recent Style Name 1_1">
    <vt:lpwstr>Cambridge University Press (author-date) - Sanna Roest</vt:lpwstr>
  </property>
  <property fmtid="{D5CDD505-2E9C-101B-9397-08002B2CF9AE}" pid="6" name="Mendeley Recent Style Id 2_1">
    <vt:lpwstr>https://csl.mendeley.com/styles/621511421/cambridge-university-press-author-date</vt:lpwstr>
  </property>
  <property fmtid="{D5CDD505-2E9C-101B-9397-08002B2CF9AE}" pid="7" name="Mendeley Recent Style Name 2_1">
    <vt:lpwstr>Cambridge University Press (author-date) - Sanna Roest</vt:lpwstr>
  </property>
  <property fmtid="{D5CDD505-2E9C-101B-9397-08002B2CF9AE}" pid="8" name="Mendeley Recent Style Id 3_1">
    <vt:lpwstr>http://csl.mendeley.com/styles/621511421/cambridge-university-press-author-date-2Sanna</vt:lpwstr>
  </property>
  <property fmtid="{D5CDD505-2E9C-101B-9397-08002B2CF9AE}" pid="9" name="Mendeley Recent Style Name 3_1">
    <vt:lpwstr>Cambridge University Press (author-date) - Sanna Roest</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http://www.zotero.org/styles/elsevier-harvard2</vt:lpwstr>
  </property>
  <property fmtid="{D5CDD505-2E9C-101B-9397-08002B2CF9AE}" pid="15" name="Mendeley Recent Style Name 6_1">
    <vt:lpwstr>Elsevier - Harvard 2</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2c20ab4b-0b30-3396-bb15-ce622c663c59</vt:lpwstr>
  </property>
  <property fmtid="{D5CDD505-2E9C-101B-9397-08002B2CF9AE}" pid="24" name="Mendeley Citation Style_1">
    <vt:lpwstr>http://csl.mendeley.com/styles/621511421/cambridge-university-press-author-date-2Sanna</vt:lpwstr>
  </property>
</Properties>
</file>