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39"/>
        <w:tblW w:w="14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8511"/>
      </w:tblGrid>
      <w:tr w:rsidR="00292B2E" w:rsidRPr="00290407" w14:paraId="025CBEC8" w14:textId="77777777" w:rsidTr="00431CE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0200CEF" w14:textId="77777777" w:rsidR="00292B2E" w:rsidRPr="00292B2E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292B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Psychiatric care needs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9CF32F" w14:textId="3BAFEEFC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Instruments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82A1B0D" w14:textId="4F8B06D2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Cut-off Scores</w:t>
            </w:r>
          </w:p>
        </w:tc>
      </w:tr>
      <w:tr w:rsidR="00292B2E" w:rsidRPr="00B6349C" w14:paraId="3C906F30" w14:textId="77777777" w:rsidTr="00431CED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0FB847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Positive symptoms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1D496B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PANSS (P1,P2, P3, P4, P5, P6 &amp; P7),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F96859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P1&gt;3, P2&gt;2, P3&gt;3, P4&gt;4, P5&gt;4, P6&gt;3, P7&gt;3. P1,P3,P4,P5,P6&lt;P7: min 4 items score 3.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&gt;1. P1-P7 if 1 or more&gt;3. P1,P2,P3,P6 minimum 2 items score 3. P1-P7 min 3 items 3.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&gt;2. In case≥1 or more of these apply</w:t>
            </w:r>
          </w:p>
        </w:tc>
      </w:tr>
      <w:tr w:rsidR="00292B2E" w:rsidRPr="00B6349C" w14:paraId="6AD9E850" w14:textId="77777777" w:rsidTr="00431CED">
        <w:trPr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066326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Negative symptoms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C16730E" w14:textId="77777777" w:rsidR="00292B2E" w:rsidRPr="00292B2E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92B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PANSS (N1, N2, N3, N4, N5, N6 &amp; N7)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448E084" w14:textId="40A6D7B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N1&gt;3, N4&gt;3, N6&gt;3. Both N1,N4,N6=3. N1-N7 if 1 or more&gt;3. If 2 items of N1,N2,N3,N4 score 3. N1-N7 min 3 items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 score 3. In case</w:t>
            </w:r>
            <w:r w:rsidR="003332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≥1 or more of these apply</w:t>
            </w:r>
          </w:p>
        </w:tc>
      </w:tr>
      <w:tr w:rsidR="00292B2E" w:rsidRPr="00B6349C" w14:paraId="48D73CC0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4B24664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Substance Use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433197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3)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D2175D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A6&gt;3.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&gt;1. In case≥1 or more of these apply </w:t>
            </w:r>
          </w:p>
        </w:tc>
      </w:tr>
      <w:tr w:rsidR="00292B2E" w:rsidRPr="00290407" w14:paraId="62047A2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427628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Depressive symptoms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BB9F4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PANSS (A6),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7)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DAD404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&gt; 2 &amp; C</w:t>
            </w:r>
          </w:p>
        </w:tc>
      </w:tr>
      <w:tr w:rsidR="00292B2E" w:rsidRPr="00290407" w14:paraId="04B8D81B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CE8500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Anxiety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D14D9A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PANSS (A2),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8)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9B0FC6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&gt; 0 &amp; &lt; 3.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2</w:t>
            </w:r>
          </w:p>
        </w:tc>
      </w:tr>
      <w:tr w:rsidR="00292B2E" w:rsidRPr="00290407" w14:paraId="109FDDA7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4727A0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Agitation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C7F839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8A670B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&gt; 1</w:t>
            </w:r>
          </w:p>
        </w:tc>
      </w:tr>
      <w:tr w:rsidR="00292B2E" w:rsidRPr="00B6349C" w14:paraId="518B1077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06FC2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Compulsive symptoms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705202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8)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AEDE17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A2 &gt; 3,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2 &amp; B. In case ≥ 1 or more of these apply</w:t>
            </w:r>
          </w:p>
        </w:tc>
      </w:tr>
      <w:tr w:rsidR="00292B2E" w:rsidRPr="00290407" w14:paraId="1F4A0898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F038596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Self-harm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528BBF6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2)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BF987F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1</w:t>
            </w:r>
          </w:p>
        </w:tc>
      </w:tr>
      <w:tr w:rsidR="00292B2E" w:rsidRPr="00290407" w14:paraId="26C6CC24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6387B7E" w14:textId="04A2E000" w:rsidR="00292B2E" w:rsidRPr="00292B2E" w:rsidRDefault="00462EB0" w:rsidP="00431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 xml:space="preserve">Physical </w:t>
            </w:r>
            <w:r w:rsidR="00292B2E" w:rsidRPr="00292B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care needs</w:t>
            </w:r>
            <w:ins w:id="0" w:author="Lukas Roebroek" w:date="2021-10-13T13:45:00Z">
              <w:r w:rsidR="00B6349C">
                <w:rPr>
                  <w:rFonts w:ascii="Calibri" w:eastAsia="Times New Roman" w:hAnsi="Calibri" w:cs="Calibri"/>
                  <w:b/>
                  <w:bCs/>
                  <w:color w:val="000000"/>
                  <w:sz w:val="18"/>
                  <w:szCs w:val="18"/>
                  <w:lang w:val="en-US" w:eastAsia="nl-NL"/>
                </w:rPr>
                <w:t xml:space="preserve"> </w:t>
              </w:r>
            </w:ins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FE68D87" w14:textId="2ED27100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Instruments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AD05E83" w14:textId="44A4AF93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Cut-off Scores</w:t>
            </w:r>
          </w:p>
        </w:tc>
      </w:tr>
      <w:tr w:rsidR="00292B2E" w:rsidRPr="00B6349C" w14:paraId="2D9D3409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9240FE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Bodyweight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D427CB" w14:textId="218149D3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SRA (item 3 &amp; 32), BMI, abdominal circumference</w:t>
            </w:r>
            <w:r w:rsidR="0069735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075037" w14:textId="64394BD9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SRA, item 3: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 or 2, item 32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 or 2. BMI &gt; 25 kg/m². AC &gt; 88 cm (f), &gt; 102 cm (m)</w:t>
            </w:r>
          </w:p>
        </w:tc>
      </w:tr>
      <w:tr w:rsidR="00292B2E" w:rsidRPr="00B6349C" w14:paraId="6450874A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2E1FFE3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Hyperlipidemia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2246F0" w14:textId="0810CE3B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Low-density lipoprotein</w:t>
            </w:r>
            <w:r w:rsidR="0069735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(lab test)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0823C1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LDL ≥ 2,5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mnol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/L and/or TG N &gt; 2,2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mnol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/L</w:t>
            </w:r>
          </w:p>
        </w:tc>
      </w:tr>
      <w:tr w:rsidR="00292B2E" w:rsidRPr="00290407" w14:paraId="7384A535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0631C78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Smoking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547E15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Anamnesis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9D8859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Yes</w:t>
            </w:r>
          </w:p>
        </w:tc>
      </w:tr>
      <w:tr w:rsidR="00292B2E" w:rsidRPr="00B6349C" w14:paraId="05A0A0D4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C2CB27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Anticholinergic side effects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F87C6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SRA (item 9, 12, 16 &amp; 20)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C917BD" w14:textId="4DFBEBA1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SRA, if ≥ 1 score o</w:t>
            </w:r>
            <w:r w:rsidR="00AD0F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f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2 or if ≥ 2 score of 1 </w:t>
            </w:r>
          </w:p>
        </w:tc>
      </w:tr>
      <w:tr w:rsidR="00292B2E" w:rsidRPr="00290407" w14:paraId="3F46A8DD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E469F7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Hypertension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603F6A" w14:textId="44F6E226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Blood pressure</w:t>
            </w:r>
            <w:r w:rsidR="0069735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(lab test)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6DC5B5" w14:textId="461CF1E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Blood pressure ≥ 130/85</w:t>
            </w:r>
          </w:p>
        </w:tc>
      </w:tr>
      <w:tr w:rsidR="00292B2E" w:rsidRPr="00B6349C" w14:paraId="7F827DDD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C906A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(Pre)diabetes type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10B20B" w14:textId="1EC6A00D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Glucose</w:t>
            </w:r>
            <w:r w:rsidR="0069735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(lab test)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8B427D" w14:textId="757ABFAF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Glucose ≥ 5,6 and/or hemoglobin A1c &gt; 39 (&gt;5,7%)</w:t>
            </w:r>
          </w:p>
        </w:tc>
      </w:tr>
      <w:tr w:rsidR="00292B2E" w:rsidRPr="00697351" w14:paraId="2457A820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2379ED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Sexual dysfunction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094FA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SRA (item 15, 21, 35)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41188C" w14:textId="7F51E99D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SRA, item 15: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 or 2, item 21: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 or 2, item 35: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 or 2 (f). In case ≥ 1 or more of these apply</w:t>
            </w:r>
          </w:p>
        </w:tc>
      </w:tr>
      <w:tr w:rsidR="00292B2E" w:rsidRPr="00290407" w14:paraId="373E1AE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D9915D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Movement disorder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AA9067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Movement test, SRA (item 18 &amp; 28)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727D50" w14:textId="70017FA5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Movement check diagnosis: dyskinesia, dystonia, parkinsonism, akathisia. SRA, item 18: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 or 2, item 28: </w:t>
            </w:r>
            <w:r w:rsidR="0043404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score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 or 2</w:t>
            </w:r>
          </w:p>
        </w:tc>
      </w:tr>
      <w:tr w:rsidR="00292B2E" w:rsidRPr="00290407" w14:paraId="13DCD302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9A527A" w14:textId="77777777" w:rsidR="00292B2E" w:rsidRPr="00292B2E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292B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 xml:space="preserve">Social-wellbeing care needs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F5AEE43" w14:textId="68A87F25" w:rsidR="00292B2E" w:rsidRPr="00292B2E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292B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Instruments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E732EF2" w14:textId="006571BA" w:rsidR="00292B2E" w:rsidRPr="00292B2E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292B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Cut-off Scores</w:t>
            </w:r>
          </w:p>
        </w:tc>
      </w:tr>
      <w:tr w:rsidR="00292B2E" w:rsidRPr="00B6349C" w14:paraId="5F276C9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97A61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Social relationships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CB2980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12),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9)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2040458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&lt; 4,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1. In case ≥ 1 or more of these apply </w:t>
            </w:r>
          </w:p>
        </w:tc>
      </w:tr>
      <w:tr w:rsidR="00292B2E" w:rsidRPr="00290407" w14:paraId="480ECED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7D1D9F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Sexuality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E6048D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15)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495A01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&lt; 4</w:t>
            </w:r>
          </w:p>
        </w:tc>
      </w:tr>
      <w:tr w:rsidR="00292B2E" w:rsidRPr="00B6349C" w14:paraId="05D46650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21553B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Housing conditions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8CFBDCE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2 &amp; 3),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11) 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4B16DF6" w14:textId="07E438B3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, item 2 &lt; 4, item 3 &lt; 4,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1. In case ≥</w:t>
            </w:r>
            <w:r w:rsidR="00AD0F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1 </w:t>
            </w: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or more of these apply</w:t>
            </w:r>
          </w:p>
        </w:tc>
      </w:tr>
      <w:tr w:rsidR="00292B2E" w:rsidRPr="00B6349C" w14:paraId="0B674AD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065CCC6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Daytime activities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6DAD3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4),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12)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9BA074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&lt; 4, </w:t>
            </w: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HoNOS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&gt; 1. In case ≥ 1 or more of these apply </w:t>
            </w:r>
          </w:p>
        </w:tc>
      </w:tr>
      <w:tr w:rsidR="00292B2E" w:rsidRPr="00290407" w14:paraId="1CB7BC31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AE3B79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Intimacy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2C5AFC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14)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AB6111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&lt; 4</w:t>
            </w:r>
          </w:p>
        </w:tc>
      </w:tr>
      <w:tr w:rsidR="00292B2E" w:rsidRPr="00B6349C" w14:paraId="6DBDFD25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BB76BF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Personal safety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C75A25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7, 8 &amp; 9)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BDA38B3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, item 7 = yes, item 8 &lt; 4, item 9 = yes</w:t>
            </w:r>
          </w:p>
        </w:tc>
      </w:tr>
      <w:tr w:rsidR="00292B2E" w:rsidRPr="00290407" w14:paraId="4ABB5CD3" w14:textId="77777777" w:rsidTr="00431CE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A577A4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Family support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EBAA83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(item 13)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F95EED" w14:textId="77777777" w:rsidR="00292B2E" w:rsidRPr="00290407" w:rsidRDefault="00292B2E" w:rsidP="00431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ManSA</w:t>
            </w:r>
            <w:proofErr w:type="spellEnd"/>
            <w:r w:rsidRPr="002904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&lt; 4</w:t>
            </w:r>
          </w:p>
        </w:tc>
      </w:tr>
    </w:tbl>
    <w:p w14:paraId="221504B4" w14:textId="44A9BFE3" w:rsidR="00697351" w:rsidRPr="00697351" w:rsidRDefault="00697351">
      <w:pPr>
        <w:rPr>
          <w:sz w:val="18"/>
          <w:szCs w:val="18"/>
          <w:lang w:val="en-US"/>
        </w:rPr>
      </w:pPr>
      <w:r w:rsidRPr="00697351">
        <w:rPr>
          <w:sz w:val="18"/>
          <w:szCs w:val="18"/>
          <w:lang w:val="en-US"/>
        </w:rPr>
        <w:t xml:space="preserve">PANSS = Positive and negative symptom scale </w:t>
      </w:r>
      <w:r>
        <w:rPr>
          <w:sz w:val="18"/>
          <w:szCs w:val="18"/>
          <w:lang w:val="en-US"/>
        </w:rPr>
        <w:t xml:space="preserve">(semi-structured interview), </w:t>
      </w:r>
      <w:proofErr w:type="spellStart"/>
      <w:r>
        <w:rPr>
          <w:sz w:val="18"/>
          <w:szCs w:val="18"/>
          <w:lang w:val="en-US"/>
        </w:rPr>
        <w:t>HoNOS</w:t>
      </w:r>
      <w:proofErr w:type="spellEnd"/>
      <w:r>
        <w:rPr>
          <w:sz w:val="18"/>
          <w:szCs w:val="18"/>
          <w:lang w:val="en-US"/>
        </w:rPr>
        <w:t xml:space="preserve"> = Health of the nation outcome scale (clinician-rated), SRA = Subject response to antipsychotic questionnaire (self-report), </w:t>
      </w:r>
      <w:proofErr w:type="spellStart"/>
      <w:r>
        <w:rPr>
          <w:sz w:val="18"/>
          <w:szCs w:val="18"/>
          <w:lang w:val="en-US"/>
        </w:rPr>
        <w:t>ManSA</w:t>
      </w:r>
      <w:proofErr w:type="spellEnd"/>
      <w:r>
        <w:rPr>
          <w:sz w:val="18"/>
          <w:szCs w:val="18"/>
          <w:lang w:val="en-US"/>
        </w:rPr>
        <w:t xml:space="preserve"> = Manchester short assessment of quality of life (self-report)   </w:t>
      </w:r>
    </w:p>
    <w:sectPr w:rsidR="00697351" w:rsidRPr="00697351" w:rsidSect="007443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2CED" w14:textId="77777777" w:rsidR="00431CED" w:rsidRDefault="00431CED" w:rsidP="00431CED">
      <w:pPr>
        <w:spacing w:after="0" w:line="240" w:lineRule="auto"/>
      </w:pPr>
      <w:r>
        <w:separator/>
      </w:r>
    </w:p>
  </w:endnote>
  <w:endnote w:type="continuationSeparator" w:id="0">
    <w:p w14:paraId="7C6FBE3A" w14:textId="77777777" w:rsidR="00431CED" w:rsidRDefault="00431CED" w:rsidP="004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7A0D" w14:textId="77777777" w:rsidR="00431CED" w:rsidRDefault="00431CED" w:rsidP="00431CED">
      <w:pPr>
        <w:spacing w:after="0" w:line="240" w:lineRule="auto"/>
      </w:pPr>
      <w:r>
        <w:separator/>
      </w:r>
    </w:p>
  </w:footnote>
  <w:footnote w:type="continuationSeparator" w:id="0">
    <w:p w14:paraId="417388F5" w14:textId="77777777" w:rsidR="00431CED" w:rsidRDefault="00431CED" w:rsidP="0043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6D24" w14:textId="64AEA21D" w:rsidR="00431CED" w:rsidRPr="00431CED" w:rsidRDefault="00431CED" w:rsidP="00431CED">
    <w:pPr>
      <w:rPr>
        <w:lang w:val="en-US"/>
      </w:rPr>
    </w:pPr>
    <w:r>
      <w:rPr>
        <w:lang w:val="en-US"/>
      </w:rPr>
      <w:t xml:space="preserve">Appendix 1. </w:t>
    </w:r>
    <w:r>
      <w:rPr>
        <w:lang w:val="en-GB"/>
      </w:rPr>
      <w:t>Algorithms for identifying care needs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as Roebroek">
    <w15:presenceInfo w15:providerId="Windows Live" w15:userId="f9740693ce80b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F1"/>
    <w:rsid w:val="00040326"/>
    <w:rsid w:val="000B7671"/>
    <w:rsid w:val="0013076A"/>
    <w:rsid w:val="00184349"/>
    <w:rsid w:val="00290407"/>
    <w:rsid w:val="00292B2E"/>
    <w:rsid w:val="002A6263"/>
    <w:rsid w:val="00333237"/>
    <w:rsid w:val="003816F1"/>
    <w:rsid w:val="00391101"/>
    <w:rsid w:val="00431CED"/>
    <w:rsid w:val="00434043"/>
    <w:rsid w:val="00462EB0"/>
    <w:rsid w:val="00564F2B"/>
    <w:rsid w:val="00697351"/>
    <w:rsid w:val="006D3B25"/>
    <w:rsid w:val="006E16E4"/>
    <w:rsid w:val="007161E1"/>
    <w:rsid w:val="00744361"/>
    <w:rsid w:val="00854290"/>
    <w:rsid w:val="00925BFC"/>
    <w:rsid w:val="009B3673"/>
    <w:rsid w:val="00AD0FB6"/>
    <w:rsid w:val="00B2691E"/>
    <w:rsid w:val="00B6349C"/>
    <w:rsid w:val="00BA38C6"/>
    <w:rsid w:val="00BB57D2"/>
    <w:rsid w:val="00BF5EBB"/>
    <w:rsid w:val="00C80438"/>
    <w:rsid w:val="00CC3035"/>
    <w:rsid w:val="00CD4A0B"/>
    <w:rsid w:val="00DF4E70"/>
    <w:rsid w:val="00E456EE"/>
    <w:rsid w:val="00F03476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34035"/>
  <w15:chartTrackingRefBased/>
  <w15:docId w15:val="{73AE255E-496F-4162-A1D2-2F2581F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34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0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0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0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04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3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CED"/>
  </w:style>
  <w:style w:type="paragraph" w:styleId="Voettekst">
    <w:name w:val="footer"/>
    <w:basedOn w:val="Standaard"/>
    <w:link w:val="VoettekstChar"/>
    <w:uiPriority w:val="99"/>
    <w:unhideWhenUsed/>
    <w:rsid w:val="0043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CED"/>
  </w:style>
  <w:style w:type="paragraph" w:styleId="Revisie">
    <w:name w:val="Revision"/>
    <w:hidden/>
    <w:uiPriority w:val="99"/>
    <w:semiHidden/>
    <w:rsid w:val="0043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Roebroek</dc:creator>
  <cp:keywords/>
  <dc:description/>
  <cp:lastModifiedBy>Lukas Roebroek</cp:lastModifiedBy>
  <cp:revision>3</cp:revision>
  <dcterms:created xsi:type="dcterms:W3CDTF">2021-07-15T11:39:00Z</dcterms:created>
  <dcterms:modified xsi:type="dcterms:W3CDTF">2021-10-13T11:45:00Z</dcterms:modified>
</cp:coreProperties>
</file>